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EF" w:rsidRDefault="00C817A3" w:rsidP="008532EF">
      <w:pPr>
        <w:pStyle w:val="a3"/>
        <w:shd w:val="clear" w:color="auto" w:fill="FFFFFF"/>
        <w:jc w:val="both"/>
        <w:rPr>
          <w:b/>
          <w:color w:val="000000"/>
          <w:sz w:val="40"/>
          <w:szCs w:val="40"/>
          <w:u w:val="single"/>
          <w:lang w:val="uk-UA"/>
        </w:rPr>
      </w:pPr>
      <w:r>
        <w:rPr>
          <w:b/>
          <w:color w:val="000000"/>
          <w:sz w:val="40"/>
          <w:szCs w:val="40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532EF">
        <w:rPr>
          <w:b/>
          <w:color w:val="000000"/>
          <w:sz w:val="40"/>
          <w:szCs w:val="40"/>
          <w:u w:val="single"/>
          <w:lang w:val="uk-UA"/>
        </w:rPr>
        <w:t>7 клас</w:t>
      </w:r>
    </w:p>
    <w:p w:rsidR="00AA4EDB" w:rsidRPr="00EE6C69" w:rsidRDefault="00AA4EDB" w:rsidP="00AA4EDB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6C69">
        <w:rPr>
          <w:rFonts w:ascii="Times New Roman" w:hAnsi="Times New Roman" w:cs="Times New Roman"/>
          <w:b/>
          <w:sz w:val="36"/>
          <w:szCs w:val="36"/>
          <w:lang w:val="uk-UA"/>
        </w:rPr>
        <w:t>13.04.2020</w:t>
      </w:r>
    </w:p>
    <w:p w:rsidR="00AA4EDB" w:rsidRPr="00EE6C69" w:rsidRDefault="00AA4EDB" w:rsidP="00AA4ED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6C69">
        <w:rPr>
          <w:rFonts w:ascii="Times New Roman" w:hAnsi="Times New Roman" w:cs="Times New Roman"/>
          <w:b/>
          <w:sz w:val="36"/>
          <w:szCs w:val="36"/>
          <w:lang w:val="uk-UA"/>
        </w:rPr>
        <w:t>7 клас</w:t>
      </w:r>
    </w:p>
    <w:p w:rsidR="00AA4EDB" w:rsidRDefault="00AA4EDB" w:rsidP="00AA4ED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6C69">
        <w:rPr>
          <w:rFonts w:ascii="Times New Roman" w:hAnsi="Times New Roman" w:cs="Times New Roman"/>
          <w:b/>
          <w:sz w:val="36"/>
          <w:szCs w:val="36"/>
          <w:lang w:val="uk-UA"/>
        </w:rPr>
        <w:t>Укр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Pr="00EE6C69">
        <w:rPr>
          <w:rFonts w:ascii="Times New Roman" w:hAnsi="Times New Roman" w:cs="Times New Roman"/>
          <w:b/>
          <w:sz w:val="36"/>
          <w:szCs w:val="36"/>
          <w:lang w:val="uk-UA"/>
        </w:rPr>
        <w:t xml:space="preserve">їнська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література</w:t>
      </w:r>
    </w:p>
    <w:p w:rsidR="00AA4EDB" w:rsidRDefault="00AA4EDB" w:rsidP="001D1F55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A778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F6F67">
        <w:rPr>
          <w:rFonts w:ascii="Times New Roman" w:hAnsi="Times New Roman" w:cs="Times New Roman"/>
          <w:b/>
          <w:i/>
          <w:sz w:val="36"/>
          <w:szCs w:val="36"/>
          <w:lang w:val="uk-UA"/>
        </w:rPr>
        <w:t>Любов Пономаренко. Короткі відомості про письменницю.  Новела «</w:t>
      </w:r>
      <w:proofErr w:type="spellStart"/>
      <w:r w:rsidRPr="005F6F67">
        <w:rPr>
          <w:rFonts w:ascii="Times New Roman" w:hAnsi="Times New Roman" w:cs="Times New Roman"/>
          <w:b/>
          <w:i/>
          <w:sz w:val="36"/>
          <w:szCs w:val="36"/>
          <w:lang w:val="uk-UA"/>
        </w:rPr>
        <w:t>Гер</w:t>
      </w:r>
      <w:proofErr w:type="spellEnd"/>
      <w:r w:rsidRPr="005F6F67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переможений». Загальнолюдська ідея гуманізму й толерантності. Особливості художніх засобів новели.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ТЛ: новела</w:t>
      </w:r>
    </w:p>
    <w:p w:rsidR="00AA4EDB" w:rsidRPr="005F6F67" w:rsidRDefault="00AA4EDB" w:rsidP="00AA4EDB">
      <w:p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A4EDB" w:rsidRDefault="00AA4EDB" w:rsidP="00AA4E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012E">
        <w:rPr>
          <w:rFonts w:ascii="Times New Roman" w:hAnsi="Times New Roman" w:cs="Times New Roman"/>
          <w:b/>
          <w:sz w:val="36"/>
          <w:szCs w:val="36"/>
          <w:lang w:val="uk-UA"/>
        </w:rPr>
        <w:t>Прочитайте новелу «</w:t>
      </w:r>
      <w:proofErr w:type="spellStart"/>
      <w:r w:rsidRPr="00C9012E">
        <w:rPr>
          <w:rFonts w:ascii="Times New Roman" w:hAnsi="Times New Roman" w:cs="Times New Roman"/>
          <w:b/>
          <w:sz w:val="36"/>
          <w:szCs w:val="36"/>
          <w:lang w:val="uk-UA"/>
        </w:rPr>
        <w:t>Гер</w:t>
      </w:r>
      <w:proofErr w:type="spellEnd"/>
      <w:r w:rsidRPr="00C901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переможений».</w:t>
      </w:r>
    </w:p>
    <w:p w:rsidR="00AA4EDB" w:rsidRPr="00C9012E" w:rsidRDefault="00AA4EDB" w:rsidP="00AA4EDB">
      <w:pPr>
        <w:pStyle w:val="a4"/>
        <w:ind w:left="1428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01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Зробіть аналіз новели (паспорт). </w:t>
      </w:r>
    </w:p>
    <w:p w:rsidR="00AA4EDB" w:rsidRPr="00C9012E" w:rsidRDefault="00AA4EDB" w:rsidP="00AA4EDB">
      <w:pPr>
        <w:pStyle w:val="a4"/>
        <w:numPr>
          <w:ilvl w:val="0"/>
          <w:numId w:val="3"/>
        </w:numPr>
        <w:tabs>
          <w:tab w:val="left" w:pos="1189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01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Виконайте самостійну роботу за картками. </w:t>
      </w:r>
    </w:p>
    <w:p w:rsidR="00AA4EDB" w:rsidRPr="00C9012E" w:rsidRDefault="00AA4EDB" w:rsidP="00AA4EDB">
      <w:pPr>
        <w:pStyle w:val="a4"/>
        <w:tabs>
          <w:tab w:val="left" w:pos="1189"/>
        </w:tabs>
        <w:ind w:left="1428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012E">
        <w:rPr>
          <w:rFonts w:ascii="Times New Roman" w:hAnsi="Times New Roman" w:cs="Times New Roman"/>
          <w:b/>
          <w:sz w:val="36"/>
          <w:szCs w:val="36"/>
          <w:lang w:val="uk-UA"/>
        </w:rPr>
        <w:t>(самостійна робота на сайті школи)</w:t>
      </w:r>
    </w:p>
    <w:p w:rsidR="008532EF" w:rsidRPr="00195EF5" w:rsidRDefault="00195EF5" w:rsidP="00195E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Вивчити, що таке  новела?</w:t>
      </w:r>
    </w:p>
    <w:p w:rsidR="001D1F55" w:rsidRPr="001D1F55" w:rsidRDefault="001D1F55" w:rsidP="001D1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Пономаренко —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письменниця-новелістка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люди, а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переплаканий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пережитий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нею. Головне для автора —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глибинками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широтами,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добром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злом.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жорстокість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інколи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невиправданими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милосердя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потрібним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F55" w:rsidRPr="001D1F55" w:rsidRDefault="001D1F55" w:rsidP="001D1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художньому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"Гер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переможений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авторка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глибоко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тонко передала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боротьбу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жорстокості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милосердя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вмістивши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трагедію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людського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серця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сторінках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F55" w:rsidRPr="001D1F55" w:rsidRDefault="001D1F55" w:rsidP="001D1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Закінчилася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страшна,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безжальна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радянський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солдат-переможець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пройшов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тяжкий шлях до перемоги, яка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сповістила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</w:t>
      </w:r>
      <w:proofErr w:type="spellStart"/>
      <w:proofErr w:type="gram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1945 року про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довгоочікуваний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мир. Ворог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завдав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лиха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нашому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. О. Довженко написав в "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Щоденнику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вразливі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спогади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поруйнована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іті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мали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право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ненавидіти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зробив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Безумовно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!"</w:t>
      </w:r>
    </w:p>
    <w:p w:rsidR="001D1F55" w:rsidRPr="001D1F55" w:rsidRDefault="001D1F55" w:rsidP="001D1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часто люди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сприймають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події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кутом —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очима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співвітчизників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забуваючи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тій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бік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працьовиті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люди. Вони, на жаль,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жертвами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амбіцій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політиків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боротьбу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перерозподіл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іту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F55" w:rsidRPr="001D1F55" w:rsidRDefault="001D1F55" w:rsidP="001D1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Перед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читачем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постають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іслявоєнні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полонені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німці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зводили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одному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зруйнованих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війною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місті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Вони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ненавиділи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жителів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того часу,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поки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бачили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створіння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їхні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серця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оживали, ставали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чутливими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жорстокого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іту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Полонені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вдячні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вдовам,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приносили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старий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іджак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варену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картоплю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вдячні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охоронцям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цигарки.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ненависть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змінилася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милосердям</w:t>
      </w:r>
      <w:proofErr w:type="spellEnd"/>
      <w:r w:rsidRPr="001D1F5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D1F55" w:rsidRPr="001D1F55" w:rsidRDefault="001D1F55" w:rsidP="001D1F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1D1F55" w:rsidRPr="001D1F55" w:rsidRDefault="001D1F55" w:rsidP="001D1F55">
      <w:pPr>
        <w:spacing w:after="0" w:line="240" w:lineRule="auto"/>
        <w:ind w:firstLine="600"/>
        <w:jc w:val="both"/>
        <w:rPr>
          <w:ins w:id="0" w:author="Unknow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ins w:id="1" w:author="Unknown"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Особливо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серед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полонених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виділявся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Фр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ідріх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—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беззахисний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слабкий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дуже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хворий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. Як не дивно,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він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не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втратив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шанобливого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ставлення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до </w:t>
        </w:r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прекрасного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витонченого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любив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працювати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на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землі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—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сіяв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вирощував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. Одного дня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Фр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ідріх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"...скопав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маленьку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грядочку, обгородив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її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камінням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посіяв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нагідки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".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Він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дуже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любив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дітей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саджав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їх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на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коліна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та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співав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їм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ісень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.</w:t>
        </w:r>
      </w:ins>
    </w:p>
    <w:p w:rsidR="001D1F55" w:rsidRPr="001D1F55" w:rsidRDefault="001D1F55" w:rsidP="001D1F55">
      <w:pPr>
        <w:spacing w:after="0" w:line="240" w:lineRule="auto"/>
        <w:ind w:firstLine="600"/>
        <w:jc w:val="both"/>
        <w:rPr>
          <w:ins w:id="2" w:author="Unknow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ins w:id="3" w:author="Unknown"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Найдорожчим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скарбом для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нього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була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фотографія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"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двох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дівчаток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у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білих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сукеньках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білих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черевичках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". Полонений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німець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із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захопленням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показував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її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вс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ім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потім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обережно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ховав в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рукавицю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.</w:t>
        </w:r>
      </w:ins>
    </w:p>
    <w:p w:rsidR="001D1F55" w:rsidRPr="001D1F55" w:rsidRDefault="001D1F55" w:rsidP="001D1F55">
      <w:pPr>
        <w:spacing w:after="0" w:line="240" w:lineRule="auto"/>
        <w:ind w:firstLine="600"/>
        <w:jc w:val="both"/>
        <w:rPr>
          <w:ins w:id="4" w:author="Unknow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ins w:id="5" w:author="Unknown"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Діти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не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розуміли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Фр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ідріха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жорстоко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ставилися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до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полонених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. Вони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знищили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грядку, де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вмілими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руками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були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посаджені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Фр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ідріха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квіти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кидали в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нього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каміння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, "...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зробили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паличок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хрест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зв'язали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його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травою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поставили на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грядці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".</w:t>
        </w:r>
      </w:ins>
    </w:p>
    <w:p w:rsidR="001D1F55" w:rsidRPr="001D1F55" w:rsidRDefault="001D1F55" w:rsidP="001D1F55">
      <w:pPr>
        <w:spacing w:after="0" w:line="240" w:lineRule="auto"/>
        <w:ind w:firstLine="600"/>
        <w:jc w:val="both"/>
        <w:rPr>
          <w:ins w:id="6" w:author="Unknow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ins w:id="7" w:author="Unknown"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Страждання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полоненого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німця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обірвалося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одного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зимового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ранку,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він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повісився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, "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його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знайшли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ід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стіною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барака..."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Чому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він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так вчинив? На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це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питання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є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багато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відповідей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.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Життя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само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ідбило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підсумок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: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раптом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серед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грудня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зацвіла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посіяна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ним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квітка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як символ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любові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вона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розтопила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кригу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ненависті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до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переможеного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ворога.</w:t>
        </w:r>
      </w:ins>
    </w:p>
    <w:p w:rsidR="001D1F55" w:rsidRPr="001D1F55" w:rsidRDefault="001D1F55" w:rsidP="001D1F55">
      <w:pPr>
        <w:spacing w:after="0" w:line="240" w:lineRule="auto"/>
        <w:ind w:firstLine="600"/>
        <w:jc w:val="both"/>
        <w:rPr>
          <w:ins w:id="8" w:author="Unknow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ins w:id="9" w:author="Unknown"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Минуло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івстоліття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будинки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які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зводили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німці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стояли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й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були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дуже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теплими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та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міцними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.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Оповідач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новели —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дівчинка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згодом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—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жінка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похилого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віку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розповіла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що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її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син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вирішив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повісити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полицю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взяв у руки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дриль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яка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раптом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шурхнула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в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ст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іну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. Коли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вибили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цеглину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то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побачили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стару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рукавицю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! А в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ній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—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довоєнне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фото тих самих</w:t>
        </w:r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Д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івчаток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у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білих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сукеньках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...</w:t>
        </w:r>
      </w:ins>
    </w:p>
    <w:p w:rsidR="001D1F55" w:rsidRPr="001D1F55" w:rsidRDefault="001D1F55" w:rsidP="001D1F55">
      <w:pPr>
        <w:spacing w:after="0" w:line="240" w:lineRule="auto"/>
        <w:ind w:firstLine="600"/>
        <w:jc w:val="both"/>
        <w:rPr>
          <w:ins w:id="10" w:author="Unknow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ins w:id="11" w:author="Unknown"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Любов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Пономаренко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своєю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новелою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прагне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закріпити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в </w:t>
        </w:r>
        <w:proofErr w:type="spellStart"/>
        <w:proofErr w:type="gram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св</w:t>
        </w:r>
        <w:proofErr w:type="gram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ідомості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читача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біблійні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істини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: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любов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покриває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багато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гріхів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,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бо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ніколи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вона не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перестає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жити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в </w:t>
        </w:r>
        <w:proofErr w:type="spellStart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серцях</w:t>
        </w:r>
        <w:proofErr w:type="spellEnd"/>
        <w:r w:rsidRPr="001D1F5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людей.</w:t>
        </w:r>
      </w:ins>
    </w:p>
    <w:p w:rsidR="00A61ABD" w:rsidRPr="001D1F55" w:rsidRDefault="00A61ABD" w:rsidP="001D1F55">
      <w:pPr>
        <w:jc w:val="both"/>
        <w:rPr>
          <w:sz w:val="28"/>
          <w:szCs w:val="28"/>
        </w:rPr>
      </w:pPr>
    </w:p>
    <w:sectPr w:rsidR="00A61ABD" w:rsidRPr="001D1F55" w:rsidSect="0073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873"/>
    <w:multiLevelType w:val="multilevel"/>
    <w:tmpl w:val="B29E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5B24"/>
    <w:multiLevelType w:val="hybridMultilevel"/>
    <w:tmpl w:val="9F04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635E5"/>
    <w:multiLevelType w:val="multilevel"/>
    <w:tmpl w:val="8ACC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348A4"/>
    <w:multiLevelType w:val="hybridMultilevel"/>
    <w:tmpl w:val="B1D240A2"/>
    <w:lvl w:ilvl="0" w:tplc="0CE4FE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2EF"/>
    <w:rsid w:val="00195EF5"/>
    <w:rsid w:val="001D1F55"/>
    <w:rsid w:val="002074A0"/>
    <w:rsid w:val="00263458"/>
    <w:rsid w:val="004E10E3"/>
    <w:rsid w:val="004E6090"/>
    <w:rsid w:val="006D3307"/>
    <w:rsid w:val="00735E44"/>
    <w:rsid w:val="008532EF"/>
    <w:rsid w:val="009B2F5D"/>
    <w:rsid w:val="00A413CF"/>
    <w:rsid w:val="00A61ABD"/>
    <w:rsid w:val="00AA4EDB"/>
    <w:rsid w:val="00C529A5"/>
    <w:rsid w:val="00C817A3"/>
    <w:rsid w:val="00E2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32E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D1F55"/>
    <w:rPr>
      <w:color w:val="0000FF"/>
      <w:u w:val="single"/>
    </w:rPr>
  </w:style>
  <w:style w:type="character" w:customStyle="1" w:styleId="rmarker">
    <w:name w:val="rmarker"/>
    <w:basedOn w:val="a0"/>
    <w:rsid w:val="001D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564</Words>
  <Characters>3221</Characters>
  <Application>Microsoft Office Word</Application>
  <DocSecurity>0</DocSecurity>
  <Lines>26</Lines>
  <Paragraphs>7</Paragraphs>
  <ScaleCrop>false</ScaleCrop>
  <Company>Grizli777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16</cp:revision>
  <dcterms:created xsi:type="dcterms:W3CDTF">2020-04-02T10:08:00Z</dcterms:created>
  <dcterms:modified xsi:type="dcterms:W3CDTF">2020-04-13T14:42:00Z</dcterms:modified>
</cp:coreProperties>
</file>