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13C">
      <w:pPr>
        <w:rPr>
          <w:rFonts w:ascii="Times New Roman" w:hAnsi="Times New Roman"/>
          <w:sz w:val="28"/>
          <w:lang w:val="uk-UA"/>
          <w:rPrChange w:id="0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" w:author="User" w:date="2020-04-08T19:31:00Z">
          <w:pPr>
            <w:ind w:hanging="426"/>
          </w:pPr>
        </w:pPrChange>
      </w:pPr>
      <w:r w:rsidRPr="004C013C">
        <w:rPr>
          <w:rFonts w:ascii="Times New Roman" w:hAnsi="Times New Roman"/>
          <w:sz w:val="28"/>
          <w:lang w:val="uk-UA"/>
          <w:rPrChange w:id="2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3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0</w:t>
        </w:r>
      </w:ins>
      <w:r w:rsidR="006936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013C">
        <w:rPr>
          <w:rFonts w:ascii="Times New Roman" w:hAnsi="Times New Roman"/>
          <w:sz w:val="28"/>
          <w:lang w:val="uk-UA"/>
          <w:rPrChange w:id="4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5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4C013C">
        <w:rPr>
          <w:rFonts w:ascii="Times New Roman" w:hAnsi="Times New Roman"/>
          <w:sz w:val="28"/>
          <w:lang w:val="uk-UA"/>
          <w:rPrChange w:id="6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637034" w:rsidRDefault="00637034">
      <w:pPr>
        <w:rPr>
          <w:ins w:id="7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ins w:id="8" w:author="User" w:date="2020-04-08T19:31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Опрацювати параграф </w:t>
        </w:r>
      </w:ins>
      <w:r w:rsidR="0083375B">
        <w:rPr>
          <w:rFonts w:ascii="Times New Roman" w:hAnsi="Times New Roman" w:cs="Times New Roman"/>
          <w:sz w:val="28"/>
          <w:szCs w:val="28"/>
          <w:lang w:val="uk-UA"/>
        </w:rPr>
        <w:t>4</w:t>
      </w:r>
      <w:ins w:id="9" w:author="User" w:date="2020-04-08T19:31:00Z">
        <w:r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  <w:r w:rsidR="0083375B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задач за допомогою рівнянь.</w:t>
      </w:r>
    </w:p>
    <w:p w:rsidR="00000000" w:rsidRDefault="004C013C">
      <w:pPr>
        <w:rPr>
          <w:rFonts w:ascii="Times New Roman" w:hAnsi="Times New Roman"/>
          <w:sz w:val="28"/>
          <w:lang w:val="uk-UA"/>
          <w:rPrChange w:id="10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1" w:author="User" w:date="2020-04-08T19:31:00Z">
          <w:pPr>
            <w:ind w:hanging="426"/>
          </w:pPr>
        </w:pPrChange>
      </w:pPr>
      <w:r w:rsidRPr="004C013C">
        <w:rPr>
          <w:rFonts w:ascii="Times New Roman" w:hAnsi="Times New Roman"/>
          <w:sz w:val="28"/>
          <w:lang w:val="uk-UA"/>
          <w:rPrChange w:id="12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Виконув</w:t>
      </w:r>
      <w:r w:rsidR="0083375B">
        <w:rPr>
          <w:rFonts w:ascii="Times New Roman" w:hAnsi="Times New Roman"/>
          <w:sz w:val="28"/>
          <w:lang w:val="uk-UA"/>
        </w:rPr>
        <w:t xml:space="preserve">ати </w:t>
      </w:r>
      <w:r w:rsidR="006936A3">
        <w:rPr>
          <w:rFonts w:ascii="Times New Roman" w:hAnsi="Times New Roman"/>
          <w:sz w:val="28"/>
          <w:lang w:val="uk-UA"/>
        </w:rPr>
        <w:t>вправи 130, 131.</w:t>
      </w:r>
    </w:p>
    <w:p w:rsidR="00637034" w:rsidRDefault="00637034">
      <w:pPr>
        <w:rPr>
          <w:ins w:id="13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4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5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6936A3">
      <w:pPr>
        <w:rPr>
          <w:rFonts w:ascii="Times New Roman" w:hAnsi="Times New Roman"/>
          <w:sz w:val="28"/>
          <w:lang w:val="uk-UA"/>
          <w:rPrChange w:id="16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7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8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42C97"/>
    <w:rsid w:val="00210411"/>
    <w:rsid w:val="002578B3"/>
    <w:rsid w:val="002974D4"/>
    <w:rsid w:val="00342C97"/>
    <w:rsid w:val="00372FE8"/>
    <w:rsid w:val="003872A6"/>
    <w:rsid w:val="0045530A"/>
    <w:rsid w:val="004C013C"/>
    <w:rsid w:val="00614A24"/>
    <w:rsid w:val="00637034"/>
    <w:rsid w:val="006936A3"/>
    <w:rsid w:val="007476A2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F156E"/>
    <w:rsid w:val="00C81033"/>
    <w:rsid w:val="00D24EB9"/>
    <w:rsid w:val="00D42A46"/>
    <w:rsid w:val="00D662F8"/>
    <w:rsid w:val="00EB706D"/>
    <w:rsid w:val="00EF7257"/>
    <w:rsid w:val="00F26322"/>
    <w:rsid w:val="00F70C40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Company>Computer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2020-03-31T18:32:00Z</dcterms:created>
  <dcterms:modified xsi:type="dcterms:W3CDTF">2020-04-09T13:42:00Z</dcterms:modified>
</cp:coreProperties>
</file>