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34" w:rsidRDefault="00563535" w:rsidP="00D6248D">
      <w:pPr>
        <w:ind w:left="426"/>
        <w:rPr>
          <w:ins w:id="0" w:author="User" w:date="2020-04-08T19:31:00Z"/>
          <w:rFonts w:ascii="Times New Roman" w:hAnsi="Times New Roman" w:cs="Times New Roman"/>
          <w:sz w:val="28"/>
          <w:szCs w:val="28"/>
          <w:lang w:val="uk-UA"/>
        </w:rPr>
      </w:pPr>
      <w:r w:rsidRPr="00563535">
        <w:rPr>
          <w:rFonts w:ascii="Times New Roman" w:hAnsi="Times New Roman"/>
          <w:sz w:val="28"/>
          <w:lang w:val="uk-UA"/>
          <w:rPrChange w:id="1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 xml:space="preserve">     </w:t>
      </w:r>
      <w:ins w:id="2" w:author="User" w:date="2020-04-08T19:31:00Z">
        <w:r w:rsidR="002578B3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="00B7639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63535">
        <w:rPr>
          <w:rFonts w:ascii="Times New Roman" w:hAnsi="Times New Roman"/>
          <w:sz w:val="28"/>
          <w:lang w:val="uk-UA"/>
          <w:rPrChange w:id="3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>.04.</w:t>
      </w:r>
      <w:ins w:id="4" w:author="User" w:date="2020-04-08T19:31:00Z">
        <w:r w:rsidR="00637034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00563535">
        <w:rPr>
          <w:rFonts w:ascii="Times New Roman" w:hAnsi="Times New Roman"/>
          <w:sz w:val="28"/>
          <w:lang w:val="uk-UA"/>
          <w:rPrChange w:id="5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>2020.</w:t>
      </w:r>
    </w:p>
    <w:p w:rsidR="00F836C9" w:rsidRDefault="00B76395" w:rsidP="00196E95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Опрацювати параграф 26</w:t>
      </w:r>
      <w:r w:rsidR="00196E95">
        <w:rPr>
          <w:rFonts w:ascii="Times New Roman" w:hAnsi="Times New Roman"/>
          <w:sz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 Системи рівнянь</w:t>
      </w:r>
      <w:r w:rsidR="00F836C9">
        <w:rPr>
          <w:rFonts w:ascii="Times New Roman" w:hAnsi="Times New Roman"/>
          <w:sz w:val="28"/>
          <w:lang w:val="uk-UA"/>
        </w:rPr>
        <w:t xml:space="preserve"> з двома змінними. </w:t>
      </w:r>
    </w:p>
    <w:p w:rsidR="00196E95" w:rsidRDefault="00B76395" w:rsidP="00196E95">
      <w:pPr>
        <w:rPr>
          <w:ins w:id="6" w:author="User" w:date="2020-04-08T19:31:00Z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Виконати вправи 1060, 1062</w:t>
      </w:r>
      <w:r w:rsidR="00196E95">
        <w:rPr>
          <w:rFonts w:ascii="Times New Roman" w:hAnsi="Times New Roman"/>
          <w:sz w:val="28"/>
          <w:lang w:val="uk-UA"/>
        </w:rPr>
        <w:t>.</w:t>
      </w:r>
    </w:p>
    <w:p w:rsidR="002578B3" w:rsidRDefault="002578B3">
      <w:pPr>
        <w:rPr>
          <w:ins w:id="7" w:author="User" w:date="2020-04-08T19:31:00Z"/>
          <w:rFonts w:ascii="Times New Roman" w:hAnsi="Times New Roman" w:cs="Times New Roman"/>
          <w:sz w:val="28"/>
          <w:szCs w:val="28"/>
          <w:lang w:val="uk-UA"/>
        </w:rPr>
      </w:pPr>
    </w:p>
    <w:p w:rsidR="002578B3" w:rsidRDefault="002578B3">
      <w:pPr>
        <w:rPr>
          <w:ins w:id="8" w:author="User" w:date="2020-04-08T19:31:00Z"/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B76395">
      <w:pPr>
        <w:ind w:firstLine="567"/>
        <w:rPr>
          <w:rFonts w:ascii="Times New Roman" w:hAnsi="Times New Roman"/>
          <w:sz w:val="28"/>
          <w:lang w:val="uk-UA"/>
          <w:rPrChange w:id="9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pPrChange w:id="10" w:author="User" w:date="2020-04-08T19:31:00Z">
          <w:pPr>
            <w:ind w:hanging="426"/>
          </w:pPr>
        </w:pPrChange>
      </w:pPr>
    </w:p>
    <w:p w:rsidR="002578B3" w:rsidRPr="00342C97" w:rsidRDefault="002578B3">
      <w:pPr>
        <w:rPr>
          <w:rFonts w:ascii="Times New Roman" w:hAnsi="Times New Roman"/>
          <w:sz w:val="28"/>
          <w:lang w:val="uk-UA"/>
          <w:rPrChange w:id="11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</w:pPr>
    </w:p>
    <w:sectPr w:rsidR="002578B3" w:rsidRPr="00342C97" w:rsidSect="00D6248D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C97"/>
    <w:rsid w:val="00196E95"/>
    <w:rsid w:val="00210411"/>
    <w:rsid w:val="002578B3"/>
    <w:rsid w:val="002974D4"/>
    <w:rsid w:val="00342C97"/>
    <w:rsid w:val="00372FE8"/>
    <w:rsid w:val="003872A6"/>
    <w:rsid w:val="004155F8"/>
    <w:rsid w:val="0045530A"/>
    <w:rsid w:val="004C013C"/>
    <w:rsid w:val="00511D89"/>
    <w:rsid w:val="00563535"/>
    <w:rsid w:val="005B3113"/>
    <w:rsid w:val="00604EBE"/>
    <w:rsid w:val="00614A24"/>
    <w:rsid w:val="00637034"/>
    <w:rsid w:val="006936A3"/>
    <w:rsid w:val="007476A2"/>
    <w:rsid w:val="00831DB7"/>
    <w:rsid w:val="0083375B"/>
    <w:rsid w:val="008E52E2"/>
    <w:rsid w:val="008F3A4E"/>
    <w:rsid w:val="00A1484A"/>
    <w:rsid w:val="00A72DA7"/>
    <w:rsid w:val="00AA576F"/>
    <w:rsid w:val="00AB2A0B"/>
    <w:rsid w:val="00AB5CCB"/>
    <w:rsid w:val="00B5271C"/>
    <w:rsid w:val="00B55259"/>
    <w:rsid w:val="00B76395"/>
    <w:rsid w:val="00BF156E"/>
    <w:rsid w:val="00C81033"/>
    <w:rsid w:val="00D24EB9"/>
    <w:rsid w:val="00D3663B"/>
    <w:rsid w:val="00D42A46"/>
    <w:rsid w:val="00D6248D"/>
    <w:rsid w:val="00D662F8"/>
    <w:rsid w:val="00DA3DE7"/>
    <w:rsid w:val="00EB706D"/>
    <w:rsid w:val="00EF7257"/>
    <w:rsid w:val="00F26322"/>
    <w:rsid w:val="00F70C40"/>
    <w:rsid w:val="00F836C9"/>
    <w:rsid w:val="00FB04D4"/>
    <w:rsid w:val="00FD662F"/>
    <w:rsid w:val="00FE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33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867DF-226D-4FBE-AA34-40E2A72F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</Words>
  <Characters>103</Characters>
  <Application>Microsoft Office Word</Application>
  <DocSecurity>0</DocSecurity>
  <Lines>1</Lines>
  <Paragraphs>1</Paragraphs>
  <ScaleCrop>false</ScaleCrop>
  <Company>Computer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2020-03-31T18:32:00Z</dcterms:created>
  <dcterms:modified xsi:type="dcterms:W3CDTF">2020-04-27T15:39:00Z</dcterms:modified>
</cp:coreProperties>
</file>