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13" w:rsidRPr="005B3113" w:rsidRDefault="005B3113" w:rsidP="005B3113">
      <w:pPr>
        <w:rPr>
          <w:rFonts w:ascii="Times New Roman" w:hAnsi="Times New Roman"/>
          <w:sz w:val="28"/>
          <w:lang w:val="uk-UA"/>
          <w:rPrChange w:id="0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pPrChange w:id="1" w:author="User" w:date="2020-04-08T19:31:00Z">
          <w:pPr>
            <w:ind w:hanging="426"/>
          </w:pPr>
        </w:pPrChange>
      </w:pPr>
      <w:r w:rsidRPr="005B3113">
        <w:rPr>
          <w:rFonts w:ascii="Times New Roman" w:hAnsi="Times New Roman"/>
          <w:sz w:val="28"/>
          <w:lang w:val="uk-UA"/>
          <w:rPrChange w:id="2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 xml:space="preserve">     </w:t>
      </w:r>
      <w:ins w:id="3" w:author="User" w:date="2020-04-08T19:31:00Z">
        <w:r w:rsidR="002578B3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="004155F8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5B3113">
        <w:rPr>
          <w:rFonts w:ascii="Times New Roman" w:hAnsi="Times New Roman"/>
          <w:sz w:val="28"/>
          <w:lang w:val="uk-UA"/>
          <w:rPrChange w:id="4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>.04.</w:t>
      </w:r>
      <w:ins w:id="5" w:author="User" w:date="2020-04-08T19:31:00Z">
        <w:r w:rsidR="00637034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005B3113">
        <w:rPr>
          <w:rFonts w:ascii="Times New Roman" w:hAnsi="Times New Roman"/>
          <w:sz w:val="28"/>
          <w:lang w:val="uk-UA"/>
          <w:rPrChange w:id="6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>2020.</w:t>
      </w:r>
    </w:p>
    <w:p w:rsidR="00637034" w:rsidRDefault="00637034">
      <w:pPr>
        <w:rPr>
          <w:ins w:id="7" w:author="User" w:date="2020-04-08T19:31:00Z"/>
          <w:rFonts w:ascii="Times New Roman" w:hAnsi="Times New Roman" w:cs="Times New Roman"/>
          <w:sz w:val="28"/>
          <w:szCs w:val="28"/>
          <w:lang w:val="uk-UA"/>
        </w:rPr>
      </w:pPr>
      <w:ins w:id="8" w:author="User" w:date="2020-04-08T19:31:00Z">
        <w:r>
          <w:rPr>
            <w:rFonts w:ascii="Times New Roman" w:hAnsi="Times New Roman" w:cs="Times New Roman"/>
            <w:sz w:val="28"/>
            <w:szCs w:val="28"/>
            <w:lang w:val="uk-UA"/>
          </w:rPr>
          <w:t xml:space="preserve">Опрацювати параграф </w:t>
        </w:r>
      </w:ins>
      <w:r w:rsidR="0083375B">
        <w:rPr>
          <w:rFonts w:ascii="Times New Roman" w:hAnsi="Times New Roman" w:cs="Times New Roman"/>
          <w:sz w:val="28"/>
          <w:szCs w:val="28"/>
          <w:lang w:val="uk-UA"/>
        </w:rPr>
        <w:t>4</w:t>
      </w:r>
      <w:ins w:id="9" w:author="User" w:date="2020-04-08T19:31:00Z">
        <w:r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</w:ins>
      <w:r w:rsidR="0083375B">
        <w:rPr>
          <w:rFonts w:ascii="Times New Roman" w:hAnsi="Times New Roman" w:cs="Times New Roman"/>
          <w:sz w:val="28"/>
          <w:szCs w:val="28"/>
          <w:lang w:val="uk-UA"/>
        </w:rPr>
        <w:t xml:space="preserve"> Розв’язування задач за допомогою рівнянь.</w:t>
      </w:r>
    </w:p>
    <w:p w:rsidR="005B3113" w:rsidRPr="005B3113" w:rsidRDefault="005B3113" w:rsidP="005B3113">
      <w:pPr>
        <w:rPr>
          <w:rFonts w:ascii="Times New Roman" w:hAnsi="Times New Roman"/>
          <w:sz w:val="28"/>
          <w:lang w:val="uk-UA"/>
          <w:rPrChange w:id="10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pPrChange w:id="11" w:author="User" w:date="2020-04-08T19:31:00Z">
          <w:pPr>
            <w:ind w:hanging="426"/>
          </w:pPr>
        </w:pPrChange>
      </w:pPr>
      <w:r w:rsidRPr="005B3113">
        <w:rPr>
          <w:rFonts w:ascii="Times New Roman" w:hAnsi="Times New Roman"/>
          <w:sz w:val="28"/>
          <w:lang w:val="uk-UA"/>
          <w:rPrChange w:id="12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>Виконув</w:t>
      </w:r>
      <w:r w:rsidR="0083375B">
        <w:rPr>
          <w:rFonts w:ascii="Times New Roman" w:hAnsi="Times New Roman"/>
          <w:sz w:val="28"/>
          <w:lang w:val="uk-UA"/>
        </w:rPr>
        <w:t xml:space="preserve">ати </w:t>
      </w:r>
      <w:r w:rsidR="006936A3">
        <w:rPr>
          <w:rFonts w:ascii="Times New Roman" w:hAnsi="Times New Roman"/>
          <w:sz w:val="28"/>
          <w:lang w:val="uk-UA"/>
        </w:rPr>
        <w:t>вправи</w:t>
      </w:r>
      <w:r w:rsidR="004155F8">
        <w:rPr>
          <w:rFonts w:ascii="Times New Roman" w:hAnsi="Times New Roman"/>
          <w:sz w:val="28"/>
          <w:lang w:val="uk-UA"/>
        </w:rPr>
        <w:t xml:space="preserve"> 137,146</w:t>
      </w:r>
      <w:r w:rsidR="006936A3">
        <w:rPr>
          <w:rFonts w:ascii="Times New Roman" w:hAnsi="Times New Roman"/>
          <w:sz w:val="28"/>
          <w:lang w:val="uk-UA"/>
        </w:rPr>
        <w:t>.</w:t>
      </w:r>
    </w:p>
    <w:p w:rsidR="00637034" w:rsidRDefault="00637034">
      <w:pPr>
        <w:rPr>
          <w:ins w:id="13" w:author="User" w:date="2020-04-08T19:31:00Z"/>
          <w:rFonts w:ascii="Times New Roman" w:hAnsi="Times New Roman" w:cs="Times New Roman"/>
          <w:sz w:val="28"/>
          <w:szCs w:val="28"/>
          <w:lang w:val="uk-UA"/>
        </w:rPr>
      </w:pPr>
    </w:p>
    <w:p w:rsidR="002578B3" w:rsidRDefault="002578B3">
      <w:pPr>
        <w:rPr>
          <w:ins w:id="14" w:author="User" w:date="2020-04-08T19:31:00Z"/>
          <w:rFonts w:ascii="Times New Roman" w:hAnsi="Times New Roman" w:cs="Times New Roman"/>
          <w:sz w:val="28"/>
          <w:szCs w:val="28"/>
          <w:lang w:val="uk-UA"/>
        </w:rPr>
      </w:pPr>
    </w:p>
    <w:p w:rsidR="002578B3" w:rsidRDefault="002578B3">
      <w:pPr>
        <w:rPr>
          <w:ins w:id="15" w:author="User" w:date="2020-04-08T19:31:00Z"/>
          <w:rFonts w:ascii="Times New Roman" w:hAnsi="Times New Roman" w:cs="Times New Roman"/>
          <w:sz w:val="28"/>
          <w:szCs w:val="28"/>
          <w:lang w:val="uk-UA"/>
        </w:rPr>
      </w:pPr>
    </w:p>
    <w:p w:rsidR="005B3113" w:rsidRPr="005B3113" w:rsidRDefault="005B3113" w:rsidP="005B3113">
      <w:pPr>
        <w:rPr>
          <w:rFonts w:ascii="Times New Roman" w:hAnsi="Times New Roman"/>
          <w:sz w:val="28"/>
          <w:lang w:val="uk-UA"/>
          <w:rPrChange w:id="16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pPrChange w:id="17" w:author="User" w:date="2020-04-08T19:31:00Z">
          <w:pPr>
            <w:ind w:hanging="426"/>
          </w:pPr>
        </w:pPrChange>
      </w:pPr>
    </w:p>
    <w:p w:rsidR="002578B3" w:rsidRPr="00342C97" w:rsidRDefault="002578B3">
      <w:pPr>
        <w:rPr>
          <w:rFonts w:ascii="Times New Roman" w:hAnsi="Times New Roman"/>
          <w:sz w:val="28"/>
          <w:lang w:val="uk-UA"/>
          <w:rPrChange w:id="18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</w:pPr>
    </w:p>
    <w:sectPr w:rsidR="002578B3" w:rsidRPr="00342C97" w:rsidSect="0045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42C97"/>
    <w:rsid w:val="00210411"/>
    <w:rsid w:val="002578B3"/>
    <w:rsid w:val="002974D4"/>
    <w:rsid w:val="00342C97"/>
    <w:rsid w:val="00372FE8"/>
    <w:rsid w:val="003872A6"/>
    <w:rsid w:val="004155F8"/>
    <w:rsid w:val="0045530A"/>
    <w:rsid w:val="004C013C"/>
    <w:rsid w:val="005B3113"/>
    <w:rsid w:val="00614A24"/>
    <w:rsid w:val="00637034"/>
    <w:rsid w:val="006936A3"/>
    <w:rsid w:val="007476A2"/>
    <w:rsid w:val="0083375B"/>
    <w:rsid w:val="008E52E2"/>
    <w:rsid w:val="008F3A4E"/>
    <w:rsid w:val="00A1484A"/>
    <w:rsid w:val="00A72DA7"/>
    <w:rsid w:val="00AA576F"/>
    <w:rsid w:val="00AB2A0B"/>
    <w:rsid w:val="00AB5CCB"/>
    <w:rsid w:val="00B5271C"/>
    <w:rsid w:val="00B55259"/>
    <w:rsid w:val="00BF156E"/>
    <w:rsid w:val="00C81033"/>
    <w:rsid w:val="00D24EB9"/>
    <w:rsid w:val="00D42A46"/>
    <w:rsid w:val="00D662F8"/>
    <w:rsid w:val="00EB706D"/>
    <w:rsid w:val="00EF7257"/>
    <w:rsid w:val="00F26322"/>
    <w:rsid w:val="00F70C40"/>
    <w:rsid w:val="00FB04D4"/>
    <w:rsid w:val="00FD662F"/>
    <w:rsid w:val="00FE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33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99</Characters>
  <Application>Microsoft Office Word</Application>
  <DocSecurity>0</DocSecurity>
  <Lines>1</Lines>
  <Paragraphs>1</Paragraphs>
  <ScaleCrop>false</ScaleCrop>
  <Company>Computer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2020-03-31T18:32:00Z</dcterms:created>
  <dcterms:modified xsi:type="dcterms:W3CDTF">2020-04-14T13:15:00Z</dcterms:modified>
</cp:coreProperties>
</file>