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84" w:rsidRDefault="0076721A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Геометрія          </w:t>
      </w:r>
      <w:ins w:id="0" w:author="User" w:date="2020-04-06T13:40:00Z">
        <w:r w:rsidR="00822688">
          <w:rPr>
            <w:rFonts w:ascii="Times New Roman" w:hAnsi="Times New Roman" w:cs="Times New Roman"/>
            <w:sz w:val="28"/>
            <w:szCs w:val="28"/>
            <w:lang w:val="uk-UA"/>
          </w:rPr>
          <w:t>0</w:t>
        </w:r>
      </w:ins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75B17">
        <w:rPr>
          <w:rFonts w:ascii="Times New Roman" w:hAnsi="Times New Roman" w:cs="Times New Roman"/>
          <w:sz w:val="28"/>
          <w:szCs w:val="28"/>
          <w:lang w:val="uk-UA"/>
        </w:rPr>
        <w:t>.04</w:t>
      </w:r>
      <w:r w:rsidR="00B672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5B17">
        <w:rPr>
          <w:rFonts w:ascii="Times New Roman" w:hAnsi="Times New Roman" w:cs="Times New Roman"/>
          <w:sz w:val="28"/>
          <w:szCs w:val="28"/>
          <w:lang w:val="uk-UA"/>
        </w:rPr>
        <w:t>2020</w:t>
      </w:r>
      <w:ins w:id="1" w:author="User" w:date="2020-04-06T13:40:00Z">
        <w:r w:rsidR="00822688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</w:ins>
    </w:p>
    <w:p w:rsidR="00B67284" w:rsidRDefault="0076721A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B67284">
        <w:rPr>
          <w:rFonts w:ascii="Times New Roman" w:hAnsi="Times New Roman" w:cs="Times New Roman"/>
          <w:sz w:val="28"/>
          <w:szCs w:val="28"/>
          <w:lang w:val="uk-UA"/>
        </w:rPr>
        <w:t>Опрацювати параграф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98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672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5987">
        <w:rPr>
          <w:rFonts w:ascii="Times New Roman" w:hAnsi="Times New Roman" w:cs="Times New Roman"/>
          <w:sz w:val="28"/>
          <w:szCs w:val="28"/>
          <w:lang w:val="uk-UA"/>
        </w:rPr>
        <w:t xml:space="preserve"> Площа прямокутника.</w:t>
      </w:r>
    </w:p>
    <w:p w:rsidR="00B67284" w:rsidRPr="002263E6" w:rsidRDefault="0076721A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B67284">
        <w:rPr>
          <w:rFonts w:ascii="Times New Roman" w:hAnsi="Times New Roman" w:cs="Times New Roman"/>
          <w:sz w:val="28"/>
          <w:szCs w:val="28"/>
          <w:lang w:val="uk-UA"/>
        </w:rPr>
        <w:t xml:space="preserve">Виконати вправи </w:t>
      </w:r>
      <w:r>
        <w:rPr>
          <w:rFonts w:ascii="Times New Roman" w:hAnsi="Times New Roman" w:cs="Times New Roman"/>
          <w:sz w:val="28"/>
          <w:szCs w:val="28"/>
          <w:lang w:val="uk-UA"/>
        </w:rPr>
        <w:t>889, 888, 890</w:t>
      </w:r>
      <w:r w:rsidR="000C59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P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63E6" w:rsidRPr="002263E6" w:rsidSect="00A9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2263E6"/>
    <w:rsid w:val="00011B86"/>
    <w:rsid w:val="000C5987"/>
    <w:rsid w:val="000D1CB5"/>
    <w:rsid w:val="002263E6"/>
    <w:rsid w:val="00393E5F"/>
    <w:rsid w:val="004808DB"/>
    <w:rsid w:val="00492E32"/>
    <w:rsid w:val="00565924"/>
    <w:rsid w:val="005971EF"/>
    <w:rsid w:val="00731569"/>
    <w:rsid w:val="0076721A"/>
    <w:rsid w:val="00772BA3"/>
    <w:rsid w:val="008142B4"/>
    <w:rsid w:val="00822688"/>
    <w:rsid w:val="00A63A24"/>
    <w:rsid w:val="00A96A90"/>
    <w:rsid w:val="00AC5845"/>
    <w:rsid w:val="00B67284"/>
    <w:rsid w:val="00BB6BA4"/>
    <w:rsid w:val="00C75B17"/>
    <w:rsid w:val="00DA4707"/>
    <w:rsid w:val="00FB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E6"/>
    <w:pPr>
      <w:spacing w:after="0" w:line="240" w:lineRule="auto"/>
    </w:pPr>
  </w:style>
  <w:style w:type="paragraph" w:styleId="a4">
    <w:name w:val="Revision"/>
    <w:hidden/>
    <w:uiPriority w:val="99"/>
    <w:semiHidden/>
    <w:rsid w:val="000C59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173</Characters>
  <Application>Microsoft Office Word</Application>
  <DocSecurity>0</DocSecurity>
  <Lines>1</Lines>
  <Paragraphs>1</Paragraphs>
  <ScaleCrop>false</ScaleCrop>
  <Company>Computer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2020-03-31T18:36:00Z</dcterms:created>
  <dcterms:modified xsi:type="dcterms:W3CDTF">2020-04-08T16:42:00Z</dcterms:modified>
</cp:coreProperties>
</file>