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84" w:rsidRDefault="00822688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ins w:id="0" w:author="User" w:date="2020-04-06T13:40:00Z">
        <w:r>
          <w:rPr>
            <w:rFonts w:ascii="Times New Roman" w:hAnsi="Times New Roman" w:cs="Times New Roman"/>
            <w:sz w:val="28"/>
            <w:szCs w:val="28"/>
            <w:lang w:val="uk-UA"/>
          </w:rPr>
          <w:t>06</w:t>
        </w:r>
      </w:ins>
      <w:r w:rsidR="00C75B17">
        <w:rPr>
          <w:rFonts w:ascii="Times New Roman" w:hAnsi="Times New Roman" w:cs="Times New Roman"/>
          <w:sz w:val="28"/>
          <w:szCs w:val="28"/>
          <w:lang w:val="uk-UA"/>
        </w:rPr>
        <w:t>.04</w:t>
      </w:r>
      <w:r w:rsidR="00B672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5B17">
        <w:rPr>
          <w:rFonts w:ascii="Times New Roman" w:hAnsi="Times New Roman" w:cs="Times New Roman"/>
          <w:sz w:val="28"/>
          <w:szCs w:val="28"/>
          <w:lang w:val="uk-UA"/>
        </w:rPr>
        <w:t>2020</w:t>
      </w:r>
      <w:ins w:id="1" w:author="User" w:date="2020-04-06T13:40:00Z">
        <w:r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</w:ins>
    </w:p>
    <w:p w:rsidR="00B67284" w:rsidRDefault="00B67284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параграф</w:t>
      </w:r>
      <w:r w:rsidR="000C5987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5987">
        <w:rPr>
          <w:rFonts w:ascii="Times New Roman" w:hAnsi="Times New Roman" w:cs="Times New Roman"/>
          <w:sz w:val="28"/>
          <w:szCs w:val="28"/>
          <w:lang w:val="uk-UA"/>
        </w:rPr>
        <w:t xml:space="preserve"> Площа прямокутника.</w:t>
      </w:r>
    </w:p>
    <w:p w:rsidR="00B67284" w:rsidRPr="002263E6" w:rsidRDefault="00B67284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вправи </w:t>
      </w:r>
      <w:r w:rsidR="000C5987">
        <w:rPr>
          <w:rFonts w:ascii="Times New Roman" w:hAnsi="Times New Roman" w:cs="Times New Roman"/>
          <w:sz w:val="28"/>
          <w:szCs w:val="28"/>
          <w:lang w:val="uk-UA"/>
        </w:rPr>
        <w:t>876, 878, 881.</w:t>
      </w:r>
    </w:p>
    <w:p w:rsid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P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263E6" w:rsidRPr="002263E6" w:rsidSect="00A9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2263E6"/>
    <w:rsid w:val="00011B86"/>
    <w:rsid w:val="000C5987"/>
    <w:rsid w:val="000D1CB5"/>
    <w:rsid w:val="002263E6"/>
    <w:rsid w:val="00393E5F"/>
    <w:rsid w:val="004808DB"/>
    <w:rsid w:val="00492E32"/>
    <w:rsid w:val="00565924"/>
    <w:rsid w:val="005971EF"/>
    <w:rsid w:val="00731569"/>
    <w:rsid w:val="008142B4"/>
    <w:rsid w:val="00822688"/>
    <w:rsid w:val="00A63A24"/>
    <w:rsid w:val="00A96A90"/>
    <w:rsid w:val="00AC5845"/>
    <w:rsid w:val="00B67284"/>
    <w:rsid w:val="00BB6BA4"/>
    <w:rsid w:val="00C75B17"/>
    <w:rsid w:val="00DA4707"/>
    <w:rsid w:val="00FB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3E6"/>
    <w:pPr>
      <w:spacing w:after="0" w:line="240" w:lineRule="auto"/>
    </w:pPr>
  </w:style>
  <w:style w:type="paragraph" w:styleId="a4">
    <w:name w:val="Revision"/>
    <w:hidden/>
    <w:uiPriority w:val="99"/>
    <w:semiHidden/>
    <w:rsid w:val="000C59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76</Characters>
  <Application>Microsoft Office Word</Application>
  <DocSecurity>0</DocSecurity>
  <Lines>1</Lines>
  <Paragraphs>1</Paragraphs>
  <ScaleCrop>false</ScaleCrop>
  <Company>Computer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2020-03-31T18:36:00Z</dcterms:created>
  <dcterms:modified xsi:type="dcterms:W3CDTF">2020-04-06T10:41:00Z</dcterms:modified>
</cp:coreProperties>
</file>