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F" w:rsidRPr="00AE15EF" w:rsidRDefault="00AE15EF" w:rsidP="00AE15E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52"/>
          <w:szCs w:val="52"/>
          <w:lang w:eastAsia="uk-UA"/>
        </w:rPr>
        <w:t>Ч</w:t>
      </w:r>
      <w:r w:rsidRPr="00AE15EF"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36"/>
          <w:sz w:val="52"/>
          <w:szCs w:val="52"/>
          <w:lang w:eastAsia="uk-UA"/>
        </w:rPr>
        <w:t>ому підлітки починають вживати наркотики і як розпізнати залежність</w:t>
      </w:r>
    </w:p>
    <w:p w:rsidR="00AE15EF" w:rsidRPr="00AE15EF" w:rsidRDefault="00AE15EF" w:rsidP="00AE1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52"/>
          <w:szCs w:val="52"/>
          <w:lang w:eastAsia="uk-UA"/>
        </w:rPr>
      </w:pPr>
    </w:p>
    <w:p w:rsidR="00AE15EF" w:rsidRPr="00E218D2" w:rsidRDefault="00AE15EF" w:rsidP="004668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uk-UA"/>
        </w:rPr>
      </w:pPr>
      <w:r w:rsidRPr="00E218D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 xml:space="preserve"> </w:t>
      </w:r>
      <w:r w:rsidRPr="00AE15E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>«Часто батьки навіть не хочуть помічати зміни у поведінці дітей»</w:t>
      </w:r>
      <w:r w:rsidRPr="00AE15E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br/>
      </w:r>
      <w:r w:rsidRPr="00AE15E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br/>
        <w:t>Побачити цю проблему - означає визнати, що ви, можливо, не дуже гарна мама чи тато. Том</w:t>
      </w:r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у, батьки закривають на це очі.</w:t>
      </w:r>
      <w:r w:rsidRPr="00AE15E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br/>
      </w:r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Н</w:t>
      </w:r>
      <w:r w:rsidRPr="00AE15E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е всі наркозалежні діти – з неблагополучних сімей. За соціальними показниками – усі вони благополучні, а діти забезпечені усім. Крім любові та турботи. 99% цих сімей – неблагополучні психологічно. Діти відчувають себе покинутими, неприйнятими, невизнаними, не</w:t>
      </w:r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 xml:space="preserve"> </w:t>
      </w:r>
      <w:r w:rsidRPr="00AE15E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почутими.</w:t>
      </w:r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 xml:space="preserve">                                        </w:t>
      </w:r>
      <w:ins w:id="0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В цих сім’ях викривлені життєві цінності: гроші стоять вище усього, показовість в пріоритеті, батькам важливо, аби дитина навчалася в престижній школі, вступила в хороший виш. Уся увага концентрується на матеріальних </w:t>
        </w:r>
        <w:bookmarkStart w:id="1" w:name="_GoBack"/>
        <w:bookmarkEnd w:id="1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речах. Але аж ніяк не на любові.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А залежність формується навіть при народженні. Усе має значення: які цінності закладаються, які сімейні та родові програми «всмоктує» маля.</w:t>
        </w:r>
      </w:ins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 xml:space="preserve"> </w:t>
      </w:r>
      <w:ins w:id="2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Вважається, що до 5 років дитина вже сприймає світ через материнську призму. Тобто, вона копіює її світогляд. Родина програмує свідомість дитини.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Дуже часто у наркотично залежних підлітків або мама на заробітках, або тато вживає алкоголь, його взагалі поруч немає. Або ж в сім’ї є зрада.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</w:ins>
    </w:p>
    <w:p w:rsidR="00AE15EF" w:rsidRPr="00AE15EF" w:rsidRDefault="00AE15EF" w:rsidP="004668A5">
      <w:pPr>
        <w:shd w:val="clear" w:color="auto" w:fill="FFFFFF"/>
        <w:spacing w:after="0" w:line="300" w:lineRule="atLeast"/>
        <w:rPr>
          <w:ins w:id="3" w:author="Unknown"/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</w:pPr>
      <w:ins w:id="4" w:author="Unknown"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«Залежність може сформуватись від однієї цигарки»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Наші люди вважають, що марихуана - це взагалі не наркотик. Але це ж не так. Направду, залежність може сформуватись навіть від однієї спаленої цигарки. Бо дитина, яка скурила цигарку і їй це сподобалось, закарбувала це у своїй ейфорійній пам’яті. Мозок запам’ятав цей стан і дитина цього більше ніколи не забуде.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Якщо дитина на низькому емоційному рівні (їй сумно, немає чим зайнятись, роздратована, хоче заявити усьому світу про себе), то цей рівень вона може підняти наркотиками. Якщо у сім’ї її ніхто не навчив отримувати задоволення природним способом - спортом, музикою, фільмами, прогулянками з друзями, то вона може звернутися до інших «стимуляторів».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Дитина тому й обирає такі компанії, де її беруть на «слабо», де вона не хоче бути білою вороною. Хоче прийняття, розуміння, бути кимось. Шукає свого призначення. А якщо вдома в сім’ї мама з татом постійно сваряться? Їм не затишно, неприємно бути вдома. Їх не цілують, не обіймають, не розмовляють про звичні речі. Тому вони й тікають до наркотиків.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«Більшість пацієнтів - діти з заможних сімей»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</w:ins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Я</w:t>
      </w:r>
      <w:ins w:id="5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к проходить твій день? Діти відповідають, що відчувають себе непотрібними. А потреба в обіймах та поцілунках є в усіх! Це звичайна природна потреба. 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lastRenderedPageBreak/>
          <w:t>Коли людину обіймають - вона відчуває безпеку, навіть якщо навколо купа проблем. І в цей момент дитина розуміє, що до мами завжди можна звернутись. В такому випадку навіть якщо вона спробує курити - то розповість батькам.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</w:ins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Б</w:t>
      </w:r>
      <w:ins w:id="6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ільшість  пацієнтів - діти з заможних сімей, де мама, наприклад, була на заробітках. В них часто є машини, квартири, дорогий одяг, </w:t>
        </w:r>
        <w:proofErr w:type="spellStart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гаджети</w:t>
        </w:r>
        <w:proofErr w:type="spellEnd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. Але вони це продають, аби дістати наркотики. Вони ненавидять ці речі. Вони їм не потрібні. Їм потрібна лише хороша сім’я. Мама і тато поруч.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«Вплив на психіку - миттєвий»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Залежність - хвороба непроста. Вона знищує чотири сфери людини - духовну, соціальну, фізіологічну та психологічну.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Якщо говорити про психіку, то навіть «примітивні» коноплі (</w:t>
        </w:r>
        <w:proofErr w:type="spellStart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канабіс</w:t>
        </w:r>
        <w:proofErr w:type="spellEnd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), як багато хто вважає, знищує психіку. Пацієнти часто жаліються про розсіяну пам’ять, порушення сну, </w:t>
        </w:r>
        <w:proofErr w:type="spellStart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деконцентрацію</w:t>
        </w:r>
        <w:proofErr w:type="spellEnd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, депресію, нервозність підвищену. По суті клітини мозку відмирають.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 xml:space="preserve">От чомусь більшість людей вважають, що </w:t>
        </w:r>
        <w:proofErr w:type="spellStart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канабіс</w:t>
        </w:r>
        <w:proofErr w:type="spellEnd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 - це легкий наркотик і ним можна бавитись. Але дуже часто це просто ще одна сходинка до тяжких наркотиків. Навіть тютюн – це вже передумова до вживання наркотиків у дітей.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Але, не завжди батьки помічають. Інколи діти вживають по 5 років, доки батьки звернуть на це увагу.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«Вперше пробують у компаніях»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Перше знайомство з наркотиками</w:t>
        </w:r>
      </w:ins>
      <w:r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 xml:space="preserve"> </w:t>
      </w:r>
      <w:ins w:id="7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 відбувається в компаніях. Є звісно діти, які сидять вдома, замкнуті, некомунікабельні, вони стають залежними від ігор, комп’ютера, а далі - знаходять сайти, де продають наркотики. Але, таких випадків не багато. Зазвичай – компанії.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 xml:space="preserve">Бо якщо вдома з дітьми не </w:t>
        </w:r>
        <w:proofErr w:type="spellStart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комунікують</w:t>
        </w:r>
        <w:proofErr w:type="spellEnd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, а лише розповідають, що робити не можна, то дитина піде в компанію де буде відчувати себе «дорослим».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Спочатку їй дають його безкоштовно, а потім це переходить у залежність.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Тата з мамою немає, вони заробляють на чергові джинси. А дитина шукає батьків у старших друзях, які не завжди хороші.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«Діти завжди мають мати вибір»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Не можна спілкуватись з дітьми лише на підвищених тонах. Не потрібно усе забороняти та сварити. Дайте їм волю вибору обрати той гурток, який вони хочуть, а не йти туди, куди хочете ви.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Обговорюйте з ними небезпеку, а не кажіть категоричне «ні». Контактуйте та розмовляйте.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Не тільки карайте, але й заохочуйте. Бо, якщо у школі провели хорошу лекцію щодо залежності, а дитина прийшла додому, а там батько п’яний, а мама кричить на нього, то що робити дитині?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Підлітка можна просто з порогу насварити за брудний одяг. А для нього це стане внутрішнім вибухом. Бо в нього є свої переживання, проблеми, задачі, якими батьки не цікавляться.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lastRenderedPageBreak/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«Профілактика - це важливо»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Все, що ми зробимо для профілактики - піде на користь. Це і звичайні бесіди за чаєм, і шкільні лекції і навіть заходи на міському рівні. Люди можуть</w:t>
        </w:r>
      </w:ins>
      <w:r w:rsidR="004668A5"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 xml:space="preserve"> </w:t>
      </w:r>
      <w:ins w:id="8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звернутись за первинною допомогою, консультацією у складних життєвих обставинах.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Бо вони не знають куди звертатись, їдуть до священників, ворожок тощо. А потрібно «копати» з психологічної точки зору. Тому, навіть, якщо у вас немає коштів оплатити реабілітаційний центр, то вихід буде.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«Люди хочуть легко та швидко одужати»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Залежність формується ще з дитинства. І за один сеанс вилікувати її неможливо. Робота психолога з залежними полягає в тому, щоб пропрацювати дитячі травми, родові програми, самооцінку, сепарацію, з мотивацією та особистими кордонами. Це цілий процес.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Тому, за скільки часу</w:t>
        </w:r>
      </w:ins>
      <w:r w:rsidR="004668A5"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 xml:space="preserve"> </w:t>
      </w:r>
      <w:ins w:id="9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 це </w:t>
        </w:r>
        <w:proofErr w:type="spellStart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пройде-</w:t>
        </w:r>
        <w:proofErr w:type="spellEnd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 xml:space="preserve"> залежить лише від самого пацієнта. Якщо людина вже торкнулась свого «дна» (а воно в кожного своє), то процес піде швидко. А якщо пацієнт ще допускає думки, що він не надто залежний, або відкидає мої пропозиції - його «дно» ще не настало.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 xml:space="preserve">Часто батьки просто хочуть віддати дитину в руки психолога – і «робіть з ним щось». Але це неправильно. «Якби не було </w:t>
        </w:r>
        <w:proofErr w:type="spellStart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співзалежних</w:t>
        </w:r>
        <w:proofErr w:type="spellEnd"/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, то не було б і залежних».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У наркозалежності дітей є вина родичів. А люди не завжди це сприймають. Вони живуть лише життям дитини, і не бачать нічого окрім неї. Наприклад, ми працюємо з дитиною, вона вже видає хороші результати, а коли приходить додому - мама тисне на неї, вдивляється в очі, запитує де був, що робив, проявляє недовіру.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В такому випадку, весь результат зводиться нанівець. А коли сім’я працює разом з дитиною, дає зрозуміти, що вірить у неї, то одужання приходить досить швидко.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t>Що робити, якщо дізнались, що ваша дитина вживала</w:t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Запідозрити, що ваша дитина вживає наркотики, можна за зовнішніми ознаками: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- звужені чи розширені зіниці (це не обов’язковий показник);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- різке підвищення апетиту;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- різка втрата ваги;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- безсоння;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- зміна оточення, зокрема, компанії;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</w:ins>
      <w:r w:rsidR="004668A5" w:rsidRPr="00E218D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 xml:space="preserve">- </w:t>
      </w:r>
      <w:ins w:id="10" w:author="Unknown"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t>замкнутість.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  <w:t>Дуже важливо почати діяти вчасно. Перш за все, потрібно знайти для дитини авторитета, далі - розумно витягувати її з тієї компанії.</w:t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br/>
        </w:r>
        <w:r w:rsidRPr="00AE15E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uk-UA"/>
          </w:rPr>
          <w:lastRenderedPageBreak/>
          <w:t>Візит до психолога, нарколога, психотерапевта не потрібно відкладати. Однозначно не слід влаштовувати скандали, істерики. Заспокоїтись. Максимально продумати, як розмовляти з дитиною. Сказати їй, що ви поруч і дуже любите її. Це важливо. Спробуйте достукатись та наздогнати те, що вже було втрачено.</w:t>
        </w:r>
      </w:ins>
    </w:p>
    <w:p w:rsidR="00AE15EF" w:rsidRPr="00AE15EF" w:rsidRDefault="00AE15EF" w:rsidP="00AE15EF">
      <w:pPr>
        <w:shd w:val="clear" w:color="auto" w:fill="FFFFFF"/>
        <w:spacing w:after="150" w:line="300" w:lineRule="atLeast"/>
        <w:rPr>
          <w:ins w:id="11" w:author="Unknown"/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</w:pPr>
    </w:p>
    <w:p w:rsidR="00BC50BE" w:rsidRPr="00E218D2" w:rsidRDefault="00BC50BE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</w:pPr>
    </w:p>
    <w:sectPr w:rsidR="00BC50BE" w:rsidRPr="00E2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BE"/>
    <w:rsid w:val="004668A5"/>
    <w:rsid w:val="00AE15EF"/>
    <w:rsid w:val="00BC50BE"/>
    <w:rsid w:val="00E218D2"/>
    <w:rsid w:val="00F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0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4720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Asus_X201</dc:creator>
  <cp:keywords/>
  <dc:description/>
  <cp:lastModifiedBy>Asus_X201</cp:lastModifiedBy>
  <cp:revision>2</cp:revision>
  <dcterms:created xsi:type="dcterms:W3CDTF">2021-12-13T07:45:00Z</dcterms:created>
  <dcterms:modified xsi:type="dcterms:W3CDTF">2021-12-13T09:56:00Z</dcterms:modified>
</cp:coreProperties>
</file>