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99" w:rsidRPr="00334799" w:rsidRDefault="00334799" w:rsidP="00334799">
      <w:pPr>
        <w:shd w:val="clear" w:color="auto" w:fill="FFFFFF"/>
        <w:spacing w:after="100" w:afterAutospacing="1" w:line="240" w:lineRule="auto"/>
        <w:jc w:val="center"/>
        <w:outlineLvl w:val="2"/>
        <w:rPr>
          <w:rFonts w:ascii="Arial" w:eastAsia="Times New Roman" w:hAnsi="Arial" w:cs="Arial"/>
          <w:b/>
          <w:bCs/>
          <w:color w:val="3B3B3B"/>
          <w:sz w:val="27"/>
          <w:szCs w:val="27"/>
          <w:lang w:val="uk-UA" w:eastAsia="ru-RU"/>
        </w:rPr>
      </w:pPr>
      <w:r>
        <w:rPr>
          <w:rFonts w:ascii="Arial" w:eastAsia="Times New Roman" w:hAnsi="Arial" w:cs="Arial"/>
          <w:b/>
          <w:bCs/>
          <w:color w:val="3B3B3B"/>
          <w:sz w:val="27"/>
          <w:szCs w:val="27"/>
          <w:lang w:val="uk-UA" w:eastAsia="ru-RU"/>
        </w:rPr>
        <w:t xml:space="preserve"> </w:t>
      </w:r>
    </w:p>
    <w:p w:rsidR="00334799" w:rsidRPr="00366D44" w:rsidRDefault="00E224D9" w:rsidP="0033479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3B3B3B"/>
          <w:kern w:val="36"/>
          <w:sz w:val="28"/>
          <w:szCs w:val="28"/>
          <w:lang w:val="uk-UA" w:eastAsia="ru-RU"/>
        </w:rPr>
      </w:pPr>
      <w:r w:rsidRPr="00E224D9">
        <w:rPr>
          <w:rFonts w:ascii="Times New Roman" w:eastAsia="Times New Roman" w:hAnsi="Times New Roman" w:cs="Times New Roman"/>
          <w:b/>
          <w:bCs/>
          <w:color w:val="3B3B3B"/>
          <w:kern w:val="36"/>
          <w:sz w:val="28"/>
          <w:szCs w:val="28"/>
          <w:lang w:val="uk-UA" w:eastAsia="ru-RU"/>
        </w:rPr>
        <w:t xml:space="preserve"> </w:t>
      </w:r>
      <w:r w:rsidR="00334799" w:rsidRPr="00334799">
        <w:rPr>
          <w:rFonts w:ascii="Times New Roman" w:eastAsia="Times New Roman" w:hAnsi="Times New Roman" w:cs="Times New Roman"/>
          <w:b/>
          <w:bCs/>
          <w:color w:val="3B3B3B"/>
          <w:kern w:val="36"/>
          <w:sz w:val="28"/>
          <w:szCs w:val="28"/>
          <w:lang w:val="uk-UA" w:eastAsia="ru-RU"/>
        </w:rPr>
        <w:t xml:space="preserve"> Практичне заняття «Гуманістичні ідеї у</w:t>
      </w:r>
      <w:r w:rsidR="003925DC">
        <w:rPr>
          <w:rFonts w:ascii="Times New Roman" w:eastAsia="Times New Roman" w:hAnsi="Times New Roman" w:cs="Times New Roman"/>
          <w:b/>
          <w:bCs/>
          <w:color w:val="3B3B3B"/>
          <w:kern w:val="36"/>
          <w:sz w:val="28"/>
          <w:szCs w:val="28"/>
          <w:lang w:val="uk-UA" w:eastAsia="ru-RU"/>
        </w:rPr>
        <w:t xml:space="preserve"> творах Еразма Роттердамського .</w:t>
      </w:r>
      <w:r w:rsidR="00334799" w:rsidRPr="00334799">
        <w:rPr>
          <w:rFonts w:ascii="Times New Roman" w:eastAsia="Times New Roman" w:hAnsi="Times New Roman" w:cs="Times New Roman"/>
          <w:b/>
          <w:bCs/>
          <w:color w:val="3B3B3B"/>
          <w:kern w:val="36"/>
          <w:sz w:val="28"/>
          <w:szCs w:val="28"/>
          <w:lang w:val="uk-UA" w:eastAsia="ru-RU"/>
        </w:rPr>
        <w:t xml:space="preserve"> </w:t>
      </w:r>
      <w:r w:rsidR="00334799" w:rsidRPr="003925DC">
        <w:rPr>
          <w:rFonts w:ascii="Times New Roman" w:eastAsia="Times New Roman" w:hAnsi="Times New Roman" w:cs="Times New Roman"/>
          <w:b/>
          <w:bCs/>
          <w:color w:val="3B3B3B"/>
          <w:kern w:val="36"/>
          <w:sz w:val="28"/>
          <w:szCs w:val="28"/>
          <w:lang w:val="uk-UA" w:eastAsia="ru-RU"/>
        </w:rPr>
        <w:t xml:space="preserve">Ідеї </w:t>
      </w:r>
      <w:r w:rsidR="003925DC" w:rsidRPr="003925DC">
        <w:rPr>
          <w:rFonts w:ascii="Times New Roman" w:eastAsia="Times New Roman" w:hAnsi="Times New Roman" w:cs="Times New Roman"/>
          <w:b/>
          <w:bCs/>
          <w:color w:val="3B3B3B"/>
          <w:kern w:val="36"/>
          <w:sz w:val="28"/>
          <w:szCs w:val="28"/>
          <w:lang w:val="uk-UA" w:eastAsia="ru-RU"/>
        </w:rPr>
        <w:t xml:space="preserve"> </w:t>
      </w:r>
      <w:r w:rsidR="003925DC" w:rsidRPr="003925DC">
        <w:rPr>
          <w:rFonts w:ascii="Times New Roman" w:eastAsia="Times New Roman" w:hAnsi="Times New Roman" w:cs="Times New Roman"/>
          <w:b/>
          <w:sz w:val="28"/>
          <w:szCs w:val="28"/>
          <w:lang w:val="uk-UA" w:eastAsia="ru-RU"/>
        </w:rPr>
        <w:t>гуманістичної педагогіки В.О. Сухомлинського</w:t>
      </w:r>
    </w:p>
    <w:p w:rsidR="00334799" w:rsidRPr="00366D44" w:rsidRDefault="00334799" w:rsidP="00334799">
      <w:pPr>
        <w:shd w:val="clear" w:color="auto" w:fill="FFFFFF"/>
        <w:spacing w:after="100" w:afterAutospacing="1" w:line="240" w:lineRule="auto"/>
        <w:rPr>
          <w:rFonts w:ascii="Times New Roman" w:eastAsia="Times New Roman" w:hAnsi="Times New Roman" w:cs="Times New Roman"/>
          <w:sz w:val="28"/>
          <w:szCs w:val="28"/>
          <w:lang w:val="uk-UA" w:eastAsia="ru-RU"/>
        </w:rPr>
      </w:pPr>
      <w:r w:rsidRPr="00334799">
        <w:rPr>
          <w:rFonts w:ascii="Times New Roman" w:eastAsia="Times New Roman" w:hAnsi="Times New Roman" w:cs="Times New Roman"/>
          <w:sz w:val="28"/>
          <w:szCs w:val="28"/>
          <w:lang w:val="uk-UA" w:eastAsia="ru-RU"/>
        </w:rPr>
        <w:t xml:space="preserve">Мета: з'ясувати особливості прояву ідеалів гуманізму в творах Еразма </w:t>
      </w:r>
      <w:r w:rsidR="00366D44">
        <w:rPr>
          <w:rFonts w:ascii="Times New Roman" w:eastAsia="Times New Roman" w:hAnsi="Times New Roman" w:cs="Times New Roman"/>
          <w:sz w:val="28"/>
          <w:szCs w:val="28"/>
          <w:lang w:val="uk-UA" w:eastAsia="ru-RU"/>
        </w:rPr>
        <w:t>Роттердамського ,</w:t>
      </w:r>
      <w:r w:rsidRPr="00334799">
        <w:rPr>
          <w:rFonts w:ascii="Times New Roman" w:eastAsia="Times New Roman" w:hAnsi="Times New Roman" w:cs="Times New Roman"/>
          <w:sz w:val="28"/>
          <w:szCs w:val="28"/>
          <w:lang w:val="uk-UA" w:eastAsia="ru-RU"/>
        </w:rPr>
        <w:t xml:space="preserve"> охарактеризувати засоби і методи реалізації гуманіс</w:t>
      </w:r>
      <w:r w:rsidR="00366D44">
        <w:rPr>
          <w:rFonts w:ascii="Times New Roman" w:eastAsia="Times New Roman" w:hAnsi="Times New Roman" w:cs="Times New Roman"/>
          <w:sz w:val="28"/>
          <w:szCs w:val="28"/>
          <w:lang w:val="uk-UA" w:eastAsia="ru-RU"/>
        </w:rPr>
        <w:t>тичних ідей у творчості майстра</w:t>
      </w:r>
      <w:r w:rsidRPr="00334799">
        <w:rPr>
          <w:rFonts w:ascii="Times New Roman" w:eastAsia="Times New Roman" w:hAnsi="Times New Roman" w:cs="Times New Roman"/>
          <w:sz w:val="28"/>
          <w:szCs w:val="28"/>
          <w:lang w:val="uk-UA" w:eastAsia="ru-RU"/>
        </w:rPr>
        <w:t xml:space="preserve"> Високого Відродження;</w:t>
      </w:r>
      <w:r w:rsidR="006118F6">
        <w:rPr>
          <w:rFonts w:ascii="Times New Roman" w:eastAsia="Times New Roman" w:hAnsi="Times New Roman" w:cs="Times New Roman"/>
          <w:sz w:val="28"/>
          <w:szCs w:val="28"/>
          <w:lang w:val="uk-UA" w:eastAsia="ru-RU"/>
        </w:rPr>
        <w:t>ознайомитися із ідеями гуманістичної педагогіки В.О. Сухомлинського;</w:t>
      </w:r>
      <w:r w:rsidRPr="00334799">
        <w:rPr>
          <w:rFonts w:ascii="Times New Roman" w:eastAsia="Times New Roman" w:hAnsi="Times New Roman" w:cs="Times New Roman"/>
          <w:sz w:val="28"/>
          <w:szCs w:val="28"/>
          <w:lang w:val="uk-UA" w:eastAsia="ru-RU"/>
        </w:rPr>
        <w:t xml:space="preserve"> закріпити теоретичні знання, набуті впродовж вивчення навчального матеріалу; розвивати вміння самостійно опрацьовувати джерела інформації, готув</w:t>
      </w:r>
      <w:r w:rsidR="00366D44">
        <w:rPr>
          <w:rFonts w:ascii="Times New Roman" w:eastAsia="Times New Roman" w:hAnsi="Times New Roman" w:cs="Times New Roman"/>
          <w:sz w:val="28"/>
          <w:szCs w:val="28"/>
          <w:lang w:val="uk-UA" w:eastAsia="ru-RU"/>
        </w:rPr>
        <w:t xml:space="preserve">ати повідомлення </w:t>
      </w:r>
      <w:r w:rsidRPr="00334799">
        <w:rPr>
          <w:rFonts w:ascii="Times New Roman" w:eastAsia="Times New Roman" w:hAnsi="Times New Roman" w:cs="Times New Roman"/>
          <w:sz w:val="28"/>
          <w:szCs w:val="28"/>
          <w:lang w:val="uk-UA" w:eastAsia="ru-RU"/>
        </w:rPr>
        <w:t xml:space="preserve"> і виступати з ними перед класом; сприяти формуванню толерантного ставлення до думок інших і вмінню шукати з ними порозуміння.</w:t>
      </w:r>
    </w:p>
    <w:p w:rsidR="00334799" w:rsidRPr="00334799" w:rsidRDefault="00334799" w:rsidP="00334799">
      <w:pPr>
        <w:shd w:val="clear" w:color="auto" w:fill="FFFFFF"/>
        <w:spacing w:after="100" w:afterAutospacing="1" w:line="240" w:lineRule="auto"/>
        <w:rPr>
          <w:rFonts w:ascii="Times New Roman" w:eastAsia="Times New Roman" w:hAnsi="Times New Roman" w:cs="Times New Roman"/>
          <w:sz w:val="28"/>
          <w:szCs w:val="28"/>
          <w:lang w:eastAsia="ru-RU"/>
        </w:rPr>
      </w:pPr>
      <w:r w:rsidRPr="00334799">
        <w:rPr>
          <w:rFonts w:ascii="Times New Roman" w:eastAsia="Times New Roman" w:hAnsi="Times New Roman" w:cs="Times New Roman"/>
          <w:sz w:val="28"/>
          <w:szCs w:val="28"/>
          <w:lang w:val="uk-UA" w:eastAsia="ru-RU"/>
        </w:rPr>
        <w:t>Тип уроку: застосування набутих знань.</w:t>
      </w:r>
    </w:p>
    <w:p w:rsidR="00334799" w:rsidRPr="00334799" w:rsidRDefault="00334799" w:rsidP="00334799">
      <w:pPr>
        <w:shd w:val="clear" w:color="auto" w:fill="FFFFFF"/>
        <w:spacing w:after="100" w:afterAutospacing="1" w:line="240" w:lineRule="auto"/>
        <w:rPr>
          <w:rFonts w:ascii="Times New Roman" w:eastAsia="Times New Roman" w:hAnsi="Times New Roman" w:cs="Times New Roman"/>
          <w:sz w:val="28"/>
          <w:szCs w:val="28"/>
          <w:lang w:eastAsia="ru-RU"/>
        </w:rPr>
      </w:pPr>
      <w:r w:rsidRPr="00334799">
        <w:rPr>
          <w:rFonts w:ascii="Times New Roman" w:eastAsia="Times New Roman" w:hAnsi="Times New Roman" w:cs="Times New Roman"/>
          <w:sz w:val="28"/>
          <w:szCs w:val="28"/>
          <w:lang w:val="uk-UA" w:eastAsia="ru-RU"/>
        </w:rPr>
        <w:t>Обладнання: підручник, матеріали, підготовлені вчителем і учнями до практичного заняття.</w:t>
      </w:r>
    </w:p>
    <w:p w:rsidR="00334799" w:rsidRPr="00334799" w:rsidRDefault="00334799" w:rsidP="00334799">
      <w:pPr>
        <w:shd w:val="clear" w:color="auto" w:fill="FFFFFF"/>
        <w:spacing w:after="100" w:afterAutospacing="1" w:line="240" w:lineRule="auto"/>
        <w:rPr>
          <w:rFonts w:ascii="Times New Roman" w:eastAsia="Times New Roman" w:hAnsi="Times New Roman" w:cs="Times New Roman"/>
          <w:sz w:val="28"/>
          <w:szCs w:val="28"/>
          <w:lang w:eastAsia="ru-RU"/>
        </w:rPr>
      </w:pPr>
      <w:r w:rsidRPr="00334799">
        <w:rPr>
          <w:rFonts w:ascii="Times New Roman" w:eastAsia="Times New Roman" w:hAnsi="Times New Roman" w:cs="Times New Roman"/>
          <w:sz w:val="28"/>
          <w:szCs w:val="28"/>
          <w:lang w:val="uk-UA" w:eastAsia="ru-RU"/>
        </w:rPr>
        <w:t>Хід уроку</w:t>
      </w:r>
    </w:p>
    <w:p w:rsidR="00334799" w:rsidRPr="00724881" w:rsidRDefault="00334799" w:rsidP="00334799">
      <w:pPr>
        <w:shd w:val="clear" w:color="auto" w:fill="FFFFFF"/>
        <w:spacing w:after="100" w:afterAutospacing="1" w:line="240" w:lineRule="auto"/>
        <w:rPr>
          <w:ins w:id="0" w:author="Unknown"/>
          <w:rFonts w:ascii="Times New Roman" w:eastAsia="Times New Roman" w:hAnsi="Times New Roman" w:cs="Times New Roman"/>
          <w:sz w:val="28"/>
          <w:szCs w:val="28"/>
          <w:lang w:eastAsia="ru-RU"/>
        </w:rPr>
      </w:pPr>
      <w:ins w:id="1" w:author="Unknown">
        <w:r w:rsidRPr="00724881">
          <w:rPr>
            <w:rFonts w:ascii="Times New Roman" w:eastAsia="Times New Roman" w:hAnsi="Times New Roman" w:cs="Times New Roman"/>
            <w:sz w:val="28"/>
            <w:szCs w:val="28"/>
            <w:lang w:val="uk-UA" w:eastAsia="ru-RU"/>
          </w:rPr>
          <w:t>I. ОРГАНІЗАЦІЯ НАВЧАЛЬНОЇ ДІЯЛЬНОСТІ</w:t>
        </w:r>
      </w:ins>
    </w:p>
    <w:p w:rsidR="00334799" w:rsidRPr="00724881" w:rsidRDefault="00334799" w:rsidP="00334799">
      <w:pPr>
        <w:shd w:val="clear" w:color="auto" w:fill="FFFFFF"/>
        <w:spacing w:after="100" w:afterAutospacing="1" w:line="240" w:lineRule="auto"/>
        <w:rPr>
          <w:ins w:id="2" w:author="Unknown"/>
          <w:rFonts w:ascii="Times New Roman" w:eastAsia="Times New Roman" w:hAnsi="Times New Roman" w:cs="Times New Roman"/>
          <w:sz w:val="28"/>
          <w:szCs w:val="28"/>
          <w:lang w:eastAsia="ru-RU"/>
        </w:rPr>
      </w:pPr>
      <w:ins w:id="3" w:author="Unknown">
        <w:r w:rsidRPr="00724881">
          <w:rPr>
            <w:rFonts w:ascii="Times New Roman" w:eastAsia="Times New Roman" w:hAnsi="Times New Roman" w:cs="Times New Roman"/>
            <w:sz w:val="28"/>
            <w:szCs w:val="28"/>
            <w:lang w:val="uk-UA" w:eastAsia="ru-RU"/>
          </w:rPr>
          <w:t>II. АКТУАЛІЗАЦІЯ ОПОРНИХ ЗНАНЬ</w:t>
        </w:r>
      </w:ins>
    </w:p>
    <w:p w:rsidR="00334799" w:rsidRPr="00724881" w:rsidRDefault="00334799" w:rsidP="00334799">
      <w:pPr>
        <w:shd w:val="clear" w:color="auto" w:fill="FFFFFF"/>
        <w:spacing w:after="100" w:afterAutospacing="1" w:line="240" w:lineRule="auto"/>
        <w:rPr>
          <w:ins w:id="4" w:author="Unknown"/>
          <w:rFonts w:ascii="Times New Roman" w:eastAsia="Times New Roman" w:hAnsi="Times New Roman" w:cs="Times New Roman"/>
          <w:sz w:val="28"/>
          <w:szCs w:val="28"/>
          <w:lang w:eastAsia="ru-RU"/>
        </w:rPr>
      </w:pPr>
      <w:ins w:id="5" w:author="Unknown">
        <w:r w:rsidRPr="00724881">
          <w:rPr>
            <w:rFonts w:ascii="Times New Roman" w:eastAsia="Times New Roman" w:hAnsi="Times New Roman" w:cs="Times New Roman"/>
            <w:sz w:val="28"/>
            <w:szCs w:val="28"/>
            <w:lang w:val="uk-UA" w:eastAsia="ru-RU"/>
          </w:rPr>
          <w:t>Бесіда</w:t>
        </w:r>
      </w:ins>
    </w:p>
    <w:p w:rsidR="00334799" w:rsidRPr="00724881" w:rsidRDefault="00334799" w:rsidP="00E83DCA">
      <w:pPr>
        <w:pStyle w:val="a4"/>
        <w:numPr>
          <w:ilvl w:val="0"/>
          <w:numId w:val="2"/>
        </w:numPr>
        <w:shd w:val="clear" w:color="auto" w:fill="FFFFFF"/>
        <w:spacing w:after="100" w:afterAutospacing="1" w:line="240" w:lineRule="auto"/>
        <w:rPr>
          <w:rFonts w:ascii="Times New Roman" w:eastAsia="Times New Roman" w:hAnsi="Times New Roman" w:cs="Times New Roman"/>
          <w:sz w:val="28"/>
          <w:szCs w:val="28"/>
          <w:lang w:val="uk-UA" w:eastAsia="ru-RU"/>
        </w:rPr>
      </w:pPr>
      <w:ins w:id="6" w:author="Unknown">
        <w:r w:rsidRPr="00724881">
          <w:rPr>
            <w:rFonts w:ascii="Times New Roman" w:eastAsia="Times New Roman" w:hAnsi="Times New Roman" w:cs="Times New Roman"/>
            <w:sz w:val="28"/>
            <w:szCs w:val="28"/>
            <w:lang w:val="uk-UA" w:eastAsia="ru-RU"/>
          </w:rPr>
          <w:t>Що таке гуманізм?</w:t>
        </w:r>
      </w:ins>
    </w:p>
    <w:p w:rsidR="00E83DCA" w:rsidRPr="00E83DCA" w:rsidRDefault="00E83DCA" w:rsidP="00E83DCA">
      <w:pPr>
        <w:ind w:left="360"/>
        <w:rPr>
          <w:rFonts w:ascii="Times New Roman" w:hAnsi="Times New Roman" w:cs="Times New Roman"/>
          <w:sz w:val="28"/>
          <w:szCs w:val="28"/>
          <w:lang w:val="uk-UA"/>
        </w:rPr>
      </w:pPr>
      <w:r w:rsidRPr="00E83DCA">
        <w:rPr>
          <w:rFonts w:ascii="Times New Roman" w:hAnsi="Times New Roman" w:cs="Times New Roman"/>
          <w:sz w:val="28"/>
          <w:szCs w:val="28"/>
          <w:lang w:val="uk-UA"/>
        </w:rPr>
        <w:t>Гуманізм (від лат. – людяний, людський) – у широкому розуміння – історично змінна система поглядів, котра визначає цінність людини як особистості, її права на свободу, щастя, розвиток і вияв своїх здібностей, яка вважає благо людини критерієм оцінки соціальних інститутів, а принципи рівності, справедливості, людяності бажаною нормою взаємин між людьми.</w:t>
      </w:r>
    </w:p>
    <w:p w:rsidR="00334799" w:rsidRPr="00E83DCA" w:rsidRDefault="00334799" w:rsidP="00334799">
      <w:pPr>
        <w:shd w:val="clear" w:color="auto" w:fill="FFFFFF"/>
        <w:spacing w:after="100" w:afterAutospacing="1" w:line="240" w:lineRule="auto"/>
        <w:rPr>
          <w:ins w:id="7" w:author="Unknown"/>
          <w:rFonts w:ascii="Times New Roman" w:eastAsia="Times New Roman" w:hAnsi="Times New Roman" w:cs="Times New Roman"/>
          <w:color w:val="000000" w:themeColor="text1"/>
          <w:sz w:val="28"/>
          <w:szCs w:val="28"/>
          <w:lang w:val="uk-UA" w:eastAsia="ru-RU"/>
        </w:rPr>
      </w:pPr>
      <w:ins w:id="8" w:author="Unknown">
        <w:r w:rsidRPr="006118F6">
          <w:rPr>
            <w:rFonts w:ascii="Times New Roman" w:eastAsia="Times New Roman" w:hAnsi="Times New Roman" w:cs="Times New Roman"/>
            <w:color w:val="000000" w:themeColor="text1"/>
            <w:sz w:val="28"/>
            <w:szCs w:val="28"/>
            <w:lang w:val="uk-UA" w:eastAsia="ru-RU"/>
          </w:rPr>
          <w:t>2. Як пов'язані гуманізм і епоха Відродження?</w:t>
        </w:r>
      </w:ins>
      <w:r w:rsidR="00E83DCA">
        <w:rPr>
          <w:rFonts w:ascii="Times New Roman" w:eastAsia="Times New Roman" w:hAnsi="Times New Roman" w:cs="Times New Roman"/>
          <w:color w:val="000000" w:themeColor="text1"/>
          <w:sz w:val="28"/>
          <w:szCs w:val="28"/>
          <w:lang w:val="uk-UA" w:eastAsia="ru-RU"/>
        </w:rPr>
        <w:t xml:space="preserve"> Відновлення античної культури</w:t>
      </w:r>
    </w:p>
    <w:p w:rsidR="00334799" w:rsidRPr="00E83DCA" w:rsidRDefault="00334799" w:rsidP="00334799">
      <w:pPr>
        <w:shd w:val="clear" w:color="auto" w:fill="FFFFFF"/>
        <w:spacing w:after="100" w:afterAutospacing="1" w:line="240" w:lineRule="auto"/>
        <w:rPr>
          <w:ins w:id="9" w:author="Unknown"/>
          <w:rFonts w:ascii="Times New Roman" w:eastAsia="Times New Roman" w:hAnsi="Times New Roman" w:cs="Times New Roman"/>
          <w:color w:val="000000" w:themeColor="text1"/>
          <w:sz w:val="28"/>
          <w:szCs w:val="28"/>
          <w:lang w:val="uk-UA" w:eastAsia="ru-RU"/>
        </w:rPr>
      </w:pPr>
      <w:ins w:id="10" w:author="Unknown">
        <w:r w:rsidRPr="006118F6">
          <w:rPr>
            <w:rFonts w:ascii="Times New Roman" w:eastAsia="Times New Roman" w:hAnsi="Times New Roman" w:cs="Times New Roman"/>
            <w:color w:val="000000" w:themeColor="text1"/>
            <w:sz w:val="28"/>
            <w:szCs w:val="28"/>
            <w:lang w:val="uk-UA" w:eastAsia="ru-RU"/>
          </w:rPr>
          <w:t>3. Які риси притаманні творчості гуманістів епохи Відродження?</w:t>
        </w:r>
      </w:ins>
      <w:r w:rsidR="00E83DCA">
        <w:rPr>
          <w:rFonts w:ascii="Times New Roman" w:eastAsia="Times New Roman" w:hAnsi="Times New Roman" w:cs="Times New Roman"/>
          <w:color w:val="000000" w:themeColor="text1"/>
          <w:sz w:val="28"/>
          <w:szCs w:val="28"/>
          <w:lang w:val="uk-UA" w:eastAsia="ru-RU"/>
        </w:rPr>
        <w:t xml:space="preserve"> Поєднання живопису, архітектури, філософії з вивченням точних наук.</w:t>
      </w:r>
    </w:p>
    <w:p w:rsidR="00E83DCA" w:rsidRDefault="00E83DCA" w:rsidP="00334799">
      <w:pPr>
        <w:shd w:val="clear" w:color="auto" w:fill="FFFFFF"/>
        <w:spacing w:after="100" w:afterAutospacing="1" w:line="240" w:lineRule="auto"/>
        <w:rPr>
          <w:rFonts w:ascii="Times New Roman" w:eastAsia="Times New Roman" w:hAnsi="Times New Roman" w:cs="Times New Roman"/>
          <w:color w:val="000000" w:themeColor="text1"/>
          <w:sz w:val="28"/>
          <w:szCs w:val="28"/>
          <w:lang w:val="uk-UA" w:eastAsia="ru-RU"/>
        </w:rPr>
      </w:pPr>
    </w:p>
    <w:p w:rsidR="00E83DCA" w:rsidRDefault="00E83DCA" w:rsidP="00334799">
      <w:pPr>
        <w:shd w:val="clear" w:color="auto" w:fill="FFFFFF"/>
        <w:spacing w:after="100" w:afterAutospacing="1" w:line="240" w:lineRule="auto"/>
        <w:rPr>
          <w:rFonts w:ascii="Times New Roman" w:eastAsia="Times New Roman" w:hAnsi="Times New Roman" w:cs="Times New Roman"/>
          <w:color w:val="000000" w:themeColor="text1"/>
          <w:sz w:val="28"/>
          <w:szCs w:val="28"/>
          <w:lang w:val="uk-UA" w:eastAsia="ru-RU"/>
        </w:rPr>
      </w:pPr>
    </w:p>
    <w:p w:rsidR="00334799" w:rsidRPr="008D0BF7" w:rsidRDefault="00334799" w:rsidP="008D0BF7">
      <w:pPr>
        <w:shd w:val="clear" w:color="auto" w:fill="FFFFFF" w:themeFill="background1"/>
        <w:spacing w:after="100" w:afterAutospacing="1" w:line="240" w:lineRule="auto"/>
        <w:rPr>
          <w:ins w:id="11" w:author="Unknown"/>
          <w:rFonts w:ascii="Times New Roman" w:eastAsia="Times New Roman" w:hAnsi="Times New Roman" w:cs="Times New Roman"/>
          <w:color w:val="FF0000"/>
          <w:sz w:val="28"/>
          <w:szCs w:val="28"/>
          <w:lang w:val="uk-UA" w:eastAsia="ru-RU"/>
        </w:rPr>
      </w:pPr>
      <w:ins w:id="12" w:author="Unknown">
        <w:r w:rsidRPr="008D0BF7">
          <w:rPr>
            <w:rFonts w:ascii="Times New Roman" w:eastAsia="Times New Roman" w:hAnsi="Times New Roman" w:cs="Times New Roman"/>
            <w:color w:val="FF0000"/>
            <w:sz w:val="28"/>
            <w:szCs w:val="28"/>
            <w:lang w:val="uk-UA" w:eastAsia="ru-RU"/>
          </w:rPr>
          <w:lastRenderedPageBreak/>
          <w:t>III. ПРОВЕДЕННЯ ПРАКТИЧНОГО ЗАНЯТТЯ</w:t>
        </w:r>
      </w:ins>
    </w:p>
    <w:p w:rsidR="00334799" w:rsidRPr="008D0BF7" w:rsidRDefault="00334799" w:rsidP="008D0BF7">
      <w:pPr>
        <w:shd w:val="clear" w:color="auto" w:fill="FFFFFF" w:themeFill="background1"/>
        <w:spacing w:after="100" w:afterAutospacing="1" w:line="240" w:lineRule="auto"/>
        <w:rPr>
          <w:ins w:id="13" w:author="Unknown"/>
          <w:rFonts w:ascii="Times New Roman" w:eastAsia="Times New Roman" w:hAnsi="Times New Roman" w:cs="Times New Roman"/>
          <w:color w:val="FF0000"/>
          <w:sz w:val="28"/>
          <w:szCs w:val="28"/>
          <w:lang w:val="uk-UA" w:eastAsia="ru-RU"/>
        </w:rPr>
      </w:pPr>
      <w:ins w:id="14" w:author="Unknown">
        <w:r w:rsidRPr="008D0BF7">
          <w:rPr>
            <w:rFonts w:ascii="Times New Roman" w:eastAsia="Times New Roman" w:hAnsi="Times New Roman" w:cs="Times New Roman"/>
            <w:color w:val="FF0000"/>
            <w:sz w:val="28"/>
            <w:szCs w:val="28"/>
            <w:lang w:val="uk-UA" w:eastAsia="ru-RU"/>
          </w:rPr>
          <w:t>Аналіз повідомлень і презентацій; підготовлених учнями до уроку</w:t>
        </w:r>
      </w:ins>
    </w:p>
    <w:p w:rsidR="00334799" w:rsidRPr="008D0BF7" w:rsidRDefault="00334799" w:rsidP="008D0BF7">
      <w:pPr>
        <w:shd w:val="clear" w:color="auto" w:fill="FFFFFF" w:themeFill="background1"/>
        <w:spacing w:after="100" w:afterAutospacing="1" w:line="240" w:lineRule="auto"/>
        <w:rPr>
          <w:ins w:id="15" w:author="Unknown"/>
          <w:rFonts w:ascii="Times New Roman" w:eastAsia="Times New Roman" w:hAnsi="Times New Roman" w:cs="Times New Roman"/>
          <w:color w:val="FF0000"/>
          <w:sz w:val="28"/>
          <w:szCs w:val="28"/>
          <w:lang w:val="uk-UA" w:eastAsia="ru-RU"/>
        </w:rPr>
      </w:pPr>
      <w:ins w:id="16" w:author="Unknown">
        <w:r w:rsidRPr="008D0BF7">
          <w:rPr>
            <w:rFonts w:ascii="Times New Roman" w:eastAsia="Times New Roman" w:hAnsi="Times New Roman" w:cs="Times New Roman"/>
            <w:color w:val="FF0000"/>
            <w:sz w:val="28"/>
            <w:szCs w:val="28"/>
            <w:lang w:val="uk-UA" w:eastAsia="ru-RU"/>
          </w:rPr>
          <w:t>Учитель об'єднує учнів у малі групи, доручає обговорити висновки, яких вони дійшли, працюючи над своїми повідомленнями або презентаціями, й ознайомити клас із результатами своєї роботи.</w:t>
        </w:r>
      </w:ins>
    </w:p>
    <w:p w:rsidR="00334799" w:rsidRPr="00491E65" w:rsidRDefault="00334799" w:rsidP="008D0BF7">
      <w:pPr>
        <w:shd w:val="clear" w:color="auto" w:fill="FFFFFF" w:themeFill="background1"/>
        <w:spacing w:after="100" w:afterAutospacing="1" w:line="240" w:lineRule="auto"/>
        <w:rPr>
          <w:rFonts w:ascii="Times New Roman" w:eastAsia="Times New Roman" w:hAnsi="Times New Roman" w:cs="Times New Roman"/>
          <w:color w:val="000000" w:themeColor="text1"/>
          <w:sz w:val="28"/>
          <w:szCs w:val="28"/>
          <w:lang w:val="uk-UA" w:eastAsia="ru-RU"/>
        </w:rPr>
      </w:pPr>
      <w:ins w:id="17" w:author="Unknown">
        <w:r w:rsidRPr="008D0BF7">
          <w:rPr>
            <w:rFonts w:ascii="Times New Roman" w:eastAsia="Times New Roman" w:hAnsi="Times New Roman" w:cs="Times New Roman"/>
            <w:color w:val="FF0000"/>
            <w:sz w:val="28"/>
            <w:szCs w:val="28"/>
            <w:lang w:val="uk-UA" w:eastAsia="ru-RU"/>
          </w:rPr>
          <w:t xml:space="preserve">Після обговорення результатів роботи груп доцільно запропонувати учням записати в зошитах тезові плани за темою «Прояви ідеалів гуманізму у творах Еразма Роттердамського </w:t>
        </w:r>
      </w:ins>
      <w:r w:rsidR="00E83DCA">
        <w:rPr>
          <w:rFonts w:ascii="Times New Roman" w:eastAsia="Times New Roman" w:hAnsi="Times New Roman" w:cs="Times New Roman"/>
          <w:color w:val="000000" w:themeColor="text1"/>
          <w:sz w:val="28"/>
          <w:szCs w:val="28"/>
          <w:lang w:val="uk-UA" w:eastAsia="ru-RU"/>
        </w:rPr>
        <w:t>.</w:t>
      </w:r>
      <w:r w:rsidR="003925DC">
        <w:rPr>
          <w:rFonts w:ascii="Times New Roman" w:eastAsia="Times New Roman" w:hAnsi="Times New Roman" w:cs="Times New Roman"/>
          <w:color w:val="000000" w:themeColor="text1"/>
          <w:sz w:val="28"/>
          <w:szCs w:val="28"/>
          <w:lang w:val="uk-UA" w:eastAsia="ru-RU"/>
        </w:rPr>
        <w:t xml:space="preserve"> </w:t>
      </w:r>
      <w:r w:rsidR="00491E65">
        <w:rPr>
          <w:rFonts w:ascii="Times New Roman" w:eastAsia="Times New Roman" w:hAnsi="Times New Roman" w:cs="Times New Roman"/>
          <w:color w:val="000000" w:themeColor="text1"/>
          <w:sz w:val="28"/>
          <w:szCs w:val="28"/>
          <w:lang w:val="uk-UA" w:eastAsia="ru-RU"/>
        </w:rPr>
        <w:t xml:space="preserve">Ознайомитися </w:t>
      </w:r>
      <w:r w:rsidR="00491E65" w:rsidRPr="00491E65">
        <w:rPr>
          <w:rFonts w:ascii="Times New Roman" w:eastAsia="Times New Roman" w:hAnsi="Times New Roman" w:cs="Times New Roman"/>
          <w:color w:val="000000" w:themeColor="text1"/>
          <w:sz w:val="28"/>
          <w:szCs w:val="28"/>
          <w:lang w:val="uk-UA" w:eastAsia="ru-RU"/>
        </w:rPr>
        <w:t xml:space="preserve">із </w:t>
      </w:r>
      <w:r w:rsidR="00491E65">
        <w:rPr>
          <w:rFonts w:ascii="Times New Roman" w:hAnsi="Times New Roman" w:cs="Times New Roman"/>
          <w:sz w:val="28"/>
          <w:szCs w:val="28"/>
          <w:lang w:val="uk-UA"/>
        </w:rPr>
        <w:t>г</w:t>
      </w:r>
      <w:r w:rsidR="00491E65" w:rsidRPr="00491E65">
        <w:rPr>
          <w:rFonts w:ascii="Times New Roman" w:hAnsi="Times New Roman" w:cs="Times New Roman"/>
          <w:sz w:val="28"/>
          <w:szCs w:val="28"/>
          <w:lang w:val="uk-UA"/>
        </w:rPr>
        <w:t>уманізм</w:t>
      </w:r>
      <w:r w:rsidR="00491E65">
        <w:rPr>
          <w:rFonts w:ascii="Times New Roman" w:hAnsi="Times New Roman" w:cs="Times New Roman"/>
          <w:sz w:val="28"/>
          <w:szCs w:val="28"/>
          <w:lang w:val="uk-UA"/>
        </w:rPr>
        <w:t>ом</w:t>
      </w:r>
      <w:r w:rsidR="00491E65" w:rsidRPr="00491E65">
        <w:rPr>
          <w:rFonts w:ascii="Times New Roman" w:hAnsi="Times New Roman" w:cs="Times New Roman"/>
          <w:sz w:val="28"/>
          <w:szCs w:val="28"/>
          <w:lang w:val="uk-UA"/>
        </w:rPr>
        <w:t xml:space="preserve"> педагогічної системи В. Сухомлинського</w:t>
      </w:r>
      <w:r w:rsidR="00491E65">
        <w:rPr>
          <w:rFonts w:ascii="Times New Roman" w:hAnsi="Times New Roman" w:cs="Times New Roman"/>
          <w:sz w:val="28"/>
          <w:szCs w:val="28"/>
          <w:lang w:val="uk-UA"/>
        </w:rPr>
        <w:t>.</w:t>
      </w:r>
    </w:p>
    <w:p w:rsidR="00E83DCA" w:rsidRDefault="00E83DCA" w:rsidP="00E83DCA">
      <w:pPr>
        <w:pStyle w:val="a4"/>
        <w:numPr>
          <w:ilvl w:val="0"/>
          <w:numId w:val="4"/>
        </w:numPr>
        <w:shd w:val="clear" w:color="auto" w:fill="FFFFFF"/>
        <w:spacing w:after="100" w:afterAutospacing="1"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У творах Еразма  </w:t>
      </w:r>
      <w:ins w:id="18" w:author="Unknown">
        <w:r w:rsidRPr="006118F6">
          <w:rPr>
            <w:rFonts w:ascii="Times New Roman" w:eastAsia="Times New Roman" w:hAnsi="Times New Roman" w:cs="Times New Roman"/>
            <w:color w:val="000000" w:themeColor="text1"/>
            <w:sz w:val="28"/>
            <w:szCs w:val="28"/>
            <w:lang w:val="uk-UA" w:eastAsia="ru-RU"/>
          </w:rPr>
          <w:t xml:space="preserve">Роттердамського </w:t>
        </w:r>
      </w:ins>
      <w:r w:rsidR="0063699B">
        <w:rPr>
          <w:rFonts w:ascii="Times New Roman" w:eastAsia="Times New Roman" w:hAnsi="Times New Roman" w:cs="Times New Roman"/>
          <w:color w:val="000000" w:themeColor="text1"/>
          <w:sz w:val="28"/>
          <w:szCs w:val="28"/>
          <w:lang w:val="uk-UA" w:eastAsia="ru-RU"/>
        </w:rPr>
        <w:t>. В</w:t>
      </w:r>
      <w:r>
        <w:rPr>
          <w:rFonts w:ascii="Times New Roman" w:eastAsia="Times New Roman" w:hAnsi="Times New Roman" w:cs="Times New Roman"/>
          <w:color w:val="000000" w:themeColor="text1"/>
          <w:sz w:val="28"/>
          <w:szCs w:val="28"/>
          <w:lang w:val="uk-UA" w:eastAsia="ru-RU"/>
        </w:rPr>
        <w:t>икладено основи його гуманістичного вчення.</w:t>
      </w:r>
    </w:p>
    <w:p w:rsidR="00E83DCA" w:rsidRDefault="00E83DCA" w:rsidP="00E83DCA">
      <w:pPr>
        <w:pStyle w:val="a4"/>
        <w:numPr>
          <w:ilvl w:val="0"/>
          <w:numId w:val="4"/>
        </w:numPr>
        <w:shd w:val="clear" w:color="auto" w:fill="FFFFFF"/>
        <w:spacing w:after="100" w:afterAutospacing="1"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Розглядав християнство як вищий етап морального розвитку людства, підготовлений періодом розвитку античної культури й науки;</w:t>
      </w:r>
    </w:p>
    <w:p w:rsidR="00E83DCA" w:rsidRDefault="00E83DCA" w:rsidP="00E83DCA">
      <w:pPr>
        <w:pStyle w:val="a4"/>
        <w:numPr>
          <w:ilvl w:val="0"/>
          <w:numId w:val="4"/>
        </w:numPr>
        <w:shd w:val="clear" w:color="auto" w:fill="FFFFFF"/>
        <w:spacing w:after="100" w:afterAutospacing="1"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У свої творах викривав формалізм, догматизм і відсутність будь-я</w:t>
      </w:r>
      <w:r w:rsidR="003925DC">
        <w:rPr>
          <w:rFonts w:ascii="Times New Roman" w:eastAsia="Times New Roman" w:hAnsi="Times New Roman" w:cs="Times New Roman"/>
          <w:color w:val="000000" w:themeColor="text1"/>
          <w:sz w:val="28"/>
          <w:szCs w:val="28"/>
          <w:lang w:val="uk-UA" w:eastAsia="ru-RU"/>
        </w:rPr>
        <w:t>кої розумної основи – «глупоти»</w:t>
      </w:r>
      <w:r>
        <w:rPr>
          <w:rFonts w:ascii="Times New Roman" w:eastAsia="Times New Roman" w:hAnsi="Times New Roman" w:cs="Times New Roman"/>
          <w:color w:val="000000" w:themeColor="text1"/>
          <w:sz w:val="28"/>
          <w:szCs w:val="28"/>
          <w:lang w:val="uk-UA" w:eastAsia="ru-RU"/>
        </w:rPr>
        <w:t xml:space="preserve"> в  усіх сферах життя – політичних, церковній, культурній.</w:t>
      </w:r>
    </w:p>
    <w:p w:rsidR="003925DC" w:rsidRDefault="003925DC" w:rsidP="003925DC">
      <w:pPr>
        <w:pStyle w:val="a3"/>
        <w:numPr>
          <w:ilvl w:val="0"/>
          <w:numId w:val="4"/>
        </w:numPr>
        <w:spacing w:before="0" w:beforeAutospacing="0" w:after="105" w:afterAutospacing="0"/>
        <w:jc w:val="both"/>
        <w:rPr>
          <w:sz w:val="28"/>
          <w:szCs w:val="28"/>
          <w:lang w:val="uk-UA"/>
        </w:rPr>
      </w:pPr>
      <w:r w:rsidRPr="00334799">
        <w:rPr>
          <w:sz w:val="28"/>
          <w:szCs w:val="28"/>
          <w:lang w:val="uk-UA"/>
        </w:rPr>
        <w:t>Гуманізм педагогічної системи В. Сухомлинського ґрунтується на положеннях про самоцінність людини, її прав на свободу і гідність як неповторну індивідуальність. Він висунув і розвинув концепцію відносної автономії конкретної особи, її права на вибір на основі власної совісті.</w:t>
      </w:r>
    </w:p>
    <w:p w:rsidR="003925DC" w:rsidRDefault="003925DC" w:rsidP="003925DC">
      <w:pPr>
        <w:pStyle w:val="a3"/>
        <w:spacing w:before="0" w:beforeAutospacing="0" w:after="105" w:afterAutospacing="0"/>
        <w:ind w:left="720"/>
        <w:jc w:val="both"/>
        <w:rPr>
          <w:sz w:val="28"/>
          <w:szCs w:val="28"/>
          <w:lang w:val="uk-UA"/>
        </w:rPr>
      </w:pPr>
    </w:p>
    <w:p w:rsidR="003925DC" w:rsidRPr="00E83DCA" w:rsidRDefault="003925DC" w:rsidP="003925DC">
      <w:pPr>
        <w:pStyle w:val="a4"/>
        <w:shd w:val="clear" w:color="auto" w:fill="FFFFFF"/>
        <w:spacing w:after="100" w:afterAutospacing="1" w:line="240" w:lineRule="auto"/>
        <w:rPr>
          <w:ins w:id="19" w:author="Unknown"/>
          <w:rFonts w:ascii="Times New Roman" w:eastAsia="Times New Roman" w:hAnsi="Times New Roman" w:cs="Times New Roman"/>
          <w:color w:val="000000" w:themeColor="text1"/>
          <w:sz w:val="28"/>
          <w:szCs w:val="28"/>
          <w:lang w:val="uk-UA" w:eastAsia="ru-RU"/>
        </w:rPr>
      </w:pPr>
    </w:p>
    <w:p w:rsidR="00334799" w:rsidRPr="006118F6" w:rsidRDefault="00334799" w:rsidP="00334799">
      <w:pPr>
        <w:shd w:val="clear" w:color="auto" w:fill="FFFFFF"/>
        <w:spacing w:after="100" w:afterAutospacing="1" w:line="240" w:lineRule="auto"/>
        <w:rPr>
          <w:ins w:id="20" w:author="Unknown"/>
          <w:rFonts w:ascii="Times New Roman" w:eastAsia="Times New Roman" w:hAnsi="Times New Roman" w:cs="Times New Roman"/>
          <w:color w:val="000000" w:themeColor="text1"/>
          <w:sz w:val="28"/>
          <w:szCs w:val="28"/>
          <w:lang w:eastAsia="ru-RU"/>
        </w:rPr>
      </w:pPr>
      <w:ins w:id="21" w:author="Unknown">
        <w:r w:rsidRPr="006118F6">
          <w:rPr>
            <w:rFonts w:ascii="Times New Roman" w:eastAsia="Times New Roman" w:hAnsi="Times New Roman" w:cs="Times New Roman"/>
            <w:color w:val="000000" w:themeColor="text1"/>
            <w:sz w:val="28"/>
            <w:szCs w:val="28"/>
            <w:lang w:val="uk-UA" w:eastAsia="ru-RU"/>
          </w:rPr>
          <w:t>Тестові завдання (виконуються відповідно до обраної теми заняття)</w:t>
        </w:r>
      </w:ins>
    </w:p>
    <w:p w:rsidR="00334799" w:rsidRPr="006118F6" w:rsidRDefault="00334799" w:rsidP="00334799">
      <w:pPr>
        <w:shd w:val="clear" w:color="auto" w:fill="FFFFFF"/>
        <w:spacing w:after="100" w:afterAutospacing="1" w:line="240" w:lineRule="auto"/>
        <w:rPr>
          <w:ins w:id="22" w:author="Unknown"/>
          <w:rFonts w:ascii="Times New Roman" w:eastAsia="Times New Roman" w:hAnsi="Times New Roman" w:cs="Times New Roman"/>
          <w:color w:val="000000" w:themeColor="text1"/>
          <w:sz w:val="28"/>
          <w:szCs w:val="28"/>
          <w:lang w:eastAsia="ru-RU"/>
        </w:rPr>
      </w:pPr>
      <w:ins w:id="23" w:author="Unknown">
        <w:r w:rsidRPr="006118F6">
          <w:rPr>
            <w:rFonts w:ascii="Times New Roman" w:eastAsia="Times New Roman" w:hAnsi="Times New Roman" w:cs="Times New Roman"/>
            <w:color w:val="000000" w:themeColor="text1"/>
            <w:sz w:val="28"/>
            <w:szCs w:val="28"/>
            <w:lang w:val="uk-UA" w:eastAsia="ru-RU"/>
          </w:rPr>
          <w:t>Гуманістичні ідеї у творах Еразма Роттердамського</w:t>
        </w:r>
      </w:ins>
    </w:p>
    <w:p w:rsidR="00334799" w:rsidRPr="006118F6" w:rsidRDefault="00334799" w:rsidP="00334799">
      <w:pPr>
        <w:shd w:val="clear" w:color="auto" w:fill="FFFFFF"/>
        <w:spacing w:after="100" w:afterAutospacing="1" w:line="240" w:lineRule="auto"/>
        <w:rPr>
          <w:ins w:id="24" w:author="Unknown"/>
          <w:rFonts w:ascii="Times New Roman" w:eastAsia="Times New Roman" w:hAnsi="Times New Roman" w:cs="Times New Roman"/>
          <w:color w:val="000000" w:themeColor="text1"/>
          <w:sz w:val="28"/>
          <w:szCs w:val="28"/>
          <w:lang w:eastAsia="ru-RU"/>
        </w:rPr>
      </w:pPr>
      <w:ins w:id="25" w:author="Unknown">
        <w:r w:rsidRPr="006118F6">
          <w:rPr>
            <w:rFonts w:ascii="Times New Roman" w:eastAsia="Times New Roman" w:hAnsi="Times New Roman" w:cs="Times New Roman"/>
            <w:color w:val="000000" w:themeColor="text1"/>
            <w:sz w:val="28"/>
            <w:szCs w:val="28"/>
            <w:lang w:val="uk-UA" w:eastAsia="ru-RU"/>
          </w:rPr>
          <w:t>1. Представником гуманістичної думки якої країни був Еразм Роттердамський?</w:t>
        </w:r>
      </w:ins>
    </w:p>
    <w:p w:rsidR="00334799" w:rsidRPr="006118F6" w:rsidRDefault="00334799" w:rsidP="00334799">
      <w:pPr>
        <w:shd w:val="clear" w:color="auto" w:fill="FFFFFF"/>
        <w:spacing w:after="100" w:afterAutospacing="1" w:line="240" w:lineRule="auto"/>
        <w:rPr>
          <w:ins w:id="26" w:author="Unknown"/>
          <w:rFonts w:ascii="Times New Roman" w:eastAsia="Times New Roman" w:hAnsi="Times New Roman" w:cs="Times New Roman"/>
          <w:color w:val="000000" w:themeColor="text1"/>
          <w:sz w:val="28"/>
          <w:szCs w:val="28"/>
          <w:lang w:eastAsia="ru-RU"/>
        </w:rPr>
      </w:pPr>
      <w:ins w:id="27" w:author="Unknown">
        <w:r w:rsidRPr="006118F6">
          <w:rPr>
            <w:rFonts w:ascii="Times New Roman" w:eastAsia="Times New Roman" w:hAnsi="Times New Roman" w:cs="Times New Roman"/>
            <w:color w:val="000000" w:themeColor="text1"/>
            <w:sz w:val="28"/>
            <w:szCs w:val="28"/>
            <w:lang w:val="uk-UA" w:eastAsia="ru-RU"/>
          </w:rPr>
          <w:t>А Німеччина</w:t>
        </w:r>
      </w:ins>
    </w:p>
    <w:p w:rsidR="00334799" w:rsidRPr="006118F6" w:rsidRDefault="00334799" w:rsidP="00334799">
      <w:pPr>
        <w:shd w:val="clear" w:color="auto" w:fill="FFFFFF"/>
        <w:spacing w:after="100" w:afterAutospacing="1" w:line="240" w:lineRule="auto"/>
        <w:rPr>
          <w:ins w:id="28" w:author="Unknown"/>
          <w:rFonts w:ascii="Times New Roman" w:eastAsia="Times New Roman" w:hAnsi="Times New Roman" w:cs="Times New Roman"/>
          <w:color w:val="000000" w:themeColor="text1"/>
          <w:sz w:val="28"/>
          <w:szCs w:val="28"/>
          <w:lang w:eastAsia="ru-RU"/>
        </w:rPr>
      </w:pPr>
      <w:ins w:id="29" w:author="Unknown">
        <w:r w:rsidRPr="006118F6">
          <w:rPr>
            <w:rFonts w:ascii="Times New Roman" w:eastAsia="Times New Roman" w:hAnsi="Times New Roman" w:cs="Times New Roman"/>
            <w:color w:val="000000" w:themeColor="text1"/>
            <w:sz w:val="28"/>
            <w:szCs w:val="28"/>
            <w:lang w:val="uk-UA" w:eastAsia="ru-RU"/>
          </w:rPr>
          <w:t>Б Нідерланди</w:t>
        </w:r>
      </w:ins>
    </w:p>
    <w:p w:rsidR="00334799" w:rsidRPr="006118F6" w:rsidRDefault="00334799" w:rsidP="00334799">
      <w:pPr>
        <w:shd w:val="clear" w:color="auto" w:fill="FFFFFF"/>
        <w:spacing w:after="100" w:afterAutospacing="1" w:line="240" w:lineRule="auto"/>
        <w:rPr>
          <w:ins w:id="30" w:author="Unknown"/>
          <w:rFonts w:ascii="Times New Roman" w:eastAsia="Times New Roman" w:hAnsi="Times New Roman" w:cs="Times New Roman"/>
          <w:color w:val="000000" w:themeColor="text1"/>
          <w:sz w:val="28"/>
          <w:szCs w:val="28"/>
          <w:lang w:eastAsia="ru-RU"/>
        </w:rPr>
      </w:pPr>
      <w:ins w:id="31" w:author="Unknown">
        <w:r w:rsidRPr="006118F6">
          <w:rPr>
            <w:rFonts w:ascii="Times New Roman" w:eastAsia="Times New Roman" w:hAnsi="Times New Roman" w:cs="Times New Roman"/>
            <w:color w:val="000000" w:themeColor="text1"/>
            <w:sz w:val="28"/>
            <w:szCs w:val="28"/>
            <w:lang w:val="uk-UA" w:eastAsia="ru-RU"/>
          </w:rPr>
          <w:t>В Швейцарія</w:t>
        </w:r>
      </w:ins>
    </w:p>
    <w:p w:rsidR="00334799" w:rsidRPr="006118F6" w:rsidRDefault="00334799" w:rsidP="00334799">
      <w:pPr>
        <w:shd w:val="clear" w:color="auto" w:fill="FFFFFF"/>
        <w:spacing w:after="100" w:afterAutospacing="1" w:line="240" w:lineRule="auto"/>
        <w:rPr>
          <w:ins w:id="32" w:author="Unknown"/>
          <w:rFonts w:ascii="Times New Roman" w:eastAsia="Times New Roman" w:hAnsi="Times New Roman" w:cs="Times New Roman"/>
          <w:color w:val="000000" w:themeColor="text1"/>
          <w:sz w:val="28"/>
          <w:szCs w:val="28"/>
          <w:lang w:eastAsia="ru-RU"/>
        </w:rPr>
      </w:pPr>
      <w:ins w:id="33" w:author="Unknown">
        <w:r w:rsidRPr="006118F6">
          <w:rPr>
            <w:rFonts w:ascii="Times New Roman" w:eastAsia="Times New Roman" w:hAnsi="Times New Roman" w:cs="Times New Roman"/>
            <w:color w:val="000000" w:themeColor="text1"/>
            <w:sz w:val="28"/>
            <w:szCs w:val="28"/>
            <w:lang w:val="uk-UA" w:eastAsia="ru-RU"/>
          </w:rPr>
          <w:t>Г Франція</w:t>
        </w:r>
      </w:ins>
    </w:p>
    <w:p w:rsidR="00334799" w:rsidRPr="006118F6" w:rsidRDefault="00334799" w:rsidP="00334799">
      <w:pPr>
        <w:shd w:val="clear" w:color="auto" w:fill="FFFFFF"/>
        <w:spacing w:after="100" w:afterAutospacing="1" w:line="240" w:lineRule="auto"/>
        <w:rPr>
          <w:ins w:id="34" w:author="Unknown"/>
          <w:rFonts w:ascii="Times New Roman" w:eastAsia="Times New Roman" w:hAnsi="Times New Roman" w:cs="Times New Roman"/>
          <w:color w:val="000000" w:themeColor="text1"/>
          <w:sz w:val="28"/>
          <w:szCs w:val="28"/>
          <w:lang w:eastAsia="ru-RU"/>
        </w:rPr>
      </w:pPr>
      <w:ins w:id="35" w:author="Unknown">
        <w:r w:rsidRPr="006118F6">
          <w:rPr>
            <w:rFonts w:ascii="Times New Roman" w:eastAsia="Times New Roman" w:hAnsi="Times New Roman" w:cs="Times New Roman"/>
            <w:color w:val="000000" w:themeColor="text1"/>
            <w:sz w:val="28"/>
            <w:szCs w:val="28"/>
            <w:lang w:val="uk-UA" w:eastAsia="ru-RU"/>
          </w:rPr>
          <w:t>2. У якому навчальному закладі у 1499 р. Еразм Роттердамський завершив здобуття богословської освіти?</w:t>
        </w:r>
      </w:ins>
    </w:p>
    <w:p w:rsidR="00334799" w:rsidRPr="006118F6" w:rsidRDefault="00334799" w:rsidP="00334799">
      <w:pPr>
        <w:shd w:val="clear" w:color="auto" w:fill="FFFFFF"/>
        <w:spacing w:after="100" w:afterAutospacing="1" w:line="240" w:lineRule="auto"/>
        <w:rPr>
          <w:ins w:id="36" w:author="Unknown"/>
          <w:rFonts w:ascii="Times New Roman" w:eastAsia="Times New Roman" w:hAnsi="Times New Roman" w:cs="Times New Roman"/>
          <w:color w:val="000000" w:themeColor="text1"/>
          <w:sz w:val="28"/>
          <w:szCs w:val="28"/>
          <w:lang w:eastAsia="ru-RU"/>
        </w:rPr>
      </w:pPr>
      <w:ins w:id="37" w:author="Unknown">
        <w:r w:rsidRPr="006118F6">
          <w:rPr>
            <w:rFonts w:ascii="Times New Roman" w:eastAsia="Times New Roman" w:hAnsi="Times New Roman" w:cs="Times New Roman"/>
            <w:color w:val="000000" w:themeColor="text1"/>
            <w:sz w:val="28"/>
            <w:szCs w:val="28"/>
            <w:lang w:val="uk-UA" w:eastAsia="ru-RU"/>
          </w:rPr>
          <w:lastRenderedPageBreak/>
          <w:t>А Туринський університет</w:t>
        </w:r>
      </w:ins>
    </w:p>
    <w:p w:rsidR="00334799" w:rsidRPr="006118F6" w:rsidRDefault="00334799" w:rsidP="00334799">
      <w:pPr>
        <w:shd w:val="clear" w:color="auto" w:fill="FFFFFF"/>
        <w:spacing w:after="100" w:afterAutospacing="1" w:line="240" w:lineRule="auto"/>
        <w:rPr>
          <w:ins w:id="38" w:author="Unknown"/>
          <w:rFonts w:ascii="Times New Roman" w:eastAsia="Times New Roman" w:hAnsi="Times New Roman" w:cs="Times New Roman"/>
          <w:color w:val="000000" w:themeColor="text1"/>
          <w:sz w:val="28"/>
          <w:szCs w:val="28"/>
          <w:lang w:eastAsia="ru-RU"/>
        </w:rPr>
      </w:pPr>
      <w:ins w:id="39" w:author="Unknown">
        <w:r w:rsidRPr="006118F6">
          <w:rPr>
            <w:rFonts w:ascii="Times New Roman" w:eastAsia="Times New Roman" w:hAnsi="Times New Roman" w:cs="Times New Roman"/>
            <w:color w:val="000000" w:themeColor="text1"/>
            <w:sz w:val="28"/>
            <w:szCs w:val="28"/>
            <w:lang w:val="uk-UA" w:eastAsia="ru-RU"/>
          </w:rPr>
          <w:t>Б Болонський університет</w:t>
        </w:r>
      </w:ins>
    </w:p>
    <w:p w:rsidR="00334799" w:rsidRPr="006118F6" w:rsidRDefault="00334799" w:rsidP="00334799">
      <w:pPr>
        <w:shd w:val="clear" w:color="auto" w:fill="FFFFFF"/>
        <w:spacing w:after="100" w:afterAutospacing="1" w:line="240" w:lineRule="auto"/>
        <w:rPr>
          <w:ins w:id="40" w:author="Unknown"/>
          <w:rFonts w:ascii="Times New Roman" w:eastAsia="Times New Roman" w:hAnsi="Times New Roman" w:cs="Times New Roman"/>
          <w:color w:val="000000" w:themeColor="text1"/>
          <w:sz w:val="28"/>
          <w:szCs w:val="28"/>
          <w:lang w:eastAsia="ru-RU"/>
        </w:rPr>
      </w:pPr>
      <w:ins w:id="41" w:author="Unknown">
        <w:r w:rsidRPr="006118F6">
          <w:rPr>
            <w:rFonts w:ascii="Times New Roman" w:eastAsia="Times New Roman" w:hAnsi="Times New Roman" w:cs="Times New Roman"/>
            <w:color w:val="000000" w:themeColor="text1"/>
            <w:sz w:val="28"/>
            <w:szCs w:val="28"/>
            <w:lang w:val="uk-UA" w:eastAsia="ru-RU"/>
          </w:rPr>
          <w:t>В Паризький університет</w:t>
        </w:r>
      </w:ins>
    </w:p>
    <w:p w:rsidR="00334799" w:rsidRPr="006118F6" w:rsidRDefault="00334799" w:rsidP="00334799">
      <w:pPr>
        <w:shd w:val="clear" w:color="auto" w:fill="FFFFFF"/>
        <w:spacing w:after="100" w:afterAutospacing="1" w:line="240" w:lineRule="auto"/>
        <w:rPr>
          <w:ins w:id="42" w:author="Unknown"/>
          <w:rFonts w:ascii="Times New Roman" w:eastAsia="Times New Roman" w:hAnsi="Times New Roman" w:cs="Times New Roman"/>
          <w:color w:val="000000" w:themeColor="text1"/>
          <w:sz w:val="28"/>
          <w:szCs w:val="28"/>
          <w:lang w:eastAsia="ru-RU"/>
        </w:rPr>
      </w:pPr>
      <w:ins w:id="43" w:author="Unknown">
        <w:r w:rsidRPr="006118F6">
          <w:rPr>
            <w:rFonts w:ascii="Times New Roman" w:eastAsia="Times New Roman" w:hAnsi="Times New Roman" w:cs="Times New Roman"/>
            <w:color w:val="000000" w:themeColor="text1"/>
            <w:sz w:val="28"/>
            <w:szCs w:val="28"/>
            <w:lang w:val="uk-UA" w:eastAsia="ru-RU"/>
          </w:rPr>
          <w:t>Г Віттенберзький університет</w:t>
        </w:r>
      </w:ins>
    </w:p>
    <w:p w:rsidR="00334799" w:rsidRPr="006118F6" w:rsidRDefault="00334799" w:rsidP="00334799">
      <w:pPr>
        <w:shd w:val="clear" w:color="auto" w:fill="FFFFFF"/>
        <w:spacing w:after="100" w:afterAutospacing="1" w:line="240" w:lineRule="auto"/>
        <w:rPr>
          <w:ins w:id="44" w:author="Unknown"/>
          <w:rFonts w:ascii="Times New Roman" w:eastAsia="Times New Roman" w:hAnsi="Times New Roman" w:cs="Times New Roman"/>
          <w:color w:val="000000" w:themeColor="text1"/>
          <w:sz w:val="28"/>
          <w:szCs w:val="28"/>
          <w:lang w:eastAsia="ru-RU"/>
        </w:rPr>
      </w:pPr>
      <w:ins w:id="45" w:author="Unknown">
        <w:r w:rsidRPr="006118F6">
          <w:rPr>
            <w:rFonts w:ascii="Times New Roman" w:eastAsia="Times New Roman" w:hAnsi="Times New Roman" w:cs="Times New Roman"/>
            <w:color w:val="000000" w:themeColor="text1"/>
            <w:sz w:val="28"/>
            <w:szCs w:val="28"/>
            <w:lang w:val="uk-UA" w:eastAsia="ru-RU"/>
          </w:rPr>
          <w:t>3. Автором якого з наведених творів був Еразм Роттердамський?</w:t>
        </w:r>
      </w:ins>
    </w:p>
    <w:p w:rsidR="00334799" w:rsidRPr="006118F6" w:rsidRDefault="00334799" w:rsidP="00334799">
      <w:pPr>
        <w:shd w:val="clear" w:color="auto" w:fill="FFFFFF"/>
        <w:spacing w:after="100" w:afterAutospacing="1" w:line="240" w:lineRule="auto"/>
        <w:rPr>
          <w:ins w:id="46" w:author="Unknown"/>
          <w:rFonts w:ascii="Times New Roman" w:eastAsia="Times New Roman" w:hAnsi="Times New Roman" w:cs="Times New Roman"/>
          <w:color w:val="000000" w:themeColor="text1"/>
          <w:sz w:val="28"/>
          <w:szCs w:val="28"/>
          <w:lang w:eastAsia="ru-RU"/>
        </w:rPr>
      </w:pPr>
      <w:ins w:id="47" w:author="Unknown">
        <w:r w:rsidRPr="006118F6">
          <w:rPr>
            <w:rFonts w:ascii="Times New Roman" w:eastAsia="Times New Roman" w:hAnsi="Times New Roman" w:cs="Times New Roman"/>
            <w:color w:val="000000" w:themeColor="text1"/>
            <w:sz w:val="28"/>
            <w:szCs w:val="28"/>
            <w:lang w:val="uk-UA" w:eastAsia="ru-RU"/>
          </w:rPr>
          <w:t>А «Утопія»</w:t>
        </w:r>
      </w:ins>
    </w:p>
    <w:p w:rsidR="00334799" w:rsidRPr="006118F6" w:rsidRDefault="00334799" w:rsidP="00334799">
      <w:pPr>
        <w:shd w:val="clear" w:color="auto" w:fill="FFFFFF"/>
        <w:spacing w:after="100" w:afterAutospacing="1" w:line="240" w:lineRule="auto"/>
        <w:rPr>
          <w:ins w:id="48" w:author="Unknown"/>
          <w:rFonts w:ascii="Times New Roman" w:eastAsia="Times New Roman" w:hAnsi="Times New Roman" w:cs="Times New Roman"/>
          <w:color w:val="000000" w:themeColor="text1"/>
          <w:sz w:val="28"/>
          <w:szCs w:val="28"/>
          <w:lang w:eastAsia="ru-RU"/>
        </w:rPr>
      </w:pPr>
      <w:ins w:id="49" w:author="Unknown">
        <w:r w:rsidRPr="006118F6">
          <w:rPr>
            <w:rFonts w:ascii="Times New Roman" w:eastAsia="Times New Roman" w:hAnsi="Times New Roman" w:cs="Times New Roman"/>
            <w:color w:val="000000" w:themeColor="text1"/>
            <w:sz w:val="28"/>
            <w:szCs w:val="28"/>
            <w:lang w:val="uk-UA" w:eastAsia="ru-RU"/>
          </w:rPr>
          <w:t>Б «Государ»</w:t>
        </w:r>
      </w:ins>
    </w:p>
    <w:p w:rsidR="00334799" w:rsidRPr="006118F6" w:rsidRDefault="00334799" w:rsidP="00334799">
      <w:pPr>
        <w:shd w:val="clear" w:color="auto" w:fill="FFFFFF"/>
        <w:spacing w:after="100" w:afterAutospacing="1" w:line="240" w:lineRule="auto"/>
        <w:rPr>
          <w:ins w:id="50" w:author="Unknown"/>
          <w:rFonts w:ascii="Times New Roman" w:eastAsia="Times New Roman" w:hAnsi="Times New Roman" w:cs="Times New Roman"/>
          <w:color w:val="000000" w:themeColor="text1"/>
          <w:sz w:val="28"/>
          <w:szCs w:val="28"/>
          <w:lang w:eastAsia="ru-RU"/>
        </w:rPr>
      </w:pPr>
      <w:ins w:id="51" w:author="Unknown">
        <w:r w:rsidRPr="006118F6">
          <w:rPr>
            <w:rFonts w:ascii="Times New Roman" w:eastAsia="Times New Roman" w:hAnsi="Times New Roman" w:cs="Times New Roman"/>
            <w:color w:val="000000" w:themeColor="text1"/>
            <w:sz w:val="28"/>
            <w:szCs w:val="28"/>
            <w:lang w:val="uk-UA" w:eastAsia="ru-RU"/>
          </w:rPr>
          <w:t>В «Гаргантюа і Пантагрюель»</w:t>
        </w:r>
      </w:ins>
    </w:p>
    <w:p w:rsidR="00334799" w:rsidRPr="006118F6" w:rsidRDefault="00334799" w:rsidP="00334799">
      <w:pPr>
        <w:shd w:val="clear" w:color="auto" w:fill="FFFFFF"/>
        <w:spacing w:after="100" w:afterAutospacing="1" w:line="240" w:lineRule="auto"/>
        <w:rPr>
          <w:ins w:id="52" w:author="Unknown"/>
          <w:rFonts w:ascii="Times New Roman" w:eastAsia="Times New Roman" w:hAnsi="Times New Roman" w:cs="Times New Roman"/>
          <w:color w:val="000000" w:themeColor="text1"/>
          <w:sz w:val="28"/>
          <w:szCs w:val="28"/>
          <w:lang w:eastAsia="ru-RU"/>
        </w:rPr>
      </w:pPr>
      <w:ins w:id="53" w:author="Unknown">
        <w:r w:rsidRPr="006118F6">
          <w:rPr>
            <w:rFonts w:ascii="Times New Roman" w:eastAsia="Times New Roman" w:hAnsi="Times New Roman" w:cs="Times New Roman"/>
            <w:color w:val="000000" w:themeColor="text1"/>
            <w:sz w:val="28"/>
            <w:szCs w:val="28"/>
            <w:lang w:val="uk-UA" w:eastAsia="ru-RU"/>
          </w:rPr>
          <w:t>Г «Похвала глупоті»</w:t>
        </w:r>
      </w:ins>
    </w:p>
    <w:p w:rsidR="00334799" w:rsidRPr="006118F6" w:rsidRDefault="00334799" w:rsidP="00334799">
      <w:pPr>
        <w:shd w:val="clear" w:color="auto" w:fill="FFFFFF"/>
        <w:spacing w:after="100" w:afterAutospacing="1" w:line="240" w:lineRule="auto"/>
        <w:rPr>
          <w:ins w:id="54" w:author="Unknown"/>
          <w:rFonts w:ascii="Times New Roman" w:eastAsia="Times New Roman" w:hAnsi="Times New Roman" w:cs="Times New Roman"/>
          <w:color w:val="000000" w:themeColor="text1"/>
          <w:sz w:val="28"/>
          <w:szCs w:val="28"/>
          <w:lang w:eastAsia="ru-RU"/>
        </w:rPr>
      </w:pPr>
      <w:ins w:id="55" w:author="Unknown">
        <w:r w:rsidRPr="006118F6">
          <w:rPr>
            <w:rFonts w:ascii="Times New Roman" w:eastAsia="Times New Roman" w:hAnsi="Times New Roman" w:cs="Times New Roman"/>
            <w:color w:val="000000" w:themeColor="text1"/>
            <w:sz w:val="28"/>
            <w:szCs w:val="28"/>
            <w:lang w:val="uk-UA" w:eastAsia="ru-RU"/>
          </w:rPr>
          <w:t>4. У своїх творах Еразм Роттердамський</w:t>
        </w:r>
      </w:ins>
    </w:p>
    <w:p w:rsidR="00334799" w:rsidRPr="006118F6" w:rsidRDefault="00334799" w:rsidP="00334799">
      <w:pPr>
        <w:shd w:val="clear" w:color="auto" w:fill="FFFFFF"/>
        <w:spacing w:after="100" w:afterAutospacing="1" w:line="240" w:lineRule="auto"/>
        <w:rPr>
          <w:ins w:id="56" w:author="Unknown"/>
          <w:rFonts w:ascii="Times New Roman" w:eastAsia="Times New Roman" w:hAnsi="Times New Roman" w:cs="Times New Roman"/>
          <w:color w:val="000000" w:themeColor="text1"/>
          <w:sz w:val="28"/>
          <w:szCs w:val="28"/>
          <w:lang w:eastAsia="ru-RU"/>
        </w:rPr>
      </w:pPr>
      <w:ins w:id="57" w:author="Unknown">
        <w:r w:rsidRPr="006118F6">
          <w:rPr>
            <w:rFonts w:ascii="Times New Roman" w:eastAsia="Times New Roman" w:hAnsi="Times New Roman" w:cs="Times New Roman"/>
            <w:color w:val="000000" w:themeColor="text1"/>
            <w:sz w:val="28"/>
            <w:szCs w:val="28"/>
            <w:lang w:val="uk-UA" w:eastAsia="ru-RU"/>
          </w:rPr>
          <w:t>А розглядав християнство як вищий етап морального розвитку людства</w:t>
        </w:r>
      </w:ins>
    </w:p>
    <w:p w:rsidR="00334799" w:rsidRPr="006118F6" w:rsidRDefault="00334799" w:rsidP="00334799">
      <w:pPr>
        <w:shd w:val="clear" w:color="auto" w:fill="FFFFFF"/>
        <w:spacing w:after="100" w:afterAutospacing="1" w:line="240" w:lineRule="auto"/>
        <w:rPr>
          <w:ins w:id="58" w:author="Unknown"/>
          <w:rFonts w:ascii="Times New Roman" w:eastAsia="Times New Roman" w:hAnsi="Times New Roman" w:cs="Times New Roman"/>
          <w:color w:val="000000" w:themeColor="text1"/>
          <w:sz w:val="28"/>
          <w:szCs w:val="28"/>
          <w:lang w:eastAsia="ru-RU"/>
        </w:rPr>
      </w:pPr>
      <w:ins w:id="59" w:author="Unknown">
        <w:r w:rsidRPr="006118F6">
          <w:rPr>
            <w:rFonts w:ascii="Times New Roman" w:eastAsia="Times New Roman" w:hAnsi="Times New Roman" w:cs="Times New Roman"/>
            <w:color w:val="000000" w:themeColor="text1"/>
            <w:sz w:val="28"/>
            <w:szCs w:val="28"/>
            <w:lang w:val="uk-UA" w:eastAsia="ru-RU"/>
          </w:rPr>
          <w:t>Б різко критикував християнство, вважаючи його прикриттям всього зла у світі</w:t>
        </w:r>
      </w:ins>
    </w:p>
    <w:p w:rsidR="00334799" w:rsidRPr="006118F6" w:rsidRDefault="00334799" w:rsidP="00334799">
      <w:pPr>
        <w:shd w:val="clear" w:color="auto" w:fill="FFFFFF"/>
        <w:spacing w:after="100" w:afterAutospacing="1" w:line="240" w:lineRule="auto"/>
        <w:rPr>
          <w:ins w:id="60" w:author="Unknown"/>
          <w:rFonts w:ascii="Times New Roman" w:eastAsia="Times New Roman" w:hAnsi="Times New Roman" w:cs="Times New Roman"/>
          <w:color w:val="000000" w:themeColor="text1"/>
          <w:sz w:val="28"/>
          <w:szCs w:val="28"/>
          <w:lang w:eastAsia="ru-RU"/>
        </w:rPr>
      </w:pPr>
      <w:ins w:id="61" w:author="Unknown">
        <w:r w:rsidRPr="006118F6">
          <w:rPr>
            <w:rFonts w:ascii="Times New Roman" w:eastAsia="Times New Roman" w:hAnsi="Times New Roman" w:cs="Times New Roman"/>
            <w:color w:val="000000" w:themeColor="text1"/>
            <w:sz w:val="28"/>
            <w:szCs w:val="28"/>
            <w:lang w:val="uk-UA" w:eastAsia="ru-RU"/>
          </w:rPr>
          <w:t>В висував ідею, що держава створюється не Богом, а людьми</w:t>
        </w:r>
      </w:ins>
    </w:p>
    <w:p w:rsidR="00334799" w:rsidRPr="006118F6" w:rsidRDefault="00334799" w:rsidP="00334799">
      <w:pPr>
        <w:shd w:val="clear" w:color="auto" w:fill="FFFFFF"/>
        <w:spacing w:after="100" w:afterAutospacing="1" w:line="240" w:lineRule="auto"/>
        <w:rPr>
          <w:ins w:id="62" w:author="Unknown"/>
          <w:rFonts w:ascii="Times New Roman" w:eastAsia="Times New Roman" w:hAnsi="Times New Roman" w:cs="Times New Roman"/>
          <w:color w:val="000000" w:themeColor="text1"/>
          <w:sz w:val="28"/>
          <w:szCs w:val="28"/>
          <w:lang w:eastAsia="ru-RU"/>
        </w:rPr>
      </w:pPr>
      <w:ins w:id="63" w:author="Unknown">
        <w:r w:rsidRPr="006118F6">
          <w:rPr>
            <w:rFonts w:ascii="Times New Roman" w:eastAsia="Times New Roman" w:hAnsi="Times New Roman" w:cs="Times New Roman"/>
            <w:color w:val="000000" w:themeColor="text1"/>
            <w:sz w:val="28"/>
            <w:szCs w:val="28"/>
            <w:lang w:val="uk-UA" w:eastAsia="ru-RU"/>
          </w:rPr>
          <w:t>Г стверджував, що люди боязливі, схильні до зради, а коли збираються у натовп — сміливішають</w:t>
        </w:r>
      </w:ins>
    </w:p>
    <w:p w:rsidR="00334799" w:rsidRPr="006118F6" w:rsidRDefault="00334799" w:rsidP="00334799">
      <w:pPr>
        <w:shd w:val="clear" w:color="auto" w:fill="FFFFFF"/>
        <w:spacing w:after="100" w:afterAutospacing="1" w:line="240" w:lineRule="auto"/>
        <w:rPr>
          <w:ins w:id="64" w:author="Unknown"/>
          <w:rFonts w:ascii="Times New Roman" w:eastAsia="Times New Roman" w:hAnsi="Times New Roman" w:cs="Times New Roman"/>
          <w:color w:val="000000" w:themeColor="text1"/>
          <w:sz w:val="28"/>
          <w:szCs w:val="28"/>
          <w:lang w:eastAsia="ru-RU"/>
        </w:rPr>
      </w:pPr>
      <w:ins w:id="65" w:author="Unknown">
        <w:r w:rsidRPr="006118F6">
          <w:rPr>
            <w:rFonts w:ascii="Times New Roman" w:eastAsia="Times New Roman" w:hAnsi="Times New Roman" w:cs="Times New Roman"/>
            <w:color w:val="000000" w:themeColor="text1"/>
            <w:sz w:val="28"/>
            <w:szCs w:val="28"/>
            <w:lang w:val="uk-UA" w:eastAsia="ru-RU"/>
          </w:rPr>
          <w:t>5. Найбільш різко Еразм Роттердамський критикував</w:t>
        </w:r>
      </w:ins>
    </w:p>
    <w:p w:rsidR="00334799" w:rsidRPr="006118F6" w:rsidRDefault="00334799" w:rsidP="00334799">
      <w:pPr>
        <w:shd w:val="clear" w:color="auto" w:fill="FFFFFF"/>
        <w:spacing w:after="100" w:afterAutospacing="1" w:line="240" w:lineRule="auto"/>
        <w:rPr>
          <w:ins w:id="66" w:author="Unknown"/>
          <w:rFonts w:ascii="Times New Roman" w:eastAsia="Times New Roman" w:hAnsi="Times New Roman" w:cs="Times New Roman"/>
          <w:color w:val="000000" w:themeColor="text1"/>
          <w:sz w:val="28"/>
          <w:szCs w:val="28"/>
          <w:lang w:eastAsia="ru-RU"/>
        </w:rPr>
      </w:pPr>
      <w:ins w:id="67" w:author="Unknown">
        <w:r w:rsidRPr="006118F6">
          <w:rPr>
            <w:rFonts w:ascii="Times New Roman" w:eastAsia="Times New Roman" w:hAnsi="Times New Roman" w:cs="Times New Roman"/>
            <w:color w:val="000000" w:themeColor="text1"/>
            <w:sz w:val="28"/>
            <w:szCs w:val="28"/>
            <w:lang w:val="uk-UA" w:eastAsia="ru-RU"/>
          </w:rPr>
          <w:t>А основи християнства</w:t>
        </w:r>
      </w:ins>
    </w:p>
    <w:p w:rsidR="00334799" w:rsidRPr="006118F6" w:rsidRDefault="00334799" w:rsidP="00334799">
      <w:pPr>
        <w:shd w:val="clear" w:color="auto" w:fill="FFFFFF"/>
        <w:spacing w:after="100" w:afterAutospacing="1" w:line="240" w:lineRule="auto"/>
        <w:rPr>
          <w:ins w:id="68" w:author="Unknown"/>
          <w:rFonts w:ascii="Times New Roman" w:eastAsia="Times New Roman" w:hAnsi="Times New Roman" w:cs="Times New Roman"/>
          <w:color w:val="000000" w:themeColor="text1"/>
          <w:sz w:val="28"/>
          <w:szCs w:val="28"/>
          <w:lang w:eastAsia="ru-RU"/>
        </w:rPr>
      </w:pPr>
      <w:ins w:id="69" w:author="Unknown">
        <w:r w:rsidRPr="006118F6">
          <w:rPr>
            <w:rFonts w:ascii="Times New Roman" w:eastAsia="Times New Roman" w:hAnsi="Times New Roman" w:cs="Times New Roman"/>
            <w:color w:val="000000" w:themeColor="text1"/>
            <w:sz w:val="28"/>
            <w:szCs w:val="28"/>
            <w:lang w:val="uk-UA" w:eastAsia="ru-RU"/>
          </w:rPr>
          <w:t>Б церковних богословів</w:t>
        </w:r>
      </w:ins>
    </w:p>
    <w:p w:rsidR="00334799" w:rsidRPr="006118F6" w:rsidRDefault="00334799" w:rsidP="00334799">
      <w:pPr>
        <w:shd w:val="clear" w:color="auto" w:fill="FFFFFF"/>
        <w:spacing w:after="100" w:afterAutospacing="1" w:line="240" w:lineRule="auto"/>
        <w:rPr>
          <w:ins w:id="70" w:author="Unknown"/>
          <w:rFonts w:ascii="Times New Roman" w:eastAsia="Times New Roman" w:hAnsi="Times New Roman" w:cs="Times New Roman"/>
          <w:color w:val="000000" w:themeColor="text1"/>
          <w:sz w:val="28"/>
          <w:szCs w:val="28"/>
          <w:lang w:eastAsia="ru-RU"/>
        </w:rPr>
      </w:pPr>
      <w:ins w:id="71" w:author="Unknown">
        <w:r w:rsidRPr="006118F6">
          <w:rPr>
            <w:rFonts w:ascii="Times New Roman" w:eastAsia="Times New Roman" w:hAnsi="Times New Roman" w:cs="Times New Roman"/>
            <w:color w:val="000000" w:themeColor="text1"/>
            <w:sz w:val="28"/>
            <w:szCs w:val="28"/>
            <w:lang w:val="uk-UA" w:eastAsia="ru-RU"/>
          </w:rPr>
          <w:t>В правителів держав</w:t>
        </w:r>
      </w:ins>
    </w:p>
    <w:p w:rsidR="00334799" w:rsidRPr="006118F6" w:rsidRDefault="00334799" w:rsidP="00334799">
      <w:pPr>
        <w:shd w:val="clear" w:color="auto" w:fill="FFFFFF"/>
        <w:spacing w:after="100" w:afterAutospacing="1" w:line="240" w:lineRule="auto"/>
        <w:rPr>
          <w:ins w:id="72" w:author="Unknown"/>
          <w:rFonts w:ascii="Times New Roman" w:eastAsia="Times New Roman" w:hAnsi="Times New Roman" w:cs="Times New Roman"/>
          <w:color w:val="000000" w:themeColor="text1"/>
          <w:sz w:val="28"/>
          <w:szCs w:val="28"/>
          <w:lang w:eastAsia="ru-RU"/>
        </w:rPr>
      </w:pPr>
      <w:ins w:id="73" w:author="Unknown">
        <w:r w:rsidRPr="006118F6">
          <w:rPr>
            <w:rFonts w:ascii="Times New Roman" w:eastAsia="Times New Roman" w:hAnsi="Times New Roman" w:cs="Times New Roman"/>
            <w:color w:val="000000" w:themeColor="text1"/>
            <w:sz w:val="28"/>
            <w:szCs w:val="28"/>
            <w:lang w:val="uk-UA" w:eastAsia="ru-RU"/>
          </w:rPr>
          <w:t>Г людські вади</w:t>
        </w:r>
      </w:ins>
    </w:p>
    <w:p w:rsidR="00334799" w:rsidRPr="006118F6" w:rsidRDefault="00334799" w:rsidP="00334799">
      <w:pPr>
        <w:shd w:val="clear" w:color="auto" w:fill="FFFFFF"/>
        <w:spacing w:after="100" w:afterAutospacing="1" w:line="240" w:lineRule="auto"/>
        <w:rPr>
          <w:ins w:id="74" w:author="Unknown"/>
          <w:rFonts w:ascii="Times New Roman" w:eastAsia="Times New Roman" w:hAnsi="Times New Roman" w:cs="Times New Roman"/>
          <w:color w:val="000000" w:themeColor="text1"/>
          <w:sz w:val="28"/>
          <w:szCs w:val="28"/>
          <w:lang w:eastAsia="ru-RU"/>
        </w:rPr>
      </w:pPr>
      <w:ins w:id="75" w:author="Unknown">
        <w:r w:rsidRPr="006118F6">
          <w:rPr>
            <w:rFonts w:ascii="Times New Roman" w:eastAsia="Times New Roman" w:hAnsi="Times New Roman" w:cs="Times New Roman"/>
            <w:color w:val="000000" w:themeColor="text1"/>
            <w:sz w:val="28"/>
            <w:szCs w:val="28"/>
            <w:lang w:val="uk-UA" w:eastAsia="ru-RU"/>
          </w:rPr>
          <w:t>6. Еразм Роттердамський після початку Реформації в Європі</w:t>
        </w:r>
      </w:ins>
    </w:p>
    <w:p w:rsidR="00334799" w:rsidRPr="006118F6" w:rsidRDefault="00334799" w:rsidP="00334799">
      <w:pPr>
        <w:shd w:val="clear" w:color="auto" w:fill="FFFFFF"/>
        <w:spacing w:after="100" w:afterAutospacing="1" w:line="240" w:lineRule="auto"/>
        <w:rPr>
          <w:ins w:id="76" w:author="Unknown"/>
          <w:rFonts w:ascii="Times New Roman" w:eastAsia="Times New Roman" w:hAnsi="Times New Roman" w:cs="Times New Roman"/>
          <w:color w:val="000000" w:themeColor="text1"/>
          <w:sz w:val="28"/>
          <w:szCs w:val="28"/>
          <w:lang w:eastAsia="ru-RU"/>
        </w:rPr>
      </w:pPr>
      <w:ins w:id="77" w:author="Unknown">
        <w:r w:rsidRPr="006118F6">
          <w:rPr>
            <w:rFonts w:ascii="Times New Roman" w:eastAsia="Times New Roman" w:hAnsi="Times New Roman" w:cs="Times New Roman"/>
            <w:color w:val="000000" w:themeColor="text1"/>
            <w:sz w:val="28"/>
            <w:szCs w:val="28"/>
            <w:lang w:val="uk-UA" w:eastAsia="ru-RU"/>
          </w:rPr>
          <w:t>А рішуче підтримав Реформацію</w:t>
        </w:r>
      </w:ins>
    </w:p>
    <w:p w:rsidR="00334799" w:rsidRPr="006118F6" w:rsidRDefault="00334799" w:rsidP="00334799">
      <w:pPr>
        <w:shd w:val="clear" w:color="auto" w:fill="FFFFFF"/>
        <w:spacing w:after="100" w:afterAutospacing="1" w:line="240" w:lineRule="auto"/>
        <w:rPr>
          <w:ins w:id="78" w:author="Unknown"/>
          <w:rFonts w:ascii="Times New Roman" w:eastAsia="Times New Roman" w:hAnsi="Times New Roman" w:cs="Times New Roman"/>
          <w:color w:val="000000" w:themeColor="text1"/>
          <w:sz w:val="28"/>
          <w:szCs w:val="28"/>
          <w:lang w:eastAsia="ru-RU"/>
        </w:rPr>
      </w:pPr>
      <w:ins w:id="79" w:author="Unknown">
        <w:r w:rsidRPr="006118F6">
          <w:rPr>
            <w:rFonts w:ascii="Times New Roman" w:eastAsia="Times New Roman" w:hAnsi="Times New Roman" w:cs="Times New Roman"/>
            <w:color w:val="000000" w:themeColor="text1"/>
            <w:sz w:val="28"/>
            <w:szCs w:val="28"/>
            <w:lang w:val="uk-UA" w:eastAsia="ru-RU"/>
          </w:rPr>
          <w:t>Б поширював реформаційні ідеї у Європі</w:t>
        </w:r>
      </w:ins>
    </w:p>
    <w:p w:rsidR="00334799" w:rsidRPr="006118F6" w:rsidRDefault="00334799" w:rsidP="00334799">
      <w:pPr>
        <w:shd w:val="clear" w:color="auto" w:fill="FFFFFF"/>
        <w:spacing w:after="100" w:afterAutospacing="1" w:line="240" w:lineRule="auto"/>
        <w:rPr>
          <w:ins w:id="80" w:author="Unknown"/>
          <w:rFonts w:ascii="Times New Roman" w:eastAsia="Times New Roman" w:hAnsi="Times New Roman" w:cs="Times New Roman"/>
          <w:color w:val="000000" w:themeColor="text1"/>
          <w:sz w:val="28"/>
          <w:szCs w:val="28"/>
          <w:lang w:eastAsia="ru-RU"/>
        </w:rPr>
      </w:pPr>
      <w:ins w:id="81" w:author="Unknown">
        <w:r w:rsidRPr="006118F6">
          <w:rPr>
            <w:rFonts w:ascii="Times New Roman" w:eastAsia="Times New Roman" w:hAnsi="Times New Roman" w:cs="Times New Roman"/>
            <w:color w:val="000000" w:themeColor="text1"/>
            <w:sz w:val="28"/>
            <w:szCs w:val="28"/>
            <w:lang w:val="uk-UA" w:eastAsia="ru-RU"/>
          </w:rPr>
          <w:t>В був рішучим противником Реформації</w:t>
        </w:r>
      </w:ins>
    </w:p>
    <w:p w:rsidR="00334799" w:rsidRPr="006118F6" w:rsidRDefault="00334799" w:rsidP="00334799">
      <w:pPr>
        <w:shd w:val="clear" w:color="auto" w:fill="FFFFFF"/>
        <w:spacing w:after="100" w:afterAutospacing="1" w:line="240" w:lineRule="auto"/>
        <w:rPr>
          <w:ins w:id="82" w:author="Unknown"/>
          <w:rFonts w:ascii="Times New Roman" w:eastAsia="Times New Roman" w:hAnsi="Times New Roman" w:cs="Times New Roman"/>
          <w:color w:val="000000" w:themeColor="text1"/>
          <w:sz w:val="28"/>
          <w:szCs w:val="28"/>
          <w:lang w:eastAsia="ru-RU"/>
        </w:rPr>
      </w:pPr>
      <w:ins w:id="83" w:author="Unknown">
        <w:r w:rsidRPr="006118F6">
          <w:rPr>
            <w:rFonts w:ascii="Times New Roman" w:eastAsia="Times New Roman" w:hAnsi="Times New Roman" w:cs="Times New Roman"/>
            <w:color w:val="000000" w:themeColor="text1"/>
            <w:sz w:val="28"/>
            <w:szCs w:val="28"/>
            <w:lang w:val="uk-UA" w:eastAsia="ru-RU"/>
          </w:rPr>
          <w:lastRenderedPageBreak/>
          <w:t>Г емігрував до католицької Іспанії</w:t>
        </w:r>
      </w:ins>
    </w:p>
    <w:p w:rsidR="00334799" w:rsidRPr="006118F6" w:rsidRDefault="00334799" w:rsidP="00334799">
      <w:pPr>
        <w:shd w:val="clear" w:color="auto" w:fill="FFFFFF"/>
        <w:spacing w:after="100" w:afterAutospacing="1" w:line="240" w:lineRule="auto"/>
        <w:rPr>
          <w:ins w:id="84" w:author="Unknown"/>
          <w:rFonts w:ascii="Times New Roman" w:eastAsia="Times New Roman" w:hAnsi="Times New Roman" w:cs="Times New Roman"/>
          <w:color w:val="000000" w:themeColor="text1"/>
          <w:sz w:val="28"/>
          <w:szCs w:val="28"/>
          <w:lang w:eastAsia="ru-RU"/>
        </w:rPr>
      </w:pPr>
      <w:ins w:id="85" w:author="Unknown">
        <w:r w:rsidRPr="006118F6">
          <w:rPr>
            <w:rFonts w:ascii="Times New Roman" w:eastAsia="Times New Roman" w:hAnsi="Times New Roman" w:cs="Times New Roman"/>
            <w:color w:val="000000" w:themeColor="text1"/>
            <w:sz w:val="28"/>
            <w:szCs w:val="28"/>
            <w:lang w:val="uk-UA" w:eastAsia="ru-RU"/>
          </w:rPr>
          <w:t>7. У своєму творі «Розмови запросто» Еразм Роттердамський</w:t>
        </w:r>
      </w:ins>
    </w:p>
    <w:p w:rsidR="00334799" w:rsidRPr="006118F6" w:rsidRDefault="00334799" w:rsidP="00334799">
      <w:pPr>
        <w:shd w:val="clear" w:color="auto" w:fill="FFFFFF"/>
        <w:spacing w:after="100" w:afterAutospacing="1" w:line="240" w:lineRule="auto"/>
        <w:rPr>
          <w:ins w:id="86" w:author="Unknown"/>
          <w:rFonts w:ascii="Times New Roman" w:eastAsia="Times New Roman" w:hAnsi="Times New Roman" w:cs="Times New Roman"/>
          <w:color w:val="000000" w:themeColor="text1"/>
          <w:sz w:val="28"/>
          <w:szCs w:val="28"/>
          <w:lang w:eastAsia="ru-RU"/>
        </w:rPr>
      </w:pPr>
      <w:ins w:id="87" w:author="Unknown">
        <w:r w:rsidRPr="006118F6">
          <w:rPr>
            <w:rFonts w:ascii="Times New Roman" w:eastAsia="Times New Roman" w:hAnsi="Times New Roman" w:cs="Times New Roman"/>
            <w:color w:val="000000" w:themeColor="text1"/>
            <w:sz w:val="28"/>
            <w:szCs w:val="28"/>
            <w:lang w:val="uk-UA" w:eastAsia="ru-RU"/>
          </w:rPr>
          <w:t>А висміює католицьке духовенство</w:t>
        </w:r>
      </w:ins>
    </w:p>
    <w:p w:rsidR="00334799" w:rsidRPr="006118F6" w:rsidRDefault="00334799" w:rsidP="00334799">
      <w:pPr>
        <w:shd w:val="clear" w:color="auto" w:fill="FFFFFF"/>
        <w:spacing w:after="100" w:afterAutospacing="1" w:line="240" w:lineRule="auto"/>
        <w:rPr>
          <w:ins w:id="88" w:author="Unknown"/>
          <w:rFonts w:ascii="Times New Roman" w:eastAsia="Times New Roman" w:hAnsi="Times New Roman" w:cs="Times New Roman"/>
          <w:color w:val="000000" w:themeColor="text1"/>
          <w:sz w:val="28"/>
          <w:szCs w:val="28"/>
          <w:lang w:eastAsia="ru-RU"/>
        </w:rPr>
      </w:pPr>
      <w:ins w:id="89" w:author="Unknown">
        <w:r w:rsidRPr="006118F6">
          <w:rPr>
            <w:rFonts w:ascii="Times New Roman" w:eastAsia="Times New Roman" w:hAnsi="Times New Roman" w:cs="Times New Roman"/>
            <w:color w:val="000000" w:themeColor="text1"/>
            <w:sz w:val="28"/>
            <w:szCs w:val="28"/>
            <w:lang w:val="uk-UA" w:eastAsia="ru-RU"/>
          </w:rPr>
          <w:t>Б критикує вчення М. Лютера</w:t>
        </w:r>
      </w:ins>
    </w:p>
    <w:p w:rsidR="00334799" w:rsidRPr="006118F6" w:rsidRDefault="00334799" w:rsidP="00334799">
      <w:pPr>
        <w:shd w:val="clear" w:color="auto" w:fill="FFFFFF"/>
        <w:spacing w:after="100" w:afterAutospacing="1" w:line="240" w:lineRule="auto"/>
        <w:rPr>
          <w:ins w:id="90" w:author="Unknown"/>
          <w:rFonts w:ascii="Times New Roman" w:eastAsia="Times New Roman" w:hAnsi="Times New Roman" w:cs="Times New Roman"/>
          <w:color w:val="000000" w:themeColor="text1"/>
          <w:sz w:val="28"/>
          <w:szCs w:val="28"/>
          <w:lang w:eastAsia="ru-RU"/>
        </w:rPr>
      </w:pPr>
      <w:ins w:id="91" w:author="Unknown">
        <w:r w:rsidRPr="006118F6">
          <w:rPr>
            <w:rFonts w:ascii="Times New Roman" w:eastAsia="Times New Roman" w:hAnsi="Times New Roman" w:cs="Times New Roman"/>
            <w:color w:val="000000" w:themeColor="text1"/>
            <w:sz w:val="28"/>
            <w:szCs w:val="28"/>
            <w:lang w:val="uk-UA" w:eastAsia="ru-RU"/>
          </w:rPr>
          <w:t>В протестує проти формалізму старої педагогіки</w:t>
        </w:r>
      </w:ins>
    </w:p>
    <w:p w:rsidR="00334799" w:rsidRPr="006118F6" w:rsidRDefault="00334799" w:rsidP="00334799">
      <w:pPr>
        <w:shd w:val="clear" w:color="auto" w:fill="FFFFFF"/>
        <w:spacing w:after="100" w:afterAutospacing="1" w:line="240" w:lineRule="auto"/>
        <w:rPr>
          <w:ins w:id="92" w:author="Unknown"/>
          <w:rFonts w:ascii="Times New Roman" w:eastAsia="Times New Roman" w:hAnsi="Times New Roman" w:cs="Times New Roman"/>
          <w:color w:val="000000" w:themeColor="text1"/>
          <w:sz w:val="28"/>
          <w:szCs w:val="28"/>
          <w:lang w:eastAsia="ru-RU"/>
        </w:rPr>
      </w:pPr>
      <w:ins w:id="93" w:author="Unknown">
        <w:r w:rsidRPr="006118F6">
          <w:rPr>
            <w:rFonts w:ascii="Times New Roman" w:eastAsia="Times New Roman" w:hAnsi="Times New Roman" w:cs="Times New Roman"/>
            <w:color w:val="000000" w:themeColor="text1"/>
            <w:sz w:val="28"/>
            <w:szCs w:val="28"/>
            <w:lang w:val="uk-UA" w:eastAsia="ru-RU"/>
          </w:rPr>
          <w:t>Г ставить питання про те, як саме має здійснювати владу правитель держави</w:t>
        </w:r>
      </w:ins>
    </w:p>
    <w:p w:rsidR="00334799" w:rsidRPr="006118F6" w:rsidRDefault="006118F6" w:rsidP="00334799">
      <w:pPr>
        <w:shd w:val="clear" w:color="auto" w:fill="FFFFFF"/>
        <w:spacing w:after="100" w:afterAutospacing="1" w:line="240" w:lineRule="auto"/>
        <w:rPr>
          <w:ins w:id="94" w:author="Unknown"/>
          <w:rFonts w:ascii="Times New Roman" w:eastAsia="Times New Roman" w:hAnsi="Times New Roman" w:cs="Times New Roman"/>
          <w:color w:val="000000" w:themeColor="text1"/>
          <w:sz w:val="28"/>
          <w:szCs w:val="28"/>
          <w:lang w:eastAsia="ru-RU"/>
        </w:rPr>
      </w:pPr>
      <w:r w:rsidRPr="006118F6">
        <w:rPr>
          <w:rFonts w:ascii="Times New Roman" w:eastAsia="Times New Roman" w:hAnsi="Times New Roman" w:cs="Times New Roman"/>
          <w:color w:val="000000" w:themeColor="text1"/>
          <w:sz w:val="28"/>
          <w:szCs w:val="28"/>
          <w:lang w:val="uk-UA" w:eastAsia="ru-RU"/>
        </w:rPr>
        <w:t xml:space="preserve"> </w:t>
      </w:r>
    </w:p>
    <w:p w:rsidR="00334799" w:rsidRPr="006118F6" w:rsidRDefault="006118F6" w:rsidP="00334799">
      <w:pPr>
        <w:shd w:val="clear" w:color="auto" w:fill="FFFFFF"/>
        <w:spacing w:after="100" w:afterAutospacing="1" w:line="240" w:lineRule="auto"/>
        <w:rPr>
          <w:ins w:id="95" w:author="Unknown"/>
          <w:rFonts w:ascii="Times New Roman" w:eastAsia="Times New Roman" w:hAnsi="Times New Roman" w:cs="Times New Roman"/>
          <w:color w:val="000000" w:themeColor="text1"/>
          <w:sz w:val="28"/>
          <w:szCs w:val="28"/>
          <w:lang w:eastAsia="ru-RU"/>
        </w:rPr>
      </w:pPr>
      <w:r w:rsidRPr="006118F6">
        <w:rPr>
          <w:rFonts w:ascii="Times New Roman" w:eastAsia="Times New Roman" w:hAnsi="Times New Roman" w:cs="Times New Roman"/>
          <w:color w:val="000000" w:themeColor="text1"/>
          <w:sz w:val="28"/>
          <w:szCs w:val="28"/>
          <w:lang w:val="uk-UA" w:eastAsia="ru-RU"/>
        </w:rPr>
        <w:t>8</w:t>
      </w:r>
      <w:ins w:id="96" w:author="Unknown">
        <w:r w:rsidR="00334799" w:rsidRPr="006118F6">
          <w:rPr>
            <w:rFonts w:ascii="Times New Roman" w:eastAsia="Times New Roman" w:hAnsi="Times New Roman" w:cs="Times New Roman"/>
            <w:color w:val="000000" w:themeColor="text1"/>
            <w:sz w:val="28"/>
            <w:szCs w:val="28"/>
            <w:lang w:val="uk-UA" w:eastAsia="ru-RU"/>
          </w:rPr>
          <w:t>. Еразм Роттердамський у своїх творах дорікав католицькій церкві за її вороже ставлення</w:t>
        </w:r>
      </w:ins>
    </w:p>
    <w:p w:rsidR="00334799" w:rsidRPr="006118F6" w:rsidRDefault="00334799" w:rsidP="00334799">
      <w:pPr>
        <w:shd w:val="clear" w:color="auto" w:fill="FFFFFF"/>
        <w:spacing w:after="100" w:afterAutospacing="1" w:line="240" w:lineRule="auto"/>
        <w:rPr>
          <w:ins w:id="97" w:author="Unknown"/>
          <w:rFonts w:ascii="Times New Roman" w:eastAsia="Times New Roman" w:hAnsi="Times New Roman" w:cs="Times New Roman"/>
          <w:color w:val="000000" w:themeColor="text1"/>
          <w:sz w:val="28"/>
          <w:szCs w:val="28"/>
          <w:lang w:eastAsia="ru-RU"/>
        </w:rPr>
      </w:pPr>
      <w:ins w:id="98" w:author="Unknown">
        <w:r w:rsidRPr="006118F6">
          <w:rPr>
            <w:rFonts w:ascii="Times New Roman" w:eastAsia="Times New Roman" w:hAnsi="Times New Roman" w:cs="Times New Roman"/>
            <w:color w:val="000000" w:themeColor="text1"/>
            <w:sz w:val="28"/>
            <w:szCs w:val="28"/>
            <w:lang w:val="uk-UA" w:eastAsia="ru-RU"/>
          </w:rPr>
          <w:t>А до культури</w:t>
        </w:r>
      </w:ins>
    </w:p>
    <w:p w:rsidR="00334799" w:rsidRPr="006118F6" w:rsidRDefault="00334799" w:rsidP="00334799">
      <w:pPr>
        <w:shd w:val="clear" w:color="auto" w:fill="FFFFFF"/>
        <w:spacing w:after="100" w:afterAutospacing="1" w:line="240" w:lineRule="auto"/>
        <w:rPr>
          <w:ins w:id="99" w:author="Unknown"/>
          <w:rFonts w:ascii="Times New Roman" w:eastAsia="Times New Roman" w:hAnsi="Times New Roman" w:cs="Times New Roman"/>
          <w:color w:val="000000" w:themeColor="text1"/>
          <w:sz w:val="28"/>
          <w:szCs w:val="28"/>
          <w:lang w:eastAsia="ru-RU"/>
        </w:rPr>
      </w:pPr>
      <w:ins w:id="100" w:author="Unknown">
        <w:r w:rsidRPr="006118F6">
          <w:rPr>
            <w:rFonts w:ascii="Times New Roman" w:eastAsia="Times New Roman" w:hAnsi="Times New Roman" w:cs="Times New Roman"/>
            <w:color w:val="000000" w:themeColor="text1"/>
            <w:sz w:val="28"/>
            <w:szCs w:val="28"/>
            <w:lang w:val="uk-UA" w:eastAsia="ru-RU"/>
          </w:rPr>
          <w:t>Б до науки</w:t>
        </w:r>
      </w:ins>
    </w:p>
    <w:p w:rsidR="00334799" w:rsidRPr="006118F6" w:rsidRDefault="00334799" w:rsidP="00334799">
      <w:pPr>
        <w:shd w:val="clear" w:color="auto" w:fill="FFFFFF"/>
        <w:spacing w:after="100" w:afterAutospacing="1" w:line="240" w:lineRule="auto"/>
        <w:rPr>
          <w:ins w:id="101" w:author="Unknown"/>
          <w:rFonts w:ascii="Times New Roman" w:eastAsia="Times New Roman" w:hAnsi="Times New Roman" w:cs="Times New Roman"/>
          <w:color w:val="000000" w:themeColor="text1"/>
          <w:sz w:val="28"/>
          <w:szCs w:val="28"/>
          <w:lang w:eastAsia="ru-RU"/>
        </w:rPr>
      </w:pPr>
      <w:ins w:id="102" w:author="Unknown">
        <w:r w:rsidRPr="006118F6">
          <w:rPr>
            <w:rFonts w:ascii="Times New Roman" w:eastAsia="Times New Roman" w:hAnsi="Times New Roman" w:cs="Times New Roman"/>
            <w:color w:val="000000" w:themeColor="text1"/>
            <w:sz w:val="28"/>
            <w:szCs w:val="28"/>
            <w:lang w:val="uk-UA" w:eastAsia="ru-RU"/>
          </w:rPr>
          <w:t>В до мистецтва</w:t>
        </w:r>
      </w:ins>
    </w:p>
    <w:p w:rsidR="00334799" w:rsidRPr="006118F6" w:rsidRDefault="00334799" w:rsidP="00334799">
      <w:pPr>
        <w:shd w:val="clear" w:color="auto" w:fill="FFFFFF"/>
        <w:spacing w:after="100" w:afterAutospacing="1" w:line="240" w:lineRule="auto"/>
        <w:rPr>
          <w:ins w:id="103" w:author="Unknown"/>
          <w:rFonts w:ascii="Times New Roman" w:eastAsia="Times New Roman" w:hAnsi="Times New Roman" w:cs="Times New Roman"/>
          <w:color w:val="000000" w:themeColor="text1"/>
          <w:sz w:val="28"/>
          <w:szCs w:val="28"/>
          <w:lang w:eastAsia="ru-RU"/>
        </w:rPr>
      </w:pPr>
      <w:ins w:id="104" w:author="Unknown">
        <w:r w:rsidRPr="006118F6">
          <w:rPr>
            <w:rFonts w:ascii="Times New Roman" w:eastAsia="Times New Roman" w:hAnsi="Times New Roman" w:cs="Times New Roman"/>
            <w:color w:val="000000" w:themeColor="text1"/>
            <w:sz w:val="28"/>
            <w:szCs w:val="28"/>
            <w:lang w:val="uk-UA" w:eastAsia="ru-RU"/>
          </w:rPr>
          <w:t>Г до музики</w:t>
        </w:r>
      </w:ins>
    </w:p>
    <w:p w:rsidR="00334799" w:rsidRPr="006118F6" w:rsidRDefault="006118F6" w:rsidP="00334799">
      <w:pPr>
        <w:shd w:val="clear" w:color="auto" w:fill="FFFFFF"/>
        <w:spacing w:after="100" w:afterAutospacing="1" w:line="240" w:lineRule="auto"/>
        <w:rPr>
          <w:ins w:id="105" w:author="Unknown"/>
          <w:rFonts w:ascii="Times New Roman" w:eastAsia="Times New Roman" w:hAnsi="Times New Roman" w:cs="Times New Roman"/>
          <w:color w:val="000000" w:themeColor="text1"/>
          <w:sz w:val="28"/>
          <w:szCs w:val="28"/>
          <w:lang w:eastAsia="ru-RU"/>
        </w:rPr>
      </w:pPr>
      <w:r w:rsidRPr="006118F6">
        <w:rPr>
          <w:rFonts w:ascii="Times New Roman" w:eastAsia="Times New Roman" w:hAnsi="Times New Roman" w:cs="Times New Roman"/>
          <w:color w:val="000000" w:themeColor="text1"/>
          <w:sz w:val="28"/>
          <w:szCs w:val="28"/>
          <w:lang w:val="uk-UA" w:eastAsia="ru-RU"/>
        </w:rPr>
        <w:t>9</w:t>
      </w:r>
      <w:ins w:id="106" w:author="Unknown">
        <w:r w:rsidR="00334799" w:rsidRPr="006118F6">
          <w:rPr>
            <w:rFonts w:ascii="Times New Roman" w:eastAsia="Times New Roman" w:hAnsi="Times New Roman" w:cs="Times New Roman"/>
            <w:color w:val="000000" w:themeColor="text1"/>
            <w:sz w:val="28"/>
            <w:szCs w:val="28"/>
            <w:lang w:val="uk-UA" w:eastAsia="ru-RU"/>
          </w:rPr>
          <w:t>. Еразм Роттердамський вважав, що найголовніше виховувати в людині</w:t>
        </w:r>
      </w:ins>
    </w:p>
    <w:p w:rsidR="00334799" w:rsidRPr="006118F6" w:rsidRDefault="00334799" w:rsidP="00334799">
      <w:pPr>
        <w:shd w:val="clear" w:color="auto" w:fill="FFFFFF"/>
        <w:spacing w:after="100" w:afterAutospacing="1" w:line="240" w:lineRule="auto"/>
        <w:rPr>
          <w:ins w:id="107" w:author="Unknown"/>
          <w:rFonts w:ascii="Times New Roman" w:eastAsia="Times New Roman" w:hAnsi="Times New Roman" w:cs="Times New Roman"/>
          <w:color w:val="000000" w:themeColor="text1"/>
          <w:sz w:val="28"/>
          <w:szCs w:val="28"/>
          <w:lang w:eastAsia="ru-RU"/>
        </w:rPr>
      </w:pPr>
      <w:ins w:id="108" w:author="Unknown">
        <w:r w:rsidRPr="006118F6">
          <w:rPr>
            <w:rFonts w:ascii="Times New Roman" w:eastAsia="Times New Roman" w:hAnsi="Times New Roman" w:cs="Times New Roman"/>
            <w:color w:val="000000" w:themeColor="text1"/>
            <w:sz w:val="28"/>
            <w:szCs w:val="28"/>
            <w:lang w:val="uk-UA" w:eastAsia="ru-RU"/>
          </w:rPr>
          <w:t>А моральність і благочестя</w:t>
        </w:r>
      </w:ins>
    </w:p>
    <w:p w:rsidR="00334799" w:rsidRPr="006118F6" w:rsidRDefault="00334799" w:rsidP="00334799">
      <w:pPr>
        <w:shd w:val="clear" w:color="auto" w:fill="FFFFFF"/>
        <w:spacing w:after="100" w:afterAutospacing="1" w:line="240" w:lineRule="auto"/>
        <w:rPr>
          <w:ins w:id="109" w:author="Unknown"/>
          <w:rFonts w:ascii="Times New Roman" w:eastAsia="Times New Roman" w:hAnsi="Times New Roman" w:cs="Times New Roman"/>
          <w:color w:val="000000" w:themeColor="text1"/>
          <w:sz w:val="28"/>
          <w:szCs w:val="28"/>
          <w:lang w:eastAsia="ru-RU"/>
        </w:rPr>
      </w:pPr>
      <w:ins w:id="110" w:author="Unknown">
        <w:r w:rsidRPr="006118F6">
          <w:rPr>
            <w:rFonts w:ascii="Times New Roman" w:eastAsia="Times New Roman" w:hAnsi="Times New Roman" w:cs="Times New Roman"/>
            <w:color w:val="000000" w:themeColor="text1"/>
            <w:sz w:val="28"/>
            <w:szCs w:val="28"/>
            <w:lang w:val="uk-UA" w:eastAsia="ru-RU"/>
          </w:rPr>
          <w:t>Б сувору дисципліну</w:t>
        </w:r>
      </w:ins>
    </w:p>
    <w:p w:rsidR="00334799" w:rsidRPr="006118F6" w:rsidRDefault="00334799" w:rsidP="00334799">
      <w:pPr>
        <w:shd w:val="clear" w:color="auto" w:fill="FFFFFF"/>
        <w:spacing w:after="100" w:afterAutospacing="1" w:line="240" w:lineRule="auto"/>
        <w:rPr>
          <w:ins w:id="111" w:author="Unknown"/>
          <w:rFonts w:ascii="Times New Roman" w:eastAsia="Times New Roman" w:hAnsi="Times New Roman" w:cs="Times New Roman"/>
          <w:color w:val="000000" w:themeColor="text1"/>
          <w:sz w:val="28"/>
          <w:szCs w:val="28"/>
          <w:lang w:eastAsia="ru-RU"/>
        </w:rPr>
      </w:pPr>
      <w:ins w:id="112" w:author="Unknown">
        <w:r w:rsidRPr="006118F6">
          <w:rPr>
            <w:rFonts w:ascii="Times New Roman" w:eastAsia="Times New Roman" w:hAnsi="Times New Roman" w:cs="Times New Roman"/>
            <w:color w:val="000000" w:themeColor="text1"/>
            <w:sz w:val="28"/>
            <w:szCs w:val="28"/>
            <w:lang w:val="uk-UA" w:eastAsia="ru-RU"/>
          </w:rPr>
          <w:t>В формалізм і догматизм</w:t>
        </w:r>
      </w:ins>
    </w:p>
    <w:p w:rsidR="00334799" w:rsidRPr="006118F6" w:rsidRDefault="00334799" w:rsidP="00334799">
      <w:pPr>
        <w:shd w:val="clear" w:color="auto" w:fill="FFFFFF"/>
        <w:spacing w:after="100" w:afterAutospacing="1" w:line="240" w:lineRule="auto"/>
        <w:rPr>
          <w:ins w:id="113" w:author="Unknown"/>
          <w:rFonts w:ascii="Times New Roman" w:eastAsia="Times New Roman" w:hAnsi="Times New Roman" w:cs="Times New Roman"/>
          <w:color w:val="000000" w:themeColor="text1"/>
          <w:sz w:val="28"/>
          <w:szCs w:val="28"/>
          <w:lang w:eastAsia="ru-RU"/>
        </w:rPr>
      </w:pPr>
      <w:ins w:id="114" w:author="Unknown">
        <w:r w:rsidRPr="006118F6">
          <w:rPr>
            <w:rFonts w:ascii="Times New Roman" w:eastAsia="Times New Roman" w:hAnsi="Times New Roman" w:cs="Times New Roman"/>
            <w:color w:val="000000" w:themeColor="text1"/>
            <w:sz w:val="28"/>
            <w:szCs w:val="28"/>
            <w:lang w:val="uk-UA" w:eastAsia="ru-RU"/>
          </w:rPr>
          <w:t>Г вірність традиціям</w:t>
        </w:r>
      </w:ins>
    </w:p>
    <w:p w:rsidR="00334799" w:rsidRPr="006118F6" w:rsidRDefault="00334799" w:rsidP="00334799">
      <w:pPr>
        <w:shd w:val="clear" w:color="auto" w:fill="FFFFFF"/>
        <w:spacing w:after="100" w:afterAutospacing="1" w:line="240" w:lineRule="auto"/>
        <w:rPr>
          <w:ins w:id="115" w:author="Unknown"/>
          <w:rFonts w:ascii="Times New Roman" w:eastAsia="Times New Roman" w:hAnsi="Times New Roman" w:cs="Times New Roman"/>
          <w:color w:val="000000" w:themeColor="text1"/>
          <w:sz w:val="28"/>
          <w:szCs w:val="28"/>
          <w:lang w:eastAsia="ru-RU"/>
        </w:rPr>
      </w:pPr>
      <w:ins w:id="116" w:author="Unknown">
        <w:r w:rsidRPr="006118F6">
          <w:rPr>
            <w:rFonts w:ascii="Times New Roman" w:eastAsia="Times New Roman" w:hAnsi="Times New Roman" w:cs="Times New Roman"/>
            <w:color w:val="000000" w:themeColor="text1"/>
            <w:sz w:val="28"/>
            <w:szCs w:val="28"/>
            <w:lang w:val="uk-UA" w:eastAsia="ru-RU"/>
          </w:rPr>
          <w:t>1</w:t>
        </w:r>
      </w:ins>
      <w:r w:rsidR="006118F6" w:rsidRPr="006118F6">
        <w:rPr>
          <w:rFonts w:ascii="Times New Roman" w:eastAsia="Times New Roman" w:hAnsi="Times New Roman" w:cs="Times New Roman"/>
          <w:color w:val="000000" w:themeColor="text1"/>
          <w:sz w:val="28"/>
          <w:szCs w:val="28"/>
          <w:lang w:val="uk-UA" w:eastAsia="ru-RU"/>
        </w:rPr>
        <w:t>0</w:t>
      </w:r>
      <w:ins w:id="117" w:author="Unknown">
        <w:r w:rsidRPr="006118F6">
          <w:rPr>
            <w:rFonts w:ascii="Times New Roman" w:eastAsia="Times New Roman" w:hAnsi="Times New Roman" w:cs="Times New Roman"/>
            <w:color w:val="000000" w:themeColor="text1"/>
            <w:sz w:val="28"/>
            <w:szCs w:val="28"/>
            <w:lang w:val="uk-UA" w:eastAsia="ru-RU"/>
          </w:rPr>
          <w:t>. Еразм Роттердамський вважав, що читання Біблії</w:t>
        </w:r>
      </w:ins>
    </w:p>
    <w:p w:rsidR="00334799" w:rsidRPr="006118F6" w:rsidRDefault="00334799" w:rsidP="00334799">
      <w:pPr>
        <w:shd w:val="clear" w:color="auto" w:fill="FFFFFF"/>
        <w:spacing w:after="100" w:afterAutospacing="1" w:line="240" w:lineRule="auto"/>
        <w:rPr>
          <w:ins w:id="118" w:author="Unknown"/>
          <w:rFonts w:ascii="Times New Roman" w:eastAsia="Times New Roman" w:hAnsi="Times New Roman" w:cs="Times New Roman"/>
          <w:color w:val="000000" w:themeColor="text1"/>
          <w:sz w:val="28"/>
          <w:szCs w:val="28"/>
          <w:lang w:eastAsia="ru-RU"/>
        </w:rPr>
      </w:pPr>
      <w:ins w:id="119" w:author="Unknown">
        <w:r w:rsidRPr="006118F6">
          <w:rPr>
            <w:rFonts w:ascii="Times New Roman" w:eastAsia="Times New Roman" w:hAnsi="Times New Roman" w:cs="Times New Roman"/>
            <w:color w:val="000000" w:themeColor="text1"/>
            <w:sz w:val="28"/>
            <w:szCs w:val="28"/>
            <w:lang w:val="uk-UA" w:eastAsia="ru-RU"/>
          </w:rPr>
          <w:t>А шкідливе для народу</w:t>
        </w:r>
      </w:ins>
    </w:p>
    <w:p w:rsidR="00334799" w:rsidRPr="006118F6" w:rsidRDefault="00334799" w:rsidP="00334799">
      <w:pPr>
        <w:shd w:val="clear" w:color="auto" w:fill="FFFFFF"/>
        <w:spacing w:after="100" w:afterAutospacing="1" w:line="240" w:lineRule="auto"/>
        <w:rPr>
          <w:ins w:id="120" w:author="Unknown"/>
          <w:rFonts w:ascii="Times New Roman" w:eastAsia="Times New Roman" w:hAnsi="Times New Roman" w:cs="Times New Roman"/>
          <w:color w:val="000000" w:themeColor="text1"/>
          <w:sz w:val="28"/>
          <w:szCs w:val="28"/>
          <w:lang w:eastAsia="ru-RU"/>
        </w:rPr>
      </w:pPr>
      <w:ins w:id="121" w:author="Unknown">
        <w:r w:rsidRPr="006118F6">
          <w:rPr>
            <w:rFonts w:ascii="Times New Roman" w:eastAsia="Times New Roman" w:hAnsi="Times New Roman" w:cs="Times New Roman"/>
            <w:color w:val="000000" w:themeColor="text1"/>
            <w:sz w:val="28"/>
            <w:szCs w:val="28"/>
            <w:lang w:val="uk-UA" w:eastAsia="ru-RU"/>
          </w:rPr>
          <w:t>Б необхідне всім</w:t>
        </w:r>
      </w:ins>
    </w:p>
    <w:p w:rsidR="00334799" w:rsidRPr="006118F6" w:rsidRDefault="00334799" w:rsidP="00334799">
      <w:pPr>
        <w:shd w:val="clear" w:color="auto" w:fill="FFFFFF"/>
        <w:spacing w:after="100" w:afterAutospacing="1" w:line="240" w:lineRule="auto"/>
        <w:rPr>
          <w:ins w:id="122" w:author="Unknown"/>
          <w:rFonts w:ascii="Times New Roman" w:eastAsia="Times New Roman" w:hAnsi="Times New Roman" w:cs="Times New Roman"/>
          <w:color w:val="000000" w:themeColor="text1"/>
          <w:sz w:val="28"/>
          <w:szCs w:val="28"/>
          <w:lang w:eastAsia="ru-RU"/>
        </w:rPr>
      </w:pPr>
      <w:ins w:id="123" w:author="Unknown">
        <w:r w:rsidRPr="006118F6">
          <w:rPr>
            <w:rFonts w:ascii="Times New Roman" w:eastAsia="Times New Roman" w:hAnsi="Times New Roman" w:cs="Times New Roman"/>
            <w:color w:val="000000" w:themeColor="text1"/>
            <w:sz w:val="28"/>
            <w:szCs w:val="28"/>
            <w:lang w:val="uk-UA" w:eastAsia="ru-RU"/>
          </w:rPr>
          <w:t>В необхідне лише знаті</w:t>
        </w:r>
      </w:ins>
    </w:p>
    <w:p w:rsidR="00334799" w:rsidRPr="006118F6" w:rsidRDefault="00334799" w:rsidP="00334799">
      <w:pPr>
        <w:shd w:val="clear" w:color="auto" w:fill="FFFFFF"/>
        <w:spacing w:after="100" w:afterAutospacing="1" w:line="240" w:lineRule="auto"/>
        <w:rPr>
          <w:ins w:id="124" w:author="Unknown"/>
          <w:rFonts w:ascii="Times New Roman" w:eastAsia="Times New Roman" w:hAnsi="Times New Roman" w:cs="Times New Roman"/>
          <w:color w:val="000000" w:themeColor="text1"/>
          <w:sz w:val="28"/>
          <w:szCs w:val="28"/>
          <w:lang w:eastAsia="ru-RU"/>
        </w:rPr>
      </w:pPr>
      <w:ins w:id="125" w:author="Unknown">
        <w:r w:rsidRPr="006118F6">
          <w:rPr>
            <w:rFonts w:ascii="Times New Roman" w:eastAsia="Times New Roman" w:hAnsi="Times New Roman" w:cs="Times New Roman"/>
            <w:color w:val="000000" w:themeColor="text1"/>
            <w:sz w:val="28"/>
            <w:szCs w:val="28"/>
            <w:lang w:val="uk-UA" w:eastAsia="ru-RU"/>
          </w:rPr>
          <w:t>Г необхідне лише духовенству</w:t>
        </w:r>
      </w:ins>
    </w:p>
    <w:p w:rsidR="00334799" w:rsidRPr="006118F6" w:rsidRDefault="00334799" w:rsidP="00334799">
      <w:pPr>
        <w:shd w:val="clear" w:color="auto" w:fill="FFFFFF"/>
        <w:spacing w:after="100" w:afterAutospacing="1" w:line="240" w:lineRule="auto"/>
        <w:rPr>
          <w:ins w:id="126" w:author="Unknown"/>
          <w:rFonts w:ascii="Times New Roman" w:eastAsia="Times New Roman" w:hAnsi="Times New Roman" w:cs="Times New Roman"/>
          <w:color w:val="000000" w:themeColor="text1"/>
          <w:sz w:val="28"/>
          <w:szCs w:val="28"/>
          <w:lang w:eastAsia="ru-RU"/>
        </w:rPr>
      </w:pPr>
      <w:ins w:id="127" w:author="Unknown">
        <w:r w:rsidRPr="006118F6">
          <w:rPr>
            <w:rFonts w:ascii="Times New Roman" w:eastAsia="Times New Roman" w:hAnsi="Times New Roman" w:cs="Times New Roman"/>
            <w:color w:val="000000" w:themeColor="text1"/>
            <w:sz w:val="28"/>
            <w:szCs w:val="28"/>
            <w:lang w:val="uk-UA" w:eastAsia="ru-RU"/>
          </w:rPr>
          <w:t>IV. ЗАКРІПЛЕННЯ НОВОГО МАТЕРІАЛУ</w:t>
        </w:r>
      </w:ins>
    </w:p>
    <w:p w:rsidR="00334799" w:rsidRPr="006118F6" w:rsidRDefault="00334799" w:rsidP="00334799">
      <w:pPr>
        <w:shd w:val="clear" w:color="auto" w:fill="FFFFFF"/>
        <w:spacing w:after="100" w:afterAutospacing="1" w:line="240" w:lineRule="auto"/>
        <w:rPr>
          <w:ins w:id="128" w:author="Unknown"/>
          <w:rFonts w:ascii="Times New Roman" w:eastAsia="Times New Roman" w:hAnsi="Times New Roman" w:cs="Times New Roman"/>
          <w:color w:val="000000" w:themeColor="text1"/>
          <w:sz w:val="28"/>
          <w:szCs w:val="28"/>
          <w:lang w:eastAsia="ru-RU"/>
        </w:rPr>
      </w:pPr>
      <w:ins w:id="129" w:author="Unknown">
        <w:r w:rsidRPr="006118F6">
          <w:rPr>
            <w:rFonts w:ascii="Times New Roman" w:eastAsia="Times New Roman" w:hAnsi="Times New Roman" w:cs="Times New Roman"/>
            <w:color w:val="000000" w:themeColor="text1"/>
            <w:sz w:val="28"/>
            <w:szCs w:val="28"/>
            <w:lang w:val="uk-UA" w:eastAsia="ru-RU"/>
          </w:rPr>
          <w:lastRenderedPageBreak/>
          <w:t>Учитель пропонує учням визначити, у чому полягало втілення гуманістичних ідеалів у ранній Новий час.</w:t>
        </w:r>
      </w:ins>
    </w:p>
    <w:p w:rsidR="00334799" w:rsidRPr="006118F6" w:rsidRDefault="00334799" w:rsidP="00334799">
      <w:pPr>
        <w:shd w:val="clear" w:color="auto" w:fill="FFFFFF"/>
        <w:spacing w:after="100" w:afterAutospacing="1" w:line="240" w:lineRule="auto"/>
        <w:rPr>
          <w:ins w:id="130" w:author="Unknown"/>
          <w:rFonts w:ascii="Times New Roman" w:eastAsia="Times New Roman" w:hAnsi="Times New Roman" w:cs="Times New Roman"/>
          <w:color w:val="000000" w:themeColor="text1"/>
          <w:sz w:val="28"/>
          <w:szCs w:val="28"/>
          <w:lang w:eastAsia="ru-RU"/>
        </w:rPr>
      </w:pPr>
      <w:ins w:id="131" w:author="Unknown">
        <w:r w:rsidRPr="006118F6">
          <w:rPr>
            <w:rFonts w:ascii="Times New Roman" w:eastAsia="Times New Roman" w:hAnsi="Times New Roman" w:cs="Times New Roman"/>
            <w:color w:val="000000" w:themeColor="text1"/>
            <w:sz w:val="28"/>
            <w:szCs w:val="28"/>
            <w:lang w:val="uk-UA" w:eastAsia="ru-RU"/>
          </w:rPr>
          <w:t>V. ПІДСУМКИ УРОКУ</w:t>
        </w:r>
      </w:ins>
    </w:p>
    <w:p w:rsidR="00334799" w:rsidRPr="006118F6" w:rsidRDefault="00334799" w:rsidP="00334799">
      <w:pPr>
        <w:shd w:val="clear" w:color="auto" w:fill="FFFFFF"/>
        <w:spacing w:after="100" w:afterAutospacing="1" w:line="240" w:lineRule="auto"/>
        <w:rPr>
          <w:ins w:id="132" w:author="Unknown"/>
          <w:rFonts w:ascii="Times New Roman" w:eastAsia="Times New Roman" w:hAnsi="Times New Roman" w:cs="Times New Roman"/>
          <w:color w:val="000000" w:themeColor="text1"/>
          <w:sz w:val="28"/>
          <w:szCs w:val="28"/>
          <w:lang w:eastAsia="ru-RU"/>
        </w:rPr>
      </w:pPr>
      <w:ins w:id="133" w:author="Unknown">
        <w:r w:rsidRPr="006118F6">
          <w:rPr>
            <w:rFonts w:ascii="Times New Roman" w:eastAsia="Times New Roman" w:hAnsi="Times New Roman" w:cs="Times New Roman"/>
            <w:color w:val="000000" w:themeColor="text1"/>
            <w:sz w:val="28"/>
            <w:szCs w:val="28"/>
            <w:lang w:val="uk-UA" w:eastAsia="ru-RU"/>
          </w:rPr>
          <w:t>Учитель пропонує учням по черзі висловити свою думку щодо того, чим був корисний для них цей урок.</w:t>
        </w:r>
      </w:ins>
    </w:p>
    <w:p w:rsidR="00334799" w:rsidRPr="006118F6" w:rsidRDefault="00334799" w:rsidP="00334799">
      <w:pPr>
        <w:shd w:val="clear" w:color="auto" w:fill="FFFFFF"/>
        <w:spacing w:after="100" w:afterAutospacing="1" w:line="240" w:lineRule="auto"/>
        <w:rPr>
          <w:ins w:id="134" w:author="Unknown"/>
          <w:rFonts w:ascii="Times New Roman" w:eastAsia="Times New Roman" w:hAnsi="Times New Roman" w:cs="Times New Roman"/>
          <w:color w:val="000000" w:themeColor="text1"/>
          <w:sz w:val="28"/>
          <w:szCs w:val="28"/>
          <w:lang w:eastAsia="ru-RU"/>
        </w:rPr>
      </w:pPr>
      <w:ins w:id="135" w:author="Unknown">
        <w:r w:rsidRPr="006118F6">
          <w:rPr>
            <w:rFonts w:ascii="Times New Roman" w:eastAsia="Times New Roman" w:hAnsi="Times New Roman" w:cs="Times New Roman"/>
            <w:color w:val="000000" w:themeColor="text1"/>
            <w:sz w:val="28"/>
            <w:szCs w:val="28"/>
            <w:lang w:val="uk-UA" w:eastAsia="ru-RU"/>
          </w:rPr>
          <w:t>VI. ДОМАШНЄ ЗАВДАННЯ</w:t>
        </w:r>
      </w:ins>
    </w:p>
    <w:p w:rsidR="00334799" w:rsidRPr="006118F6" w:rsidRDefault="00334799" w:rsidP="00334799">
      <w:pPr>
        <w:shd w:val="clear" w:color="auto" w:fill="FFFFFF"/>
        <w:spacing w:after="100" w:afterAutospacing="1" w:line="240" w:lineRule="auto"/>
        <w:rPr>
          <w:ins w:id="136" w:author="Unknown"/>
          <w:rFonts w:ascii="Times New Roman" w:eastAsia="Times New Roman" w:hAnsi="Times New Roman" w:cs="Times New Roman"/>
          <w:color w:val="000000" w:themeColor="text1"/>
          <w:sz w:val="28"/>
          <w:szCs w:val="28"/>
          <w:lang w:eastAsia="ru-RU"/>
        </w:rPr>
      </w:pPr>
      <w:ins w:id="137" w:author="Unknown">
        <w:r w:rsidRPr="006118F6">
          <w:rPr>
            <w:rFonts w:ascii="Times New Roman" w:eastAsia="Times New Roman" w:hAnsi="Times New Roman" w:cs="Times New Roman"/>
            <w:color w:val="000000" w:themeColor="text1"/>
            <w:sz w:val="28"/>
            <w:szCs w:val="28"/>
            <w:lang w:val="uk-UA" w:eastAsia="ru-RU"/>
          </w:rPr>
          <w:t>1. Повторіть § 7 підручника.</w:t>
        </w:r>
      </w:ins>
    </w:p>
    <w:p w:rsidR="00334799" w:rsidRPr="006118F6" w:rsidRDefault="00334799" w:rsidP="00334799">
      <w:pPr>
        <w:shd w:val="clear" w:color="auto" w:fill="FFFFFF"/>
        <w:spacing w:after="100" w:afterAutospacing="1" w:line="240" w:lineRule="auto"/>
        <w:rPr>
          <w:ins w:id="138" w:author="Unknown"/>
          <w:rFonts w:ascii="Times New Roman" w:eastAsia="Times New Roman" w:hAnsi="Times New Roman" w:cs="Times New Roman"/>
          <w:color w:val="000000" w:themeColor="text1"/>
          <w:sz w:val="28"/>
          <w:szCs w:val="28"/>
          <w:lang w:eastAsia="ru-RU"/>
        </w:rPr>
      </w:pPr>
      <w:ins w:id="139" w:author="Unknown">
        <w:r w:rsidRPr="006118F6">
          <w:rPr>
            <w:rFonts w:ascii="Times New Roman" w:eastAsia="Times New Roman" w:hAnsi="Times New Roman" w:cs="Times New Roman"/>
            <w:color w:val="000000" w:themeColor="text1"/>
            <w:sz w:val="28"/>
            <w:szCs w:val="28"/>
            <w:lang w:val="uk-UA" w:eastAsia="ru-RU"/>
          </w:rPr>
          <w:t>2. Повторіть матеріал про становище Німеччини у XIV—XV ст. і роль католицької церкви в її житті.</w:t>
        </w:r>
      </w:ins>
    </w:p>
    <w:p w:rsidR="00334799" w:rsidRPr="006118F6" w:rsidRDefault="00334799" w:rsidP="00334799">
      <w:pPr>
        <w:rPr>
          <w:rFonts w:ascii="Times New Roman" w:hAnsi="Times New Roman" w:cs="Times New Roman"/>
          <w:color w:val="000000" w:themeColor="text1"/>
          <w:sz w:val="28"/>
          <w:szCs w:val="28"/>
          <w:lang w:val="uk-UA"/>
        </w:rPr>
      </w:pPr>
    </w:p>
    <w:p w:rsidR="00334799" w:rsidRPr="00E224D9" w:rsidRDefault="00334799" w:rsidP="00334799">
      <w:pPr>
        <w:rPr>
          <w:rFonts w:ascii="Times New Roman" w:hAnsi="Times New Roman" w:cs="Times New Roman"/>
          <w:sz w:val="28"/>
          <w:szCs w:val="28"/>
          <w:lang w:val="uk-UA"/>
        </w:rPr>
      </w:pPr>
    </w:p>
    <w:p w:rsidR="00334799" w:rsidRPr="00E224D9" w:rsidRDefault="00334799" w:rsidP="00334799">
      <w:pPr>
        <w:rPr>
          <w:rFonts w:ascii="Times New Roman" w:hAnsi="Times New Roman" w:cs="Times New Roman"/>
          <w:sz w:val="28"/>
          <w:szCs w:val="28"/>
          <w:lang w:val="uk-UA"/>
        </w:rPr>
      </w:pPr>
    </w:p>
    <w:p w:rsidR="00334799" w:rsidRPr="00E224D9" w:rsidRDefault="00334799" w:rsidP="00334799">
      <w:pPr>
        <w:rPr>
          <w:rFonts w:ascii="Times New Roman" w:hAnsi="Times New Roman" w:cs="Times New Roman"/>
          <w:sz w:val="28"/>
          <w:szCs w:val="28"/>
          <w:lang w:val="uk-UA"/>
        </w:rPr>
      </w:pPr>
    </w:p>
    <w:p w:rsidR="00334799" w:rsidRPr="00E224D9" w:rsidRDefault="00334799" w:rsidP="00334799">
      <w:pPr>
        <w:rPr>
          <w:rFonts w:ascii="Times New Roman" w:hAnsi="Times New Roman" w:cs="Times New Roman"/>
          <w:sz w:val="28"/>
          <w:szCs w:val="28"/>
          <w:lang w:val="uk-UA"/>
        </w:rPr>
      </w:pPr>
    </w:p>
    <w:p w:rsidR="00334799" w:rsidRPr="00E224D9" w:rsidRDefault="00334799" w:rsidP="00334799">
      <w:pPr>
        <w:rPr>
          <w:rFonts w:ascii="Times New Roman" w:hAnsi="Times New Roman" w:cs="Times New Roman"/>
          <w:sz w:val="28"/>
          <w:szCs w:val="28"/>
          <w:lang w:val="uk-UA"/>
        </w:rPr>
      </w:pPr>
    </w:p>
    <w:p w:rsidR="00334799" w:rsidRDefault="00334799" w:rsidP="00334799">
      <w:pPr>
        <w:rPr>
          <w:rFonts w:ascii="Times New Roman" w:hAnsi="Times New Roman" w:cs="Times New Roman"/>
          <w:sz w:val="28"/>
          <w:szCs w:val="28"/>
          <w:lang w:val="uk-UA"/>
        </w:rPr>
      </w:pPr>
    </w:p>
    <w:p w:rsidR="00334799" w:rsidRDefault="00334799" w:rsidP="00334799">
      <w:pPr>
        <w:rPr>
          <w:rFonts w:ascii="Times New Roman" w:hAnsi="Times New Roman" w:cs="Times New Roman"/>
          <w:sz w:val="28"/>
          <w:szCs w:val="28"/>
          <w:lang w:val="uk-UA"/>
        </w:rPr>
      </w:pPr>
    </w:p>
    <w:p w:rsidR="00334799" w:rsidRDefault="00334799" w:rsidP="00334799">
      <w:pPr>
        <w:rPr>
          <w:rFonts w:ascii="Times New Roman" w:hAnsi="Times New Roman" w:cs="Times New Roman"/>
          <w:sz w:val="28"/>
          <w:szCs w:val="28"/>
          <w:lang w:val="uk-UA"/>
        </w:rPr>
      </w:pPr>
    </w:p>
    <w:p w:rsidR="003925DC" w:rsidRDefault="003925DC" w:rsidP="00334799">
      <w:pPr>
        <w:rPr>
          <w:rFonts w:ascii="Times New Roman" w:hAnsi="Times New Roman" w:cs="Times New Roman"/>
          <w:sz w:val="28"/>
          <w:szCs w:val="28"/>
          <w:lang w:val="uk-UA"/>
        </w:rPr>
      </w:pPr>
    </w:p>
    <w:p w:rsidR="003925DC" w:rsidRDefault="003925DC" w:rsidP="00334799">
      <w:pPr>
        <w:rPr>
          <w:rFonts w:ascii="Times New Roman" w:hAnsi="Times New Roman" w:cs="Times New Roman"/>
          <w:sz w:val="28"/>
          <w:szCs w:val="28"/>
          <w:lang w:val="uk-UA"/>
        </w:rPr>
      </w:pPr>
    </w:p>
    <w:p w:rsidR="003925DC" w:rsidRDefault="003925DC" w:rsidP="00334799">
      <w:pPr>
        <w:rPr>
          <w:rFonts w:ascii="Times New Roman" w:hAnsi="Times New Roman" w:cs="Times New Roman"/>
          <w:sz w:val="28"/>
          <w:szCs w:val="28"/>
          <w:lang w:val="uk-UA"/>
        </w:rPr>
      </w:pPr>
    </w:p>
    <w:p w:rsidR="003925DC" w:rsidRDefault="003925DC" w:rsidP="00334799">
      <w:pPr>
        <w:rPr>
          <w:rFonts w:ascii="Times New Roman" w:hAnsi="Times New Roman" w:cs="Times New Roman"/>
          <w:sz w:val="28"/>
          <w:szCs w:val="28"/>
          <w:lang w:val="uk-UA"/>
        </w:rPr>
      </w:pPr>
    </w:p>
    <w:p w:rsidR="003925DC" w:rsidRDefault="003925DC" w:rsidP="00334799">
      <w:pPr>
        <w:rPr>
          <w:rFonts w:ascii="Times New Roman" w:hAnsi="Times New Roman" w:cs="Times New Roman"/>
          <w:sz w:val="28"/>
          <w:szCs w:val="28"/>
          <w:lang w:val="uk-UA"/>
        </w:rPr>
      </w:pPr>
    </w:p>
    <w:p w:rsidR="003925DC" w:rsidRDefault="003925DC" w:rsidP="00334799">
      <w:pPr>
        <w:rPr>
          <w:rFonts w:ascii="Times New Roman" w:hAnsi="Times New Roman" w:cs="Times New Roman"/>
          <w:sz w:val="28"/>
          <w:szCs w:val="28"/>
          <w:lang w:val="uk-UA"/>
        </w:rPr>
      </w:pPr>
    </w:p>
    <w:p w:rsidR="003925DC" w:rsidRDefault="003925DC" w:rsidP="00334799">
      <w:pPr>
        <w:rPr>
          <w:rFonts w:ascii="Times New Roman" w:hAnsi="Times New Roman" w:cs="Times New Roman"/>
          <w:sz w:val="28"/>
          <w:szCs w:val="28"/>
          <w:lang w:val="uk-UA"/>
        </w:rPr>
      </w:pPr>
    </w:p>
    <w:p w:rsidR="003925DC" w:rsidRDefault="003925DC" w:rsidP="00334799">
      <w:pPr>
        <w:rPr>
          <w:rFonts w:ascii="Times New Roman" w:hAnsi="Times New Roman" w:cs="Times New Roman"/>
          <w:sz w:val="28"/>
          <w:szCs w:val="28"/>
          <w:lang w:val="uk-UA"/>
        </w:rPr>
      </w:pPr>
    </w:p>
    <w:p w:rsidR="008D0BF7" w:rsidRDefault="008D0BF7" w:rsidP="001D2B32">
      <w:pPr>
        <w:spacing w:before="75" w:after="75" w:line="240" w:lineRule="auto"/>
        <w:ind w:left="75" w:right="75"/>
        <w:rPr>
          <w:rFonts w:ascii="Times New Roman" w:eastAsia="Times New Roman" w:hAnsi="Times New Roman" w:cs="Times New Roman"/>
          <w:iCs/>
          <w:sz w:val="28"/>
          <w:szCs w:val="28"/>
          <w:lang w:val="uk-UA" w:eastAsia="ru-RU"/>
        </w:rPr>
      </w:pPr>
      <w:r>
        <w:rPr>
          <w:rFonts w:ascii="Times New Roman" w:eastAsia="Times New Roman" w:hAnsi="Times New Roman" w:cs="Times New Roman"/>
          <w:iCs/>
          <w:sz w:val="28"/>
          <w:szCs w:val="28"/>
          <w:lang w:val="uk-UA" w:eastAsia="ru-RU"/>
        </w:rPr>
        <w:lastRenderedPageBreak/>
        <w:t>Додатки</w:t>
      </w:r>
    </w:p>
    <w:p w:rsidR="001D2B32" w:rsidRPr="00724881" w:rsidRDefault="001D2B32" w:rsidP="001D2B32">
      <w:pPr>
        <w:spacing w:before="75" w:after="75" w:line="240" w:lineRule="auto"/>
        <w:ind w:left="75" w:right="75"/>
        <w:rPr>
          <w:rFonts w:ascii="Times New Roman" w:eastAsia="Times New Roman" w:hAnsi="Times New Roman" w:cs="Times New Roman"/>
          <w:sz w:val="28"/>
          <w:szCs w:val="28"/>
          <w:lang w:val="uk-UA" w:eastAsia="ru-RU"/>
        </w:rPr>
      </w:pPr>
      <w:r w:rsidRPr="00724881">
        <w:rPr>
          <w:rFonts w:ascii="Times New Roman" w:eastAsia="Times New Roman" w:hAnsi="Times New Roman" w:cs="Times New Roman"/>
          <w:iCs/>
          <w:sz w:val="28"/>
          <w:szCs w:val="28"/>
          <w:lang w:val="uk-UA" w:eastAsia="ru-RU"/>
        </w:rPr>
        <w:t>Василь Олександрович Сухомлинський - видатний український педагог, письменник і публіцист. Народився Василь 28 вересня 1918 р. в селі Василівка Онуфріївського району Кіровоградської області (на той час — Василівська волость Олександрійського повіту Херсонської губернії) у незаможній селянській родині.</w:t>
      </w:r>
      <w:r w:rsidRPr="00724881">
        <w:rPr>
          <w:rFonts w:ascii="Times New Roman" w:eastAsia="Times New Roman" w:hAnsi="Times New Roman" w:cs="Times New Roman"/>
          <w:iCs/>
          <w:sz w:val="28"/>
          <w:szCs w:val="28"/>
          <w:lang w:val="uk-UA" w:eastAsia="ru-RU"/>
        </w:rPr>
        <w:br/>
        <w:t>Батько його, Олександр Омелянович, працював по найму як тесляр і столяр. За радянської влади, був активістом колгоспного життя у селі, брав участь у керівництві кооперацією та місцевим колгоспом, виступав у пресі як сількор, завідував колгоспною хатою-лабораторією, керував трудовим навчанням учнів (з деревообробної справи) у семирічній школі. Мати – Оксана Юдівна – вела домашнє господарство, ткала полотно, фарбувала його і шила одяг не лише для своєї сім'ї, а й односельцям. Гарно вишивала. Багато уваги приділяла вихованню дітей: Івана, Василя, Сергія, Меланії. Вчила добру, чесності, людяності. Довгими зимовими вечорами за прядивом чи шитвом розповідала дітям казки, цікаві історії, читала книжки. Пізніше Василь Олександрович писав: „Я не відчував би всієї краси літнього світанку в селі, якби в далекому дитинстві мене не вразили до глибини душі прочитані матір'ю слова Шевченка „Тихесенько вітер віє, степи, лани мріють, між ярами, над ставами верби зеленіють...”. Брат Василя Олександровича Сергій згадує: „Батько і мати наші були від природи народними педагогами... В сім'ї завжди було взаємне довір'я, повага до старших, праця... Я ніколи не бачив, щоб батьки марнували час, пам'ятаю їх завжди в роботі”. І дітей вони залучали до праці, навчали старанності та сумлінності. У 1926 - 1933 роках В. О. Сухомлинський навчався у Василівській семирічній школі, де був одним з кращих учнів. Вчився добре, старанно, любив читати, гарно малював. Щоб зібрати гроші на книги, фарби, зошити, разом з однолітками та братами ходили на Новий рік посівати та щедрувати, а літом працював у колгоспі. У дитячому садку, який діяв в колгоспі на період літніх канікул йому доручали бути помічником вихователя. Він доглядав малюків, розповідав їм казки, читав книжки, проводив веселі ігри. Тому і вибір професії був не випадковий.</w:t>
      </w:r>
      <w:r w:rsidRPr="00724881">
        <w:rPr>
          <w:rFonts w:ascii="Times New Roman" w:eastAsia="Times New Roman" w:hAnsi="Times New Roman" w:cs="Times New Roman"/>
          <w:sz w:val="28"/>
          <w:szCs w:val="28"/>
          <w:lang w:val="uk-UA" w:eastAsia="ru-RU"/>
        </w:rPr>
        <w:br/>
      </w:r>
      <w:r w:rsidRPr="00724881">
        <w:rPr>
          <w:rFonts w:ascii="Times New Roman" w:eastAsia="Times New Roman" w:hAnsi="Times New Roman" w:cs="Times New Roman"/>
          <w:iCs/>
          <w:sz w:val="28"/>
          <w:szCs w:val="28"/>
          <w:lang w:val="uk-UA" w:eastAsia="ru-RU"/>
        </w:rPr>
        <w:t>За матеріалами:</w:t>
      </w:r>
      <w:r w:rsidRPr="00724881">
        <w:rPr>
          <w:rFonts w:ascii="Times New Roman" w:eastAsia="Times New Roman" w:hAnsi="Times New Roman" w:cs="Times New Roman"/>
          <w:sz w:val="28"/>
          <w:szCs w:val="28"/>
          <w:lang w:val="uk-UA" w:eastAsia="ru-RU"/>
        </w:rPr>
        <w:t> </w:t>
      </w:r>
      <w:r w:rsidRPr="00724881">
        <w:rPr>
          <w:rFonts w:ascii="Times New Roman" w:eastAsia="Times New Roman" w:hAnsi="Times New Roman" w:cs="Times New Roman"/>
          <w:iCs/>
          <w:sz w:val="28"/>
          <w:szCs w:val="28"/>
          <w:lang w:val="uk-UA" w:eastAsia="ru-RU"/>
        </w:rPr>
        <w:t>З книги "Славетний український педагог – гуманіст" (До 90-річчя від д.н. Василя Сухомлинського). Бібліографічний покажчик. Кіровоград, 2008.</w:t>
      </w:r>
    </w:p>
    <w:p w:rsidR="001D2B32" w:rsidRPr="00724881" w:rsidRDefault="001D2B32" w:rsidP="001D2B32">
      <w:pPr>
        <w:spacing w:before="75" w:after="75" w:line="240" w:lineRule="auto"/>
        <w:ind w:left="75" w:right="75"/>
        <w:rPr>
          <w:rFonts w:ascii="Tahoma" w:eastAsia="Times New Roman" w:hAnsi="Tahoma" w:cs="Tahoma"/>
          <w:sz w:val="28"/>
          <w:szCs w:val="28"/>
          <w:lang w:val="uk-UA" w:eastAsia="ru-RU"/>
        </w:rPr>
      </w:pPr>
      <w:r w:rsidRPr="00724881">
        <w:rPr>
          <w:rFonts w:ascii="Tahoma" w:eastAsia="Times New Roman" w:hAnsi="Tahoma" w:cs="Tahoma"/>
          <w:sz w:val="28"/>
          <w:szCs w:val="28"/>
          <w:lang w:eastAsia="ru-RU"/>
        </w:rPr>
        <w:t> </w:t>
      </w:r>
    </w:p>
    <w:p w:rsidR="001D2B32" w:rsidRDefault="001D2B32" w:rsidP="00334799">
      <w:pPr>
        <w:rPr>
          <w:rFonts w:ascii="Times New Roman" w:hAnsi="Times New Roman" w:cs="Times New Roman"/>
          <w:sz w:val="28"/>
          <w:szCs w:val="28"/>
          <w:lang w:val="uk-UA"/>
        </w:rPr>
      </w:pPr>
    </w:p>
    <w:p w:rsidR="00724881" w:rsidRDefault="00724881" w:rsidP="00334799">
      <w:pPr>
        <w:rPr>
          <w:rFonts w:ascii="Times New Roman" w:hAnsi="Times New Roman" w:cs="Times New Roman"/>
          <w:sz w:val="28"/>
          <w:szCs w:val="28"/>
          <w:lang w:val="uk-UA"/>
        </w:rPr>
      </w:pPr>
    </w:p>
    <w:p w:rsidR="00724881" w:rsidRDefault="00724881" w:rsidP="00334799">
      <w:pPr>
        <w:rPr>
          <w:rFonts w:ascii="Times New Roman" w:hAnsi="Times New Roman" w:cs="Times New Roman"/>
          <w:sz w:val="28"/>
          <w:szCs w:val="28"/>
          <w:lang w:val="uk-UA"/>
        </w:rPr>
      </w:pPr>
    </w:p>
    <w:p w:rsidR="00724881" w:rsidRDefault="00724881" w:rsidP="00334799">
      <w:pPr>
        <w:rPr>
          <w:rFonts w:ascii="Times New Roman" w:hAnsi="Times New Roman" w:cs="Times New Roman"/>
          <w:sz w:val="28"/>
          <w:szCs w:val="28"/>
          <w:lang w:val="uk-UA"/>
        </w:rPr>
      </w:pPr>
    </w:p>
    <w:p w:rsidR="00724881" w:rsidRDefault="00724881" w:rsidP="00334799">
      <w:pPr>
        <w:rPr>
          <w:rFonts w:ascii="Times New Roman" w:hAnsi="Times New Roman" w:cs="Times New Roman"/>
          <w:sz w:val="28"/>
          <w:szCs w:val="28"/>
          <w:lang w:val="uk-UA"/>
        </w:rPr>
      </w:pPr>
    </w:p>
    <w:p w:rsidR="00724881" w:rsidRDefault="008D0BF7" w:rsidP="00334799">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Додатки</w:t>
      </w:r>
      <w:bookmarkStart w:id="140" w:name="_GoBack"/>
      <w:bookmarkEnd w:id="140"/>
    </w:p>
    <w:p w:rsidR="00334799" w:rsidRDefault="00334799" w:rsidP="00334799">
      <w:pPr>
        <w:rPr>
          <w:rFonts w:ascii="Times New Roman" w:hAnsi="Times New Roman" w:cs="Times New Roman"/>
          <w:sz w:val="28"/>
          <w:szCs w:val="28"/>
          <w:lang w:val="uk-UA"/>
        </w:rPr>
      </w:pPr>
      <w:r w:rsidRPr="00334799">
        <w:rPr>
          <w:rFonts w:ascii="Times New Roman" w:hAnsi="Times New Roman" w:cs="Times New Roman"/>
          <w:sz w:val="28"/>
          <w:szCs w:val="28"/>
          <w:lang w:val="uk-UA"/>
        </w:rPr>
        <w:t>Гуманізм (від лат. – людяний, людський) – у широкому розуміння – історично змінна система поглядів, котра визначає цінність людини як особистості, її права на свободу, щастя, розвиток і вияв своїх здібностей, яка вважає благо людини критерієм оцінки соціальних інститутів, а принципи рівності, справедливості, людяності бажаною нормою взаємин між людьми.</w:t>
      </w:r>
    </w:p>
    <w:p w:rsidR="00334799" w:rsidRPr="00334799" w:rsidRDefault="00334799" w:rsidP="00334799">
      <w:pPr>
        <w:pStyle w:val="a3"/>
        <w:spacing w:before="0" w:beforeAutospacing="0" w:after="105" w:afterAutospacing="0"/>
        <w:jc w:val="both"/>
        <w:rPr>
          <w:sz w:val="28"/>
          <w:szCs w:val="28"/>
          <w:lang w:val="uk-UA"/>
        </w:rPr>
      </w:pPr>
      <w:r w:rsidRPr="00334799">
        <w:rPr>
          <w:sz w:val="28"/>
          <w:szCs w:val="28"/>
          <w:lang w:val="uk-UA"/>
        </w:rPr>
        <w:t>Гуманізм — це, свого роду, формування моралі у людей, духовності. Ще в сиву давнину люди переконалися, що, крім сили фізичної, людина має ще й духовну. Виховання духовної сили — це і є гуманізм. Гуманна людина - людина з високими моральними цінностями, з душевним добром і серцем, відкритим для інших людей.</w:t>
      </w:r>
    </w:p>
    <w:p w:rsidR="008B4008" w:rsidRDefault="008B4008" w:rsidP="008B4008">
      <w:pPr>
        <w:pStyle w:val="a3"/>
        <w:spacing w:before="0" w:beforeAutospacing="0" w:after="105" w:afterAutospacing="0"/>
        <w:jc w:val="both"/>
        <w:rPr>
          <w:sz w:val="28"/>
          <w:szCs w:val="28"/>
          <w:lang w:val="uk-UA"/>
        </w:rPr>
      </w:pPr>
    </w:p>
    <w:p w:rsidR="008B4008" w:rsidRPr="008B4008" w:rsidRDefault="008B4008" w:rsidP="008B4008">
      <w:pPr>
        <w:pStyle w:val="a3"/>
        <w:spacing w:before="0" w:beforeAutospacing="0" w:after="105" w:afterAutospacing="0"/>
        <w:jc w:val="both"/>
        <w:rPr>
          <w:sz w:val="28"/>
          <w:szCs w:val="28"/>
          <w:lang w:val="uk-UA"/>
        </w:rPr>
      </w:pPr>
    </w:p>
    <w:p w:rsidR="00E224D9" w:rsidRPr="008D0BF7" w:rsidRDefault="00E224D9" w:rsidP="00E224D9">
      <w:pPr>
        <w:pStyle w:val="2"/>
        <w:shd w:val="clear" w:color="auto" w:fill="FFFFFF"/>
        <w:spacing w:before="0" w:after="420" w:line="405" w:lineRule="atLeast"/>
        <w:rPr>
          <w:rFonts w:ascii="Times New Roman" w:hAnsi="Times New Roman" w:cs="Times New Roman"/>
          <w:bCs w:val="0"/>
          <w:color w:val="auto"/>
          <w:sz w:val="28"/>
          <w:szCs w:val="28"/>
          <w:lang w:val="uk-UA"/>
        </w:rPr>
      </w:pPr>
      <w:r w:rsidRPr="008D0BF7">
        <w:rPr>
          <w:rFonts w:ascii="Times New Roman" w:hAnsi="Times New Roman" w:cs="Times New Roman"/>
          <w:bCs w:val="0"/>
          <w:color w:val="auto"/>
          <w:sz w:val="28"/>
          <w:szCs w:val="28"/>
          <w:lang w:val="uk-UA"/>
        </w:rPr>
        <w:t>Гуманістичні ідеї Еразма Роттердамського.</w:t>
      </w:r>
    </w:p>
    <w:p w:rsidR="00E224D9" w:rsidRPr="008D0BF7" w:rsidRDefault="00E224D9" w:rsidP="00E224D9">
      <w:pPr>
        <w:pStyle w:val="a3"/>
        <w:shd w:val="clear" w:color="auto" w:fill="FFFFFF"/>
        <w:spacing w:before="0" w:beforeAutospacing="0" w:after="300" w:afterAutospacing="0"/>
        <w:rPr>
          <w:sz w:val="28"/>
          <w:szCs w:val="28"/>
          <w:lang w:val="uk-UA"/>
        </w:rPr>
      </w:pPr>
      <w:r w:rsidRPr="008D0BF7">
        <w:rPr>
          <w:sz w:val="28"/>
          <w:szCs w:val="28"/>
          <w:lang w:val="uk-UA"/>
        </w:rPr>
        <w:t>Найбільшою популярністю серед німецьких гуманістів на початку XVI ст. користувався Еразм Роттердамський (1466-1536) – один з найосвіченіших людей свого часу. Виходець з Голландії, він у різний час жив у Франції, Англії та Італії. Викладав у Кембриджському університеті, служив при дворі Карла V. На схилі років Еразм оселився в Базелі, цілком віддавшись літературній діяльності. З багатьох творів Еразма Роттердамського найширшу популярність отримала сатира «Похвальне слово глупоті», в якій висміюються пороки феодального суспільства і його визнані авторитети. Дурість у своєму монолозі заявляє, що їй підпорядковані всі існуючі громадські та церковні порядки і що вона визнана найвищою чеснотою в сучасному суспільстві. Еразм не щадив ні князів, ні королів, ні прелатів, ні самого папи. За його словами, у церкви немає більш злобливих ворогів, ніж її нечестиві первосвященики (тата), «які вбивають Христа своєї брудної життям». Але він не відкидав католицьку релігію і церкву, а тільки хотів очистити їх від пороків. Настільки ж половинчастою була його критика соціального і політичного ладу суспільства. Бічуя паразитизм феодальних панів, «які хизуються благородством походження, але нічим не відрізняються від останніх пройдисвітів», він у той же час з презирством ставився до народної маси, «що живе одними тілесними спонуками». Його ідеалом було суспільство обраних освічених особистостей. Еразм рішуче виступав проти феодальних війн, приносили лиха народам, і закликав до встановлення миру. Виявляючи радикалізм в своїх літературних творах, в житті Еразм намагався догодити можновладцям, вороже ставився до революційної діяльності.</w:t>
      </w:r>
    </w:p>
    <w:p w:rsidR="00E224D9" w:rsidRPr="008D0BF7" w:rsidRDefault="00E224D9" w:rsidP="00E224D9">
      <w:pPr>
        <w:pStyle w:val="a3"/>
        <w:shd w:val="clear" w:color="auto" w:fill="FFFFFF"/>
        <w:spacing w:before="0" w:beforeAutospacing="0" w:after="300" w:afterAutospacing="0"/>
        <w:rPr>
          <w:sz w:val="28"/>
          <w:szCs w:val="28"/>
          <w:lang w:val="uk-UA"/>
        </w:rPr>
      </w:pPr>
      <w:r w:rsidRPr="008D0BF7">
        <w:rPr>
          <w:sz w:val="28"/>
          <w:szCs w:val="28"/>
          <w:lang w:val="uk-UA"/>
        </w:rPr>
        <w:t xml:space="preserve">Багато уваги приділив Еразм критичному перегляду давньохристиянських пам’яток. І сам вважав виправлене видання грецького тексту Нового завіту і </w:t>
      </w:r>
      <w:r w:rsidRPr="008D0BF7">
        <w:rPr>
          <w:sz w:val="28"/>
          <w:szCs w:val="28"/>
          <w:lang w:val="uk-UA"/>
        </w:rPr>
        <w:lastRenderedPageBreak/>
        <w:t>його новий латинський переклад головною працею свого життя, проте не це принесло йому світову славу, а твір, який здавався йому сяким-таким, не вартим уваги. Твором цим є безсмертна сатира “Похвала Глупоті”, найвідоміша в усьому доробку нідерландського гуманіста. Намір написати цю сатиру визрів у Еразма 1509 р. по дорозі з Італії в Англію, куди він вирушив на запрошення англійських друзів, окрилений надією, що новий король Англії Генріх VIII стане покровителем гуманістів, а Англія – центром гуманізму. Прізвище Мора асоціювалося в Еразма з грецьким словом “моріа” – глупота, яке становило повний контраст до глибокої мудрості, ерудиції й культури англійського друга. Таке випадкове зіставлення осяяло подорожанина Думкою обрати собі за героя твору Глупоту. Такий задум, надзвичайно оригінальний і дотепний, відкривав перед автором необмежені можливості вільно, нібито від імені Глупоти, поглянути на сучасну дійсність і зачепити низку животрепетних питань з точки зору властивої всім часам глупоти, піддати нищівній критиці вади й пороки тогочасного суспільного ладу. Твір був написаний у серпні 1509 р. в Англії в гостинному домі Т. Мора протягом кількох днів у припливі творчого натхнення і виданий у Парижі 1511 р.</w:t>
      </w:r>
    </w:p>
    <w:p w:rsidR="00E224D9" w:rsidRPr="008D0BF7" w:rsidRDefault="00E224D9" w:rsidP="00E224D9">
      <w:pPr>
        <w:pStyle w:val="a3"/>
        <w:shd w:val="clear" w:color="auto" w:fill="FFFFFF"/>
        <w:spacing w:before="0" w:beforeAutospacing="0" w:after="300" w:afterAutospacing="0"/>
        <w:rPr>
          <w:sz w:val="28"/>
          <w:szCs w:val="28"/>
          <w:lang w:val="uk-UA"/>
        </w:rPr>
      </w:pPr>
      <w:r w:rsidRPr="008D0BF7">
        <w:rPr>
          <w:sz w:val="28"/>
          <w:szCs w:val="28"/>
          <w:lang w:val="uk-UA"/>
        </w:rPr>
        <w:t>Гостра дотепність, тонка іронія, проникливий критицизм, небуденний хист помітити порочне й потворне – ось якості, що давали Еразмові право стати неперевершеним сатириком.</w:t>
      </w:r>
    </w:p>
    <w:p w:rsidR="00E224D9" w:rsidRPr="008D0BF7" w:rsidRDefault="00E224D9" w:rsidP="00E224D9">
      <w:pPr>
        <w:pStyle w:val="a3"/>
        <w:shd w:val="clear" w:color="auto" w:fill="FFFFFF"/>
        <w:spacing w:before="0" w:beforeAutospacing="0" w:after="300" w:afterAutospacing="0"/>
        <w:rPr>
          <w:sz w:val="28"/>
          <w:szCs w:val="28"/>
          <w:lang w:val="uk-UA"/>
        </w:rPr>
      </w:pPr>
      <w:r w:rsidRPr="008D0BF7">
        <w:rPr>
          <w:sz w:val="28"/>
          <w:szCs w:val="28"/>
          <w:lang w:val="uk-UA"/>
        </w:rPr>
        <w:t>Сатиру на феодальний суспільний лад Еразм вирішив створити у формі пародійного панегірика, адже, як сам він зазначав у одному із своїх листів французькому гуманістові Г. Буддею, “твори, написані жартівливим стилем, не такі нудні і приносять читачеві більшу користь, аніж сповнені бундючної серйозності”.</w:t>
      </w:r>
    </w:p>
    <w:p w:rsidR="00E224D9" w:rsidRPr="008D0BF7" w:rsidRDefault="00E224D9" w:rsidP="00E224D9">
      <w:pPr>
        <w:pStyle w:val="a3"/>
        <w:shd w:val="clear" w:color="auto" w:fill="FFFFFF"/>
        <w:spacing w:before="0" w:beforeAutospacing="0" w:after="300" w:afterAutospacing="0"/>
        <w:rPr>
          <w:sz w:val="28"/>
          <w:szCs w:val="28"/>
          <w:lang w:val="uk-UA"/>
        </w:rPr>
      </w:pPr>
      <w:r w:rsidRPr="008D0BF7">
        <w:rPr>
          <w:sz w:val="28"/>
          <w:szCs w:val="28"/>
          <w:lang w:val="uk-UA"/>
        </w:rPr>
        <w:t>Для написання блазенського панегірика на честь Глупоти він мав, як сам визначає в передмові до твору, прототипи в античній літературі, яка знала пародії на героїчний епос, трактування поважних тем у зниженому тоні і, навпаки, нікчемних у серйозно-піднесеному. Так, в античні часи здобули популярність парадоксальні панегірики (“Похвала Бусиріду” – міфічному цареві-лиходію, “Похвала Смерті”, “Похвала Миші”, “Похвала Лисині” тощо). Особливо близьким був авторові “Похвали Глупоті” Лукіан, талановитий грецький сатирик II ст. н. є., улюблений письменник літераторів, учених і художників епохи Відродження. Він нещадно картав з позицій здорового глузду релігійний фанатизм, забобони, віру в чудеса, лжефілософію, пророків-шарлатанів тощо.</w:t>
      </w:r>
    </w:p>
    <w:p w:rsidR="00E224D9" w:rsidRPr="008D0BF7" w:rsidRDefault="00E224D9" w:rsidP="00E224D9">
      <w:pPr>
        <w:pStyle w:val="a3"/>
        <w:shd w:val="clear" w:color="auto" w:fill="FFFFFF"/>
        <w:spacing w:before="0" w:beforeAutospacing="0" w:after="300" w:afterAutospacing="0"/>
        <w:rPr>
          <w:sz w:val="28"/>
          <w:szCs w:val="28"/>
          <w:lang w:val="uk-UA"/>
        </w:rPr>
      </w:pPr>
      <w:r w:rsidRPr="008D0BF7">
        <w:rPr>
          <w:sz w:val="28"/>
          <w:szCs w:val="28"/>
          <w:lang w:val="uk-UA"/>
        </w:rPr>
        <w:t xml:space="preserve">Та й у сучасній йому літературі Еразм міг знайти чимало матеріалу, в якому викривалися суспільні вади. Це в першу чергу “Корабель дурнів” – віршована сатира німецького письменника-гуманіста С. Бранта, видана в 1494 p., в якій висміяно різноманітні прояви людської глупоти. Серед </w:t>
      </w:r>
      <w:r w:rsidRPr="008D0BF7">
        <w:rPr>
          <w:sz w:val="28"/>
          <w:szCs w:val="28"/>
          <w:lang w:val="uk-UA"/>
        </w:rPr>
        <w:lastRenderedPageBreak/>
        <w:t>“дурнів” – учені педанти, лікарі-дурисвіти, обманливі астрологи, п’яниці й ненажери, хвальки і грубіяни, перелюбники і картярі, модники і модниці – одне слово, різноманітна компанія негативних персонажів, які зібралися в подорож у країну Глупоти – Наррагонію. Брантова сатира щільно примикає до традиції німецької фольклорної сатирично-гумористичної літератури про дурнів (Narrenliteratur). Гідно продовжує її лінію Еразмова “Похвала Глупоті”.</w:t>
      </w:r>
    </w:p>
    <w:p w:rsidR="00E224D9" w:rsidRPr="008D0BF7" w:rsidRDefault="00E224D9" w:rsidP="00E224D9">
      <w:pPr>
        <w:pStyle w:val="a3"/>
        <w:shd w:val="clear" w:color="auto" w:fill="FFFFFF"/>
        <w:spacing w:before="0" w:beforeAutospacing="0" w:after="300" w:afterAutospacing="0"/>
        <w:rPr>
          <w:sz w:val="28"/>
          <w:szCs w:val="28"/>
          <w:lang w:val="uk-UA"/>
        </w:rPr>
      </w:pPr>
      <w:r w:rsidRPr="008D0BF7">
        <w:rPr>
          <w:sz w:val="28"/>
          <w:szCs w:val="28"/>
          <w:lang w:val="uk-UA"/>
        </w:rPr>
        <w:t>Оце поєднання античної традиції у формі пародійного панегірика з “літературою для дурнів” виявилось надзвичайно вдалим. Було тут новаторством те, що панегірик на честь Глупоти виголошується не від автора чи іншої, сторонньої, особи, а вкладений в уста самої Глупоти, від імені якої ведеться оповідь. Глупоти, яка в самохвальбі називає себе найбільшою добродійкою роду людського. Завдяки такому прийомові “Похвала Глупоті” являє собою вельми оригінальний і дотепний автопанегірик. Гротескний характер твору посилюється тим, що Глупота виступає доречно, висловлює мудрі і влучні спостереження про суспільні болячки того часу.</w:t>
      </w:r>
    </w:p>
    <w:p w:rsidR="00E224D9" w:rsidRPr="008D0BF7" w:rsidRDefault="00E224D9" w:rsidP="00E224D9">
      <w:pPr>
        <w:pStyle w:val="a3"/>
        <w:shd w:val="clear" w:color="auto" w:fill="FFFFFF"/>
        <w:spacing w:before="0" w:beforeAutospacing="0" w:after="300" w:afterAutospacing="0"/>
        <w:rPr>
          <w:sz w:val="28"/>
          <w:szCs w:val="28"/>
          <w:lang w:val="uk-UA"/>
        </w:rPr>
      </w:pPr>
      <w:r w:rsidRPr="008D0BF7">
        <w:rPr>
          <w:sz w:val="28"/>
          <w:szCs w:val="28"/>
          <w:lang w:val="uk-UA"/>
        </w:rPr>
        <w:t>“Похвалу Глупоті” Еразм присвятив найкращому своєму другові Т.Мору. В передмові автор з’ясовує свій намір – написати похвальне слово на честь Глупоти. Він розуміє, задум його може декому видатись несерйозним, але перед ним стоїть поважне завдання – висміяти все потворне й кумедне в людському житті для того, щоб розумний читач виніс із цього користь для себе.</w:t>
      </w:r>
    </w:p>
    <w:p w:rsidR="00E224D9" w:rsidRPr="008D0BF7" w:rsidRDefault="00E224D9" w:rsidP="00E224D9">
      <w:pPr>
        <w:pStyle w:val="a3"/>
        <w:shd w:val="clear" w:color="auto" w:fill="FFFFFF"/>
        <w:spacing w:before="0" w:beforeAutospacing="0" w:after="300" w:afterAutospacing="0"/>
        <w:rPr>
          <w:sz w:val="28"/>
          <w:szCs w:val="28"/>
          <w:lang w:val="uk-UA"/>
        </w:rPr>
      </w:pPr>
      <w:r w:rsidRPr="008D0BF7">
        <w:rPr>
          <w:sz w:val="28"/>
          <w:szCs w:val="28"/>
          <w:lang w:val="uk-UA"/>
        </w:rPr>
        <w:t>Композиція “перелицьованого” панегірика, не зважаючи на деякі відхилення від основної теми, властиві невимушеній бесіді Глупоти, досить чітка. В широкому вступі Глупота в тозі вченого, з блазенським ковпаком на голові, знайомить слухачів із своєю особою, родоводом і оточенням. її батьком є Плутос, всемогутній бог багатства і наживи, якому підвладні як безсмертні боги, так і смертні люди, без втручання якого ніщо на світі не діється, матір’ю є безтурботна німфа Неотета-юність. Випестили Глупоту дві чарівні німфи: Мете-п’янкість і Апедія-невихованість. її невідступними супутницями й подругами були: Самозакоханість, Улесливість, Забутливість, Лінь, Насолода, Безрозсудність Обжерливість, надійними чоловічими помічниками – Гультяй і Непробудний Сон. При допомозі такого товариства вона тримає під своєю владою весь рід людський.</w:t>
      </w:r>
    </w:p>
    <w:p w:rsidR="00E224D9" w:rsidRPr="008D0BF7" w:rsidRDefault="00E224D9">
      <w:pPr>
        <w:rPr>
          <w:rFonts w:ascii="Times New Roman" w:hAnsi="Times New Roman" w:cs="Times New Roman"/>
          <w:sz w:val="28"/>
          <w:szCs w:val="28"/>
          <w:lang w:val="uk-UA"/>
        </w:rPr>
      </w:pPr>
    </w:p>
    <w:p w:rsidR="00E224D9" w:rsidRPr="00724881" w:rsidRDefault="00E224D9">
      <w:pPr>
        <w:rPr>
          <w:rFonts w:ascii="Times New Roman" w:hAnsi="Times New Roman" w:cs="Times New Roman"/>
          <w:sz w:val="28"/>
          <w:szCs w:val="28"/>
          <w:lang w:val="uk-UA"/>
        </w:rPr>
      </w:pPr>
      <w:r w:rsidRPr="00724881">
        <w:rPr>
          <w:rFonts w:ascii="Times New Roman" w:hAnsi="Times New Roman" w:cs="Times New Roman"/>
          <w:sz w:val="28"/>
          <w:szCs w:val="28"/>
          <w:shd w:val="clear" w:color="auto" w:fill="FFFFFF"/>
          <w:lang w:val="uk-UA"/>
        </w:rPr>
        <w:t xml:space="preserve">“Похвала Глупоті” відразу здобула велику популярність, хоч і розрахована була на обмежене коло читачів – лише на тих, хто знав латину. Красномовним свідченням цього є численні перевидання, які з’явились у різних містах Європи: Страсбурзі, Лувені, Базелі, Венеції. Протягом шести перших років цей панегірик-пародія видавався 12 разів, причому його тиражі, </w:t>
      </w:r>
      <w:r w:rsidRPr="00724881">
        <w:rPr>
          <w:rFonts w:ascii="Times New Roman" w:hAnsi="Times New Roman" w:cs="Times New Roman"/>
          <w:sz w:val="28"/>
          <w:szCs w:val="28"/>
          <w:shd w:val="clear" w:color="auto" w:fill="FFFFFF"/>
          <w:lang w:val="uk-UA"/>
        </w:rPr>
        <w:lastRenderedPageBreak/>
        <w:t>як на той час, були досить значні і швидко розходилися (базельське видання налічувало 1800 примірників). Секрет гучного успіху полягав, зрозуміло, в оригінальному сюжеті, викривальному змісті, злободенності та іскрометному гуморі. Сприяли успіхові й ілюстрації у формі гравюр на дереві, виконані відомим художником Гансом Гольбейном Молодшим (він же й автор портрета Еразма). Незабаром, ще за життя письменника, з’явилися перші переклади “Похвали Глупоті” західноєвропейськими мовами: французькою, англійською та німецькою.</w:t>
      </w:r>
    </w:p>
    <w:p w:rsidR="00E224D9" w:rsidRPr="00724881" w:rsidRDefault="00E224D9">
      <w:pPr>
        <w:rPr>
          <w:rFonts w:ascii="Times New Roman" w:hAnsi="Times New Roman" w:cs="Times New Roman"/>
          <w:sz w:val="28"/>
          <w:szCs w:val="28"/>
          <w:lang w:val="uk-UA"/>
        </w:rPr>
      </w:pPr>
    </w:p>
    <w:p w:rsidR="00AA2289" w:rsidRDefault="00AA2289">
      <w:pPr>
        <w:rPr>
          <w:rFonts w:ascii="Times New Roman" w:hAnsi="Times New Roman" w:cs="Times New Roman"/>
          <w:b/>
          <w:sz w:val="28"/>
          <w:szCs w:val="28"/>
          <w:lang w:val="uk-UA"/>
        </w:rPr>
      </w:pPr>
    </w:p>
    <w:p w:rsidR="00AA2289" w:rsidRDefault="00AA2289">
      <w:pPr>
        <w:rPr>
          <w:rFonts w:ascii="Times New Roman" w:hAnsi="Times New Roman" w:cs="Times New Roman"/>
          <w:b/>
          <w:sz w:val="28"/>
          <w:szCs w:val="28"/>
          <w:lang w:val="uk-UA"/>
        </w:rPr>
      </w:pPr>
    </w:p>
    <w:p w:rsidR="00AA2289" w:rsidRDefault="00AA2289">
      <w:pPr>
        <w:rPr>
          <w:rFonts w:ascii="Times New Roman" w:hAnsi="Times New Roman" w:cs="Times New Roman"/>
          <w:b/>
          <w:sz w:val="28"/>
          <w:szCs w:val="28"/>
          <w:lang w:val="uk-UA"/>
        </w:rPr>
      </w:pPr>
    </w:p>
    <w:p w:rsidR="003925DC" w:rsidRDefault="003925DC">
      <w:pPr>
        <w:rPr>
          <w:rFonts w:ascii="Times New Roman" w:hAnsi="Times New Roman" w:cs="Times New Roman"/>
          <w:b/>
          <w:sz w:val="28"/>
          <w:szCs w:val="28"/>
          <w:lang w:val="uk-UA"/>
        </w:rPr>
      </w:pPr>
    </w:p>
    <w:p w:rsidR="003925DC" w:rsidRDefault="003925DC">
      <w:pPr>
        <w:rPr>
          <w:rFonts w:ascii="Times New Roman" w:hAnsi="Times New Roman" w:cs="Times New Roman"/>
          <w:b/>
          <w:sz w:val="28"/>
          <w:szCs w:val="28"/>
          <w:lang w:val="uk-UA"/>
        </w:rPr>
      </w:pPr>
    </w:p>
    <w:p w:rsidR="003925DC" w:rsidRDefault="003925DC">
      <w:pPr>
        <w:rPr>
          <w:rFonts w:ascii="Times New Roman" w:hAnsi="Times New Roman" w:cs="Times New Roman"/>
          <w:b/>
          <w:sz w:val="28"/>
          <w:szCs w:val="28"/>
          <w:lang w:val="uk-UA"/>
        </w:rPr>
      </w:pPr>
    </w:p>
    <w:p w:rsidR="003925DC" w:rsidRDefault="003925DC">
      <w:pPr>
        <w:rPr>
          <w:rFonts w:ascii="Times New Roman" w:hAnsi="Times New Roman" w:cs="Times New Roman"/>
          <w:b/>
          <w:sz w:val="28"/>
          <w:szCs w:val="28"/>
          <w:lang w:val="uk-UA"/>
        </w:rPr>
      </w:pPr>
    </w:p>
    <w:p w:rsidR="00724881" w:rsidRDefault="00724881">
      <w:pPr>
        <w:rPr>
          <w:rFonts w:ascii="Times New Roman" w:hAnsi="Times New Roman" w:cs="Times New Roman"/>
          <w:b/>
          <w:sz w:val="28"/>
          <w:szCs w:val="28"/>
          <w:lang w:val="uk-UA"/>
        </w:rPr>
      </w:pPr>
    </w:p>
    <w:p w:rsidR="00724881" w:rsidRDefault="00724881">
      <w:pPr>
        <w:rPr>
          <w:rFonts w:ascii="Times New Roman" w:hAnsi="Times New Roman" w:cs="Times New Roman"/>
          <w:b/>
          <w:sz w:val="28"/>
          <w:szCs w:val="28"/>
          <w:lang w:val="uk-UA"/>
        </w:rPr>
      </w:pPr>
    </w:p>
    <w:p w:rsidR="00904467" w:rsidRDefault="00904467" w:rsidP="00724881">
      <w:pPr>
        <w:pStyle w:val="a3"/>
        <w:spacing w:before="0" w:beforeAutospacing="0" w:after="105" w:afterAutospacing="0"/>
        <w:jc w:val="both"/>
        <w:rPr>
          <w:sz w:val="28"/>
          <w:szCs w:val="28"/>
          <w:lang w:val="uk-UA"/>
        </w:rPr>
      </w:pPr>
    </w:p>
    <w:p w:rsidR="00904467" w:rsidRDefault="00904467" w:rsidP="00724881">
      <w:pPr>
        <w:pStyle w:val="a3"/>
        <w:spacing w:before="0" w:beforeAutospacing="0" w:after="105" w:afterAutospacing="0"/>
        <w:jc w:val="both"/>
        <w:rPr>
          <w:sz w:val="28"/>
          <w:szCs w:val="28"/>
          <w:lang w:val="uk-UA"/>
        </w:rPr>
      </w:pPr>
    </w:p>
    <w:p w:rsidR="00904467" w:rsidRDefault="00904467" w:rsidP="00724881">
      <w:pPr>
        <w:pStyle w:val="a3"/>
        <w:spacing w:before="0" w:beforeAutospacing="0" w:after="105" w:afterAutospacing="0"/>
        <w:jc w:val="both"/>
        <w:rPr>
          <w:sz w:val="28"/>
          <w:szCs w:val="28"/>
          <w:lang w:val="uk-UA"/>
        </w:rPr>
      </w:pPr>
    </w:p>
    <w:p w:rsidR="00904467" w:rsidRDefault="00904467" w:rsidP="00724881">
      <w:pPr>
        <w:pStyle w:val="a3"/>
        <w:spacing w:before="0" w:beforeAutospacing="0" w:after="105" w:afterAutospacing="0"/>
        <w:jc w:val="both"/>
        <w:rPr>
          <w:sz w:val="28"/>
          <w:szCs w:val="28"/>
          <w:lang w:val="uk-UA"/>
        </w:rPr>
      </w:pPr>
    </w:p>
    <w:p w:rsidR="00904467" w:rsidRDefault="00904467" w:rsidP="00724881">
      <w:pPr>
        <w:pStyle w:val="a3"/>
        <w:spacing w:before="0" w:beforeAutospacing="0" w:after="105" w:afterAutospacing="0"/>
        <w:jc w:val="both"/>
        <w:rPr>
          <w:sz w:val="28"/>
          <w:szCs w:val="28"/>
          <w:lang w:val="uk-UA"/>
        </w:rPr>
      </w:pPr>
    </w:p>
    <w:p w:rsidR="00904467" w:rsidRDefault="00904467" w:rsidP="00724881">
      <w:pPr>
        <w:pStyle w:val="a3"/>
        <w:spacing w:before="0" w:beforeAutospacing="0" w:after="105" w:afterAutospacing="0"/>
        <w:jc w:val="both"/>
        <w:rPr>
          <w:sz w:val="28"/>
          <w:szCs w:val="28"/>
          <w:lang w:val="uk-UA"/>
        </w:rPr>
      </w:pPr>
    </w:p>
    <w:p w:rsidR="00904467" w:rsidRDefault="00904467" w:rsidP="00724881">
      <w:pPr>
        <w:pStyle w:val="a3"/>
        <w:spacing w:before="0" w:beforeAutospacing="0" w:after="105" w:afterAutospacing="0"/>
        <w:jc w:val="both"/>
        <w:rPr>
          <w:sz w:val="28"/>
          <w:szCs w:val="28"/>
          <w:lang w:val="uk-UA"/>
        </w:rPr>
      </w:pPr>
    </w:p>
    <w:p w:rsidR="00724881" w:rsidRDefault="00724881" w:rsidP="00724881">
      <w:pPr>
        <w:pStyle w:val="a3"/>
        <w:spacing w:before="0" w:beforeAutospacing="0" w:after="105" w:afterAutospacing="0"/>
        <w:jc w:val="both"/>
        <w:rPr>
          <w:sz w:val="28"/>
          <w:szCs w:val="28"/>
          <w:lang w:val="uk-UA"/>
        </w:rPr>
      </w:pPr>
      <w:r w:rsidRPr="00334799">
        <w:rPr>
          <w:sz w:val="28"/>
          <w:szCs w:val="28"/>
          <w:lang w:val="uk-UA"/>
        </w:rPr>
        <w:t>Гуманізм педагогічної системи В. Сухомлинського ґрунтується на положеннях про самоцінність людини, її прав на свободу і гідність як неповторну індивідуальність. Він висунув і розвинув концепцію відносної автономії конкретної особи, її права на вибір на основі власної совісті.</w:t>
      </w:r>
    </w:p>
    <w:p w:rsidR="00724881" w:rsidRDefault="00724881">
      <w:pPr>
        <w:rPr>
          <w:rFonts w:ascii="Times New Roman" w:hAnsi="Times New Roman" w:cs="Times New Roman"/>
          <w:b/>
          <w:sz w:val="28"/>
          <w:szCs w:val="28"/>
          <w:lang w:val="uk-UA"/>
        </w:rPr>
      </w:pPr>
    </w:p>
    <w:p w:rsidR="00AA2289" w:rsidRPr="008B4008" w:rsidRDefault="00AA2289">
      <w:pPr>
        <w:rPr>
          <w:rFonts w:ascii="Times New Roman" w:hAnsi="Times New Roman" w:cs="Times New Roman"/>
          <w:b/>
          <w:sz w:val="28"/>
          <w:szCs w:val="28"/>
          <w:lang w:val="uk-UA"/>
        </w:rPr>
      </w:pPr>
      <w:r w:rsidRPr="008B4008">
        <w:rPr>
          <w:rFonts w:ascii="Times New Roman" w:hAnsi="Times New Roman" w:cs="Times New Roman"/>
          <w:b/>
          <w:sz w:val="28"/>
          <w:szCs w:val="28"/>
          <w:lang w:val="uk-UA"/>
        </w:rPr>
        <w:t>Ідеї гуманізму Сухомлинського</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lastRenderedPageBreak/>
        <w:t>Сучасна школа створює образ Людини, розглядає освіту як шлях у царство духу, духовної та матеріальної культури. У школі не тільки набувають знань, а й проходять складний процес становлення особистості, пошуку відповідей на життєво важливі питання: хто я? Навіщо прийшов у цей світ? У чому сенс мого існування? Виховати особистість із принципово новим рівнем розвитку самосвідомості і покликаний сучасний вчитель, місія якого є відповідальною у наш час. Проблема виховання молоді на засадах гуманної педагогіки є актуальною в умовах сьогодення, зважаючи на ті події, які відбуваються в нашій країні останні два роки. На жаль, родини, сім`ї, в які гібридна війна внесла біль і сльози не може через суб’єктивні та об’єктивні чинники виховувати дитину на засадах гуманізму.</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Аналізуючи теоретичний доробок і практичний досвід Василя Олександровича  щодо навчання і виховання дітей на засадах гуманної педагогіки, можна знайти шляхи вирішення завдань, які ставить сучасність. Тому можемо впевнено зазначити, що педагогічна спадщина педагога – гуманіста В.О.Сухомлинського, як цілюща вода життєдайної невмирущої криниці, сприяє та активно сприятиме становленню і розвитку особистості в процесі навчання та виховання як «духовної колиски народу», де кожен відшукає відповіді на питання, що його хвилюють, навчиться пізнавати істину, навчиться жити.</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Вивчаючи питання гуманної педагогіки, слід вказати, що, на жаль, деякі вчителі, вихователі сприйняли повагу та любов до вихованців неоднозначно, мовляв, любити дітей — річ не хитра, нескладна, особливих зусиль тут не треба.  Та іншої думки дотримувався Сухомлинський, який вважав, що без щирої, невдаваної і водночас мудрої, осмисленої любові й поваги до дітей (як у сім'ї, так і в школі) немає й уміння виховувати їх. [14]</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На мою думку, саме завдяки великій любові до учнів, В. О. Сухомлинський здобув таку велику повагу учнів, колег і до нашого часу залишився непохитною постаттю українського народу. Невипадково Василь Олександрович писав: «Що було найголовнішим у моєму житті? Без роздумів відповідаю - любов до дітей».[14]</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Я вважаю, що В. Сухомлинський залишив по собі для нашого покоління і наступних поколінь дуже цінні поради. А особливо для майбутніх вчителів.</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Як переконаний гуманіст розв'язував В. О. Сухомлинський і проблеми навчальної роботи школи. Процес навчання - це, насамперед, людські стосунки. Ось чому ставлення до навчання зумовлюється, насамперед, ставленням учителя до учнів, його душевною теплотою і чуйністю, прикладом і переконуванням. Людяність учителя - шлях не тільки до серця, а й до розуму дитини.</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Гуманістичні переконання В. О. Сухомлинського невіддільні від його віри в могутню силу виховання. Віра в дитину - фундамент педагогічного оптимізму.</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lastRenderedPageBreak/>
        <w:t>Із праць Василя Олександровича я зрозуміла, що для того, щоб любити та поважати дитину, треба її знати. Отже, метою нашої статті є теоретичне обґрунтування шляхів підвищення морального, естетичного та трудового розвитку школярів, впровадження педагогіки гуманізму В.О.Сухомлинського у навчально – виховний процес.</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Виходячи із загальної проблеми, ставимо перед собою такі завдання: вивчити та проаналізувати спадщину педагога – гуманіста; визначити шляхи реалізації гуманної педагогіки В.О.Сухомлинського у навчально - виховному процесі та розкрити ефективність використання різноманітних форм організації виховної роботи щодо використання спадщини педагога – гуманіста.</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Гуманізм (від лат. – людяний, людський) – у широкому розуміння – історично змінна система поглядів, котра визначає цінність людини як особистості, її права на свободу, щастя, розвиток і вияв своїх здібностей, яка вважає благо людини критерієм оцінки соціальних інститутів, а принципи рівності, справедливості, людяності бажаною нормою взаємин між людьми. [11, 47]</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Гуманістична педагогіка – напрям у сучасній теорії і практиці навчання та виховання. [11, 47]</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Спочатку ідеї гуманізму вироблялись народними масами стихійно в боротьбі з експлуатацією та моральними пороками. Як оформлений ідейний рух гуманізм склався в епоху Відродження (15-16 ст.). У цей період гуманізм характерний для ідеології буржуазії, яка боролася проти феодалізму і теологічних поглядів середньовіччя, тісно пов'язаний із прогресивним матеріалістичним відродженням. Гуманісти проголосили свободу людській особистості, виступали проти релігійного аскетизму, за право людини на насолоду і задоволення земних потреб. Найвидатніші гуманісти епохи Відродження - Петрарка, Данте, Боккаччо, Леонардо да Вінчі, Бруно, Рабле.</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Гуманізм — це, свого роду, формування моралі у людей, духовності. Ще в сиву давнину люди переконалися, що, крім сили фізичної, людина має ще й духовну. Виховання духовної сили — це і є гуманізм. Гуманна людина - людина з високими моральними цінностями, з душевним добром і серцем, відкритим для інших людей.</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Гуманізм педагогічної системи В. Сухомлинського ґрунтується на положеннях про самоцінність людини, її прав на свободу і гідність як неповторну індивідуальність. Він висунув і розвинув концепцію відносної автономії конкретної особи, її права на вибір на основі власної совісті.</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 xml:space="preserve">Слід зазначити, що вже в самому доборі та інтерпретації понять, які описують духовний і передусім моральний світ особистості, виразно виявляється потужний заряд психологізму педагогічної системи В.Сухомлинського. Одна з найважливіших гуманістичних ідей, що пронизують педагогічну систему Сухомлинського, полягає у запереченні, </w:t>
      </w:r>
      <w:r w:rsidRPr="003925DC">
        <w:rPr>
          <w:rFonts w:ascii="Times New Roman" w:eastAsia="Times New Roman" w:hAnsi="Times New Roman" w:cs="Times New Roman"/>
          <w:sz w:val="28"/>
          <w:szCs w:val="28"/>
          <w:lang w:val="uk-UA" w:eastAsia="ru-RU"/>
        </w:rPr>
        <w:lastRenderedPageBreak/>
        <w:t>неприступності будь-якого насильства над дитиною, необхідне передусім беззастережне визнання педагогом права учня бути суб'єктом виховного процесу, рівноправним, хоч і різнозобов'язаним учасником, бути суб'єктом власної активності, носієм волі.</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Школа, виховання в розумінні В.О. Сухомлинського — це «світ душевних людських доторкань» і «владарювання над дітьми» - найважче випробування для педагога, показник його педагогічної етики та культури. Василь Олександрович вважав, що потрібно ставити до дітей чіткі, ясні і тверді вимоги у навчанні і поведінці. Вимоги повинні бути саме чіткими, а не грубими. [13, 152-165]</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На думку педагога, треба оберігати дитину від «необережних», а інколи і «варварських» доторкань. Різкість, грубість, «сильно діючі», «вольові» методи і прийоми (окрик і погроза)  огрублюють серце дитини, роблять її байдужою до людей, до навколишнього світу, до самої себе.</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«Кожен педагог має бути вимогливим і твердим у своїх вимогах» - так вважав Василь Олександрович Сухомлинський, але це не означає, що до дітей потрібно ставитися   грубо. [13, 152-165] Дуже важливим є те, що впливає на почуття вихованців, збудження позитивних, високих емоцій, що допомагає учням бачити своїх друзів та інших людей кращими, ніж вони є, відповідно потім у дітей виявляється бажання й самим бути тільки хорошими.</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В. О. Сухомлинський пише: «...серце стискається від болю, коли я бачу, як кілька дошкільників, не зрозумівши, не відчувши прихованої думки, сміються, їм смішно, що «бабуся грається горіхами, немов камінцями». Цей</w:t>
      </w:r>
      <w:r w:rsidR="0065350F">
        <w:rPr>
          <w:rFonts w:ascii="Times New Roman" w:eastAsia="Times New Roman" w:hAnsi="Times New Roman" w:cs="Times New Roman"/>
          <w:sz w:val="28"/>
          <w:szCs w:val="28"/>
          <w:lang w:val="uk-UA" w:eastAsia="ru-RU"/>
        </w:rPr>
        <w:t xml:space="preserve"> </w:t>
      </w:r>
      <w:r w:rsidRPr="003925DC">
        <w:rPr>
          <w:rFonts w:ascii="Times New Roman" w:eastAsia="Times New Roman" w:hAnsi="Times New Roman" w:cs="Times New Roman"/>
          <w:sz w:val="28"/>
          <w:szCs w:val="28"/>
          <w:lang w:val="uk-UA" w:eastAsia="ru-RU"/>
        </w:rPr>
        <w:t>сміх ховає в собі маленькі корінці     зла». [13, 8]  А все це тому, що педагоги були з дітьми грубими, вони не виховували в них моральні почуття, у таких дітей відсутня гуманність.</w:t>
      </w:r>
    </w:p>
    <w:p w:rsidR="00AA2289" w:rsidRPr="003925DC" w:rsidRDefault="00AA2289" w:rsidP="00AA2289">
      <w:pPr>
        <w:spacing w:after="0"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Закон України «Про освіту» визначає, що мета освітнього процесу в державі —</w:t>
      </w:r>
      <w:r w:rsidR="0065350F">
        <w:rPr>
          <w:rFonts w:ascii="Times New Roman" w:eastAsia="Times New Roman" w:hAnsi="Times New Roman" w:cs="Times New Roman"/>
          <w:sz w:val="28"/>
          <w:szCs w:val="28"/>
          <w:lang w:val="uk-UA" w:eastAsia="ru-RU"/>
        </w:rPr>
        <w:t xml:space="preserve"> </w:t>
      </w:r>
      <w:r w:rsidRPr="003925DC">
        <w:rPr>
          <w:rFonts w:ascii="Times New Roman" w:eastAsia="Times New Roman" w:hAnsi="Times New Roman" w:cs="Times New Roman"/>
          <w:sz w:val="28"/>
          <w:szCs w:val="28"/>
          <w:lang w:val="uk-UA" w:eastAsia="ru-RU"/>
        </w:rPr>
        <w:t>всебічний розвиток людини як особистості та найвищої цінності</w:t>
      </w:r>
      <w:r w:rsidRPr="003925DC">
        <w:rPr>
          <w:rFonts w:ascii="Times New Roman" w:eastAsia="Times New Roman" w:hAnsi="Times New Roman" w:cs="Times New Roman"/>
          <w:sz w:val="28"/>
          <w:szCs w:val="28"/>
          <w:lang w:val="uk-UA" w:eastAsia="ru-RU"/>
        </w:rPr>
        <w:br/>
        <w:t>суспільства. [6] У національній програмі «Освіта у XXI</w:t>
      </w:r>
      <w:r w:rsidR="000B77A9">
        <w:rPr>
          <w:rFonts w:ascii="Times New Roman" w:eastAsia="Times New Roman" w:hAnsi="Times New Roman" w:cs="Times New Roman"/>
          <w:sz w:val="28"/>
          <w:szCs w:val="28"/>
          <w:lang w:val="uk-UA" w:eastAsia="ru-RU"/>
        </w:rPr>
        <w:t xml:space="preserve"> </w:t>
      </w:r>
      <w:r w:rsidRPr="003925DC">
        <w:rPr>
          <w:rFonts w:ascii="Times New Roman" w:eastAsia="Times New Roman" w:hAnsi="Times New Roman" w:cs="Times New Roman"/>
          <w:sz w:val="28"/>
          <w:szCs w:val="28"/>
          <w:lang w:val="uk-UA" w:eastAsia="ru-RU"/>
        </w:rPr>
        <w:t>столітті» йдеться про</w:t>
      </w:r>
      <w:r w:rsidRPr="003925DC">
        <w:rPr>
          <w:rFonts w:ascii="Times New Roman" w:eastAsia="Times New Roman" w:hAnsi="Times New Roman" w:cs="Times New Roman"/>
          <w:sz w:val="28"/>
          <w:szCs w:val="28"/>
          <w:lang w:val="uk-UA" w:eastAsia="ru-RU"/>
        </w:rPr>
        <w:br/>
        <w:t>необхідність утвердження ідеалів правди, справедливості, патріотизму,</w:t>
      </w:r>
      <w:r w:rsidRPr="003925DC">
        <w:rPr>
          <w:rFonts w:ascii="Times New Roman" w:eastAsia="Times New Roman" w:hAnsi="Times New Roman" w:cs="Times New Roman"/>
          <w:sz w:val="28"/>
          <w:szCs w:val="28"/>
          <w:lang w:val="uk-UA" w:eastAsia="ru-RU"/>
        </w:rPr>
        <w:br/>
        <w:t>доброти, працелюбності та інших доброчинностей. [8] На цих же позиціях</w:t>
      </w:r>
      <w:r w:rsidRPr="003925DC">
        <w:rPr>
          <w:rFonts w:ascii="Times New Roman" w:eastAsia="Times New Roman" w:hAnsi="Times New Roman" w:cs="Times New Roman"/>
          <w:sz w:val="28"/>
          <w:szCs w:val="28"/>
          <w:lang w:val="uk-UA" w:eastAsia="ru-RU"/>
        </w:rPr>
        <w:br/>
        <w:t>вибудувана найновіша освітянська доктрина, яку сьогодні обговорюють в</w:t>
      </w:r>
      <w:r w:rsidRPr="003925DC">
        <w:rPr>
          <w:rFonts w:ascii="Times New Roman" w:eastAsia="Times New Roman" w:hAnsi="Times New Roman" w:cs="Times New Roman"/>
          <w:sz w:val="28"/>
          <w:szCs w:val="28"/>
          <w:lang w:val="uk-UA" w:eastAsia="ru-RU"/>
        </w:rPr>
        <w:br/>
        <w:t>Україні.</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А сучасний учитель? Яким він має бути сьогодні? Які ідеали йому сповідувати, коли життєва практика ставить під сумнів ідеали гуманізму, віддаючи перевагу силі й спритності? За якими законами він мусить жити й працювати, аби не зрадити ані своєї професійної честі, ані покликання педагога?</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 xml:space="preserve">Наш час можна назвати часом глобального переосмислення сенсу життя і підбиття підсумків. Може, через те, що закінчилося бурхливе XXстоліття, а може, тому, що починається нове, сповнене таємниць, тисячоліття? І починається воно демонструванням майже первісного культу сили та </w:t>
      </w:r>
      <w:r w:rsidRPr="003925DC">
        <w:rPr>
          <w:rFonts w:ascii="Times New Roman" w:eastAsia="Times New Roman" w:hAnsi="Times New Roman" w:cs="Times New Roman"/>
          <w:sz w:val="28"/>
          <w:szCs w:val="28"/>
          <w:lang w:val="uk-UA" w:eastAsia="ru-RU"/>
        </w:rPr>
        <w:lastRenderedPageBreak/>
        <w:t>насильства. Власне, після подій 11 вересня у Сполучених Штатах Америки та тривалого конфлікту на Сході України думки В.Сухомлинського про людину як найвищу цінність сприймаються з новою силою актуальності.</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Гуманізм Василя Олександровича особливо яскраво виявився у його ставленні до організації навчання учнів. Розумову працю дітей педагог розглядав як засіб розвитку розумових сил і здібностей, засуджуючи механічне заучування і неусвідомленість знань. На думку В. Сухомлинського, розв'язання проблеми міцних осмислених знань можливе за умови напруження власних зусиль, досягнення працею успіху, радості розумової праці — цих трьох сходинок на шляху пізнання.</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Втілюючи в розвиток та формування дітей ідеї гуманістичної педагогіки Василя Сухомлинського, пам’ятаємо, що природа є важливим джерелом розвитку мислення дитини. Адже з пізнання природи починається становлення її розуму, почуттів, знань, поглядів, переконань. Та при цьому не слід забувати: людина, крім того, що є продуктом природи, є і суспільною істотою. І сприйняття нею світу речей опосередковується суспільними моральними відносинами добра, честі, совісті, справедливості, милосердя, гуманізму. Тому, маючи за можливість надати дітям «хвилинку спілкування з природою», під час педагогічної практики ми виходили з дітьми на подвір’я школи та «зустрічали перші кроки весни», спостерігаючи за сезонними змінами в природі. Дійсно, діти жваво починали добирати «вдалі слова», які характеризували навколишню дійсність. Таким чином, забезпечувався розумовий розвиток, мислення, збагачувався словниковий запас та розвивалось зв’язне мовлення. Повертаючись до класу, діти сідали за парти та занотовували свої спостереження у «чарівний зошит», в якому починали зароджуватись перші рядки казок, оповідань та віршів, складені дітьми.</w:t>
      </w:r>
    </w:p>
    <w:p w:rsidR="00AA2289" w:rsidRPr="003925DC" w:rsidRDefault="00AA2289" w:rsidP="008B4008">
      <w:pPr>
        <w:pStyle w:val="a7"/>
        <w:rPr>
          <w:rFonts w:ascii="Times New Roman" w:hAnsi="Times New Roman" w:cs="Times New Roman"/>
          <w:sz w:val="28"/>
          <w:szCs w:val="28"/>
          <w:lang w:val="uk-UA" w:eastAsia="ru-RU"/>
        </w:rPr>
      </w:pPr>
      <w:r w:rsidRPr="003925DC">
        <w:rPr>
          <w:rFonts w:ascii="Times New Roman" w:hAnsi="Times New Roman" w:cs="Times New Roman"/>
          <w:sz w:val="28"/>
          <w:szCs w:val="28"/>
          <w:lang w:val="uk-UA" w:eastAsia="ru-RU"/>
        </w:rPr>
        <w:t>У процесі  виховної роботи нами використана така форма, як етична бесіда за творами В.О.Сухомлинського. Нашою метою було спробувати, використовуючи педагогіку гуманізму Павлиського вчителя, сформувати моральні якості у «важкої» дитини. Під час нашої першої бесіди дитина характеризувалась як пасивна, замкнута, малослівна. Слід  пригадати слова Василя Олександровича: «Грубість, вульгарність, цинізм окремих молодих людей мають своїм корінням невихованість почуттів, байдужість, безсердечність ставлення людини до людини насамперед у сім’ї, потім у школі». [12, 8-58] Дійсно, сім’я, в якій виховується дитина, не має елементарних моральних цінностей, звідси й непорозуміння як з учителем, так і з однокласниками. Але систематично проводячи етичні бесіди за казками В.Сухомлинського, Наталя почала включатись у діалог і давати обґрунтовані відповіді, які стосувались саме морального виховання. Таким чином, можна вважати за корисну справу проведену роботу з «важкою» дитиною – початковою стадією формування  у дитини стає вияв доброти, чуйність, допомога товаришам, що є серцевиною морального виховання за В.О.Сухомлинським.</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lastRenderedPageBreak/>
        <w:t>Висновки. Наше суспільство вступило в третє тисячоліття і кому як не нам, майбутнім педагогам, потрібно дбати про те, щоб навчальний процес відповідав стратегії гуманізму. Ми повинні піклуватись про те, щоб іще з дитинства дитина навчалась гармонійно співіснувати з природою, суспільством і самою собою.</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Опрацьовуючи спадщину В.О. Сухомлинського, я взяла до уваги, що гуманістичні засади роботи з дітьми в Павлиській школі створювали підґрунтя для всебічного розвитку дитини, для демократизації навчально-виховного процесу, коли кожна дитина має доступ до інформації і можливості сформувати й повідомити власну точку зору.</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У своїй роботі з дітьми В. О. Сухомлинський ніколи не заперечував відповіді учня, навіть неправильні, давав змогу висловитися усім, вступити в дискусію, формувати самостійність міркування, критичність мислення. Видатний педагог був прихильником гуманної поведінки з дітьми. Він ставив особистість дитини на перше місце, враховуючи її індивідуальні й вікові особливості. В. Сухомлинський добирав різноманітні види діяльності та форми їх проведення, що сприятливо відображалось у навчально-виховному процесі.</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Учитель стане тільки тоді справжнім педагогом, коли вміти</w:t>
      </w:r>
      <w:r w:rsidRPr="003925DC">
        <w:rPr>
          <w:rFonts w:ascii="Times New Roman" w:eastAsia="Times New Roman" w:hAnsi="Times New Roman" w:cs="Times New Roman"/>
          <w:sz w:val="28"/>
          <w:szCs w:val="28"/>
          <w:lang w:val="uk-UA" w:eastAsia="ru-RU"/>
        </w:rPr>
        <w:softHyphen/>
        <w:t>ме читати в очах дитини голос її душі, — в цьому полягає гуманістична сутність життєвого і науково-практичного кре</w:t>
      </w:r>
      <w:r w:rsidRPr="003925DC">
        <w:rPr>
          <w:rFonts w:ascii="Times New Roman" w:eastAsia="Times New Roman" w:hAnsi="Times New Roman" w:cs="Times New Roman"/>
          <w:sz w:val="28"/>
          <w:szCs w:val="28"/>
          <w:lang w:val="uk-UA" w:eastAsia="ru-RU"/>
        </w:rPr>
        <w:softHyphen/>
        <w:t>до В.О. Сухомлинського. [7, 9-11]</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Аналізуючи теоретичний доробок і практичний досвід В.О.Сухомлинського щодо гуманістичного виховання, вважаємо необхідним сформувати основні вимоги до вирішення поставленого завдання таким чином:</w:t>
      </w:r>
    </w:p>
    <w:p w:rsidR="00AA2289" w:rsidRPr="003925DC" w:rsidRDefault="00AA2289" w:rsidP="00AA2289">
      <w:pPr>
        <w:numPr>
          <w:ilvl w:val="0"/>
          <w:numId w:val="1"/>
        </w:numPr>
        <w:spacing w:after="0" w:line="240" w:lineRule="auto"/>
        <w:ind w:left="225"/>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давати учням глибокі знання про сутність і значення у вихованні моральності і розвитку людського суспільства спадщини В.О.Сухомлинського;</w:t>
      </w:r>
    </w:p>
    <w:p w:rsidR="00AA2289" w:rsidRPr="003925DC" w:rsidRDefault="00AA2289" w:rsidP="00AA2289">
      <w:pPr>
        <w:numPr>
          <w:ilvl w:val="0"/>
          <w:numId w:val="1"/>
        </w:numPr>
        <w:spacing w:after="0" w:line="240" w:lineRule="auto"/>
        <w:ind w:left="225"/>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постійно впроваджувати педагогічні ідеї педагогіки гуманізму видатного педагога;</w:t>
      </w:r>
    </w:p>
    <w:p w:rsidR="00AA2289" w:rsidRPr="003925DC" w:rsidRDefault="00AA2289" w:rsidP="00AA2289">
      <w:pPr>
        <w:numPr>
          <w:ilvl w:val="0"/>
          <w:numId w:val="1"/>
        </w:numPr>
        <w:spacing w:after="0" w:line="240" w:lineRule="auto"/>
        <w:ind w:left="225"/>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розвивати інтерес до знань, духовної праці, формування наукового світогляду як серцевини самосвідомості людини;</w:t>
      </w:r>
    </w:p>
    <w:p w:rsidR="00AA2289" w:rsidRPr="003925DC" w:rsidRDefault="00AA2289" w:rsidP="00AA2289">
      <w:pPr>
        <w:numPr>
          <w:ilvl w:val="0"/>
          <w:numId w:val="1"/>
        </w:numPr>
        <w:spacing w:after="0" w:line="240" w:lineRule="auto"/>
        <w:ind w:left="225"/>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організовувати навчання з максимальним урахуванням індивідуальностей дітей.</w:t>
      </w:r>
    </w:p>
    <w:p w:rsidR="00AA2289" w:rsidRPr="003925DC" w:rsidRDefault="00AA2289" w:rsidP="00AA2289">
      <w:pPr>
        <w:spacing w:after="105" w:line="240" w:lineRule="auto"/>
        <w:jc w:val="both"/>
        <w:rPr>
          <w:rFonts w:ascii="Times New Roman" w:eastAsia="Times New Roman" w:hAnsi="Times New Roman" w:cs="Times New Roman"/>
          <w:sz w:val="28"/>
          <w:szCs w:val="28"/>
          <w:lang w:val="uk-UA" w:eastAsia="ru-RU"/>
        </w:rPr>
      </w:pPr>
      <w:r w:rsidRPr="003925DC">
        <w:rPr>
          <w:rFonts w:ascii="Times New Roman" w:eastAsia="Times New Roman" w:hAnsi="Times New Roman" w:cs="Times New Roman"/>
          <w:sz w:val="28"/>
          <w:szCs w:val="28"/>
          <w:lang w:val="uk-UA" w:eastAsia="ru-RU"/>
        </w:rPr>
        <w:t>Таким чином, використанню педагогіки гуманізму Василя Олександровича Сухомлинського слід приділяти увагу не лише на макрорівні, але й в умовах роботи школи, сім’ї і протягом всього її життя та продовжувати вивчати педагогічні погляди й переконання педагога – гуманіста.</w:t>
      </w:r>
    </w:p>
    <w:p w:rsidR="00AA2289" w:rsidRPr="003925DC" w:rsidRDefault="00AA2289">
      <w:pPr>
        <w:rPr>
          <w:rFonts w:ascii="Times New Roman" w:hAnsi="Times New Roman" w:cs="Times New Roman"/>
          <w:b/>
          <w:sz w:val="28"/>
          <w:szCs w:val="28"/>
          <w:lang w:val="uk-UA"/>
        </w:rPr>
      </w:pPr>
    </w:p>
    <w:p w:rsidR="00AA2289" w:rsidRPr="003925DC" w:rsidRDefault="00AA2289">
      <w:pPr>
        <w:rPr>
          <w:rFonts w:ascii="Times New Roman" w:hAnsi="Times New Roman" w:cs="Times New Roman"/>
          <w:b/>
          <w:sz w:val="28"/>
          <w:szCs w:val="28"/>
          <w:lang w:val="uk-UA"/>
        </w:rPr>
      </w:pPr>
    </w:p>
    <w:sectPr w:rsidR="00AA2289" w:rsidRPr="00392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890"/>
    <w:multiLevelType w:val="multilevel"/>
    <w:tmpl w:val="121E5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3172C3"/>
    <w:multiLevelType w:val="hybridMultilevel"/>
    <w:tmpl w:val="330E19CC"/>
    <w:lvl w:ilvl="0" w:tplc="CFD00A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1B25E2"/>
    <w:multiLevelType w:val="hybridMultilevel"/>
    <w:tmpl w:val="B378B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5C5020"/>
    <w:multiLevelType w:val="hybridMultilevel"/>
    <w:tmpl w:val="18EC54A8"/>
    <w:lvl w:ilvl="0" w:tplc="4738BC2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CC"/>
    <w:rsid w:val="00000B6A"/>
    <w:rsid w:val="000B77A9"/>
    <w:rsid w:val="000C4D0F"/>
    <w:rsid w:val="00194CC6"/>
    <w:rsid w:val="001D2B32"/>
    <w:rsid w:val="00334799"/>
    <w:rsid w:val="00366D44"/>
    <w:rsid w:val="003925DC"/>
    <w:rsid w:val="00491E65"/>
    <w:rsid w:val="006118F6"/>
    <w:rsid w:val="0063699B"/>
    <w:rsid w:val="0065350F"/>
    <w:rsid w:val="00724881"/>
    <w:rsid w:val="00890FD5"/>
    <w:rsid w:val="008B4008"/>
    <w:rsid w:val="008D08B5"/>
    <w:rsid w:val="008D0BF7"/>
    <w:rsid w:val="00904467"/>
    <w:rsid w:val="00AA2289"/>
    <w:rsid w:val="00AA2CA8"/>
    <w:rsid w:val="00C75BCC"/>
    <w:rsid w:val="00E224D9"/>
    <w:rsid w:val="00E65F30"/>
    <w:rsid w:val="00E83DCA"/>
    <w:rsid w:val="00FC5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4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224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347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4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3479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34799"/>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E224D9"/>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E83DCA"/>
    <w:pPr>
      <w:ind w:left="720"/>
      <w:contextualSpacing/>
    </w:pPr>
  </w:style>
  <w:style w:type="paragraph" w:styleId="a5">
    <w:name w:val="Balloon Text"/>
    <w:basedOn w:val="a"/>
    <w:link w:val="a6"/>
    <w:uiPriority w:val="99"/>
    <w:semiHidden/>
    <w:unhideWhenUsed/>
    <w:rsid w:val="008B40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4008"/>
    <w:rPr>
      <w:rFonts w:ascii="Tahoma" w:hAnsi="Tahoma" w:cs="Tahoma"/>
      <w:sz w:val="16"/>
      <w:szCs w:val="16"/>
    </w:rPr>
  </w:style>
  <w:style w:type="paragraph" w:styleId="a7">
    <w:name w:val="No Spacing"/>
    <w:uiPriority w:val="1"/>
    <w:qFormat/>
    <w:rsid w:val="008B4008"/>
    <w:pPr>
      <w:spacing w:after="0" w:line="240" w:lineRule="auto"/>
    </w:pPr>
  </w:style>
  <w:style w:type="character" w:styleId="a8">
    <w:name w:val="Emphasis"/>
    <w:basedOn w:val="a0"/>
    <w:uiPriority w:val="20"/>
    <w:qFormat/>
    <w:rsid w:val="001D2B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347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224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347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4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3479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34799"/>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E224D9"/>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E83DCA"/>
    <w:pPr>
      <w:ind w:left="720"/>
      <w:contextualSpacing/>
    </w:pPr>
  </w:style>
  <w:style w:type="paragraph" w:styleId="a5">
    <w:name w:val="Balloon Text"/>
    <w:basedOn w:val="a"/>
    <w:link w:val="a6"/>
    <w:uiPriority w:val="99"/>
    <w:semiHidden/>
    <w:unhideWhenUsed/>
    <w:rsid w:val="008B40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4008"/>
    <w:rPr>
      <w:rFonts w:ascii="Tahoma" w:hAnsi="Tahoma" w:cs="Tahoma"/>
      <w:sz w:val="16"/>
      <w:szCs w:val="16"/>
    </w:rPr>
  </w:style>
  <w:style w:type="paragraph" w:styleId="a7">
    <w:name w:val="No Spacing"/>
    <w:uiPriority w:val="1"/>
    <w:qFormat/>
    <w:rsid w:val="008B4008"/>
    <w:pPr>
      <w:spacing w:after="0" w:line="240" w:lineRule="auto"/>
    </w:pPr>
  </w:style>
  <w:style w:type="character" w:styleId="a8">
    <w:name w:val="Emphasis"/>
    <w:basedOn w:val="a0"/>
    <w:uiPriority w:val="20"/>
    <w:qFormat/>
    <w:rsid w:val="001D2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5858">
      <w:bodyDiv w:val="1"/>
      <w:marLeft w:val="0"/>
      <w:marRight w:val="0"/>
      <w:marTop w:val="0"/>
      <w:marBottom w:val="0"/>
      <w:divBdr>
        <w:top w:val="none" w:sz="0" w:space="0" w:color="auto"/>
        <w:left w:val="none" w:sz="0" w:space="0" w:color="auto"/>
        <w:bottom w:val="none" w:sz="0" w:space="0" w:color="auto"/>
        <w:right w:val="none" w:sz="0" w:space="0" w:color="auto"/>
      </w:divBdr>
    </w:div>
    <w:div w:id="557205514">
      <w:bodyDiv w:val="1"/>
      <w:marLeft w:val="0"/>
      <w:marRight w:val="0"/>
      <w:marTop w:val="0"/>
      <w:marBottom w:val="0"/>
      <w:divBdr>
        <w:top w:val="none" w:sz="0" w:space="0" w:color="auto"/>
        <w:left w:val="none" w:sz="0" w:space="0" w:color="auto"/>
        <w:bottom w:val="none" w:sz="0" w:space="0" w:color="auto"/>
        <w:right w:val="none" w:sz="0" w:space="0" w:color="auto"/>
      </w:divBdr>
      <w:divsChild>
        <w:div w:id="2108186608">
          <w:marLeft w:val="0"/>
          <w:marRight w:val="0"/>
          <w:marTop w:val="0"/>
          <w:marBottom w:val="0"/>
          <w:divBdr>
            <w:top w:val="none" w:sz="0" w:space="0" w:color="auto"/>
            <w:left w:val="none" w:sz="0" w:space="0" w:color="auto"/>
            <w:bottom w:val="none" w:sz="0" w:space="0" w:color="auto"/>
            <w:right w:val="none" w:sz="0" w:space="0" w:color="auto"/>
          </w:divBdr>
        </w:div>
      </w:divsChild>
    </w:div>
    <w:div w:id="1357080321">
      <w:bodyDiv w:val="1"/>
      <w:marLeft w:val="0"/>
      <w:marRight w:val="0"/>
      <w:marTop w:val="0"/>
      <w:marBottom w:val="0"/>
      <w:divBdr>
        <w:top w:val="none" w:sz="0" w:space="0" w:color="auto"/>
        <w:left w:val="none" w:sz="0" w:space="0" w:color="auto"/>
        <w:bottom w:val="none" w:sz="0" w:space="0" w:color="auto"/>
        <w:right w:val="none" w:sz="0" w:space="0" w:color="auto"/>
      </w:divBdr>
    </w:div>
    <w:div w:id="1615598103">
      <w:bodyDiv w:val="1"/>
      <w:marLeft w:val="0"/>
      <w:marRight w:val="0"/>
      <w:marTop w:val="0"/>
      <w:marBottom w:val="0"/>
      <w:divBdr>
        <w:top w:val="none" w:sz="0" w:space="0" w:color="auto"/>
        <w:left w:val="none" w:sz="0" w:space="0" w:color="auto"/>
        <w:bottom w:val="none" w:sz="0" w:space="0" w:color="auto"/>
        <w:right w:val="none" w:sz="0" w:space="0" w:color="auto"/>
      </w:divBdr>
    </w:div>
    <w:div w:id="19512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15</Pages>
  <Words>4354</Words>
  <Characters>24820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2018-02-26T10:27:00Z</cp:lastPrinted>
  <dcterms:created xsi:type="dcterms:W3CDTF">2017-11-05T09:52:00Z</dcterms:created>
  <dcterms:modified xsi:type="dcterms:W3CDTF">2018-05-02T15:54:00Z</dcterms:modified>
</cp:coreProperties>
</file>