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6C30" w:rsidRPr="005D2EA3" w:rsidRDefault="00DC6C30" w:rsidP="00DC6C30">
      <w:pPr>
        <w:shd w:val="clear" w:color="auto" w:fill="FFFFFF" w:themeFill="background1"/>
        <w:spacing w:before="180" w:after="0" w:line="240" w:lineRule="auto"/>
        <w:jc w:val="center"/>
        <w:outlineLvl w:val="2"/>
        <w:rPr>
          <w:rFonts w:ascii="Arial" w:eastAsia="Times New Roman" w:hAnsi="Arial" w:cs="Arial"/>
          <w:b/>
          <w:sz w:val="24"/>
          <w:szCs w:val="24"/>
          <w:lang w:eastAsia="ru-RU"/>
        </w:rPr>
      </w:pPr>
      <w:proofErr w:type="spellStart"/>
      <w:r w:rsidRPr="005D2EA3">
        <w:rPr>
          <w:rFonts w:ascii="Arial" w:eastAsia="Times New Roman" w:hAnsi="Arial" w:cs="Arial"/>
          <w:b/>
          <w:sz w:val="24"/>
          <w:szCs w:val="24"/>
          <w:lang w:eastAsia="ru-RU"/>
        </w:rPr>
        <w:t>Критерії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оцінювання</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навчальних</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досягнень</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учнів</w:t>
      </w:r>
      <w:proofErr w:type="spellEnd"/>
      <w:r w:rsidRPr="005D2EA3">
        <w:rPr>
          <w:rFonts w:ascii="Arial" w:eastAsia="Times New Roman" w:hAnsi="Arial" w:cs="Arial"/>
          <w:b/>
          <w:sz w:val="24"/>
          <w:szCs w:val="24"/>
          <w:lang w:eastAsia="ru-RU"/>
        </w:rPr>
        <w:t xml:space="preserve"> 5-11 </w:t>
      </w:r>
      <w:proofErr w:type="spellStart"/>
      <w:r w:rsidRPr="005D2EA3">
        <w:rPr>
          <w:rFonts w:ascii="Arial" w:eastAsia="Times New Roman" w:hAnsi="Arial" w:cs="Arial"/>
          <w:b/>
          <w:sz w:val="24"/>
          <w:szCs w:val="24"/>
          <w:lang w:eastAsia="ru-RU"/>
        </w:rPr>
        <w:t>класів</w:t>
      </w:r>
      <w:proofErr w:type="spellEnd"/>
      <w:r w:rsidRPr="005D2EA3">
        <w:rPr>
          <w:rFonts w:ascii="Arial" w:eastAsia="Times New Roman" w:hAnsi="Arial" w:cs="Arial"/>
          <w:b/>
          <w:sz w:val="24"/>
          <w:szCs w:val="24"/>
          <w:lang w:eastAsia="ru-RU"/>
        </w:rPr>
        <w:t xml:space="preserve"> з </w:t>
      </w:r>
      <w:proofErr w:type="spellStart"/>
      <w:r w:rsidRPr="005D2EA3">
        <w:rPr>
          <w:rFonts w:ascii="Arial" w:eastAsia="Times New Roman" w:hAnsi="Arial" w:cs="Arial"/>
          <w:b/>
          <w:sz w:val="24"/>
          <w:szCs w:val="24"/>
          <w:lang w:eastAsia="ru-RU"/>
        </w:rPr>
        <w:t>української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мови</w:t>
      </w:r>
      <w:proofErr w:type="spellEnd"/>
      <w:r w:rsidRPr="005D2EA3">
        <w:rPr>
          <w:rFonts w:ascii="Arial" w:eastAsia="Times New Roman" w:hAnsi="Arial" w:cs="Arial"/>
          <w:b/>
          <w:sz w:val="24"/>
          <w:szCs w:val="24"/>
          <w:lang w:eastAsia="ru-RU"/>
        </w:rPr>
        <w:t xml:space="preserve"> та </w:t>
      </w:r>
      <w:proofErr w:type="spellStart"/>
      <w:r w:rsidRPr="005D2EA3">
        <w:rPr>
          <w:rFonts w:ascii="Arial" w:eastAsia="Times New Roman" w:hAnsi="Arial" w:cs="Arial"/>
          <w:b/>
          <w:sz w:val="24"/>
          <w:szCs w:val="24"/>
          <w:lang w:eastAsia="ru-RU"/>
        </w:rPr>
        <w:t>української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літератури</w:t>
      </w:r>
      <w:proofErr w:type="spellEnd"/>
    </w:p>
    <w:p w:rsidR="00DC6C30" w:rsidRPr="00DC6C30" w:rsidRDefault="00DC6C30" w:rsidP="00DC6C30">
      <w:pPr>
        <w:shd w:val="clear" w:color="auto" w:fill="FFFFFF" w:themeFill="background1"/>
        <w:spacing w:after="0" w:line="240" w:lineRule="auto"/>
        <w:ind w:firstLine="720"/>
        <w:rPr>
          <w:rFonts w:ascii="Arial" w:eastAsia="Times New Roman" w:hAnsi="Arial" w:cs="Arial"/>
          <w:b/>
          <w:bCs/>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b/>
          <w:bCs/>
          <w:sz w:val="24"/>
          <w:szCs w:val="24"/>
          <w:lang w:eastAsia="ru-RU"/>
        </w:rPr>
        <w:t> </w:t>
      </w:r>
      <w:r w:rsidRPr="00DC6C30">
        <w:rPr>
          <w:rFonts w:ascii="Arial" w:eastAsia="Times New Roman" w:hAnsi="Arial" w:cs="Arial"/>
          <w:sz w:val="24"/>
          <w:szCs w:val="24"/>
          <w:lang w:val="uk-UA" w:eastAsia="ru-RU"/>
        </w:rPr>
        <w:t>Оцінювання результатів навчання української мови здійснюється на основі функціонального підходу до шкі</w:t>
      </w:r>
      <w:r w:rsidRPr="00DC6C30">
        <w:rPr>
          <w:rFonts w:ascii="Arial" w:eastAsia="Times New Roman" w:hAnsi="Arial" w:cs="Arial"/>
          <w:sz w:val="24"/>
          <w:szCs w:val="24"/>
          <w:lang w:val="uk-UA" w:eastAsia="ru-RU"/>
        </w:rPr>
        <w:softHyphen/>
        <w:t>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DC6C30" w:rsidRPr="00DC6C30" w:rsidRDefault="00DC6C30" w:rsidP="00DC6C30">
      <w:pPr>
        <w:shd w:val="clear" w:color="auto" w:fill="FFFFFF" w:themeFill="background1"/>
        <w:spacing w:after="0" w:line="240" w:lineRule="auto"/>
        <w:ind w:firstLine="708"/>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Практична мовленнєва орієнтація шкільного курсу мови та оцінювання результатів навчан</w:t>
      </w:r>
      <w:r w:rsidRPr="00DC6C30">
        <w:rPr>
          <w:rFonts w:ascii="Arial" w:eastAsia="Times New Roman" w:hAnsi="Arial" w:cs="Arial"/>
          <w:sz w:val="24"/>
          <w:szCs w:val="24"/>
          <w:lang w:val="uk-UA" w:eastAsia="ru-RU"/>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DC6C30">
        <w:rPr>
          <w:rFonts w:ascii="Arial" w:eastAsia="Times New Roman" w:hAnsi="Arial" w:cs="Arial"/>
          <w:sz w:val="24"/>
          <w:szCs w:val="24"/>
          <w:lang w:val="uk-UA" w:eastAsia="ru-RU"/>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Оцінювання результатів навчання мови здійснюється на основі:</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а) врахування основної мети, що передбачає різнобічний мовленнєвий розвиток особистості;</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 xml:space="preserve">б) освітнього змісту навчального предмета, який розподіляється на чотири </w:t>
      </w:r>
      <w:proofErr w:type="spellStart"/>
      <w:r w:rsidRPr="00DC6C30">
        <w:rPr>
          <w:rFonts w:eastAsia="Times New Roman" w:cs="Arial"/>
          <w:sz w:val="24"/>
          <w:szCs w:val="24"/>
          <w:lang w:val="uk-UA" w:eastAsia="ru-RU"/>
        </w:rPr>
        <w:t>елементи</w:t>
      </w:r>
      <w:proofErr w:type="spellEnd"/>
      <w:r w:rsidRPr="00DC6C30">
        <w:rPr>
          <w:rFonts w:eastAsia="Times New Roman" w:cs="Arial"/>
          <w:sz w:val="24"/>
          <w:szCs w:val="24"/>
          <w:lang w:val="uk-UA" w:eastAsia="ru-RU"/>
        </w:rPr>
        <w:t> - знання, вміння й навички, досвід творчої діяльності і досвід емоційно-ціннісного ставлення до світу;</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Об'єктами оцінювання мають бути: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мовленнєві вміння й навички з чотирьох видів мовленнєвої діяльності;</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знання про мову й мовлення;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мовні вміння та навички;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досвід творчої діяльності;</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досвід особистого емоційно-ціннісного ставлення до світу.</w:t>
      </w:r>
    </w:p>
    <w:p w:rsidR="00DC6C30" w:rsidRPr="00DC6C30" w:rsidRDefault="00DC6C30" w:rsidP="00DC6C30">
      <w:pPr>
        <w:shd w:val="clear" w:color="auto" w:fill="FFFFFF" w:themeFill="background1"/>
        <w:spacing w:after="0" w:line="240" w:lineRule="auto"/>
        <w:outlineLvl w:val="1"/>
        <w:rPr>
          <w:rFonts w:ascii="Arial" w:eastAsia="Times New Roman" w:hAnsi="Arial" w:cs="Arial"/>
          <w:b/>
          <w:bCs/>
          <w:sz w:val="24"/>
          <w:szCs w:val="24"/>
          <w:lang w:eastAsia="ru-RU"/>
        </w:rPr>
      </w:pPr>
      <w:r w:rsidRPr="00DC6C30">
        <w:rPr>
          <w:rFonts w:ascii="Arial" w:eastAsia="Times New Roman" w:hAnsi="Arial" w:cs="Arial"/>
          <w:sz w:val="24"/>
          <w:szCs w:val="24"/>
          <w:lang w:eastAsia="ru-RU"/>
        </w:rPr>
        <w:t> </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outlineLvl w:val="1"/>
        <w:rPr>
          <w:rFonts w:ascii="Arial" w:eastAsia="Times New Roman" w:hAnsi="Arial" w:cs="Arial"/>
          <w:b/>
          <w:bCs/>
          <w:sz w:val="24"/>
          <w:szCs w:val="24"/>
          <w:lang w:eastAsia="ru-RU"/>
        </w:rPr>
      </w:pPr>
      <w:r w:rsidRPr="00DC6C30">
        <w:rPr>
          <w:rFonts w:ascii="Arial" w:eastAsia="Times New Roman" w:hAnsi="Arial" w:cs="Arial"/>
          <w:sz w:val="24"/>
          <w:szCs w:val="24"/>
          <w:lang w:eastAsia="ru-RU"/>
        </w:rPr>
        <w:t> </w:t>
      </w:r>
    </w:p>
    <w:p w:rsidR="00DC6C30" w:rsidRPr="00DC6C30" w:rsidRDefault="00DC6C30" w:rsidP="00DC6C30">
      <w:pPr>
        <w:shd w:val="clear" w:color="auto" w:fill="FFFFFF" w:themeFill="background1"/>
        <w:spacing w:after="0" w:line="240" w:lineRule="auto"/>
        <w:jc w:val="center"/>
        <w:outlineLvl w:val="1"/>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Оцінювання результатів мовленнєвої діяльності</w:t>
      </w:r>
    </w:p>
    <w:p w:rsidR="00DC6C30" w:rsidRPr="00DC6C30" w:rsidRDefault="00DC6C30" w:rsidP="00DC6C30">
      <w:pPr>
        <w:shd w:val="clear" w:color="auto" w:fill="FFFFFF" w:themeFill="background1"/>
        <w:spacing w:after="0" w:line="240" w:lineRule="auto"/>
        <w:ind w:hanging="360"/>
        <w:jc w:val="center"/>
        <w:rPr>
          <w:rFonts w:ascii="Arial" w:eastAsia="Times New Roman" w:hAnsi="Arial" w:cs="Arial"/>
          <w:sz w:val="24"/>
          <w:szCs w:val="24"/>
          <w:lang w:val="uk-UA" w:eastAsia="ru-RU"/>
        </w:rPr>
      </w:pPr>
      <w:r w:rsidRPr="00DC6C30">
        <w:rPr>
          <w:rFonts w:ascii="Arial" w:eastAsia="Times New Roman" w:hAnsi="Arial" w:cs="Arial"/>
          <w:b/>
          <w:bCs/>
          <w:i/>
          <w:iCs/>
          <w:sz w:val="24"/>
          <w:szCs w:val="24"/>
          <w:lang w:val="uk-UA" w:eastAsia="ru-RU"/>
        </w:rPr>
        <w:t>I. Аудіювання (слухання - розуміння  )</w:t>
      </w:r>
    </w:p>
    <w:p w:rsidR="00DC6C30" w:rsidRPr="00DC6C30" w:rsidRDefault="00DC6C30" w:rsidP="00DC6C30">
      <w:pPr>
        <w:shd w:val="clear" w:color="auto" w:fill="FFFFFF" w:themeFill="background1"/>
        <w:spacing w:after="0" w:line="240" w:lineRule="auto"/>
        <w:jc w:val="both"/>
        <w:rPr>
          <w:rFonts w:ascii="Arial" w:eastAsia="Times New Roman" w:hAnsi="Arial" w:cs="Arial"/>
          <w:i/>
          <w:iCs/>
          <w:sz w:val="24"/>
          <w:szCs w:val="24"/>
          <w:lang w:val="uk-UA" w:eastAsia="ru-RU"/>
        </w:rPr>
      </w:pP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                </w:t>
      </w:r>
      <w:r w:rsidRPr="00DC6C30">
        <w:rPr>
          <w:rFonts w:ascii="Arial" w:eastAsia="Times New Roman" w:hAnsi="Arial" w:cs="Arial"/>
          <w:sz w:val="24"/>
          <w:szCs w:val="24"/>
          <w:lang w:val="uk-UA" w:eastAsia="ru-RU"/>
        </w:rPr>
        <w:t>1.</w:t>
      </w:r>
      <w:r w:rsidRPr="00DC6C30">
        <w:rPr>
          <w:rFonts w:ascii="Arial" w:eastAsia="Times New Roman" w:hAnsi="Arial" w:cs="Arial"/>
          <w:i/>
          <w:iCs/>
          <w:sz w:val="24"/>
          <w:szCs w:val="24"/>
          <w:lang w:val="uk-UA" w:eastAsia="ru-RU"/>
        </w:rPr>
        <w:t xml:space="preserve"> Перевіряється здатність </w:t>
      </w:r>
      <w:proofErr w:type="spellStart"/>
      <w:r w:rsidRPr="00DC6C30">
        <w:rPr>
          <w:rFonts w:ascii="Arial" w:eastAsia="Times New Roman" w:hAnsi="Arial" w:cs="Arial"/>
          <w:i/>
          <w:iCs/>
          <w:sz w:val="24"/>
          <w:szCs w:val="24"/>
          <w:lang w:val="uk-UA" w:eastAsia="ru-RU"/>
        </w:rPr>
        <w:t>учня </w:t>
      </w:r>
      <w:r w:rsidRPr="00DC6C30">
        <w:rPr>
          <w:rFonts w:ascii="Arial" w:eastAsia="Times New Roman" w:hAnsi="Arial" w:cs="Arial"/>
          <w:sz w:val="24"/>
          <w:szCs w:val="24"/>
          <w:lang w:val="uk-UA" w:eastAsia="ru-RU"/>
        </w:rPr>
        <w:t> спри</w:t>
      </w:r>
      <w:proofErr w:type="spellEnd"/>
      <w:r w:rsidRPr="00DC6C30">
        <w:rPr>
          <w:rFonts w:ascii="Arial" w:eastAsia="Times New Roman" w:hAnsi="Arial" w:cs="Arial"/>
          <w:sz w:val="24"/>
          <w:szCs w:val="24"/>
          <w:lang w:val="uk-UA" w:eastAsia="ru-RU"/>
        </w:rPr>
        <w:t xml:space="preserve">ймати на слух незнайоме за змістом </w:t>
      </w:r>
      <w:proofErr w:type="spellStart"/>
      <w:r w:rsidRPr="00DC6C30">
        <w:rPr>
          <w:rFonts w:ascii="Arial" w:eastAsia="Times New Roman" w:hAnsi="Arial" w:cs="Arial"/>
          <w:sz w:val="24"/>
          <w:szCs w:val="24"/>
          <w:lang w:val="uk-UA" w:eastAsia="ru-RU"/>
        </w:rPr>
        <w:t>вис</w:t>
      </w:r>
      <w:proofErr w:type="spellEnd"/>
      <w:r w:rsidRPr="00DC6C30">
        <w:rPr>
          <w:rFonts w:ascii="Arial" w:eastAsia="Times New Roman" w:hAnsi="Arial" w:cs="Arial"/>
          <w:sz w:val="24"/>
          <w:szCs w:val="24"/>
          <w:lang w:val="uk-UA" w:eastAsia="ru-RU"/>
        </w:rPr>
        <w:t>ловлювання  із одного прослуховування: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розуміти: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ме</w:t>
      </w:r>
      <w:proofErr w:type="spellEnd"/>
      <w:r w:rsidRPr="00DC6C30">
        <w:rPr>
          <w:rFonts w:ascii="Arial" w:eastAsia="Times New Roman" w:hAnsi="Arial" w:cs="Arial"/>
          <w:sz w:val="24"/>
          <w:szCs w:val="24"/>
          <w:lang w:val="uk-UA" w:eastAsia="ru-RU"/>
        </w:rPr>
        <w:t>ту висловлювання;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фактичн</w:t>
      </w:r>
      <w:proofErr w:type="spellEnd"/>
      <w:r w:rsidRPr="00DC6C30">
        <w:rPr>
          <w:rFonts w:ascii="Arial" w:eastAsia="Times New Roman" w:hAnsi="Arial" w:cs="Arial"/>
          <w:sz w:val="24"/>
          <w:szCs w:val="24"/>
          <w:lang w:val="uk-UA" w:eastAsia="ru-RU"/>
        </w:rPr>
        <w:t>ий зміст;</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причинно-наслідко</w:t>
      </w:r>
      <w:proofErr w:type="spellEnd"/>
      <w:r w:rsidRPr="00DC6C30">
        <w:rPr>
          <w:rFonts w:ascii="Arial" w:eastAsia="Times New Roman" w:hAnsi="Arial" w:cs="Arial"/>
          <w:sz w:val="24"/>
          <w:szCs w:val="24"/>
          <w:lang w:val="uk-UA" w:eastAsia="ru-RU"/>
        </w:rPr>
        <w:t>ві зв’язки;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те</w:t>
      </w:r>
      <w:proofErr w:type="spellEnd"/>
      <w:r w:rsidRPr="00DC6C30">
        <w:rPr>
          <w:rFonts w:ascii="Arial" w:eastAsia="Times New Roman" w:hAnsi="Arial" w:cs="Arial"/>
          <w:sz w:val="24"/>
          <w:szCs w:val="24"/>
          <w:lang w:val="uk-UA" w:eastAsia="ru-RU"/>
        </w:rPr>
        <w:t>му і основну думку висловлювання;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виражально-зображуваль</w:t>
      </w:r>
      <w:proofErr w:type="spellEnd"/>
      <w:r w:rsidRPr="00DC6C30">
        <w:rPr>
          <w:rFonts w:ascii="Arial" w:eastAsia="Times New Roman" w:hAnsi="Arial" w:cs="Arial"/>
          <w:sz w:val="24"/>
          <w:szCs w:val="24"/>
          <w:lang w:val="uk-UA" w:eastAsia="ru-RU"/>
        </w:rPr>
        <w:t>ні засоби прослуханого твору;</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давати оцінку прослуханому.</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Перевірка аудіювання учнів здійснюється фронтально за одним </w:t>
      </w:r>
      <w:proofErr w:type="spellStart"/>
      <w:r w:rsidRPr="00DC6C30">
        <w:rPr>
          <w:rFonts w:ascii="Arial" w:eastAsia="Times New Roman" w:hAnsi="Arial" w:cs="Arial"/>
          <w:sz w:val="24"/>
          <w:szCs w:val="24"/>
          <w:lang w:val="uk-UA" w:eastAsia="ru-RU"/>
        </w:rPr>
        <w:t>із   варіан</w:t>
      </w:r>
      <w:proofErr w:type="spellEnd"/>
      <w:r w:rsidRPr="00DC6C30">
        <w:rPr>
          <w:rFonts w:ascii="Arial" w:eastAsia="Times New Roman" w:hAnsi="Arial" w:cs="Arial"/>
          <w:sz w:val="24"/>
          <w:szCs w:val="24"/>
          <w:lang w:val="uk-UA" w:eastAsia="ru-RU"/>
        </w:rPr>
        <w:t>тів.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xml:space="preserve">: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w:t>
      </w:r>
      <w:r w:rsidRPr="00DC6C30">
        <w:rPr>
          <w:rFonts w:ascii="Arial" w:eastAsia="Times New Roman" w:hAnsi="Arial" w:cs="Arial"/>
          <w:sz w:val="24"/>
          <w:szCs w:val="24"/>
          <w:lang w:val="uk-UA" w:eastAsia="ru-RU"/>
        </w:rPr>
        <w:lastRenderedPageBreak/>
        <w:t>номер поряд із номером запитання: (наприклад, 1.3, де цифра «1» – номер запитання, а цифра «3» – номер обраної відповіді).</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xml:space="preserve">: учні </w:t>
      </w:r>
      <w:proofErr w:type="spellStart"/>
      <w:r w:rsidRPr="00DC6C30">
        <w:rPr>
          <w:rFonts w:ascii="Arial" w:eastAsia="Times New Roman" w:hAnsi="Arial" w:cs="Arial"/>
          <w:sz w:val="24"/>
          <w:szCs w:val="24"/>
          <w:lang w:val="uk-UA" w:eastAsia="ru-RU"/>
        </w:rPr>
        <w:t>одержуть</w:t>
      </w:r>
      <w:proofErr w:type="spellEnd"/>
      <w:r w:rsidRPr="00DC6C30">
        <w:rPr>
          <w:rFonts w:ascii="Arial" w:eastAsia="Times New Roman" w:hAnsi="Arial" w:cs="Arial"/>
          <w:sz w:val="24"/>
          <w:szCs w:val="24"/>
          <w:lang w:val="uk-UA" w:eastAsia="ru-RU"/>
        </w:rPr>
        <w:t xml:space="preserve"> видрукувані запитання та варіанти відповідей на них і відзначають галочкою правильний з їхнього погляду варіант.</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У п’ятому класі </w:t>
      </w:r>
      <w:r w:rsidRPr="00DC6C30">
        <w:rPr>
          <w:rFonts w:ascii="Arial" w:eastAsia="Times New Roman" w:hAnsi="Arial" w:cs="Arial"/>
          <w:i/>
          <w:iCs/>
          <w:sz w:val="24"/>
          <w:szCs w:val="24"/>
          <w:lang w:val="uk-UA" w:eastAsia="ru-RU"/>
        </w:rPr>
        <w:t xml:space="preserve">учням пропонуються 6 запитань з чотирма варіантами відповідей, 6-12 класах - </w:t>
      </w:r>
      <w:r w:rsidRPr="00DC6C30">
        <w:rPr>
          <w:rFonts w:ascii="Arial" w:eastAsia="Times New Roman" w:hAnsi="Arial" w:cs="Arial"/>
          <w:i/>
          <w:iCs/>
          <w:sz w:val="24"/>
          <w:szCs w:val="24"/>
          <w:lang w:val="uk-UA" w:eastAsia="ru-RU"/>
        </w:rPr>
        <w:softHyphen/>
        <w:t>12 запитань з чотирма варіантами відповідей.</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Для  одерж</w:t>
      </w:r>
      <w:proofErr w:type="spellEnd"/>
      <w:r w:rsidRPr="00DC6C30">
        <w:rPr>
          <w:rFonts w:ascii="Arial" w:eastAsia="Times New Roman" w:hAnsi="Arial" w:cs="Arial"/>
          <w:sz w:val="24"/>
          <w:szCs w:val="24"/>
          <w:lang w:val="uk-UA" w:eastAsia="ru-RU"/>
        </w:rPr>
        <w:t xml:space="preserve">ання </w:t>
      </w:r>
      <w:proofErr w:type="spellStart"/>
      <w:r w:rsidRPr="00DC6C30">
        <w:rPr>
          <w:rFonts w:ascii="Arial" w:eastAsia="Times New Roman" w:hAnsi="Arial" w:cs="Arial"/>
          <w:sz w:val="24"/>
          <w:szCs w:val="24"/>
          <w:lang w:val="uk-UA" w:eastAsia="ru-RU"/>
        </w:rPr>
        <w:t>достовірних </w:t>
      </w:r>
      <w:proofErr w:type="spellEnd"/>
      <w:r w:rsidRPr="00DC6C30">
        <w:rPr>
          <w:rFonts w:ascii="Arial" w:eastAsia="Times New Roman" w:hAnsi="Arial" w:cs="Arial"/>
          <w:sz w:val="24"/>
          <w:szCs w:val="24"/>
          <w:lang w:val="uk-UA" w:eastAsia="ru-RU"/>
        </w:rPr>
        <w:t>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зв'язне висловлювання (текст) добирається відповідно до вимог програми для кожного класу.</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тексту (і відповідно тривалість звучання)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817"/>
        <w:gridCol w:w="1843"/>
        <w:gridCol w:w="1365"/>
        <w:gridCol w:w="1753"/>
        <w:gridCol w:w="1418"/>
      </w:tblGrid>
      <w:tr w:rsidR="00DC6C30" w:rsidRPr="00DC6C30" w:rsidTr="00DC6C30">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Обсяг та час звучання текстів, що належать до</w:t>
            </w:r>
          </w:p>
        </w:tc>
      </w:tr>
      <w:tr w:rsidR="00DC6C30" w:rsidRPr="00DC6C30"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інших стилів</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3-4 хвилин</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4-5</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900-1000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800-900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8-9</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1000-1100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10-11</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900-1000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1100-1200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1000-1100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10-11</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Arial" w:eastAsia="Times New Roman" w:hAnsi="Arial" w:cs="Arial"/>
          <w:i/>
          <w:iCs/>
          <w:sz w:val="24"/>
          <w:szCs w:val="24"/>
          <w:lang w:val="uk-UA" w:eastAsia="ru-RU"/>
        </w:rPr>
        <w:t> Одиниця контролю</w:t>
      </w:r>
      <w:r w:rsidRPr="00DC6C30">
        <w:rPr>
          <w:rFonts w:ascii="Arial" w:eastAsia="Times New Roman" w:hAnsi="Arial" w:cs="Arial"/>
          <w:sz w:val="24"/>
          <w:szCs w:val="24"/>
          <w:lang w:val="uk-UA" w:eastAsia="ru-RU"/>
        </w:rPr>
        <w:t xml:space="preserve">: </w:t>
      </w:r>
      <w:proofErr w:type="spellStart"/>
      <w:r w:rsidRPr="00DC6C30">
        <w:rPr>
          <w:rFonts w:ascii="Arial" w:eastAsia="Times New Roman" w:hAnsi="Arial" w:cs="Arial"/>
          <w:sz w:val="24"/>
          <w:szCs w:val="24"/>
          <w:lang w:val="uk-UA" w:eastAsia="ru-RU"/>
        </w:rPr>
        <w:t>відповідi</w:t>
      </w:r>
      <w:proofErr w:type="spellEnd"/>
      <w:r w:rsidRPr="00DC6C30">
        <w:rPr>
          <w:rFonts w:ascii="Arial" w:eastAsia="Times New Roman" w:hAnsi="Arial" w:cs="Arial"/>
          <w:sz w:val="24"/>
          <w:szCs w:val="24"/>
          <w:lang w:val="uk-UA" w:eastAsia="ru-RU"/>
        </w:rPr>
        <w:t xml:space="preserve"> учнів на запитання за прослуханим текстом, одержані в результаті виконання тестових завдань.</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4.Оцінювання.</w:t>
      </w:r>
    </w:p>
    <w:p w:rsidR="00DC6C30" w:rsidRPr="00DC6C30" w:rsidRDefault="00DC6C30" w:rsidP="00DC6C30">
      <w:pPr>
        <w:shd w:val="clear" w:color="auto" w:fill="FFFFFF" w:themeFill="background1"/>
        <w:spacing w:after="0" w:line="240" w:lineRule="auto"/>
        <w:ind w:firstLine="2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
    <w:p w:rsidR="00DC6C30" w:rsidRDefault="00DC6C30">
      <w:pPr>
        <w:rPr>
          <w:rFonts w:ascii="Arial" w:eastAsia="Times New Roman" w:hAnsi="Arial" w:cs="Arial"/>
          <w:b/>
          <w:bCs/>
          <w:i/>
          <w:iCs/>
          <w:sz w:val="24"/>
          <w:szCs w:val="24"/>
          <w:lang w:val="uk-UA" w:eastAsia="ru-RU"/>
        </w:rPr>
      </w:pP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II. Говоріння та письмо</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 (діалогічне та монологічне мовлення)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DC6C30" w:rsidRDefault="00DC6C30" w:rsidP="00DC6C30">
      <w:pPr>
        <w:shd w:val="clear" w:color="auto" w:fill="FFFFFF" w:themeFill="background1"/>
        <w:spacing w:before="100" w:beforeAutospacing="1" w:after="100" w:afterAutospacing="1"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Діалогічне мовлення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Усне діалогічне мовлення перевіряється в 5-12 класах.</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Перевіряються здатність учнів</w:t>
      </w:r>
      <w:r w:rsidRPr="00DC6C30">
        <w:rPr>
          <w:rFonts w:ascii="Arial" w:eastAsia="Times New Roman" w:hAnsi="Arial" w:cs="Arial"/>
          <w:sz w:val="24"/>
          <w:szCs w:val="24"/>
          <w:lang w:val="uk-UA" w:eastAsia="ru-RU"/>
        </w:rPr>
        <w:t>:</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виявляти певний рівень обізнаності з теми, що обговорюється;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демонструвати вміння: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склада</w:t>
      </w:r>
      <w:proofErr w:type="spellEnd"/>
      <w:r w:rsidRPr="00DC6C30">
        <w:rPr>
          <w:rFonts w:ascii="Arial" w:eastAsia="Times New Roman" w:hAnsi="Arial" w:cs="Arial"/>
          <w:sz w:val="24"/>
          <w:szCs w:val="24"/>
          <w:lang w:val="uk-UA" w:eastAsia="ru-RU"/>
        </w:rPr>
        <w:t xml:space="preserve">ти </w:t>
      </w:r>
      <w:proofErr w:type="spellStart"/>
      <w:r w:rsidRPr="00DC6C30">
        <w:rPr>
          <w:rFonts w:ascii="Arial" w:eastAsia="Times New Roman" w:hAnsi="Arial" w:cs="Arial"/>
          <w:sz w:val="24"/>
          <w:szCs w:val="24"/>
          <w:lang w:val="uk-UA" w:eastAsia="ru-RU"/>
        </w:rPr>
        <w:t>діалог  від</w:t>
      </w:r>
      <w:proofErr w:type="spellEnd"/>
      <w:r w:rsidRPr="00DC6C30">
        <w:rPr>
          <w:rFonts w:ascii="Arial" w:eastAsia="Times New Roman" w:hAnsi="Arial" w:cs="Arial"/>
          <w:sz w:val="24"/>
          <w:szCs w:val="24"/>
          <w:lang w:val="uk-UA" w:eastAsia="ru-RU"/>
        </w:rPr>
        <w:t>повідно до запропонованої ситуації й мети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самостій</w:t>
      </w:r>
      <w:proofErr w:type="spellEnd"/>
      <w:r w:rsidRPr="00DC6C30">
        <w:rPr>
          <w:rFonts w:ascii="Arial" w:eastAsia="Times New Roman" w:hAnsi="Arial" w:cs="Arial"/>
          <w:sz w:val="24"/>
          <w:szCs w:val="24"/>
          <w:lang w:val="uk-UA" w:eastAsia="ru-RU"/>
        </w:rPr>
        <w:t>но досягати комунікативної мети;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lastRenderedPageBreak/>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використовува</w:t>
      </w:r>
      <w:proofErr w:type="spellEnd"/>
      <w:r w:rsidRPr="00DC6C30">
        <w:rPr>
          <w:rFonts w:ascii="Arial" w:eastAsia="Times New Roman" w:hAnsi="Arial" w:cs="Arial"/>
          <w:sz w:val="24"/>
          <w:szCs w:val="24"/>
          <w:lang w:val="uk-UA" w:eastAsia="ru-RU"/>
        </w:rPr>
        <w:t>ти репліки для стимулювання, підтримання діалогу, формули мовленнєвого етикету;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дотримувати</w:t>
      </w:r>
      <w:proofErr w:type="spellEnd"/>
      <w:r w:rsidRPr="00DC6C30">
        <w:rPr>
          <w:rFonts w:ascii="Arial" w:eastAsia="Times New Roman" w:hAnsi="Arial" w:cs="Arial"/>
          <w:sz w:val="24"/>
          <w:szCs w:val="24"/>
          <w:lang w:val="uk-UA" w:eastAsia="ru-RU"/>
        </w:rPr>
        <w:t>ся теми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додержувати</w:t>
      </w:r>
      <w:proofErr w:type="spellEnd"/>
      <w:r w:rsidRPr="00DC6C30">
        <w:rPr>
          <w:rFonts w:ascii="Arial" w:eastAsia="Times New Roman" w:hAnsi="Arial" w:cs="Arial"/>
          <w:sz w:val="24"/>
          <w:szCs w:val="24"/>
          <w:lang w:val="uk-UA" w:eastAsia="ru-RU"/>
        </w:rPr>
        <w:t>ся правил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дотримувати</w:t>
      </w:r>
      <w:proofErr w:type="spellEnd"/>
      <w:r w:rsidRPr="00DC6C30">
        <w:rPr>
          <w:rFonts w:ascii="Arial" w:eastAsia="Times New Roman" w:hAnsi="Arial" w:cs="Arial"/>
          <w:sz w:val="24"/>
          <w:szCs w:val="24"/>
          <w:lang w:val="uk-UA" w:eastAsia="ru-RU"/>
        </w:rPr>
        <w:t>сь норм літературної мови;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демонструва</w:t>
      </w:r>
      <w:proofErr w:type="spellEnd"/>
      <w:r w:rsidRPr="00DC6C30">
        <w:rPr>
          <w:rFonts w:ascii="Arial" w:eastAsia="Times New Roman" w:hAnsi="Arial" w:cs="Arial"/>
          <w:sz w:val="24"/>
          <w:szCs w:val="24"/>
          <w:lang w:val="uk-UA" w:eastAsia="ru-RU"/>
        </w:rPr>
        <w:t>ти певний рівень вправності у процесі діалогу (стислість, логічність,     виразність, доречність, винахідливість тощо);</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в) висловлювати особисту позицію щодо теми, яка обговорюється;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аргументувати висловлені тези, ввічливо спростовувати помилкові висловлювання співрозмовника.</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Зазначені характеристики діалогу є основними критеріями при його оцінюванні.</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 xml:space="preserve">Перевірка рівня сформованості діалогічного мовлення здійснюється таким чином: учитель пропонує двом учням вибрати одну із </w:t>
      </w:r>
      <w:proofErr w:type="spellStart"/>
      <w:r w:rsidRPr="00DC6C30">
        <w:rPr>
          <w:rFonts w:ascii="Arial" w:eastAsia="Times New Roman" w:hAnsi="Arial" w:cs="Arial"/>
          <w:sz w:val="24"/>
          <w:szCs w:val="24"/>
          <w:lang w:val="uk-UA" w:eastAsia="ru-RU"/>
        </w:rPr>
        <w:t>запр</w:t>
      </w:r>
      <w:proofErr w:type="spellEnd"/>
      <w:r w:rsidRPr="00DC6C30">
        <w:rPr>
          <w:rFonts w:ascii="Arial" w:eastAsia="Times New Roman" w:hAnsi="Arial" w:cs="Arial"/>
          <w:sz w:val="24"/>
          <w:szCs w:val="24"/>
          <w:lang w:val="uk-UA" w:eastAsia="ru-RU"/>
        </w:rPr>
        <w:t xml:space="preserve">опонованих  тем чи мовленнєвих ситуацій(теми чи ситуації пропонуються різного рівня складності), обдумати </w:t>
      </w:r>
      <w:proofErr w:type="spellStart"/>
      <w:r w:rsidRPr="00DC6C30">
        <w:rPr>
          <w:rFonts w:ascii="Arial" w:eastAsia="Times New Roman" w:hAnsi="Arial" w:cs="Arial"/>
          <w:sz w:val="24"/>
          <w:szCs w:val="24"/>
          <w:lang w:val="uk-UA" w:eastAsia="ru-RU"/>
        </w:rPr>
        <w:t>її</w:t>
      </w:r>
      <w:proofErr w:type="spellEnd"/>
      <w:r w:rsidRPr="00DC6C30">
        <w:rPr>
          <w:rFonts w:ascii="Arial" w:eastAsia="Times New Roman" w:hAnsi="Arial" w:cs="Arial"/>
          <w:sz w:val="24"/>
          <w:szCs w:val="24"/>
          <w:lang w:val="uk-UA" w:eastAsia="ru-RU"/>
        </w:rPr>
        <w:t xml:space="preserve">  й обговорити із </w:t>
      </w:r>
      <w:proofErr w:type="spellStart"/>
      <w:r w:rsidRPr="00DC6C30">
        <w:rPr>
          <w:rFonts w:ascii="Arial" w:eastAsia="Times New Roman" w:hAnsi="Arial" w:cs="Arial"/>
          <w:sz w:val="24"/>
          <w:szCs w:val="24"/>
          <w:lang w:val="uk-UA" w:eastAsia="ru-RU"/>
        </w:rPr>
        <w:t>товари</w:t>
      </w:r>
      <w:proofErr w:type="spellEnd"/>
      <w:r w:rsidRPr="00DC6C30">
        <w:rPr>
          <w:rFonts w:ascii="Arial" w:eastAsia="Times New Roman" w:hAnsi="Arial" w:cs="Arial"/>
          <w:sz w:val="24"/>
          <w:szCs w:val="24"/>
          <w:lang w:val="uk-UA" w:eastAsia="ru-RU"/>
        </w:rPr>
        <w:t>шем  перед класом у формі діалогу протягом 3-5 хвилин. Оцінка ставиться кожному з учнів.</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val="uk-UA" w:eastAsia="ru-RU"/>
        </w:rPr>
      </w:pPr>
      <w:r w:rsidRPr="00DC6C30">
        <w:rPr>
          <w:rFonts w:ascii="Arial" w:eastAsia="Times New Roman" w:hAnsi="Arial" w:cs="Arial"/>
          <w:i/>
          <w:iCs/>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контрольних завдань</w:t>
      </w:r>
      <w:r w:rsidRPr="00DC6C30">
        <w:rPr>
          <w:rFonts w:ascii="Arial" w:eastAsia="Times New Roman" w:hAnsi="Arial" w:cs="Arial"/>
          <w:sz w:val="24"/>
          <w:szCs w:val="24"/>
          <w:lang w:val="uk-UA" w:eastAsia="ru-RU"/>
        </w:rPr>
        <w:t xml:space="preserve"> добирається з </w:t>
      </w:r>
      <w:proofErr w:type="spellStart"/>
      <w:r w:rsidRPr="00DC6C30">
        <w:rPr>
          <w:rFonts w:ascii="Arial" w:eastAsia="Times New Roman" w:hAnsi="Arial" w:cs="Arial"/>
          <w:sz w:val="24"/>
          <w:szCs w:val="24"/>
          <w:lang w:val="uk-UA" w:eastAsia="ru-RU"/>
        </w:rPr>
        <w:t>урахуванн</w:t>
      </w:r>
      <w:proofErr w:type="spellEnd"/>
      <w:r w:rsidRPr="00DC6C30">
        <w:rPr>
          <w:rFonts w:ascii="Arial" w:eastAsia="Times New Roman" w:hAnsi="Arial" w:cs="Arial"/>
          <w:sz w:val="24"/>
          <w:szCs w:val="24"/>
          <w:lang w:val="uk-UA" w:eastAsia="ru-RU"/>
        </w:rPr>
        <w:t xml:space="preserve">ям  тематики </w:t>
      </w:r>
      <w:proofErr w:type="spellStart"/>
      <w:r w:rsidRPr="00DC6C30">
        <w:rPr>
          <w:rFonts w:ascii="Arial" w:eastAsia="Times New Roman" w:hAnsi="Arial" w:cs="Arial"/>
          <w:sz w:val="24"/>
          <w:szCs w:val="24"/>
          <w:lang w:val="uk-UA" w:eastAsia="ru-RU"/>
        </w:rPr>
        <w:t>соціокульт</w:t>
      </w:r>
      <w:proofErr w:type="spellEnd"/>
      <w:r w:rsidRPr="00DC6C30">
        <w:rPr>
          <w:rFonts w:ascii="Arial" w:eastAsia="Times New Roman" w:hAnsi="Arial" w:cs="Arial"/>
          <w:sz w:val="24"/>
          <w:szCs w:val="24"/>
          <w:lang w:val="uk-UA" w:eastAsia="ru-RU"/>
        </w:rPr>
        <w:t>урної  змістової лінії чинної програми, рівня підготовки, вікових особливостей та пізнавальних інтересів учнів.</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діалог, складений двома учнями.</w:t>
      </w:r>
    </w:p>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діалогу визначається так:</w:t>
      </w:r>
    </w:p>
    <w:p w:rsidR="00DC6C30" w:rsidRPr="00DC6C30" w:rsidRDefault="00DC6C30" w:rsidP="00DC6C30">
      <w:pPr>
        <w:shd w:val="clear" w:color="auto" w:fill="FFFFFF" w:themeFill="background1"/>
        <w:spacing w:after="0" w:line="240" w:lineRule="auto"/>
        <w:ind w:firstLine="851"/>
        <w:rPr>
          <w:rFonts w:ascii="Arial" w:eastAsia="Times New Roman" w:hAnsi="Arial" w:cs="Arial"/>
          <w:sz w:val="24"/>
          <w:szCs w:val="24"/>
          <w:lang w:eastAsia="ru-RU"/>
        </w:rPr>
      </w:pPr>
    </w:p>
    <w:tbl>
      <w:tblPr>
        <w:tblW w:w="0" w:type="auto"/>
        <w:tblInd w:w="1668" w:type="dxa"/>
        <w:tblCellMar>
          <w:left w:w="0" w:type="dxa"/>
          <w:right w:w="0" w:type="dxa"/>
        </w:tblCellMar>
        <w:tblLook w:val="04A0" w:firstRow="1" w:lastRow="0" w:firstColumn="1" w:lastColumn="0" w:noHBand="0" w:noVBand="1"/>
      </w:tblPr>
      <w:tblGrid>
        <w:gridCol w:w="1275"/>
        <w:gridCol w:w="5245"/>
      </w:tblGrid>
      <w:tr w:rsidR="00DC6C30" w:rsidRPr="00DC6C30"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DC6C30">
              <w:rPr>
                <w:rFonts w:ascii="Times New Roman" w:eastAsia="Times New Roman" w:hAnsi="Times New Roman" w:cs="Times New Roman"/>
                <w:b/>
                <w:bCs/>
                <w:i/>
                <w:iCs/>
                <w:kern w:val="36"/>
                <w:sz w:val="24"/>
                <w:szCs w:val="24"/>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DC6C30">
              <w:rPr>
                <w:rFonts w:ascii="Times New Roman" w:eastAsia="Times New Roman" w:hAnsi="Times New Roman" w:cs="Times New Roman"/>
                <w:b/>
                <w:bCs/>
                <w:i/>
                <w:iCs/>
                <w:kern w:val="36"/>
                <w:sz w:val="24"/>
                <w:szCs w:val="24"/>
                <w:lang w:val="uk-UA" w:eastAsia="ru-RU"/>
              </w:rPr>
              <w:t>Орієнтовна кількість реплік для двох учнів</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8-10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10-12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12-14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14-16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16-18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18-20 реплік</w:t>
            </w:r>
          </w:p>
        </w:tc>
      </w:tr>
    </w:tbl>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Default="00DC6C30" w:rsidP="00B4792E">
      <w:pPr>
        <w:shd w:val="clear" w:color="auto" w:fill="FFFFFF" w:themeFill="background1"/>
        <w:spacing w:after="0" w:line="240" w:lineRule="auto"/>
        <w:jc w:val="center"/>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Критерії оцінювання</w:t>
      </w:r>
    </w:p>
    <w:p w:rsidR="00B4792E" w:rsidRPr="00DC6C30" w:rsidRDefault="00B4792E" w:rsidP="00DC6C30">
      <w:pPr>
        <w:shd w:val="clear" w:color="auto" w:fill="FFFFFF" w:themeFill="background1"/>
        <w:spacing w:after="0" w:line="240" w:lineRule="auto"/>
        <w:jc w:val="center"/>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1994"/>
        <w:gridCol w:w="20"/>
        <w:gridCol w:w="689"/>
        <w:gridCol w:w="20"/>
        <w:gridCol w:w="7875"/>
      </w:tblGrid>
      <w:tr w:rsidR="00DC6C30" w:rsidRPr="00DC6C30" w:rsidTr="00DC6C3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складених учнями діалогів</w:t>
            </w:r>
          </w:p>
        </w:tc>
      </w:tr>
      <w:tr w:rsidR="00DC6C30" w:rsidRPr="00DC6C30" w:rsidTr="00DC6C30">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Бали  </w:t>
            </w:r>
            <w:proofErr w:type="spellEnd"/>
            <w:r w:rsidRPr="00DC6C30">
              <w:rPr>
                <w:rFonts w:ascii="Times New Roman" w:eastAsia="Times New Roman" w:hAnsi="Times New Roman" w:cs="Times New Roman"/>
                <w:sz w:val="24"/>
                <w:szCs w:val="24"/>
                <w:lang w:val="uk-UA" w:eastAsia="ru-RU"/>
              </w:rPr>
              <w:t xml:space="preserve">цього рівня </w:t>
            </w:r>
            <w:proofErr w:type="spellStart"/>
            <w:r w:rsidRPr="00DC6C30">
              <w:rPr>
                <w:rFonts w:ascii="Times New Roman" w:eastAsia="Times New Roman" w:hAnsi="Times New Roman" w:cs="Times New Roman"/>
                <w:sz w:val="24"/>
                <w:szCs w:val="24"/>
                <w:lang w:val="uk-UA" w:eastAsia="ru-RU"/>
              </w:rPr>
              <w:t>одержу-ють</w:t>
            </w:r>
            <w:proofErr w:type="spellEnd"/>
            <w:r w:rsidRPr="00DC6C30">
              <w:rPr>
                <w:rFonts w:ascii="Times New Roman" w:eastAsia="Times New Roman" w:hAnsi="Times New Roman" w:cs="Times New Roman"/>
                <w:sz w:val="24"/>
                <w:szCs w:val="24"/>
                <w:lang w:val="uk-UA" w:eastAsia="ru-RU"/>
              </w:rPr>
              <w:t xml:space="preserve"> учні, </w:t>
            </w:r>
            <w:proofErr w:type="spellStart"/>
            <w:r w:rsidRPr="00DC6C30">
              <w:rPr>
                <w:rFonts w:ascii="Times New Roman" w:eastAsia="Times New Roman" w:hAnsi="Times New Roman" w:cs="Times New Roman"/>
                <w:sz w:val="24"/>
                <w:szCs w:val="24"/>
                <w:lang w:val="uk-UA" w:eastAsia="ru-RU"/>
              </w:rPr>
              <w:t>ус-піхи</w:t>
            </w:r>
            <w:proofErr w:type="spellEnd"/>
            <w:r w:rsidRPr="00DC6C30">
              <w:rPr>
                <w:rFonts w:ascii="Times New Roman" w:eastAsia="Times New Roman" w:hAnsi="Times New Roman" w:cs="Times New Roman"/>
                <w:sz w:val="24"/>
                <w:szCs w:val="24"/>
                <w:lang w:val="uk-UA" w:eastAsia="ru-RU"/>
              </w:rPr>
              <w:t xml:space="preserve"> яких у самостійному складанні </w:t>
            </w:r>
            <w:proofErr w:type="spellStart"/>
            <w:r w:rsidRPr="00DC6C30">
              <w:rPr>
                <w:rFonts w:ascii="Times New Roman" w:eastAsia="Times New Roman" w:hAnsi="Times New Roman" w:cs="Times New Roman"/>
                <w:sz w:val="24"/>
                <w:szCs w:val="24"/>
                <w:lang w:val="uk-UA" w:eastAsia="ru-RU"/>
              </w:rPr>
              <w:t>діа-логу</w:t>
            </w:r>
            <w:proofErr w:type="spellEnd"/>
            <w:r w:rsidRPr="00DC6C30">
              <w:rPr>
                <w:rFonts w:ascii="Times New Roman" w:eastAsia="Times New Roman" w:hAnsi="Times New Roman" w:cs="Times New Roman"/>
                <w:sz w:val="24"/>
                <w:szCs w:val="24"/>
                <w:lang w:val="uk-UA" w:eastAsia="ru-RU"/>
              </w:rPr>
              <w:t xml:space="preserve"> поки що незначні</w:t>
            </w:r>
            <w:r w:rsidRPr="00DC6C30">
              <w:rPr>
                <w:rFonts w:ascii="Times New Roman" w:eastAsia="Times New Roman" w:hAnsi="Times New Roman" w:cs="Times New Roman"/>
                <w:sz w:val="24"/>
                <w:szCs w:val="24"/>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DC6C30" w:rsidRPr="00DC6C30"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DC6C30" w:rsidRPr="00DC6C30" w:rsidTr="00DC6C30">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w:t>
            </w:r>
            <w:proofErr w:type="spellStart"/>
            <w:r w:rsidRPr="00DC6C30">
              <w:rPr>
                <w:rFonts w:ascii="Times New Roman" w:eastAsia="Times New Roman" w:hAnsi="Times New Roman" w:cs="Times New Roman"/>
                <w:sz w:val="24"/>
                <w:szCs w:val="24"/>
                <w:lang w:val="uk-UA" w:eastAsia="ru-RU"/>
              </w:rPr>
              <w:t>мета  досяга</w:t>
            </w:r>
            <w:proofErr w:type="spellEnd"/>
            <w:r w:rsidRPr="00DC6C30">
              <w:rPr>
                <w:rFonts w:ascii="Times New Roman" w:eastAsia="Times New Roman" w:hAnsi="Times New Roman" w:cs="Times New Roman"/>
                <w:sz w:val="24"/>
                <w:szCs w:val="24"/>
                <w:lang w:val="uk-UA" w:eastAsia="ru-RU"/>
              </w:rPr>
              <w:t>ється ним лише частково.</w:t>
            </w:r>
          </w:p>
        </w:tc>
      </w:tr>
      <w:tr w:rsidR="00DC6C30" w:rsidRPr="00DC6C30" w:rsidTr="00DC6C30">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lastRenderedPageBreak/>
              <w:t>Середній</w:t>
            </w:r>
          </w:p>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DC6C30" w:rsidRPr="00DC6C30"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w:t>
            </w:r>
            <w:proofErr w:type="spellStart"/>
            <w:r w:rsidRPr="00DC6C30">
              <w:rPr>
                <w:rFonts w:ascii="Times New Roman" w:eastAsia="Times New Roman" w:hAnsi="Times New Roman" w:cs="Times New Roman"/>
                <w:sz w:val="24"/>
                <w:szCs w:val="24"/>
                <w:lang w:val="uk-UA" w:eastAsia="ru-RU"/>
              </w:rPr>
              <w:t>і  потреб</w:t>
            </w:r>
            <w:proofErr w:type="spellEnd"/>
            <w:r w:rsidRPr="00DC6C30">
              <w:rPr>
                <w:rFonts w:ascii="Times New Roman" w:eastAsia="Times New Roman" w:hAnsi="Times New Roman" w:cs="Times New Roman"/>
                <w:sz w:val="24"/>
                <w:szCs w:val="24"/>
                <w:lang w:val="uk-UA" w:eastAsia="ru-RU"/>
              </w:rPr>
              <w:t>ує істотної корекції тощо.</w:t>
            </w:r>
          </w:p>
        </w:tc>
      </w:tr>
      <w:tr w:rsidR="00DC6C30" w:rsidRPr="00DC6C30" w:rsidTr="00DC6C30">
        <w:trPr>
          <w:trHeight w:val="1950"/>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DC6C30" w:rsidRPr="00DC6C30" w:rsidTr="00DC6C30">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DC6C30">
              <w:rPr>
                <w:rFonts w:ascii="Times New Roman" w:eastAsia="Times New Roman" w:hAnsi="Times New Roman" w:cs="Times New Roman"/>
                <w:sz w:val="24"/>
                <w:szCs w:val="24"/>
                <w:lang w:val="uk-UA" w:eastAsia="ru-RU"/>
              </w:rPr>
              <w:t>са-мостійно</w:t>
            </w:r>
            <w:proofErr w:type="spellEnd"/>
            <w:r w:rsidRPr="00DC6C30">
              <w:rPr>
                <w:rFonts w:ascii="Times New Roman" w:eastAsia="Times New Roman" w:hAnsi="Times New Roman" w:cs="Times New Roman"/>
                <w:sz w:val="24"/>
                <w:szCs w:val="24"/>
                <w:lang w:val="uk-UA" w:eastAsia="ru-RU"/>
              </w:rPr>
              <w:t xml:space="preserve">, у цілому вправно за більшістю </w:t>
            </w:r>
            <w:proofErr w:type="spellStart"/>
            <w:r w:rsidRPr="00DC6C30">
              <w:rPr>
                <w:rFonts w:ascii="Times New Roman" w:eastAsia="Times New Roman" w:hAnsi="Times New Roman" w:cs="Times New Roman"/>
                <w:sz w:val="24"/>
                <w:szCs w:val="24"/>
                <w:lang w:val="uk-UA" w:eastAsia="ru-RU"/>
              </w:rPr>
              <w:t>кри-теріїв</w:t>
            </w:r>
            <w:proofErr w:type="spellEnd"/>
            <w:r w:rsidRPr="00DC6C30">
              <w:rPr>
                <w:rFonts w:ascii="Times New Roman" w:eastAsia="Times New Roman" w:hAnsi="Times New Roman" w:cs="Times New Roman"/>
                <w:sz w:val="24"/>
                <w:szCs w:val="24"/>
                <w:lang w:val="uk-UA" w:eastAsia="ru-RU"/>
              </w:rPr>
              <w:t xml:space="preserve"> склали діалог з теми, що містить певну проблему, </w:t>
            </w:r>
            <w:proofErr w:type="spellStart"/>
            <w:r w:rsidRPr="00DC6C30">
              <w:rPr>
                <w:rFonts w:ascii="Times New Roman" w:eastAsia="Times New Roman" w:hAnsi="Times New Roman" w:cs="Times New Roman"/>
                <w:sz w:val="24"/>
                <w:szCs w:val="24"/>
                <w:lang w:val="uk-UA" w:eastAsia="ru-RU"/>
              </w:rPr>
              <w:t>продемонстру-вали</w:t>
            </w:r>
            <w:proofErr w:type="spellEnd"/>
            <w:r w:rsidRPr="00DC6C30">
              <w:rPr>
                <w:rFonts w:ascii="Times New Roman" w:eastAsia="Times New Roman" w:hAnsi="Times New Roman" w:cs="Times New Roman"/>
                <w:sz w:val="24"/>
                <w:szCs w:val="24"/>
                <w:lang w:val="uk-UA" w:eastAsia="ru-RU"/>
              </w:rPr>
              <w:t xml:space="preserve"> належну культуру </w:t>
            </w:r>
            <w:proofErr w:type="spellStart"/>
            <w:r w:rsidRPr="00DC6C30">
              <w:rPr>
                <w:rFonts w:ascii="Times New Roman" w:eastAsia="Times New Roman" w:hAnsi="Times New Roman" w:cs="Times New Roman"/>
                <w:sz w:val="24"/>
                <w:szCs w:val="24"/>
                <w:lang w:val="uk-UA" w:eastAsia="ru-RU"/>
              </w:rPr>
              <w:t>спіл-кування</w:t>
            </w:r>
            <w:proofErr w:type="spellEnd"/>
            <w:r w:rsidRPr="00DC6C30">
              <w:rPr>
                <w:rFonts w:ascii="Times New Roman" w:eastAsia="Times New Roman" w:hAnsi="Times New Roman" w:cs="Times New Roman"/>
                <w:sz w:val="24"/>
                <w:szCs w:val="24"/>
                <w:lang w:val="uk-UA" w:eastAsia="ru-RU"/>
              </w:rPr>
              <w:t>, проте за деякими з критеріїв(від  2-х до 4-х) їх мовлення ще містить певні недоліки )</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DC6C30" w:rsidRPr="00DC6C30" w:rsidTr="00DC6C30">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w:t>
            </w:r>
            <w:proofErr w:type="spellStart"/>
            <w:r w:rsidRPr="00DC6C30">
              <w:rPr>
                <w:rFonts w:ascii="Times New Roman" w:eastAsia="Times New Roman" w:hAnsi="Times New Roman" w:cs="Times New Roman"/>
                <w:sz w:val="24"/>
                <w:szCs w:val="24"/>
                <w:lang w:val="uk-UA" w:eastAsia="ru-RU"/>
              </w:rPr>
              <w:t>загалом </w:t>
            </w:r>
            <w:proofErr w:type="spellEnd"/>
            <w:r w:rsidRPr="00DC6C30">
              <w:rPr>
                <w:rFonts w:ascii="Times New Roman" w:eastAsia="Times New Roman" w:hAnsi="Times New Roman" w:cs="Times New Roman"/>
                <w:sz w:val="24"/>
                <w:szCs w:val="24"/>
                <w:lang w:val="uk-UA" w:eastAsia="ru-RU"/>
              </w:rPr>
              <w:t xml:space="preserve"> вправно бере участь у діалозі за ситуацією, що </w:t>
            </w:r>
            <w:proofErr w:type="spellStart"/>
            <w:r w:rsidRPr="00DC6C30">
              <w:rPr>
                <w:rFonts w:ascii="Times New Roman" w:eastAsia="Times New Roman" w:hAnsi="Times New Roman" w:cs="Times New Roman"/>
                <w:sz w:val="24"/>
                <w:szCs w:val="24"/>
                <w:lang w:val="uk-UA" w:eastAsia="ru-RU"/>
              </w:rPr>
              <w:t>містит</w:t>
            </w:r>
            <w:proofErr w:type="spellEnd"/>
            <w:r w:rsidRPr="00DC6C30">
              <w:rPr>
                <w:rFonts w:ascii="Times New Roman" w:eastAsia="Times New Roman" w:hAnsi="Times New Roman" w:cs="Times New Roman"/>
                <w:sz w:val="24"/>
                <w:szCs w:val="24"/>
                <w:lang w:val="uk-UA" w:eastAsia="ru-RU"/>
              </w:rPr>
              <w:t xml:space="preserve">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DC6C30">
              <w:rPr>
                <w:rFonts w:ascii="Times New Roman" w:eastAsia="Times New Roman" w:hAnsi="Times New Roman" w:cs="Times New Roman"/>
                <w:sz w:val="24"/>
                <w:szCs w:val="24"/>
                <w:lang w:val="uk-UA" w:eastAsia="ru-RU"/>
              </w:rPr>
              <w:t>прислі’їв</w:t>
            </w:r>
            <w:proofErr w:type="spellEnd"/>
            <w:r w:rsidRPr="00DC6C30">
              <w:rPr>
                <w:rFonts w:ascii="Times New Roman" w:eastAsia="Times New Roman" w:hAnsi="Times New Roman" w:cs="Times New Roman"/>
                <w:sz w:val="24"/>
                <w:szCs w:val="24"/>
                <w:lang w:val="uk-UA" w:eastAsia="ru-RU"/>
              </w:rPr>
              <w:t xml:space="preserve"> і приказок, проте допускаються певні недоліки за кількома критеріями(3-ма).</w:t>
            </w:r>
          </w:p>
        </w:tc>
      </w:tr>
      <w:tr w:rsidR="00DC6C30" w:rsidRPr="00DC6C30"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Учні самостійно складають діалог з проблемної теми, демонструючи загалом достатній рівень вправності і культури мовлення (чітко </w:t>
            </w:r>
            <w:proofErr w:type="spellStart"/>
            <w:r w:rsidRPr="00DC6C30">
              <w:rPr>
                <w:rFonts w:ascii="Times New Roman" w:eastAsia="Times New Roman" w:hAnsi="Times New Roman" w:cs="Times New Roman"/>
                <w:sz w:val="24"/>
                <w:szCs w:val="24"/>
                <w:lang w:val="uk-UA" w:eastAsia="ru-RU"/>
              </w:rPr>
              <w:t>вислов</w:t>
            </w:r>
            <w:proofErr w:type="spellEnd"/>
            <w:r w:rsidRPr="00DC6C30">
              <w:rPr>
                <w:rFonts w:ascii="Times New Roman" w:eastAsia="Times New Roman" w:hAnsi="Times New Roman" w:cs="Times New Roman"/>
                <w:sz w:val="24"/>
                <w:szCs w:val="24"/>
                <w:lang w:val="uk-UA" w:eastAsia="ru-RU"/>
              </w:rPr>
              <w:t>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DC6C30" w:rsidRPr="00DC6C30" w:rsidTr="00DC6C30">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w:t>
            </w:r>
            <w:proofErr w:type="spellStart"/>
            <w:r w:rsidRPr="00DC6C30">
              <w:rPr>
                <w:rFonts w:ascii="Times New Roman" w:eastAsia="Times New Roman" w:hAnsi="Times New Roman" w:cs="Times New Roman"/>
                <w:sz w:val="24"/>
                <w:szCs w:val="24"/>
                <w:lang w:val="uk-UA" w:eastAsia="ru-RU"/>
              </w:rPr>
              <w:t>рів-ня</w:t>
            </w:r>
            <w:proofErr w:type="spellEnd"/>
            <w:r w:rsidRPr="00DC6C30">
              <w:rPr>
                <w:rFonts w:ascii="Times New Roman" w:eastAsia="Times New Roman" w:hAnsi="Times New Roman" w:cs="Times New Roman"/>
                <w:sz w:val="24"/>
                <w:szCs w:val="24"/>
                <w:lang w:val="uk-UA" w:eastAsia="ru-RU"/>
              </w:rPr>
              <w:t xml:space="preserve"> заслуговують учні, які </w:t>
            </w:r>
            <w:proofErr w:type="spellStart"/>
            <w:r w:rsidRPr="00DC6C30">
              <w:rPr>
                <w:rFonts w:ascii="Times New Roman" w:eastAsia="Times New Roman" w:hAnsi="Times New Roman" w:cs="Times New Roman"/>
                <w:sz w:val="24"/>
                <w:szCs w:val="24"/>
                <w:lang w:val="uk-UA" w:eastAsia="ru-RU"/>
              </w:rPr>
              <w:t>проде-монстрували</w:t>
            </w:r>
            <w:proofErr w:type="spellEnd"/>
            <w:r w:rsidRPr="00DC6C30">
              <w:rPr>
                <w:rFonts w:ascii="Times New Roman" w:eastAsia="Times New Roman" w:hAnsi="Times New Roman" w:cs="Times New Roman"/>
                <w:sz w:val="24"/>
                <w:szCs w:val="24"/>
                <w:lang w:val="uk-UA" w:eastAsia="ru-RU"/>
              </w:rPr>
              <w:t xml:space="preserve"> високу культуру спілкування, переконливо аргументуючи свої думки з приводу проблемної теми, даючи </w:t>
            </w:r>
            <w:r w:rsidRPr="00DC6C30">
              <w:rPr>
                <w:rFonts w:ascii="Times New Roman" w:eastAsia="Times New Roman" w:hAnsi="Times New Roman" w:cs="Times New Roman"/>
                <w:sz w:val="24"/>
                <w:szCs w:val="24"/>
                <w:lang w:val="uk-UA" w:eastAsia="ru-RU"/>
              </w:rPr>
              <w:lastRenderedPageBreak/>
              <w:t>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Учні складають діалог за проблемною ситуацією, демонструючи належний рівень мовленнєвої культури, </w:t>
            </w:r>
            <w:proofErr w:type="spellStart"/>
            <w:r w:rsidRPr="00DC6C30">
              <w:rPr>
                <w:rFonts w:ascii="Times New Roman" w:eastAsia="Times New Roman" w:hAnsi="Times New Roman" w:cs="Times New Roman"/>
                <w:sz w:val="24"/>
                <w:szCs w:val="24"/>
                <w:lang w:val="uk-UA" w:eastAsia="ru-RU"/>
              </w:rPr>
              <w:t>вміння  формулювати</w:t>
            </w:r>
            <w:proofErr w:type="spellEnd"/>
            <w:r w:rsidRPr="00DC6C30">
              <w:rPr>
                <w:rFonts w:ascii="Times New Roman" w:eastAsia="Times New Roman" w:hAnsi="Times New Roman" w:cs="Times New Roman"/>
                <w:sz w:val="24"/>
                <w:szCs w:val="24"/>
                <w:lang w:val="uk-UA" w:eastAsia="ru-RU"/>
              </w:rPr>
              <w:t xml:space="preserve">  думки, </w:t>
            </w:r>
            <w:proofErr w:type="spellStart"/>
            <w:r w:rsidRPr="00DC6C30">
              <w:rPr>
                <w:rFonts w:ascii="Times New Roman" w:eastAsia="Times New Roman" w:hAnsi="Times New Roman" w:cs="Times New Roman"/>
                <w:sz w:val="24"/>
                <w:szCs w:val="24"/>
                <w:lang w:val="uk-UA" w:eastAsia="ru-RU"/>
              </w:rPr>
              <w:t>обгрунт</w:t>
            </w:r>
            <w:proofErr w:type="spellEnd"/>
            <w:r w:rsidRPr="00DC6C30">
              <w:rPr>
                <w:rFonts w:ascii="Times New Roman" w:eastAsia="Times New Roman" w:hAnsi="Times New Roman" w:cs="Times New Roman"/>
                <w:sz w:val="24"/>
                <w:szCs w:val="24"/>
                <w:lang w:val="uk-UA" w:eastAsia="ru-RU"/>
              </w:rPr>
              <w:t>овуючи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DC6C30" w:rsidRPr="00DC6C30"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DC6C30" w:rsidRPr="00DC6C30" w:rsidTr="00DC6C30">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w:t>
            </w:r>
            <w:proofErr w:type="spellStart"/>
            <w:r w:rsidRPr="00DC6C30">
              <w:rPr>
                <w:rFonts w:ascii="Times New Roman" w:eastAsia="Times New Roman" w:hAnsi="Times New Roman" w:cs="Times New Roman"/>
                <w:sz w:val="24"/>
                <w:szCs w:val="24"/>
                <w:lang w:val="uk-UA" w:eastAsia="ru-RU"/>
              </w:rPr>
              <w:t>поведінки і мо</w:t>
            </w:r>
            <w:proofErr w:type="spellEnd"/>
            <w:r w:rsidRPr="00DC6C30">
              <w:rPr>
                <w:rFonts w:ascii="Times New Roman" w:eastAsia="Times New Roman" w:hAnsi="Times New Roman" w:cs="Times New Roman"/>
                <w:sz w:val="24"/>
                <w:szCs w:val="24"/>
                <w:lang w:val="uk-UA" w:eastAsia="ru-RU"/>
              </w:rPr>
              <w:t>вленнєвого етикету в розмові.</w:t>
            </w:r>
          </w:p>
        </w:tc>
      </w:tr>
      <w:tr w:rsidR="00DC6C30" w:rsidRPr="00DC6C30" w:rsidTr="00DC6C30">
        <w:tc>
          <w:tcPr>
            <w:tcW w:w="1994"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75"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08"/>
        <w:rPr>
          <w:rFonts w:ascii="Arial" w:eastAsia="Times New Roman" w:hAnsi="Arial" w:cs="Arial"/>
          <w:sz w:val="24"/>
          <w:szCs w:val="24"/>
          <w:lang w:eastAsia="ru-RU"/>
        </w:rPr>
      </w:pPr>
      <w:r w:rsidRPr="00DC6C30">
        <w:rPr>
          <w:rFonts w:ascii="Arial" w:eastAsia="Times New Roman" w:hAnsi="Arial" w:cs="Arial"/>
          <w:sz w:val="24"/>
          <w:szCs w:val="24"/>
          <w:lang w:val="uk-UA" w:eastAsia="ru-RU"/>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C6C30" w:rsidRPr="00DC6C30" w:rsidRDefault="00DC6C30" w:rsidP="00DC6C30">
      <w:pPr>
        <w:shd w:val="clear" w:color="auto" w:fill="FFFFFF" w:themeFill="background1"/>
        <w:spacing w:after="0" w:line="240" w:lineRule="auto"/>
        <w:ind w:firstLine="708"/>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Примітка</w:t>
      </w:r>
      <w:r w:rsidRPr="00DC6C30">
        <w:rPr>
          <w:rFonts w:ascii="Arial" w:eastAsia="Times New Roman" w:hAnsi="Arial" w:cs="Arial"/>
          <w:sz w:val="24"/>
          <w:szCs w:val="24"/>
          <w:lang w:val="uk-UA" w:eastAsia="ru-RU"/>
        </w:rPr>
        <w:t>. Під </w:t>
      </w:r>
      <w:r w:rsidRPr="00DC6C30">
        <w:rPr>
          <w:rFonts w:ascii="Arial" w:eastAsia="Times New Roman" w:hAnsi="Arial" w:cs="Arial"/>
          <w:b/>
          <w:bCs/>
          <w:i/>
          <w:iCs/>
          <w:sz w:val="24"/>
          <w:szCs w:val="24"/>
          <w:lang w:val="uk-UA" w:eastAsia="ru-RU"/>
        </w:rPr>
        <w:t>мовним оформленням</w:t>
      </w:r>
      <w:r w:rsidRPr="00DC6C30">
        <w:rPr>
          <w:rFonts w:ascii="Arial" w:eastAsia="Times New Roman" w:hAnsi="Arial" w:cs="Arial"/>
          <w:sz w:val="24"/>
          <w:szCs w:val="24"/>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DC6C30" w:rsidRDefault="00DC6C30" w:rsidP="00B4792E">
      <w:pPr>
        <w:shd w:val="clear" w:color="auto" w:fill="FFFFFF" w:themeFill="background1"/>
        <w:spacing w:before="100" w:beforeAutospacing="1" w:after="100" w:afterAutospacing="1" w:line="240" w:lineRule="auto"/>
        <w:jc w:val="both"/>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 </w:t>
      </w:r>
    </w:p>
    <w:p w:rsidR="00DC6C30" w:rsidRPr="00DC6C30" w:rsidRDefault="00DC6C30" w:rsidP="00EC357C">
      <w:pPr>
        <w:shd w:val="clear" w:color="auto" w:fill="FFFFFF" w:themeFill="background1"/>
        <w:spacing w:before="120" w:after="0"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Монологічне мовлення</w:t>
      </w:r>
    </w:p>
    <w:p w:rsidR="00DC6C30" w:rsidRPr="00DC6C30" w:rsidRDefault="00DC6C30" w:rsidP="00EC357C">
      <w:pPr>
        <w:shd w:val="clear" w:color="auto" w:fill="FFFFFF" w:themeFill="background1"/>
        <w:spacing w:before="120" w:after="0"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Говоріння (усні переказ і твір);</w:t>
      </w:r>
    </w:p>
    <w:p w:rsidR="00DC6C30" w:rsidRPr="00DC6C30" w:rsidRDefault="00DC6C30" w:rsidP="00EC357C">
      <w:pPr>
        <w:shd w:val="clear" w:color="auto" w:fill="FFFFFF" w:themeFill="background1"/>
        <w:spacing w:before="120" w:after="100" w:afterAutospacing="1"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письмо ( письмові переказ і твір)</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Перевіряється здатність учня: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виявляти певний рівень обізнаності з теми, що розкривається(усно чи письмово);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демонструвати вміння: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будува</w:t>
      </w:r>
      <w:proofErr w:type="spellEnd"/>
      <w:r w:rsidRPr="00DC6C30">
        <w:rPr>
          <w:rFonts w:ascii="Arial" w:eastAsia="Times New Roman" w:hAnsi="Arial" w:cs="Arial"/>
          <w:sz w:val="24"/>
          <w:szCs w:val="24"/>
          <w:lang w:val="uk-UA" w:eastAsia="ru-RU"/>
        </w:rPr>
        <w:t>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ураховува</w:t>
      </w:r>
      <w:proofErr w:type="spellEnd"/>
      <w:r w:rsidRPr="00DC6C30">
        <w:rPr>
          <w:rFonts w:ascii="Arial" w:eastAsia="Times New Roman" w:hAnsi="Arial" w:cs="Arial"/>
          <w:sz w:val="24"/>
          <w:szCs w:val="24"/>
          <w:lang w:val="uk-UA" w:eastAsia="ru-RU"/>
        </w:rPr>
        <w:t>ти мету спілкування, адресата мовлення;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розкрива</w:t>
      </w:r>
      <w:proofErr w:type="spellEnd"/>
      <w:r w:rsidRPr="00DC6C30">
        <w:rPr>
          <w:rFonts w:ascii="Arial" w:eastAsia="Times New Roman" w:hAnsi="Arial" w:cs="Arial"/>
          <w:sz w:val="24"/>
          <w:szCs w:val="24"/>
          <w:lang w:val="uk-UA" w:eastAsia="ru-RU"/>
        </w:rPr>
        <w:t>ти тему висловлювання;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вираз</w:t>
      </w:r>
      <w:proofErr w:type="spellEnd"/>
      <w:r w:rsidRPr="00DC6C30">
        <w:rPr>
          <w:rFonts w:ascii="Arial" w:eastAsia="Times New Roman" w:hAnsi="Arial" w:cs="Arial"/>
          <w:sz w:val="24"/>
          <w:szCs w:val="24"/>
          <w:lang w:val="uk-UA" w:eastAsia="ru-RU"/>
        </w:rPr>
        <w:t xml:space="preserve">но </w:t>
      </w:r>
      <w:proofErr w:type="spellStart"/>
      <w:r w:rsidRPr="00DC6C30">
        <w:rPr>
          <w:rFonts w:ascii="Arial" w:eastAsia="Times New Roman" w:hAnsi="Arial" w:cs="Arial"/>
          <w:sz w:val="24"/>
          <w:szCs w:val="24"/>
          <w:lang w:val="uk-UA" w:eastAsia="ru-RU"/>
        </w:rPr>
        <w:t>відображ</w:t>
      </w:r>
      <w:proofErr w:type="spellEnd"/>
      <w:r w:rsidRPr="00DC6C30">
        <w:rPr>
          <w:rFonts w:ascii="Arial" w:eastAsia="Times New Roman" w:hAnsi="Arial" w:cs="Arial"/>
          <w:sz w:val="24"/>
          <w:szCs w:val="24"/>
          <w:lang w:val="uk-UA" w:eastAsia="ru-RU"/>
        </w:rPr>
        <w:t>ати  основну думку висловлювання, диференціюючи матеріал на головний і другорядний;</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виклада</w:t>
      </w:r>
      <w:proofErr w:type="spellEnd"/>
      <w:r w:rsidRPr="00DC6C30">
        <w:rPr>
          <w:rFonts w:ascii="Arial" w:eastAsia="Times New Roman" w:hAnsi="Arial" w:cs="Arial"/>
          <w:sz w:val="24"/>
          <w:szCs w:val="24"/>
          <w:lang w:val="uk-UA" w:eastAsia="ru-RU"/>
        </w:rPr>
        <w:t>ти матеріал логічно, послідовно;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використовува</w:t>
      </w:r>
      <w:proofErr w:type="spellEnd"/>
      <w:r w:rsidRPr="00DC6C30">
        <w:rPr>
          <w:rFonts w:ascii="Arial" w:eastAsia="Times New Roman" w:hAnsi="Arial" w:cs="Arial"/>
          <w:sz w:val="24"/>
          <w:szCs w:val="24"/>
          <w:lang w:val="uk-UA" w:eastAsia="ru-RU"/>
        </w:rPr>
        <w:t>ти мовні засоби відповідно до комунікативного завдання, дотримуючись норм літературної мови;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додержува</w:t>
      </w:r>
      <w:proofErr w:type="spellEnd"/>
      <w:r w:rsidRPr="00DC6C30">
        <w:rPr>
          <w:rFonts w:ascii="Arial" w:eastAsia="Times New Roman" w:hAnsi="Arial" w:cs="Arial"/>
          <w:sz w:val="24"/>
          <w:szCs w:val="24"/>
          <w:lang w:val="uk-UA" w:eastAsia="ru-RU"/>
        </w:rPr>
        <w:t>ти єдності стилю;</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виявляти певний рівень творчої діяльності, зокрема:</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трансформува</w:t>
      </w:r>
      <w:proofErr w:type="spellEnd"/>
      <w:r w:rsidRPr="00DC6C30">
        <w:rPr>
          <w:rFonts w:ascii="Arial" w:eastAsia="Times New Roman" w:hAnsi="Arial" w:cs="Arial"/>
          <w:sz w:val="24"/>
          <w:szCs w:val="24"/>
          <w:lang w:val="uk-UA" w:eastAsia="ru-RU"/>
        </w:rPr>
        <w:t>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створюва</w:t>
      </w:r>
      <w:proofErr w:type="spellEnd"/>
      <w:r w:rsidRPr="00DC6C30">
        <w:rPr>
          <w:rFonts w:ascii="Arial" w:eastAsia="Times New Roman" w:hAnsi="Arial" w:cs="Arial"/>
          <w:sz w:val="24"/>
          <w:szCs w:val="24"/>
          <w:lang w:val="uk-UA" w:eastAsia="ru-RU"/>
        </w:rPr>
        <w:t>ти оригінальний текст певного стилю;</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аргументува</w:t>
      </w:r>
      <w:proofErr w:type="spellEnd"/>
      <w:r w:rsidRPr="00DC6C30">
        <w:rPr>
          <w:rFonts w:ascii="Arial" w:eastAsia="Times New Roman" w:hAnsi="Arial" w:cs="Arial"/>
          <w:sz w:val="24"/>
          <w:szCs w:val="24"/>
          <w:lang w:val="uk-UA" w:eastAsia="ru-RU"/>
        </w:rPr>
        <w:t>ти висловлені думки, переконливо спростовувати помилкові докази;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lastRenderedPageBreak/>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виклада</w:t>
      </w:r>
      <w:proofErr w:type="spellEnd"/>
      <w:r w:rsidRPr="00DC6C30">
        <w:rPr>
          <w:rFonts w:ascii="Arial" w:eastAsia="Times New Roman" w:hAnsi="Arial" w:cs="Arial"/>
          <w:sz w:val="24"/>
          <w:szCs w:val="24"/>
          <w:lang w:val="uk-UA" w:eastAsia="ru-RU"/>
        </w:rPr>
        <w:t>ти матеріал виразно, доречно, економно, виявляти багатство лексичних і граматичних засобів.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 xml:space="preserve">Організація контролю здійснюється за одним з двох </w:t>
      </w:r>
      <w:proofErr w:type="spellStart"/>
      <w:r w:rsidRPr="00DC6C30">
        <w:rPr>
          <w:rFonts w:ascii="Arial" w:eastAsia="Times New Roman" w:hAnsi="Arial" w:cs="Arial"/>
          <w:sz w:val="24"/>
          <w:szCs w:val="24"/>
          <w:lang w:val="uk-UA" w:eastAsia="ru-RU"/>
        </w:rPr>
        <w:t>варіантів.</w:t>
      </w:r>
      <w:r w:rsidRPr="00DC6C30">
        <w:rPr>
          <w:rFonts w:ascii="Arial" w:eastAsia="Times New Roman" w:hAnsi="Arial" w:cs="Arial"/>
          <w:i/>
          <w:iCs/>
          <w:sz w:val="24"/>
          <w:szCs w:val="24"/>
          <w:lang w:val="uk-UA" w:eastAsia="ru-RU"/>
        </w:rPr>
        <w:t>Варіант</w:t>
      </w:r>
      <w:proofErr w:type="spellEnd"/>
      <w:r w:rsidRPr="00DC6C30">
        <w:rPr>
          <w:rFonts w:ascii="Arial" w:eastAsia="Times New Roman" w:hAnsi="Arial" w:cs="Arial"/>
          <w:i/>
          <w:iCs/>
          <w:sz w:val="24"/>
          <w:szCs w:val="24"/>
          <w:lang w:val="uk-UA" w:eastAsia="ru-RU"/>
        </w:rPr>
        <w:t xml:space="preserve"> перший</w:t>
      </w:r>
      <w:r w:rsidRPr="00DC6C30">
        <w:rPr>
          <w:rFonts w:ascii="Arial" w:eastAsia="Times New Roman" w:hAnsi="Arial" w:cs="Arial"/>
          <w:sz w:val="24"/>
          <w:szCs w:val="24"/>
          <w:lang w:val="uk-UA" w:eastAsia="ru-RU"/>
        </w:rPr>
        <w:t>: усі учні виконують роботу самостійно. </w:t>
      </w: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xml:space="preserve">: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w:t>
      </w:r>
      <w:proofErr w:type="spellStart"/>
      <w:r w:rsidRPr="00DC6C30">
        <w:rPr>
          <w:rFonts w:ascii="Arial" w:eastAsia="Times New Roman" w:hAnsi="Arial" w:cs="Arial"/>
          <w:sz w:val="24"/>
          <w:szCs w:val="24"/>
          <w:lang w:val="uk-UA" w:eastAsia="ru-RU"/>
        </w:rPr>
        <w:t>до</w:t>
      </w:r>
      <w:proofErr w:type="spellEnd"/>
      <w:r w:rsidRPr="00DC6C30">
        <w:rPr>
          <w:rFonts w:ascii="Arial" w:eastAsia="Times New Roman" w:hAnsi="Arial" w:cs="Arial"/>
          <w:sz w:val="24"/>
          <w:szCs w:val="24"/>
          <w:lang w:val="uk-UA" w:eastAsia="ru-RU"/>
        </w:rPr>
        <w:t>статнього  і високого рівнів необхідно написати переказ чи твір самостійно.</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здатності </w:t>
      </w:r>
      <w:r w:rsidRPr="00DC6C30">
        <w:rPr>
          <w:rFonts w:ascii="Arial" w:eastAsia="Times New Roman" w:hAnsi="Arial" w:cs="Arial"/>
          <w:b/>
          <w:bCs/>
          <w:i/>
          <w:iCs/>
          <w:sz w:val="24"/>
          <w:szCs w:val="24"/>
          <w:lang w:val="uk-UA" w:eastAsia="ru-RU"/>
        </w:rPr>
        <w:t>говорити</w:t>
      </w:r>
      <w:r w:rsidRPr="00DC6C30">
        <w:rPr>
          <w:rFonts w:ascii="Arial" w:eastAsia="Times New Roman" w:hAnsi="Arial" w:cs="Arial"/>
          <w:sz w:val="24"/>
          <w:szCs w:val="24"/>
          <w:lang w:val="uk-UA" w:eastAsia="ru-RU"/>
        </w:rPr>
        <w:t> (</w:t>
      </w:r>
      <w:r w:rsidRPr="00DC6C30">
        <w:rPr>
          <w:rFonts w:ascii="Arial" w:eastAsia="Times New Roman" w:hAnsi="Arial" w:cs="Arial"/>
          <w:b/>
          <w:bCs/>
          <w:sz w:val="24"/>
          <w:szCs w:val="24"/>
          <w:lang w:val="uk-UA" w:eastAsia="ru-RU"/>
        </w:rPr>
        <w:t>усно</w:t>
      </w:r>
      <w:r w:rsidRPr="00DC6C30">
        <w:rPr>
          <w:rFonts w:ascii="Arial" w:eastAsia="Times New Roman" w:hAnsi="Arial" w:cs="Arial"/>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Перевірка </w:t>
      </w:r>
      <w:proofErr w:type="spellStart"/>
      <w:r w:rsidRPr="00DC6C30">
        <w:rPr>
          <w:rFonts w:ascii="Arial" w:eastAsia="Times New Roman" w:hAnsi="Arial" w:cs="Arial"/>
          <w:sz w:val="24"/>
          <w:szCs w:val="24"/>
          <w:lang w:val="uk-UA" w:eastAsia="ru-RU"/>
        </w:rPr>
        <w:t>здатності </w:t>
      </w:r>
      <w:r w:rsidRPr="00DC6C30">
        <w:rPr>
          <w:rFonts w:ascii="Arial" w:eastAsia="Times New Roman" w:hAnsi="Arial" w:cs="Arial"/>
          <w:b/>
          <w:bCs/>
          <w:sz w:val="24"/>
          <w:szCs w:val="24"/>
          <w:lang w:val="uk-UA" w:eastAsia="ru-RU"/>
        </w:rPr>
        <w:t>письмово</w:t>
      </w:r>
      <w:r w:rsidRPr="00DC6C30">
        <w:rPr>
          <w:rFonts w:ascii="Arial" w:eastAsia="Times New Roman" w:hAnsi="Arial" w:cs="Arial"/>
          <w:sz w:val="24"/>
          <w:szCs w:val="24"/>
          <w:lang w:val="uk-UA" w:eastAsia="ru-RU"/>
        </w:rPr>
        <w:t> пе</w:t>
      </w:r>
      <w:proofErr w:type="spellEnd"/>
      <w:r w:rsidRPr="00DC6C30">
        <w:rPr>
          <w:rFonts w:ascii="Arial" w:eastAsia="Times New Roman" w:hAnsi="Arial" w:cs="Arial"/>
          <w:sz w:val="24"/>
          <w:szCs w:val="24"/>
          <w:lang w:val="uk-UA" w:eastAsia="ru-RU"/>
        </w:rPr>
        <w:t>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2.</w:t>
      </w:r>
      <w:r w:rsidRPr="00DC6C30">
        <w:rPr>
          <w:rFonts w:ascii="Arial" w:eastAsia="Times New Roman" w:hAnsi="Arial" w:cs="Arial"/>
          <w:b/>
          <w:bCs/>
          <w:i/>
          <w:iCs/>
          <w:sz w:val="24"/>
          <w:szCs w:val="24"/>
          <w:lang w:val="uk-UA" w:eastAsia="ru-RU"/>
        </w:rPr>
        <w:t> Матеріал для контрольного завдання.</w:t>
      </w:r>
    </w:p>
    <w:p w:rsidR="0043402F" w:rsidRDefault="0043402F" w:rsidP="00DC6C30">
      <w:pPr>
        <w:shd w:val="clear" w:color="auto" w:fill="FFFFFF" w:themeFill="background1"/>
        <w:spacing w:after="0" w:line="240" w:lineRule="auto"/>
        <w:ind w:firstLine="360"/>
        <w:jc w:val="both"/>
        <w:rPr>
          <w:rFonts w:ascii="Arial" w:eastAsia="Times New Roman" w:hAnsi="Arial" w:cs="Arial"/>
          <w:b/>
          <w:bCs/>
          <w:sz w:val="24"/>
          <w:szCs w:val="24"/>
          <w:lang w:val="uk-UA"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b/>
          <w:bCs/>
          <w:sz w:val="24"/>
          <w:szCs w:val="24"/>
          <w:lang w:val="uk-UA" w:eastAsia="ru-RU"/>
        </w:rPr>
        <w:t>А. </w:t>
      </w:r>
      <w:r w:rsidRPr="00DC6C30">
        <w:rPr>
          <w:rFonts w:ascii="Arial" w:eastAsia="Times New Roman" w:hAnsi="Arial" w:cs="Arial"/>
          <w:b/>
          <w:bCs/>
          <w:sz w:val="24"/>
          <w:szCs w:val="24"/>
          <w:u w:val="single"/>
          <w:lang w:val="uk-UA" w:eastAsia="ru-RU"/>
        </w:rPr>
        <w:t>Переказ. Переказ із творчим завданням.</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DC6C30">
        <w:rPr>
          <w:rFonts w:ascii="Arial" w:eastAsia="Times New Roman" w:hAnsi="Arial" w:cs="Arial"/>
          <w:b/>
          <w:bCs/>
          <w:sz w:val="24"/>
          <w:szCs w:val="24"/>
          <w:lang w:val="uk-UA" w:eastAsia="ru-RU"/>
        </w:rPr>
        <w:t>завдання, що передбачає написання творчої роботи,  обов’язково пов'язаної із змістом переказу</w:t>
      </w:r>
      <w:r w:rsidRPr="00DC6C30">
        <w:rPr>
          <w:rFonts w:ascii="Arial" w:eastAsia="Times New Roman" w:hAnsi="Arial" w:cs="Arial"/>
          <w:sz w:val="24"/>
          <w:szCs w:val="24"/>
          <w:lang w:val="uk-UA" w:eastAsia="ru-RU"/>
        </w:rPr>
        <w:t>.</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тому разі, коли матеріал читається безпосередньо перед контрольною роботою, обсяг тексту орієнтовно визначається так:</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Кількість слів</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100-150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150-200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200-250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250-300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300-350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350-400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350-450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400-450</w:t>
            </w:r>
          </w:p>
        </w:tc>
      </w:tr>
    </w:tbl>
    <w:p w:rsidR="00511396" w:rsidRDefault="00511396" w:rsidP="00DC6C30">
      <w:pPr>
        <w:shd w:val="clear" w:color="auto" w:fill="FFFFFF" w:themeFill="background1"/>
        <w:spacing w:after="0" w:line="240" w:lineRule="auto"/>
        <w:ind w:firstLine="320"/>
        <w:rPr>
          <w:rFonts w:ascii="Arial" w:eastAsia="Times New Roman" w:hAnsi="Arial" w:cs="Arial"/>
          <w:sz w:val="24"/>
          <w:szCs w:val="24"/>
          <w:lang w:val="uk-UA" w:eastAsia="ru-RU"/>
        </w:rPr>
      </w:pP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тексту для стислого чи вибіркового переказу має бути у 1,5-2 рази більшим за обсяг тексту для докладного переказу.</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Тривалість звучання усного переказу – 3-5 хвилин.</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творчого завдання до переказу, виконаного письмово:</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сторінок</w:t>
            </w:r>
          </w:p>
        </w:tc>
      </w:tr>
      <w:tr w:rsidR="00DC6C30" w:rsidRPr="00DC6C30"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ind w:firstLine="98"/>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0,3-0,5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r w:rsidRPr="00DC6C30">
              <w:rPr>
                <w:rFonts w:ascii="Times New Roman" w:eastAsia="Times New Roman" w:hAnsi="Times New Roman" w:cs="Times New Roman"/>
                <w:sz w:val="24"/>
                <w:szCs w:val="24"/>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0,5-0,75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0,75-1,0</w:t>
            </w:r>
          </w:p>
        </w:tc>
      </w:tr>
      <w:tr w:rsidR="00DC6C30" w:rsidRPr="00DC6C30" w:rsidTr="00DC6C30">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11-й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b/>
          <w:bCs/>
          <w:sz w:val="24"/>
          <w:szCs w:val="24"/>
          <w:u w:val="single"/>
          <w:lang w:val="uk-UA" w:eastAsia="ru-RU"/>
        </w:rPr>
        <w:t>Твір</w:t>
      </w:r>
      <w:r w:rsidRPr="00DC6C30">
        <w:rPr>
          <w:rFonts w:ascii="Arial" w:eastAsia="Times New Roman" w:hAnsi="Arial" w:cs="Arial"/>
          <w:sz w:val="24"/>
          <w:szCs w:val="24"/>
          <w:u w:val="single"/>
          <w:lang w:val="uk-UA" w:eastAsia="ru-RU"/>
        </w:rPr>
        <w:t>.</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Матеріалом для твору</w:t>
      </w:r>
      <w:r w:rsidRPr="00DC6C30">
        <w:rPr>
          <w:rFonts w:ascii="Arial" w:eastAsia="Times New Roman" w:hAnsi="Arial" w:cs="Arial"/>
          <w:sz w:val="24"/>
          <w:szCs w:val="24"/>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усне/письмове висловлювання учнів.</w:t>
      </w:r>
    </w:p>
    <w:p w:rsid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Обсяг письмового твору, складеного учнем, орієнтовно визначається так:</w:t>
      </w:r>
    </w:p>
    <w:p w:rsidR="004E6C4F" w:rsidRPr="00DC6C30" w:rsidRDefault="004E6C4F" w:rsidP="00DC6C30">
      <w:pPr>
        <w:shd w:val="clear" w:color="auto" w:fill="FFFFFF" w:themeFill="background1"/>
        <w:spacing w:after="0" w:line="240" w:lineRule="auto"/>
        <w:ind w:firstLine="720"/>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сторінок</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0,5-1,0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1,5-2,0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2,0-2,5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2,5-3,0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3,0-3,5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3,0-3,5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3,5-4,0</w:t>
            </w:r>
          </w:p>
        </w:tc>
      </w:tr>
    </w:tbl>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4.Оцінювання.</w:t>
      </w:r>
    </w:p>
    <w:p w:rsidR="00DC6C30" w:rsidRPr="00DC6C30" w:rsidRDefault="00DC6C30" w:rsidP="004E6C4F">
      <w:pPr>
        <w:shd w:val="clear" w:color="auto" w:fill="FFFFFF" w:themeFill="background1"/>
        <w:spacing w:before="120" w:after="100" w:afterAutospacing="1" w:line="240" w:lineRule="auto"/>
        <w:ind w:firstLine="360"/>
        <w:outlineLvl w:val="5"/>
        <w:rPr>
          <w:rFonts w:ascii="Arial" w:eastAsia="Times New Roman" w:hAnsi="Arial" w:cs="Arial"/>
          <w:b/>
          <w:bCs/>
          <w:sz w:val="24"/>
          <w:szCs w:val="24"/>
          <w:lang w:val="uk-UA" w:eastAsia="ru-RU"/>
        </w:rPr>
      </w:pPr>
      <w:r w:rsidRPr="00DC6C30">
        <w:rPr>
          <w:rFonts w:ascii="Arial" w:eastAsia="Times New Roman" w:hAnsi="Arial" w:cs="Arial"/>
          <w:sz w:val="24"/>
          <w:szCs w:val="24"/>
          <w:lang w:val="uk-UA" w:eastAsia="ru-RU"/>
        </w:rPr>
        <w:t>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зважаючи на технічні труднощі фіксації помилок різних типів в усному мовленні).</w:t>
      </w:r>
    </w:p>
    <w:p w:rsidR="00DC6C30" w:rsidRPr="00DC6C30" w:rsidRDefault="00DC6C30" w:rsidP="00DC6C30">
      <w:pPr>
        <w:shd w:val="clear" w:color="auto" w:fill="FFFFFF" w:themeFill="background1"/>
        <w:spacing w:before="100" w:beforeAutospacing="1" w:after="100" w:afterAutospacing="1" w:line="240" w:lineRule="auto"/>
        <w:ind w:firstLine="360"/>
        <w:outlineLvl w:val="5"/>
        <w:rPr>
          <w:rFonts w:ascii="Arial" w:eastAsia="Times New Roman" w:hAnsi="Arial" w:cs="Arial"/>
          <w:b/>
          <w:bCs/>
          <w:sz w:val="24"/>
          <w:szCs w:val="24"/>
          <w:lang w:eastAsia="ru-RU"/>
        </w:rPr>
      </w:pPr>
      <w:r w:rsidRPr="00DC6C30">
        <w:rPr>
          <w:rFonts w:ascii="Arial" w:eastAsia="Times New Roman" w:hAnsi="Arial" w:cs="Arial"/>
          <w:sz w:val="24"/>
          <w:szCs w:val="24"/>
          <w:lang w:val="uk-UA" w:eastAsia="ru-RU"/>
        </w:rP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W w:w="10598" w:type="dxa"/>
        <w:tblLayout w:type="fixed"/>
        <w:tblCellMar>
          <w:left w:w="0" w:type="dxa"/>
          <w:right w:w="0" w:type="dxa"/>
        </w:tblCellMar>
        <w:tblLook w:val="04A0" w:firstRow="1" w:lastRow="0" w:firstColumn="1" w:lastColumn="0" w:noHBand="0" w:noVBand="1"/>
      </w:tblPr>
      <w:tblGrid>
        <w:gridCol w:w="1782"/>
        <w:gridCol w:w="736"/>
        <w:gridCol w:w="4253"/>
        <w:gridCol w:w="1984"/>
        <w:gridCol w:w="1843"/>
      </w:tblGrid>
      <w:tr w:rsidR="00DC6C30" w:rsidRPr="00DC6C30"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Грамотність</w:t>
            </w:r>
          </w:p>
        </w:tc>
      </w:tr>
      <w:tr w:rsidR="00DC6C30" w:rsidRPr="00DC6C30"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4E6C4F" w:rsidP="004E6C4F">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орфо</w:t>
            </w:r>
            <w:r w:rsidR="00DC6C30" w:rsidRPr="00DC6C30">
              <w:rPr>
                <w:rFonts w:ascii="Times New Roman" w:eastAsia="Times New Roman" w:hAnsi="Times New Roman" w:cs="Times New Roman"/>
                <w:sz w:val="24"/>
                <w:szCs w:val="24"/>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4E6C4F"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лексич</w:t>
            </w:r>
            <w:r w:rsidR="00DC6C30" w:rsidRPr="00DC6C30">
              <w:rPr>
                <w:rFonts w:ascii="Times New Roman" w:eastAsia="Times New Roman" w:hAnsi="Times New Roman" w:cs="Times New Roman"/>
                <w:sz w:val="24"/>
                <w:szCs w:val="24"/>
                <w:lang w:val="uk-UA" w:eastAsia="ru-RU"/>
              </w:rPr>
              <w:t xml:space="preserve">них, </w:t>
            </w:r>
            <w:proofErr w:type="spellStart"/>
            <w:r w:rsidR="00DC6C30" w:rsidRPr="00DC6C30">
              <w:rPr>
                <w:rFonts w:ascii="Times New Roman" w:eastAsia="Times New Roman" w:hAnsi="Times New Roman" w:cs="Times New Roman"/>
                <w:sz w:val="24"/>
                <w:szCs w:val="24"/>
                <w:lang w:val="uk-UA" w:eastAsia="ru-RU"/>
              </w:rPr>
              <w:t>грама-</w:t>
            </w:r>
            <w:proofErr w:type="spellEnd"/>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DC6C30">
              <w:rPr>
                <w:rFonts w:ascii="Times New Roman" w:eastAsia="Times New Roman" w:hAnsi="Times New Roman" w:cs="Times New Roman"/>
                <w:sz w:val="24"/>
                <w:szCs w:val="24"/>
                <w:lang w:val="uk-UA" w:eastAsia="ru-RU"/>
              </w:rPr>
              <w:t>тичних</w:t>
            </w:r>
            <w:proofErr w:type="spellEnd"/>
            <w:r w:rsidRPr="00DC6C30">
              <w:rPr>
                <w:rFonts w:ascii="Times New Roman" w:eastAsia="Times New Roman" w:hAnsi="Times New Roman" w:cs="Times New Roman"/>
                <w:sz w:val="24"/>
                <w:szCs w:val="24"/>
                <w:lang w:val="uk-UA" w:eastAsia="ru-RU"/>
              </w:rPr>
              <w:t xml:space="preserve"> і</w:t>
            </w:r>
          </w:p>
          <w:p w:rsidR="00DC6C30" w:rsidRPr="00DC6C30" w:rsidRDefault="00DC6C30" w:rsidP="00DC6C30">
            <w:pPr>
              <w:shd w:val="clear" w:color="auto" w:fill="FFFFFF" w:themeFill="background1"/>
              <w:spacing w:after="0" w:line="22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стилістичних</w:t>
            </w:r>
          </w:p>
        </w:tc>
      </w:tr>
      <w:tr w:rsidR="00DC6C30" w:rsidRPr="00DC6C30"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Бали  </w:t>
            </w:r>
            <w:proofErr w:type="spellEnd"/>
            <w:r w:rsidRPr="00DC6C30">
              <w:rPr>
                <w:rFonts w:ascii="Times New Roman" w:eastAsia="Times New Roman" w:hAnsi="Times New Roman" w:cs="Times New Roman"/>
                <w:sz w:val="24"/>
                <w:szCs w:val="24"/>
                <w:lang w:val="uk-UA" w:eastAsia="ru-RU"/>
              </w:rPr>
              <w:t xml:space="preserve">цього рівня </w:t>
            </w:r>
            <w:proofErr w:type="spellStart"/>
            <w:r w:rsidRPr="00DC6C30">
              <w:rPr>
                <w:rFonts w:ascii="Times New Roman" w:eastAsia="Times New Roman" w:hAnsi="Times New Roman" w:cs="Times New Roman"/>
                <w:sz w:val="24"/>
                <w:szCs w:val="24"/>
                <w:lang w:val="uk-UA" w:eastAsia="ru-RU"/>
              </w:rPr>
              <w:t>одержу-ють</w:t>
            </w:r>
            <w:proofErr w:type="spellEnd"/>
            <w:r w:rsidRPr="00DC6C30">
              <w:rPr>
                <w:rFonts w:ascii="Times New Roman" w:eastAsia="Times New Roman" w:hAnsi="Times New Roman" w:cs="Times New Roman"/>
                <w:sz w:val="24"/>
                <w:szCs w:val="24"/>
                <w:lang w:val="uk-UA" w:eastAsia="ru-RU"/>
              </w:rPr>
              <w:t xml:space="preserve">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будує лише окремі, не пов'язані між собою речення; лексика висловлювання дуже бідна*.</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15-16</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13-14</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8" w:lineRule="atLeast"/>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Усне чи письмове висловлювання за </w:t>
            </w:r>
            <w:r w:rsidRPr="00DC6C30">
              <w:rPr>
                <w:rFonts w:ascii="Times New Roman" w:eastAsia="Times New Roman" w:hAnsi="Times New Roman" w:cs="Times New Roman"/>
                <w:sz w:val="24"/>
                <w:szCs w:val="24"/>
                <w:lang w:val="uk-UA" w:eastAsia="ru-RU"/>
              </w:rPr>
              <w:lastRenderedPageBreak/>
              <w:t>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w:t>
            </w:r>
            <w:proofErr w:type="spellStart"/>
            <w:r w:rsidRPr="00DC6C30">
              <w:rPr>
                <w:rFonts w:ascii="Times New Roman" w:eastAsia="Times New Roman" w:hAnsi="Times New Roman" w:cs="Times New Roman"/>
                <w:sz w:val="24"/>
                <w:szCs w:val="24"/>
                <w:lang w:val="uk-UA" w:eastAsia="ru-RU"/>
              </w:rPr>
              <w:t>поверховість</w:t>
            </w:r>
            <w:proofErr w:type="spellEnd"/>
            <w:r w:rsidRPr="00DC6C30">
              <w:rPr>
                <w:rFonts w:ascii="Times New Roman" w:eastAsia="Times New Roman" w:hAnsi="Times New Roman" w:cs="Times New Roman"/>
                <w:sz w:val="24"/>
                <w:szCs w:val="24"/>
                <w:lang w:val="uk-UA" w:eastAsia="ru-RU"/>
              </w:rPr>
              <w:t>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досить вправно будують текст за більшістю критеріїв, але за деякими з них ще припускаються недоліків)</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створює достатньо повний, зв’язний, з елементами самостійних </w:t>
            </w:r>
            <w:proofErr w:type="spellStart"/>
            <w:r w:rsidRPr="00DC6C30">
              <w:rPr>
                <w:rFonts w:ascii="Times New Roman" w:eastAsia="Times New Roman" w:hAnsi="Times New Roman" w:cs="Times New Roman"/>
                <w:sz w:val="24"/>
                <w:szCs w:val="24"/>
                <w:lang w:val="uk-UA" w:eastAsia="ru-RU"/>
              </w:rPr>
              <w:t>суджен</w:t>
            </w:r>
            <w:proofErr w:type="spellEnd"/>
            <w:r w:rsidRPr="00DC6C30">
              <w:rPr>
                <w:rFonts w:ascii="Times New Roman" w:eastAsia="Times New Roman" w:hAnsi="Times New Roman" w:cs="Times New Roman"/>
                <w:sz w:val="24"/>
                <w:szCs w:val="24"/>
                <w:lang w:val="uk-UA" w:eastAsia="ru-RU"/>
              </w:rPr>
              <w:t xml:space="preserve">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DC6C30">
              <w:rPr>
                <w:rFonts w:ascii="Times New Roman" w:eastAsia="Times New Roman" w:hAnsi="Times New Roman" w:cs="Times New Roman"/>
                <w:sz w:val="24"/>
                <w:szCs w:val="24"/>
                <w:lang w:val="uk-UA" w:eastAsia="ru-RU"/>
              </w:rPr>
              <w:t>послі-довності</w:t>
            </w:r>
            <w:proofErr w:type="spellEnd"/>
            <w:r w:rsidRPr="00DC6C30">
              <w:rPr>
                <w:rFonts w:ascii="Times New Roman" w:eastAsia="Times New Roman" w:hAnsi="Times New Roman" w:cs="Times New Roman"/>
                <w:sz w:val="24"/>
                <w:szCs w:val="24"/>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w:t>
            </w:r>
            <w:proofErr w:type="spellStart"/>
            <w:r w:rsidRPr="00DC6C30">
              <w:rPr>
                <w:rFonts w:ascii="Times New Roman" w:eastAsia="Times New Roman" w:hAnsi="Times New Roman" w:cs="Times New Roman"/>
                <w:sz w:val="24"/>
                <w:szCs w:val="24"/>
                <w:lang w:val="uk-UA" w:eastAsia="ru-RU"/>
              </w:rPr>
              <w:t>ще  недол</w:t>
            </w:r>
            <w:proofErr w:type="spellEnd"/>
            <w:r w:rsidRPr="00DC6C30">
              <w:rPr>
                <w:rFonts w:ascii="Times New Roman" w:eastAsia="Times New Roman" w:hAnsi="Times New Roman" w:cs="Times New Roman"/>
                <w:sz w:val="24"/>
                <w:szCs w:val="24"/>
                <w:lang w:val="uk-UA" w:eastAsia="ru-RU"/>
              </w:rPr>
              <w:t>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w:t>
            </w:r>
            <w:r w:rsidRPr="00DC6C30">
              <w:rPr>
                <w:rFonts w:ascii="Times New Roman" w:eastAsia="Times New Roman" w:hAnsi="Times New Roman" w:cs="Times New Roman"/>
                <w:sz w:val="24"/>
                <w:szCs w:val="24"/>
                <w:lang w:val="uk-UA" w:eastAsia="ru-RU"/>
              </w:rPr>
              <w:lastRenderedPageBreak/>
              <w:t>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1+1</w:t>
            </w:r>
          </w:p>
          <w:p w:rsidR="00DC6C30" w:rsidRPr="00DC6C30"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3"/>
              <w:rPr>
                <w:rFonts w:ascii="Times New Roman" w:eastAsia="Times New Roman" w:hAnsi="Times New Roman" w:cs="Times New Roman"/>
                <w:b/>
                <w:bCs/>
                <w:sz w:val="24"/>
                <w:szCs w:val="24"/>
                <w:lang w:eastAsia="ru-RU"/>
              </w:rPr>
            </w:pPr>
            <w:r w:rsidRPr="00DC6C30">
              <w:rPr>
                <w:rFonts w:ascii="Times New Roman" w:eastAsia="Times New Roman" w:hAnsi="Times New Roman" w:cs="Times New Roman"/>
                <w:b/>
                <w:bCs/>
                <w:sz w:val="24"/>
                <w:szCs w:val="24"/>
                <w:lang w:val="uk-UA" w:eastAsia="ru-RU"/>
              </w:rPr>
              <w:lastRenderedPageBreak/>
              <w:t>Високий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w:t>
            </w:r>
            <w:proofErr w:type="spellStart"/>
            <w:r w:rsidRPr="00DC6C30">
              <w:rPr>
                <w:rFonts w:ascii="Times New Roman" w:eastAsia="Times New Roman" w:hAnsi="Times New Roman" w:cs="Times New Roman"/>
                <w:sz w:val="24"/>
                <w:szCs w:val="24"/>
                <w:lang w:val="uk-UA" w:eastAsia="ru-RU"/>
              </w:rPr>
              <w:t>рівня  заслуго-вують</w:t>
            </w:r>
            <w:proofErr w:type="spellEnd"/>
            <w:r w:rsidRPr="00DC6C30">
              <w:rPr>
                <w:rFonts w:ascii="Times New Roman" w:eastAsia="Times New Roman" w:hAnsi="Times New Roman" w:cs="Times New Roman"/>
                <w:sz w:val="24"/>
                <w:szCs w:val="24"/>
                <w:lang w:val="uk-UA" w:eastAsia="ru-RU"/>
              </w:rPr>
              <w:t xml:space="preserve"> учні, які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вправно за змістом і формою будують текст; висловлюють і аргументують свою думку; вміють </w:t>
            </w:r>
            <w:proofErr w:type="spellStart"/>
            <w:r w:rsidRPr="00DC6C30">
              <w:rPr>
                <w:rFonts w:ascii="Times New Roman" w:eastAsia="Times New Roman" w:hAnsi="Times New Roman" w:cs="Times New Roman"/>
                <w:sz w:val="24"/>
                <w:szCs w:val="24"/>
                <w:lang w:val="uk-UA" w:eastAsia="ru-RU"/>
              </w:rPr>
              <w:t>зіста-вляти</w:t>
            </w:r>
            <w:proofErr w:type="spellEnd"/>
            <w:r w:rsidRPr="00DC6C30">
              <w:rPr>
                <w:rFonts w:ascii="Times New Roman" w:eastAsia="Times New Roman" w:hAnsi="Times New Roman" w:cs="Times New Roman"/>
                <w:sz w:val="24"/>
                <w:szCs w:val="24"/>
                <w:lang w:val="uk-UA" w:eastAsia="ru-RU"/>
              </w:rPr>
              <w:t xml:space="preserve"> різні погляди на той самий предмет, оцінювати аргументи на їх доказ, обирати один із них; окрім того, </w:t>
            </w:r>
            <w:proofErr w:type="spellStart"/>
            <w:r w:rsidRPr="00DC6C30">
              <w:rPr>
                <w:rFonts w:ascii="Times New Roman" w:eastAsia="Times New Roman" w:hAnsi="Times New Roman" w:cs="Times New Roman"/>
                <w:sz w:val="24"/>
                <w:szCs w:val="24"/>
                <w:lang w:val="uk-UA" w:eastAsia="ru-RU"/>
              </w:rPr>
              <w:t>пристосову-ютьвисловлюван-ня</w:t>
            </w:r>
            <w:proofErr w:type="spellEnd"/>
            <w:r w:rsidRPr="00DC6C30">
              <w:rPr>
                <w:rFonts w:ascii="Times New Roman" w:eastAsia="Times New Roman" w:hAnsi="Times New Roman" w:cs="Times New Roman"/>
                <w:sz w:val="24"/>
                <w:szCs w:val="24"/>
                <w:lang w:val="uk-UA" w:eastAsia="ru-RU"/>
              </w:rPr>
              <w:t xml:space="preserve"> до </w:t>
            </w:r>
            <w:proofErr w:type="spellStart"/>
            <w:r w:rsidRPr="00DC6C30">
              <w:rPr>
                <w:rFonts w:ascii="Times New Roman" w:eastAsia="Times New Roman" w:hAnsi="Times New Roman" w:cs="Times New Roman"/>
                <w:sz w:val="24"/>
                <w:szCs w:val="24"/>
                <w:lang w:val="uk-UA" w:eastAsia="ru-RU"/>
              </w:rPr>
              <w:t>особли-востей</w:t>
            </w:r>
            <w:proofErr w:type="spellEnd"/>
            <w:r w:rsidRPr="00DC6C30">
              <w:rPr>
                <w:rFonts w:ascii="Times New Roman" w:eastAsia="Times New Roman" w:hAnsi="Times New Roman" w:cs="Times New Roman"/>
                <w:sz w:val="24"/>
                <w:szCs w:val="24"/>
                <w:lang w:val="uk-UA" w:eastAsia="ru-RU"/>
              </w:rPr>
              <w:t xml:space="preserve"> певної мовленнєвої ситуації, </w:t>
            </w:r>
            <w:proofErr w:type="spellStart"/>
            <w:r w:rsidRPr="00DC6C30">
              <w:rPr>
                <w:rFonts w:ascii="Times New Roman" w:eastAsia="Times New Roman" w:hAnsi="Times New Roman" w:cs="Times New Roman"/>
                <w:sz w:val="24"/>
                <w:szCs w:val="24"/>
                <w:lang w:val="uk-UA" w:eastAsia="ru-RU"/>
              </w:rPr>
              <w:t>комунікатив-ного</w:t>
            </w:r>
            <w:proofErr w:type="spellEnd"/>
            <w:r w:rsidRPr="00DC6C30">
              <w:rPr>
                <w:rFonts w:ascii="Times New Roman" w:eastAsia="Times New Roman" w:hAnsi="Times New Roman" w:cs="Times New Roman"/>
                <w:sz w:val="24"/>
                <w:szCs w:val="24"/>
                <w:lang w:val="uk-UA" w:eastAsia="ru-RU"/>
              </w:rPr>
              <w:t xml:space="preserve"> завдання)</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r>
      <w:tr w:rsidR="00DC6C30" w:rsidRPr="00DC6C30"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7"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r>
      <w:tr w:rsidR="00DC6C30" w:rsidRPr="00DC6C30"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*Окрім того, </w:t>
      </w:r>
      <w:proofErr w:type="spellStart"/>
      <w:r w:rsidRPr="00DC6C30">
        <w:rPr>
          <w:rFonts w:ascii="Arial" w:eastAsia="Times New Roman" w:hAnsi="Arial" w:cs="Arial"/>
          <w:sz w:val="24"/>
          <w:szCs w:val="24"/>
          <w:lang w:val="uk-UA" w:eastAsia="ru-RU"/>
        </w:rPr>
        <w:t>оцінюючи </w:t>
      </w:r>
      <w:r w:rsidRPr="00DC6C30">
        <w:rPr>
          <w:rFonts w:ascii="Arial" w:eastAsia="Times New Roman" w:hAnsi="Arial" w:cs="Arial"/>
          <w:b/>
          <w:bCs/>
          <w:sz w:val="24"/>
          <w:szCs w:val="24"/>
          <w:lang w:val="uk-UA" w:eastAsia="ru-RU"/>
        </w:rPr>
        <w:t>усне</w:t>
      </w:r>
      <w:r w:rsidRPr="00DC6C30">
        <w:rPr>
          <w:rFonts w:ascii="Arial" w:eastAsia="Times New Roman" w:hAnsi="Arial" w:cs="Arial"/>
          <w:sz w:val="24"/>
          <w:szCs w:val="24"/>
          <w:lang w:val="uk-UA" w:eastAsia="ru-RU"/>
        </w:rPr>
        <w:t> висл</w:t>
      </w:r>
      <w:proofErr w:type="spellEnd"/>
      <w:r w:rsidRPr="00DC6C30">
        <w:rPr>
          <w:rFonts w:ascii="Arial" w:eastAsia="Times New Roman" w:hAnsi="Arial" w:cs="Arial"/>
          <w:sz w:val="24"/>
          <w:szCs w:val="24"/>
          <w:lang w:val="uk-UA" w:eastAsia="ru-RU"/>
        </w:rPr>
        <w:t xml:space="preserve">овлювання, враховують наявність відхилень від орфоепічних норм, правильність інтонування речень; </w:t>
      </w:r>
      <w:proofErr w:type="spellStart"/>
      <w:r w:rsidRPr="00DC6C30">
        <w:rPr>
          <w:rFonts w:ascii="Arial" w:eastAsia="Times New Roman" w:hAnsi="Arial" w:cs="Arial"/>
          <w:sz w:val="24"/>
          <w:szCs w:val="24"/>
          <w:lang w:val="uk-UA" w:eastAsia="ru-RU"/>
        </w:rPr>
        <w:t>у </w:t>
      </w:r>
      <w:r w:rsidRPr="00DC6C30">
        <w:rPr>
          <w:rFonts w:ascii="Arial" w:eastAsia="Times New Roman" w:hAnsi="Arial" w:cs="Arial"/>
          <w:b/>
          <w:bCs/>
          <w:sz w:val="24"/>
          <w:szCs w:val="24"/>
          <w:lang w:val="uk-UA" w:eastAsia="ru-RU"/>
        </w:rPr>
        <w:t>письмових</w:t>
      </w:r>
      <w:r w:rsidRPr="00DC6C30">
        <w:rPr>
          <w:rFonts w:ascii="Arial" w:eastAsia="Times New Roman" w:hAnsi="Arial" w:cs="Arial"/>
          <w:sz w:val="24"/>
          <w:szCs w:val="24"/>
          <w:lang w:val="uk-UA" w:eastAsia="ru-RU"/>
        </w:rPr>
        <w:t> висловлюваннях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наявніс</w:t>
      </w:r>
      <w:proofErr w:type="spellEnd"/>
      <w:r w:rsidRPr="00DC6C30">
        <w:rPr>
          <w:rFonts w:ascii="Arial" w:eastAsia="Times New Roman" w:hAnsi="Arial" w:cs="Arial"/>
          <w:sz w:val="24"/>
          <w:szCs w:val="24"/>
          <w:lang w:val="uk-UA" w:eastAsia="ru-RU"/>
        </w:rPr>
        <w:t>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Під час виведення єдиної оцінки за письмову </w:t>
      </w:r>
      <w:proofErr w:type="spellStart"/>
      <w:r w:rsidRPr="00DC6C30">
        <w:rPr>
          <w:rFonts w:ascii="Arial" w:eastAsia="Times New Roman" w:hAnsi="Arial" w:cs="Arial"/>
          <w:sz w:val="24"/>
          <w:szCs w:val="24"/>
          <w:lang w:val="uk-UA" w:eastAsia="ru-RU"/>
        </w:rPr>
        <w:t>роб</w:t>
      </w:r>
      <w:proofErr w:type="spellEnd"/>
      <w:r w:rsidRPr="00DC6C30">
        <w:rPr>
          <w:rFonts w:ascii="Arial" w:eastAsia="Times New Roman" w:hAnsi="Arial" w:cs="Arial"/>
          <w:sz w:val="24"/>
          <w:szCs w:val="24"/>
          <w:lang w:val="uk-UA" w:eastAsia="ru-RU"/>
        </w:rPr>
        <w:t xml:space="preserve">оту  до кількості балів, набраних за зміст переказу чи твору, </w:t>
      </w:r>
      <w:proofErr w:type="spellStart"/>
      <w:r w:rsidRPr="00DC6C30">
        <w:rPr>
          <w:rFonts w:ascii="Arial" w:eastAsia="Times New Roman" w:hAnsi="Arial" w:cs="Arial"/>
          <w:sz w:val="24"/>
          <w:szCs w:val="24"/>
          <w:lang w:val="uk-UA" w:eastAsia="ru-RU"/>
        </w:rPr>
        <w:t>додається </w:t>
      </w:r>
      <w:proofErr w:type="spellEnd"/>
      <w:r w:rsidRPr="00DC6C30">
        <w:rPr>
          <w:rFonts w:ascii="Arial" w:eastAsia="Times New Roman" w:hAnsi="Arial" w:cs="Arial"/>
          <w:sz w:val="24"/>
          <w:szCs w:val="24"/>
          <w:lang w:val="uk-UA" w:eastAsia="ru-RU"/>
        </w:rPr>
        <w:t xml:space="preserve"> кількість балів за мовне оформлення </w:t>
      </w:r>
      <w:proofErr w:type="spellStart"/>
      <w:r w:rsidRPr="00DC6C30">
        <w:rPr>
          <w:rFonts w:ascii="Arial" w:eastAsia="Times New Roman" w:hAnsi="Arial" w:cs="Arial"/>
          <w:sz w:val="24"/>
          <w:szCs w:val="24"/>
          <w:lang w:val="uk-UA" w:eastAsia="ru-RU"/>
        </w:rPr>
        <w:t>і  їх</w:t>
      </w:r>
      <w:proofErr w:type="spellEnd"/>
      <w:r w:rsidRPr="00DC6C30">
        <w:rPr>
          <w:rFonts w:ascii="Arial" w:eastAsia="Times New Roman" w:hAnsi="Arial" w:cs="Arial"/>
          <w:sz w:val="24"/>
          <w:szCs w:val="24"/>
          <w:lang w:val="uk-UA" w:eastAsia="ru-RU"/>
        </w:rPr>
        <w:t>ня сума ділиться на два. При цьому якщо частка не є цілим числом, то вона закруглюється в бік більшого числа.</w:t>
      </w:r>
    </w:p>
    <w:p w:rsidR="00B4792E" w:rsidRDefault="00B4792E">
      <w:pPr>
        <w:rPr>
          <w:rFonts w:ascii="Arial" w:eastAsia="Times New Roman" w:hAnsi="Arial" w:cs="Arial"/>
          <w:b/>
          <w:bCs/>
          <w:i/>
          <w:iCs/>
          <w:sz w:val="24"/>
          <w:szCs w:val="24"/>
          <w:lang w:val="uk-UA" w:eastAsia="ru-RU"/>
        </w:rPr>
      </w:pPr>
    </w:p>
    <w:p w:rsidR="00DC6C30" w:rsidRPr="00DC6C30" w:rsidRDefault="00DC6C30" w:rsidP="004E6C4F">
      <w:pPr>
        <w:shd w:val="clear" w:color="auto" w:fill="FFFFFF" w:themeFill="background1"/>
        <w:spacing w:after="0" w:line="240" w:lineRule="auto"/>
        <w:jc w:val="center"/>
        <w:outlineLvl w:val="2"/>
        <w:rPr>
          <w:rFonts w:ascii="Arial" w:eastAsia="Times New Roman" w:hAnsi="Arial" w:cs="Arial"/>
          <w:b/>
          <w:bCs/>
          <w:sz w:val="24"/>
          <w:szCs w:val="24"/>
          <w:lang w:eastAsia="ru-RU"/>
        </w:rPr>
      </w:pPr>
      <w:r w:rsidRPr="00DC6C30">
        <w:rPr>
          <w:rFonts w:ascii="Arial" w:eastAsia="Times New Roman" w:hAnsi="Arial" w:cs="Arial"/>
          <w:b/>
          <w:bCs/>
          <w:i/>
          <w:iCs/>
          <w:sz w:val="24"/>
          <w:szCs w:val="24"/>
          <w:lang w:val="uk-UA" w:eastAsia="ru-RU"/>
        </w:rPr>
        <w:t>III. Читання</w:t>
      </w:r>
    </w:p>
    <w:p w:rsidR="00DC6C30" w:rsidRPr="00DC6C30" w:rsidRDefault="00DC6C30" w:rsidP="004E6C4F">
      <w:pPr>
        <w:shd w:val="clear" w:color="auto" w:fill="FFFFFF" w:themeFill="background1"/>
        <w:spacing w:after="0" w:line="240" w:lineRule="auto"/>
        <w:jc w:val="center"/>
        <w:outlineLvl w:val="0"/>
        <w:rPr>
          <w:rFonts w:ascii="Arial" w:eastAsia="Times New Roman" w:hAnsi="Arial" w:cs="Arial"/>
          <w:b/>
          <w:bCs/>
          <w:kern w:val="36"/>
          <w:sz w:val="24"/>
          <w:szCs w:val="24"/>
          <w:lang w:eastAsia="ru-RU"/>
        </w:rPr>
      </w:pPr>
      <w:r w:rsidRPr="00DC6C30">
        <w:rPr>
          <w:rFonts w:ascii="Arial" w:eastAsia="Times New Roman" w:hAnsi="Arial" w:cs="Arial"/>
          <w:b/>
          <w:bCs/>
          <w:kern w:val="36"/>
          <w:sz w:val="24"/>
          <w:szCs w:val="24"/>
          <w:lang w:val="uk-UA" w:eastAsia="ru-RU"/>
        </w:rPr>
        <w:t>Читання вголос</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Контрольна перевірка читання вголос здійснюється в 5-9 класах</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Перевіряються здатність учня:</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демонструвати певний рівень розуміння прочитаного;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виявляти вміння:</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чита</w:t>
      </w:r>
      <w:proofErr w:type="spellEnd"/>
      <w:r w:rsidRPr="00DC6C30">
        <w:rPr>
          <w:rFonts w:ascii="Arial" w:eastAsia="Times New Roman" w:hAnsi="Arial" w:cs="Arial"/>
          <w:sz w:val="24"/>
          <w:szCs w:val="24"/>
          <w:lang w:val="uk-UA" w:eastAsia="ru-RU"/>
        </w:rPr>
        <w:t>ти із достатньою швидкістю, плавно, з гарною дикцією, відповідно до орфоепічних та інтонаційних норм;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в) виражати з допомогою темпу, тембру, гучності читання особливості змісту, стилю тексту, авторський задум;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пристосовувати читання до особливостей слухачів (ступеня підготовки, зацікавленості певною темою тощо).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контрольного завдання: </w:t>
      </w:r>
      <w:r w:rsidRPr="00DC6C30">
        <w:rPr>
          <w:rFonts w:ascii="Arial" w:eastAsia="Times New Roman" w:hAnsi="Arial" w:cs="Arial"/>
          <w:sz w:val="24"/>
          <w:szCs w:val="24"/>
          <w:lang w:val="uk-UA" w:eastAsia="ru-RU"/>
        </w:rPr>
        <w:t>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озвучений учнем текст (швидкість читання у звичайному для усного мовлення темпі – 80-120 слів за хвилину).</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Критерії оцінювання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tbl>
      <w:tblPr>
        <w:tblW w:w="10682" w:type="dxa"/>
        <w:tblCellMar>
          <w:left w:w="0" w:type="dxa"/>
          <w:right w:w="0" w:type="dxa"/>
        </w:tblCellMar>
        <w:tblLook w:val="04A0" w:firstRow="1" w:lastRow="0" w:firstColumn="1" w:lastColumn="0" w:noHBand="0" w:noVBand="1"/>
      </w:tblPr>
      <w:tblGrid>
        <w:gridCol w:w="2951"/>
        <w:gridCol w:w="8"/>
        <w:gridCol w:w="701"/>
        <w:gridCol w:w="7022"/>
      </w:tblGrid>
      <w:tr w:rsidR="00DC6C30" w:rsidRPr="00DC6C30"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читання</w:t>
            </w:r>
          </w:p>
        </w:tc>
      </w:tr>
      <w:tr w:rsidR="00DC6C30" w:rsidRPr="00DC6C30"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Бали  </w:t>
            </w:r>
            <w:proofErr w:type="spellEnd"/>
            <w:r w:rsidRPr="00DC6C30">
              <w:rPr>
                <w:rFonts w:ascii="Times New Roman" w:eastAsia="Times New Roman" w:hAnsi="Times New Roman" w:cs="Times New Roman"/>
                <w:sz w:val="24"/>
                <w:szCs w:val="24"/>
                <w:lang w:val="uk-UA" w:eastAsia="ru-RU"/>
              </w:rPr>
              <w:t xml:space="preserve">цього рівня </w:t>
            </w:r>
            <w:proofErr w:type="spellStart"/>
            <w:r w:rsidRPr="00DC6C30">
              <w:rPr>
                <w:rFonts w:ascii="Times New Roman" w:eastAsia="Times New Roman" w:hAnsi="Times New Roman" w:cs="Times New Roman"/>
                <w:sz w:val="24"/>
                <w:szCs w:val="24"/>
                <w:lang w:val="uk-UA" w:eastAsia="ru-RU"/>
              </w:rPr>
              <w:t>одержуть</w:t>
            </w:r>
            <w:proofErr w:type="spellEnd"/>
            <w:r w:rsidRPr="00DC6C30">
              <w:rPr>
                <w:rFonts w:ascii="Times New Roman" w:eastAsia="Times New Roman" w:hAnsi="Times New Roman" w:cs="Times New Roman"/>
                <w:sz w:val="24"/>
                <w:szCs w:val="24"/>
                <w:lang w:val="uk-UA" w:eastAsia="ru-RU"/>
              </w:rPr>
              <w:t xml:space="preserve">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дуже </w:t>
            </w:r>
            <w:proofErr w:type="spellStart"/>
            <w:r w:rsidRPr="00DC6C30">
              <w:rPr>
                <w:rFonts w:ascii="Times New Roman" w:eastAsia="Times New Roman" w:hAnsi="Times New Roman" w:cs="Times New Roman"/>
                <w:sz w:val="24"/>
                <w:szCs w:val="24"/>
                <w:lang w:val="uk-UA" w:eastAsia="ru-RU"/>
              </w:rPr>
              <w:t>пові-льно</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припус-каються</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знач-ної</w:t>
            </w:r>
            <w:proofErr w:type="spellEnd"/>
            <w:r w:rsidRPr="00DC6C30">
              <w:rPr>
                <w:rFonts w:ascii="Times New Roman" w:eastAsia="Times New Roman" w:hAnsi="Times New Roman" w:cs="Times New Roman"/>
                <w:sz w:val="24"/>
                <w:szCs w:val="24"/>
                <w:lang w:val="uk-UA" w:eastAsia="ru-RU"/>
              </w:rPr>
              <w:t xml:space="preserve"> кількості помилок у структуруванні тексту і </w:t>
            </w:r>
            <w:proofErr w:type="spellStart"/>
            <w:r w:rsidRPr="00DC6C30">
              <w:rPr>
                <w:rFonts w:ascii="Times New Roman" w:eastAsia="Times New Roman" w:hAnsi="Times New Roman" w:cs="Times New Roman"/>
                <w:sz w:val="24"/>
                <w:szCs w:val="24"/>
                <w:lang w:val="uk-UA" w:eastAsia="ru-RU"/>
              </w:rPr>
              <w:t>речен-ня</w:t>
            </w:r>
            <w:proofErr w:type="spellEnd"/>
            <w:r w:rsidRPr="00DC6C30">
              <w:rPr>
                <w:rFonts w:ascii="Times New Roman" w:eastAsia="Times New Roman" w:hAnsi="Times New Roman" w:cs="Times New Roman"/>
                <w:sz w:val="24"/>
                <w:szCs w:val="24"/>
                <w:lang w:val="uk-UA" w:eastAsia="ru-RU"/>
              </w:rPr>
              <w:t>, прочитанні і вимові слів, інтонуванні речень)</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w:t>
            </w:r>
            <w:proofErr w:type="spellStart"/>
            <w:r w:rsidRPr="00DC6C30">
              <w:rPr>
                <w:rFonts w:ascii="Times New Roman" w:eastAsia="Times New Roman" w:hAnsi="Times New Roman" w:cs="Times New Roman"/>
                <w:sz w:val="24"/>
                <w:szCs w:val="24"/>
                <w:lang w:val="uk-UA" w:eastAsia="ru-RU"/>
              </w:rPr>
              <w:t>разів </w:t>
            </w:r>
            <w:proofErr w:type="spellEnd"/>
            <w:r w:rsidRPr="00DC6C30">
              <w:rPr>
                <w:rFonts w:ascii="Times New Roman" w:eastAsia="Times New Roman" w:hAnsi="Times New Roman" w:cs="Times New Roman"/>
                <w:sz w:val="24"/>
                <w:szCs w:val="24"/>
                <w:lang w:val="uk-UA" w:eastAsia="ru-RU"/>
              </w:rPr>
              <w:t> нижча за норми.</w:t>
            </w:r>
          </w:p>
        </w:tc>
      </w:tr>
      <w:tr w:rsidR="00DC6C30" w:rsidRPr="00DC6C30"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C6C30" w:rsidRPr="00DC6C30" w:rsidTr="00255E0D">
        <w:trPr>
          <w:trHeight w:val="1120"/>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spellStart"/>
            <w:r w:rsidRPr="00DC6C30">
              <w:rPr>
                <w:rFonts w:ascii="Times New Roman" w:eastAsia="Times New Roman" w:hAnsi="Times New Roman" w:cs="Times New Roman"/>
                <w:sz w:val="24"/>
                <w:szCs w:val="24"/>
                <w:lang w:val="uk-UA" w:eastAsia="ru-RU"/>
              </w:rPr>
              <w:t>Читання   характер</w:t>
            </w:r>
            <w:proofErr w:type="spellEnd"/>
            <w:r w:rsidRPr="00DC6C30">
              <w:rPr>
                <w:rFonts w:ascii="Times New Roman" w:eastAsia="Times New Roman" w:hAnsi="Times New Roman" w:cs="Times New Roman"/>
                <w:sz w:val="24"/>
                <w:szCs w:val="24"/>
                <w:lang w:val="uk-UA" w:eastAsia="ru-RU"/>
              </w:rPr>
              <w:t xml:space="preserve">изується </w:t>
            </w:r>
            <w:proofErr w:type="spellStart"/>
            <w:r w:rsidRPr="00DC6C30">
              <w:rPr>
                <w:rFonts w:ascii="Times New Roman" w:eastAsia="Times New Roman" w:hAnsi="Times New Roman" w:cs="Times New Roman"/>
                <w:sz w:val="24"/>
                <w:szCs w:val="24"/>
                <w:lang w:val="uk-UA" w:eastAsia="ru-RU"/>
              </w:rPr>
              <w:t>певним </w:t>
            </w:r>
            <w:proofErr w:type="spellEnd"/>
            <w:r w:rsidRPr="00DC6C30">
              <w:rPr>
                <w:rFonts w:ascii="Times New Roman" w:eastAsia="Times New Roman" w:hAnsi="Times New Roman" w:cs="Times New Roman"/>
                <w:sz w:val="24"/>
                <w:szCs w:val="24"/>
                <w:lang w:val="uk-UA" w:eastAsia="ru-RU"/>
              </w:rPr>
              <w:t>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DC6C30" w:rsidRPr="00DC6C30"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читають зі швидкістю, що </w:t>
            </w:r>
            <w:proofErr w:type="spellStart"/>
            <w:r w:rsidRPr="00DC6C30">
              <w:rPr>
                <w:rFonts w:ascii="Times New Roman" w:eastAsia="Times New Roman" w:hAnsi="Times New Roman" w:cs="Times New Roman"/>
                <w:sz w:val="24"/>
                <w:szCs w:val="24"/>
                <w:lang w:val="uk-UA" w:eastAsia="ru-RU"/>
              </w:rPr>
              <w:t>на-ближається</w:t>
            </w:r>
            <w:proofErr w:type="spellEnd"/>
            <w:r w:rsidRPr="00DC6C30">
              <w:rPr>
                <w:rFonts w:ascii="Times New Roman" w:eastAsia="Times New Roman" w:hAnsi="Times New Roman" w:cs="Times New Roman"/>
                <w:sz w:val="24"/>
                <w:szCs w:val="24"/>
                <w:lang w:val="uk-UA" w:eastAsia="ru-RU"/>
              </w:rPr>
              <w:t xml:space="preserve"> до норми, поділяючи текст на </w:t>
            </w:r>
            <w:proofErr w:type="spellStart"/>
            <w:r w:rsidRPr="00DC6C30">
              <w:rPr>
                <w:rFonts w:ascii="Times New Roman" w:eastAsia="Times New Roman" w:hAnsi="Times New Roman" w:cs="Times New Roman"/>
                <w:sz w:val="24"/>
                <w:szCs w:val="24"/>
                <w:lang w:val="uk-UA" w:eastAsia="ru-RU"/>
              </w:rPr>
              <w:t>рече-ння</w:t>
            </w:r>
            <w:proofErr w:type="spellEnd"/>
            <w:r w:rsidRPr="00DC6C30">
              <w:rPr>
                <w:rFonts w:ascii="Times New Roman" w:eastAsia="Times New Roman" w:hAnsi="Times New Roman" w:cs="Times New Roman"/>
                <w:sz w:val="24"/>
                <w:szCs w:val="24"/>
                <w:lang w:val="uk-UA" w:eastAsia="ru-RU"/>
              </w:rPr>
              <w:t xml:space="preserve">, пов'язуючи слова в реченні між собою, але читають не досить плавно і виразно, </w:t>
            </w:r>
            <w:proofErr w:type="spellStart"/>
            <w:r w:rsidRPr="00DC6C30">
              <w:rPr>
                <w:rFonts w:ascii="Times New Roman" w:eastAsia="Times New Roman" w:hAnsi="Times New Roman" w:cs="Times New Roman"/>
                <w:sz w:val="24"/>
                <w:szCs w:val="24"/>
                <w:lang w:val="uk-UA" w:eastAsia="ru-RU"/>
              </w:rPr>
              <w:t>припу-скаючись</w:t>
            </w:r>
            <w:proofErr w:type="spellEnd"/>
            <w:r w:rsidRPr="00DC6C30">
              <w:rPr>
                <w:rFonts w:ascii="Times New Roman" w:eastAsia="Times New Roman" w:hAnsi="Times New Roman" w:cs="Times New Roman"/>
                <w:sz w:val="24"/>
                <w:szCs w:val="24"/>
                <w:lang w:val="uk-UA" w:eastAsia="ru-RU"/>
              </w:rPr>
              <w:t xml:space="preserve"> помилок в інтонуванні, вимові тощо)</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C6C30" w:rsidRPr="00DC6C30"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DC6C30"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4"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w:t>
            </w:r>
            <w:proofErr w:type="spellStart"/>
            <w:r w:rsidRPr="00DC6C30">
              <w:rPr>
                <w:rFonts w:ascii="Times New Roman" w:eastAsia="Times New Roman" w:hAnsi="Times New Roman" w:cs="Times New Roman"/>
                <w:sz w:val="24"/>
                <w:szCs w:val="24"/>
                <w:lang w:val="uk-UA" w:eastAsia="ru-RU"/>
              </w:rPr>
              <w:t>в  інтонуван</w:t>
            </w:r>
            <w:proofErr w:type="spellEnd"/>
            <w:r w:rsidRPr="00DC6C30">
              <w:rPr>
                <w:rFonts w:ascii="Times New Roman" w:eastAsia="Times New Roman" w:hAnsi="Times New Roman" w:cs="Times New Roman"/>
                <w:sz w:val="24"/>
                <w:szCs w:val="24"/>
                <w:lang w:val="uk-UA" w:eastAsia="ru-RU"/>
              </w:rPr>
              <w:t>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DC6C30"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плавно, з належною швидкістю, правильно інтонують речення і </w:t>
            </w:r>
            <w:proofErr w:type="spellStart"/>
            <w:r w:rsidRPr="00DC6C30">
              <w:rPr>
                <w:rFonts w:ascii="Times New Roman" w:eastAsia="Times New Roman" w:hAnsi="Times New Roman" w:cs="Times New Roman"/>
                <w:sz w:val="24"/>
                <w:szCs w:val="24"/>
                <w:lang w:val="uk-UA" w:eastAsia="ru-RU"/>
              </w:rPr>
              <w:t>поді-ляють</w:t>
            </w:r>
            <w:proofErr w:type="spellEnd"/>
            <w:r w:rsidRPr="00DC6C30">
              <w:rPr>
                <w:rFonts w:ascii="Times New Roman" w:eastAsia="Times New Roman" w:hAnsi="Times New Roman" w:cs="Times New Roman"/>
                <w:sz w:val="24"/>
                <w:szCs w:val="24"/>
                <w:lang w:val="uk-UA" w:eastAsia="ru-RU"/>
              </w:rPr>
              <w:t xml:space="preserve"> їх на смислові </w:t>
            </w:r>
            <w:proofErr w:type="spellStart"/>
            <w:r w:rsidRPr="00DC6C30">
              <w:rPr>
                <w:rFonts w:ascii="Times New Roman" w:eastAsia="Times New Roman" w:hAnsi="Times New Roman" w:cs="Times New Roman"/>
                <w:sz w:val="24"/>
                <w:szCs w:val="24"/>
                <w:lang w:val="uk-UA" w:eastAsia="ru-RU"/>
              </w:rPr>
              <w:t>відрі-зки</w:t>
            </w:r>
            <w:proofErr w:type="spellEnd"/>
            <w:r w:rsidRPr="00DC6C30">
              <w:rPr>
                <w:rFonts w:ascii="Times New Roman" w:eastAsia="Times New Roman" w:hAnsi="Times New Roman" w:cs="Times New Roman"/>
                <w:sz w:val="24"/>
                <w:szCs w:val="24"/>
                <w:lang w:val="uk-UA" w:eastAsia="ru-RU"/>
              </w:rPr>
              <w:t xml:space="preserve">, але </w:t>
            </w:r>
            <w:proofErr w:type="spellStart"/>
            <w:r w:rsidRPr="00DC6C30">
              <w:rPr>
                <w:rFonts w:ascii="Times New Roman" w:eastAsia="Times New Roman" w:hAnsi="Times New Roman" w:cs="Times New Roman"/>
                <w:sz w:val="24"/>
                <w:szCs w:val="24"/>
                <w:lang w:val="uk-UA" w:eastAsia="ru-RU"/>
              </w:rPr>
              <w:t>припу-скаються</w:t>
            </w:r>
            <w:proofErr w:type="spellEnd"/>
            <w:r w:rsidRPr="00DC6C30">
              <w:rPr>
                <w:rFonts w:ascii="Times New Roman" w:eastAsia="Times New Roman" w:hAnsi="Times New Roman" w:cs="Times New Roman"/>
                <w:sz w:val="24"/>
                <w:szCs w:val="24"/>
                <w:lang w:val="uk-UA" w:eastAsia="ru-RU"/>
              </w:rPr>
              <w:t xml:space="preserve"> певних недоліків за деякими </w:t>
            </w:r>
            <w:proofErr w:type="spellStart"/>
            <w:r w:rsidRPr="00DC6C30">
              <w:rPr>
                <w:rFonts w:ascii="Times New Roman" w:eastAsia="Times New Roman" w:hAnsi="Times New Roman" w:cs="Times New Roman"/>
                <w:sz w:val="24"/>
                <w:szCs w:val="24"/>
                <w:lang w:val="uk-UA" w:eastAsia="ru-RU"/>
              </w:rPr>
              <w:t>критері-ями</w:t>
            </w:r>
            <w:proofErr w:type="spellEnd"/>
            <w:r w:rsidRPr="00DC6C30">
              <w:rPr>
                <w:rFonts w:ascii="Times New Roman" w:eastAsia="Times New Roman" w:hAnsi="Times New Roman" w:cs="Times New Roman"/>
                <w:sz w:val="24"/>
                <w:szCs w:val="24"/>
                <w:lang w:val="uk-UA" w:eastAsia="ru-RU"/>
              </w:rPr>
              <w:t xml:space="preserve">(вираження авторського </w:t>
            </w:r>
            <w:proofErr w:type="spellStart"/>
            <w:r w:rsidRPr="00DC6C30">
              <w:rPr>
                <w:rFonts w:ascii="Times New Roman" w:eastAsia="Times New Roman" w:hAnsi="Times New Roman" w:cs="Times New Roman"/>
                <w:sz w:val="24"/>
                <w:szCs w:val="24"/>
                <w:lang w:val="uk-UA" w:eastAsia="ru-RU"/>
              </w:rPr>
              <w:t>за-думу</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виконання комуні</w:t>
            </w:r>
            <w:proofErr w:type="spellEnd"/>
            <w:r w:rsidRPr="00DC6C30">
              <w:rPr>
                <w:rFonts w:ascii="Times New Roman" w:eastAsia="Times New Roman" w:hAnsi="Times New Roman" w:cs="Times New Roman"/>
                <w:sz w:val="24"/>
                <w:szCs w:val="24"/>
                <w:lang w:val="uk-UA" w:eastAsia="ru-RU"/>
              </w:rPr>
              <w:t>кативно-го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DC6C30" w:rsidRPr="00DC6C30"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C6C30" w:rsidRPr="00DC6C30"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67"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C6C30" w:rsidRPr="00DC6C30"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 цього рівня заслуговують учні, які чита-ють</w:t>
            </w:r>
            <w:r w:rsidRPr="00DC6C30">
              <w:rPr>
                <w:rFonts w:ascii="Times New Roman" w:eastAsia="Times New Roman" w:hAnsi="Times New Roman" w:cs="Times New Roman"/>
                <w:b/>
                <w:bCs/>
                <w:sz w:val="24"/>
                <w:szCs w:val="24"/>
                <w:lang w:val="uk-UA" w:eastAsia="ru-RU"/>
              </w:rPr>
              <w:t> </w:t>
            </w:r>
            <w:r w:rsidRPr="00DC6C30">
              <w:rPr>
                <w:rFonts w:ascii="Times New Roman" w:eastAsia="Times New Roman" w:hAnsi="Times New Roman" w:cs="Times New Roman"/>
                <w:sz w:val="24"/>
                <w:szCs w:val="24"/>
                <w:lang w:val="uk-UA" w:eastAsia="ru-RU"/>
              </w:rPr>
              <w:t xml:space="preserve">плавно, швидко, </w:t>
            </w:r>
            <w:proofErr w:type="spellStart"/>
            <w:r w:rsidRPr="00DC6C30">
              <w:rPr>
                <w:rFonts w:ascii="Times New Roman" w:eastAsia="Times New Roman" w:hAnsi="Times New Roman" w:cs="Times New Roman"/>
                <w:sz w:val="24"/>
                <w:szCs w:val="24"/>
                <w:lang w:val="uk-UA" w:eastAsia="ru-RU"/>
              </w:rPr>
              <w:t>прави-льно</w:t>
            </w:r>
            <w:proofErr w:type="spellEnd"/>
            <w:r w:rsidRPr="00DC6C30">
              <w:rPr>
                <w:rFonts w:ascii="Times New Roman" w:eastAsia="Times New Roman" w:hAnsi="Times New Roman" w:cs="Times New Roman"/>
                <w:sz w:val="24"/>
                <w:szCs w:val="24"/>
                <w:lang w:val="uk-UA" w:eastAsia="ru-RU"/>
              </w:rPr>
              <w:t xml:space="preserve"> інтонують речення і </w:t>
            </w:r>
            <w:proofErr w:type="spellStart"/>
            <w:r w:rsidRPr="00DC6C30">
              <w:rPr>
                <w:rFonts w:ascii="Times New Roman" w:eastAsia="Times New Roman" w:hAnsi="Times New Roman" w:cs="Times New Roman"/>
                <w:sz w:val="24"/>
                <w:szCs w:val="24"/>
                <w:lang w:val="uk-UA" w:eastAsia="ru-RU"/>
              </w:rPr>
              <w:t>поді-ляють</w:t>
            </w:r>
            <w:proofErr w:type="spellEnd"/>
            <w:r w:rsidRPr="00DC6C30">
              <w:rPr>
                <w:rFonts w:ascii="Times New Roman" w:eastAsia="Times New Roman" w:hAnsi="Times New Roman" w:cs="Times New Roman"/>
                <w:sz w:val="24"/>
                <w:szCs w:val="24"/>
                <w:lang w:val="uk-UA" w:eastAsia="ru-RU"/>
              </w:rPr>
              <w:t xml:space="preserve"> їх на смислові відрізки; добре відтворюють авторський задум, стильові особливості тексту, розв’язують </w:t>
            </w:r>
            <w:r w:rsidRPr="00DC6C30">
              <w:rPr>
                <w:rFonts w:ascii="Times New Roman" w:eastAsia="Times New Roman" w:hAnsi="Times New Roman" w:cs="Times New Roman"/>
                <w:sz w:val="24"/>
                <w:szCs w:val="24"/>
                <w:lang w:val="uk-UA" w:eastAsia="ru-RU"/>
              </w:rPr>
              <w:lastRenderedPageBreak/>
              <w:t xml:space="preserve">комунікативне завдання;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орфоепічно правильно, з гарною дикцією)</w:t>
            </w:r>
          </w:p>
          <w:p w:rsidR="00DC6C30" w:rsidRPr="00DC6C30"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C6C30" w:rsidRPr="00DC6C30"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w:t>
            </w:r>
            <w:r w:rsidRPr="00DC6C30">
              <w:rPr>
                <w:rFonts w:ascii="Times New Roman" w:eastAsia="Times New Roman" w:hAnsi="Times New Roman" w:cs="Times New Roman"/>
                <w:sz w:val="24"/>
                <w:szCs w:val="24"/>
                <w:lang w:val="uk-UA" w:eastAsia="ru-RU"/>
              </w:rPr>
              <w:lastRenderedPageBreak/>
              <w:t>авторського задуму, стильових характеристик тексту, врахування комунікативного завдання, особливостей слухацької аудиторії).</w:t>
            </w:r>
          </w:p>
        </w:tc>
      </w:tr>
      <w:tr w:rsidR="00DC6C30" w:rsidRPr="00DC6C30" w:rsidTr="00255E0D">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Читання мовчки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1. </w:t>
      </w:r>
      <w:r w:rsidRPr="00DC6C30">
        <w:rPr>
          <w:rFonts w:ascii="Arial" w:eastAsia="Times New Roman" w:hAnsi="Arial" w:cs="Arial"/>
          <w:i/>
          <w:iCs/>
          <w:sz w:val="24"/>
          <w:szCs w:val="24"/>
          <w:lang w:val="uk-UA" w:eastAsia="ru-RU"/>
        </w:rPr>
        <w:t>Перевіряються здатність учня: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     а) читати незнайомий текст із належною швидкістю, розуміти й запам’ятовувати після одного </w:t>
      </w:r>
      <w:proofErr w:type="spellStart"/>
      <w:r w:rsidRPr="00DC6C30">
        <w:rPr>
          <w:rFonts w:ascii="Arial" w:eastAsia="Times New Roman" w:hAnsi="Arial" w:cs="Arial"/>
          <w:sz w:val="24"/>
          <w:szCs w:val="24"/>
          <w:lang w:val="uk-UA" w:eastAsia="ru-RU"/>
        </w:rPr>
        <w:t>прочитування</w:t>
      </w:r>
      <w:proofErr w:type="spellEnd"/>
      <w:r w:rsidRPr="00DC6C30">
        <w:rPr>
          <w:rFonts w:ascii="Arial" w:eastAsia="Times New Roman" w:hAnsi="Arial" w:cs="Arial"/>
          <w:sz w:val="24"/>
          <w:szCs w:val="24"/>
          <w:lang w:val="uk-UA" w:eastAsia="ru-RU"/>
        </w:rPr>
        <w:t>:</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фактичн</w:t>
      </w:r>
      <w:proofErr w:type="spellEnd"/>
      <w:r w:rsidRPr="00DC6C30">
        <w:rPr>
          <w:rFonts w:ascii="Arial" w:eastAsia="Times New Roman" w:hAnsi="Arial" w:cs="Arial"/>
          <w:sz w:val="24"/>
          <w:szCs w:val="24"/>
          <w:lang w:val="uk-UA" w:eastAsia="ru-RU"/>
        </w:rPr>
        <w:t>ий зміст,</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причинно-наслідко</w:t>
      </w:r>
      <w:proofErr w:type="spellEnd"/>
      <w:r w:rsidRPr="00DC6C30">
        <w:rPr>
          <w:rFonts w:ascii="Arial" w:eastAsia="Times New Roman" w:hAnsi="Arial" w:cs="Arial"/>
          <w:sz w:val="24"/>
          <w:szCs w:val="24"/>
          <w:lang w:val="uk-UA" w:eastAsia="ru-RU"/>
        </w:rPr>
        <w:t>ві зв'язки;</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   те</w:t>
      </w:r>
      <w:proofErr w:type="spellEnd"/>
      <w:r w:rsidRPr="00DC6C30">
        <w:rPr>
          <w:rFonts w:ascii="Arial" w:eastAsia="Times New Roman" w:hAnsi="Arial" w:cs="Arial"/>
          <w:sz w:val="24"/>
          <w:szCs w:val="24"/>
          <w:lang w:val="uk-UA" w:eastAsia="ru-RU"/>
        </w:rPr>
        <w:t>му і основну думку;</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виражально-зображуваль</w:t>
      </w:r>
      <w:proofErr w:type="spellEnd"/>
      <w:r w:rsidRPr="00DC6C30">
        <w:rPr>
          <w:rFonts w:ascii="Arial" w:eastAsia="Times New Roman" w:hAnsi="Arial" w:cs="Arial"/>
          <w:sz w:val="24"/>
          <w:szCs w:val="24"/>
          <w:lang w:val="uk-UA" w:eastAsia="ru-RU"/>
        </w:rPr>
        <w:t>ні засоби прочитаного твору;</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давати оцінку прочитаному.</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вміння читати мовчки здійснюється фронтально за одним із варіантів.</w:t>
      </w:r>
      <w:r w:rsidRPr="00DC6C30">
        <w:rPr>
          <w:rFonts w:ascii="Arial" w:eastAsia="Times New Roman" w:hAnsi="Arial" w:cs="Arial"/>
          <w:i/>
          <w:iCs/>
          <w:sz w:val="24"/>
          <w:szCs w:val="24"/>
          <w:lang w:val="uk-UA" w:eastAsia="ru-RU"/>
        </w:rPr>
        <w:t> Варіант перший</w:t>
      </w:r>
      <w:r w:rsidRPr="00DC6C30">
        <w:rPr>
          <w:rFonts w:ascii="Arial" w:eastAsia="Times New Roman" w:hAnsi="Arial" w:cs="Arial"/>
          <w:sz w:val="24"/>
          <w:szCs w:val="24"/>
          <w:lang w:val="uk-UA" w:eastAsia="ru-RU"/>
        </w:rPr>
        <w:t xml:space="preserve">.: учні читають незнайомий текст від початку до кінця (при цьому фіксується час, витрачений кожним учнем на </w:t>
      </w:r>
      <w:proofErr w:type="spellStart"/>
      <w:r w:rsidRPr="00DC6C30">
        <w:rPr>
          <w:rFonts w:ascii="Arial" w:eastAsia="Times New Roman" w:hAnsi="Arial" w:cs="Arial"/>
          <w:sz w:val="24"/>
          <w:szCs w:val="24"/>
          <w:lang w:val="uk-UA" w:eastAsia="ru-RU"/>
        </w:rPr>
        <w:t>чит</w:t>
      </w:r>
      <w:proofErr w:type="spellEnd"/>
      <w:r w:rsidRPr="00DC6C30">
        <w:rPr>
          <w:rFonts w:ascii="Arial" w:eastAsia="Times New Roman" w:hAnsi="Arial" w:cs="Arial"/>
          <w:sz w:val="24"/>
          <w:szCs w:val="24"/>
          <w:lang w:val="uk-UA" w:eastAsia="ru-RU"/>
        </w:rPr>
        <w:t>ання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xml:space="preserve">: учні </w:t>
      </w:r>
      <w:proofErr w:type="spellStart"/>
      <w:r w:rsidRPr="00DC6C30">
        <w:rPr>
          <w:rFonts w:ascii="Arial" w:eastAsia="Times New Roman" w:hAnsi="Arial" w:cs="Arial"/>
          <w:sz w:val="24"/>
          <w:szCs w:val="24"/>
          <w:lang w:val="uk-UA" w:eastAsia="ru-RU"/>
        </w:rPr>
        <w:t>одержуть</w:t>
      </w:r>
      <w:proofErr w:type="spellEnd"/>
      <w:r w:rsidRPr="00DC6C30">
        <w:rPr>
          <w:rFonts w:ascii="Arial" w:eastAsia="Times New Roman" w:hAnsi="Arial" w:cs="Arial"/>
          <w:sz w:val="24"/>
          <w:szCs w:val="24"/>
          <w:lang w:val="uk-UA" w:eastAsia="ru-RU"/>
        </w:rPr>
        <w:t xml:space="preserve"> </w:t>
      </w:r>
      <w:proofErr w:type="spellStart"/>
      <w:r w:rsidRPr="00DC6C30">
        <w:rPr>
          <w:rFonts w:ascii="Arial" w:eastAsia="Times New Roman" w:hAnsi="Arial" w:cs="Arial"/>
          <w:sz w:val="24"/>
          <w:szCs w:val="24"/>
          <w:lang w:val="uk-UA" w:eastAsia="ru-RU"/>
        </w:rPr>
        <w:t>видруковані</w:t>
      </w:r>
      <w:proofErr w:type="spellEnd"/>
      <w:r w:rsidRPr="00DC6C30">
        <w:rPr>
          <w:rFonts w:ascii="Arial" w:eastAsia="Times New Roman" w:hAnsi="Arial" w:cs="Arial"/>
          <w:sz w:val="24"/>
          <w:szCs w:val="24"/>
          <w:lang w:val="uk-UA" w:eastAsia="ru-RU"/>
        </w:rPr>
        <w:t xml:space="preserve"> запитання та варіанти відповідей на них і відзначають “галочкою” правильний з їхнього погляду варіант.</w:t>
      </w:r>
    </w:p>
    <w:p w:rsidR="00B4792E" w:rsidRDefault="00B4792E" w:rsidP="00DC6C30">
      <w:pPr>
        <w:shd w:val="clear" w:color="auto" w:fill="FFFFFF" w:themeFill="background1"/>
        <w:spacing w:after="0" w:line="240" w:lineRule="auto"/>
        <w:ind w:firstLine="720"/>
        <w:jc w:val="both"/>
        <w:rPr>
          <w:rFonts w:ascii="Arial" w:eastAsia="Times New Roman" w:hAnsi="Arial" w:cs="Arial"/>
          <w:b/>
          <w:bCs/>
          <w:i/>
          <w:iCs/>
          <w:sz w:val="24"/>
          <w:szCs w:val="24"/>
          <w:lang w:val="uk-UA"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У 5 класі учням</w:t>
      </w:r>
      <w:r w:rsidRPr="00DC6C30">
        <w:rPr>
          <w:rFonts w:ascii="Arial" w:eastAsia="Times New Roman" w:hAnsi="Arial" w:cs="Arial"/>
          <w:i/>
          <w:iCs/>
          <w:sz w:val="24"/>
          <w:szCs w:val="24"/>
          <w:lang w:val="uk-UA" w:eastAsia="ru-RU"/>
        </w:rPr>
        <w:t> пропонують 6 запитань за текстом з чотирма варіантами відповідей, у 6-12 класах – 12 запитань з чотирма варіантами відповідей.</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текстів для контрольного завдання визначається так:</w:t>
      </w:r>
    </w:p>
    <w:p w:rsid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p>
    <w:p w:rsidR="00255E0D" w:rsidRPr="00DC6C30" w:rsidRDefault="00255E0D" w:rsidP="00DC6C30">
      <w:pPr>
        <w:shd w:val="clear" w:color="auto" w:fill="FFFFFF" w:themeFill="background1"/>
        <w:spacing w:after="0" w:line="240" w:lineRule="auto"/>
        <w:ind w:firstLine="72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69"/>
        <w:gridCol w:w="1898"/>
        <w:gridCol w:w="2179"/>
      </w:tblGrid>
      <w:tr w:rsidR="00DC6C30" w:rsidRPr="00DC6C30" w:rsidTr="00DC6C30">
        <w:trPr>
          <w:jc w:val="center"/>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divId w:val="170679575"/>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Обсяг тексту для читання мовчки</w:t>
            </w:r>
          </w:p>
        </w:tc>
      </w:tr>
      <w:tr w:rsidR="00DC6C30" w:rsidRPr="00DC6C30"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інших стилів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300-360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360-420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420-480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480-540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540-600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10-й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810-900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600-660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11-й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900-990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660-720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12-й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990-1000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720-800 слів</w:t>
            </w:r>
          </w:p>
        </w:tc>
      </w:tr>
    </w:tbl>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Швидкість читання мовчки по класах оцінюється із урахуванням таких норм:</w:t>
      </w:r>
    </w:p>
    <w:tbl>
      <w:tblPr>
        <w:tblW w:w="0" w:type="auto"/>
        <w:jc w:val="center"/>
        <w:tblCellMar>
          <w:left w:w="0" w:type="dxa"/>
          <w:right w:w="0" w:type="dxa"/>
        </w:tblCellMar>
        <w:tblLook w:val="04A0" w:firstRow="1" w:lastRow="0" w:firstColumn="1" w:lastColumn="0" w:noHBand="0" w:noVBand="1"/>
      </w:tblPr>
      <w:tblGrid>
        <w:gridCol w:w="1168"/>
        <w:gridCol w:w="3552"/>
      </w:tblGrid>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divId w:val="102118630"/>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Швидкість читання мовчки (слів за хвилину)</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 – 150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 – 180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120 – 210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130 – 240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140 – 270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150 – 300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160 – 330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170 – 360</w:t>
            </w:r>
          </w:p>
        </w:tc>
      </w:tr>
    </w:tbl>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w:t>
      </w:r>
      <w:proofErr w:type="spellStart"/>
      <w:r w:rsidRPr="00DC6C30">
        <w:rPr>
          <w:rFonts w:ascii="Arial" w:eastAsia="Times New Roman" w:hAnsi="Arial" w:cs="Arial"/>
          <w:sz w:val="24"/>
          <w:szCs w:val="24"/>
          <w:lang w:val="uk-UA" w:eastAsia="ru-RU"/>
        </w:rPr>
        <w:t>оде</w:t>
      </w:r>
      <w:proofErr w:type="spellEnd"/>
      <w:r w:rsidRPr="00DC6C30">
        <w:rPr>
          <w:rFonts w:ascii="Arial" w:eastAsia="Times New Roman" w:hAnsi="Arial" w:cs="Arial"/>
          <w:sz w:val="24"/>
          <w:szCs w:val="24"/>
          <w:lang w:val="uk-UA" w:eastAsia="ru-RU"/>
        </w:rPr>
        <w:t>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ІV. Оцінювання мовних знань і вмінь</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Перевірці підлягають</w:t>
      </w:r>
      <w:r w:rsidRPr="00DC6C30">
        <w:rPr>
          <w:rFonts w:ascii="Arial" w:eastAsia="Times New Roman" w:hAnsi="Arial" w:cs="Arial"/>
          <w:sz w:val="24"/>
          <w:szCs w:val="24"/>
          <w:lang w:val="uk-UA" w:eastAsia="ru-RU"/>
        </w:rPr>
        <w:t> знання та вміння з мови, які необхідні передусім для правильного використання мовних одиниць.</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здійснюється фронтально в письмовій формі із застосуванням завдань тестового характеру.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Учням пропонується:</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розпізнава</w:t>
      </w:r>
      <w:proofErr w:type="spellEnd"/>
      <w:r w:rsidRPr="00DC6C30">
        <w:rPr>
          <w:rFonts w:ascii="Arial" w:eastAsia="Times New Roman" w:hAnsi="Arial" w:cs="Arial"/>
          <w:sz w:val="24"/>
          <w:szCs w:val="24"/>
          <w:lang w:val="uk-UA" w:eastAsia="ru-RU"/>
        </w:rPr>
        <w:t>ти вивчені мовні явища;</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групува</w:t>
      </w:r>
      <w:proofErr w:type="spellEnd"/>
      <w:r w:rsidRPr="00DC6C30">
        <w:rPr>
          <w:rFonts w:ascii="Arial" w:eastAsia="Times New Roman" w:hAnsi="Arial" w:cs="Arial"/>
          <w:sz w:val="24"/>
          <w:szCs w:val="24"/>
          <w:lang w:val="uk-UA" w:eastAsia="ru-RU"/>
        </w:rPr>
        <w:t>ти, класифікувати;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сполуча</w:t>
      </w:r>
      <w:proofErr w:type="spellEnd"/>
      <w:r w:rsidRPr="00DC6C30">
        <w:rPr>
          <w:rFonts w:ascii="Arial" w:eastAsia="Times New Roman" w:hAnsi="Arial" w:cs="Arial"/>
          <w:sz w:val="24"/>
          <w:szCs w:val="24"/>
          <w:lang w:val="uk-UA" w:eastAsia="ru-RU"/>
        </w:rPr>
        <w:t xml:space="preserve">ти слова,  доповнювати, </w:t>
      </w:r>
      <w:proofErr w:type="spellStart"/>
      <w:r w:rsidRPr="00DC6C30">
        <w:rPr>
          <w:rFonts w:ascii="Arial" w:eastAsia="Times New Roman" w:hAnsi="Arial" w:cs="Arial"/>
          <w:sz w:val="24"/>
          <w:szCs w:val="24"/>
          <w:lang w:val="uk-UA" w:eastAsia="ru-RU"/>
        </w:rPr>
        <w:t>трансфор</w:t>
      </w:r>
      <w:proofErr w:type="spellEnd"/>
      <w:r w:rsidRPr="00DC6C30">
        <w:rPr>
          <w:rFonts w:ascii="Arial" w:eastAsia="Times New Roman" w:hAnsi="Arial" w:cs="Arial"/>
          <w:sz w:val="24"/>
          <w:szCs w:val="24"/>
          <w:lang w:val="uk-UA" w:eastAsia="ru-RU"/>
        </w:rPr>
        <w:t>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виявля</w:t>
      </w:r>
      <w:proofErr w:type="spellEnd"/>
      <w:r w:rsidRPr="00DC6C30">
        <w:rPr>
          <w:rFonts w:ascii="Arial" w:eastAsia="Times New Roman" w:hAnsi="Arial" w:cs="Arial"/>
          <w:sz w:val="24"/>
          <w:szCs w:val="24"/>
          <w:lang w:val="uk-UA" w:eastAsia="ru-RU"/>
        </w:rPr>
        <w:t>ти розуміння значення мовних одиниць та особливостей їх використання в мовленні.</w:t>
      </w:r>
    </w:p>
    <w:p w:rsidR="00DC6C30" w:rsidRPr="00DC6C30" w:rsidRDefault="00DC6C30" w:rsidP="00DC6C30">
      <w:pPr>
        <w:shd w:val="clear" w:color="auto" w:fill="FFFFFF" w:themeFill="background1"/>
        <w:spacing w:after="0" w:line="240" w:lineRule="auto"/>
        <w:ind w:firstLine="284"/>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Для контрольної перевірки</w:t>
      </w:r>
      <w:r w:rsidRPr="00DC6C30">
        <w:rPr>
          <w:rFonts w:ascii="Arial" w:eastAsia="Times New Roman" w:hAnsi="Arial" w:cs="Arial"/>
          <w:sz w:val="24"/>
          <w:szCs w:val="24"/>
          <w:lang w:val="uk-UA" w:eastAsia="ru-RU"/>
        </w:rPr>
        <w:t xml:space="preserve"> використовуються завдання тестового характеру, складені на </w:t>
      </w:r>
      <w:proofErr w:type="spellStart"/>
      <w:r w:rsidRPr="00DC6C30">
        <w:rPr>
          <w:rFonts w:ascii="Arial" w:eastAsia="Times New Roman" w:hAnsi="Arial" w:cs="Arial"/>
          <w:sz w:val="24"/>
          <w:szCs w:val="24"/>
          <w:lang w:val="uk-UA" w:eastAsia="ru-RU"/>
        </w:rPr>
        <w:t>матері</w:t>
      </w:r>
      <w:proofErr w:type="spellEnd"/>
      <w:r w:rsidRPr="00DC6C30">
        <w:rPr>
          <w:rFonts w:ascii="Arial" w:eastAsia="Times New Roman" w:hAnsi="Arial" w:cs="Arial"/>
          <w:sz w:val="24"/>
          <w:szCs w:val="24"/>
          <w:lang w:val="uk-UA" w:eastAsia="ru-RU"/>
        </w:rPr>
        <w:t>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 xml:space="preserve">Варіант </w:t>
      </w:r>
      <w:proofErr w:type="spellStart"/>
      <w:r w:rsidRPr="00DC6C30">
        <w:rPr>
          <w:rFonts w:ascii="Arial" w:eastAsia="Times New Roman" w:hAnsi="Arial" w:cs="Arial"/>
          <w:i/>
          <w:iCs/>
          <w:sz w:val="24"/>
          <w:szCs w:val="24"/>
          <w:lang w:val="uk-UA" w:eastAsia="ru-RU"/>
        </w:rPr>
        <w:t>перший.</w:t>
      </w:r>
      <w:r w:rsidRPr="00DC6C30">
        <w:rPr>
          <w:rFonts w:ascii="Arial" w:eastAsia="Times New Roman" w:hAnsi="Arial" w:cs="Arial"/>
          <w:sz w:val="24"/>
          <w:szCs w:val="24"/>
          <w:lang w:val="uk-UA" w:eastAsia="ru-RU"/>
        </w:rPr>
        <w:t> </w:t>
      </w:r>
      <w:r w:rsidRPr="00DC6C30">
        <w:rPr>
          <w:rFonts w:ascii="Arial" w:eastAsia="Times New Roman" w:hAnsi="Arial" w:cs="Arial"/>
          <w:i/>
          <w:iCs/>
          <w:sz w:val="24"/>
          <w:szCs w:val="24"/>
          <w:lang w:val="uk-UA" w:eastAsia="ru-RU"/>
        </w:rPr>
        <w:t> </w:t>
      </w:r>
      <w:r w:rsidRPr="00DC6C30">
        <w:rPr>
          <w:rFonts w:ascii="Arial" w:eastAsia="Times New Roman" w:hAnsi="Arial" w:cs="Arial"/>
          <w:sz w:val="24"/>
          <w:szCs w:val="24"/>
          <w:lang w:val="uk-UA" w:eastAsia="ru-RU"/>
        </w:rPr>
        <w:t>Учн</w:t>
      </w:r>
      <w:proofErr w:type="spellEnd"/>
      <w:r w:rsidRPr="00DC6C30">
        <w:rPr>
          <w:rFonts w:ascii="Arial" w:eastAsia="Times New Roman" w:hAnsi="Arial" w:cs="Arial"/>
          <w:sz w:val="24"/>
          <w:szCs w:val="24"/>
          <w:lang w:val="uk-UA" w:eastAsia="ru-RU"/>
        </w:rPr>
        <w:t>ям пропонується 12 тестових завдань з вибірковими відповідями.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lastRenderedPageBreak/>
        <w:t>Варіант другий.</w:t>
      </w:r>
      <w:r w:rsidRPr="00DC6C30">
        <w:rPr>
          <w:rFonts w:ascii="Arial" w:eastAsia="Times New Roman" w:hAnsi="Arial" w:cs="Arial"/>
          <w:sz w:val="24"/>
          <w:szCs w:val="24"/>
          <w:lang w:val="uk-UA" w:eastAsia="ru-RU"/>
        </w:rPr>
        <w:t>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вибрані учнями правильні варіанти виконання завдань тестового характеру та самостійно дібрані приклади.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 результатів</w:t>
      </w:r>
      <w:r w:rsidRPr="00DC6C30">
        <w:rPr>
          <w:rFonts w:ascii="Arial" w:eastAsia="Times New Roman" w:hAnsi="Arial" w:cs="Arial"/>
          <w:sz w:val="24"/>
          <w:szCs w:val="24"/>
          <w:lang w:val="uk-UA" w:eastAsia="ru-RU"/>
        </w:rPr>
        <w:t> контрольної роботи здійснюється так.</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За кожне правильно виконане завдання учень одержує по одному балу. </w:t>
      </w: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w:t>
      </w:r>
      <w:proofErr w:type="spellStart"/>
      <w:r w:rsidRPr="00DC6C30">
        <w:rPr>
          <w:rFonts w:ascii="Arial" w:eastAsia="Times New Roman" w:hAnsi="Arial" w:cs="Arial"/>
          <w:sz w:val="24"/>
          <w:szCs w:val="24"/>
          <w:lang w:val="uk-UA" w:eastAsia="ru-RU"/>
        </w:rPr>
        <w:t>до</w:t>
      </w:r>
      <w:proofErr w:type="spellEnd"/>
      <w:r w:rsidRPr="00DC6C30">
        <w:rPr>
          <w:rFonts w:ascii="Arial" w:eastAsia="Times New Roman" w:hAnsi="Arial" w:cs="Arial"/>
          <w:sz w:val="24"/>
          <w:szCs w:val="24"/>
          <w:lang w:val="uk-UA" w:eastAsia="ru-RU"/>
        </w:rPr>
        <w:t>датково  з тим, щоб одержати відповідний бал.</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Pr="00DC6C30" w:rsidRDefault="00DC6C30" w:rsidP="00881CF3">
      <w:pPr>
        <w:shd w:val="clear" w:color="auto" w:fill="FFFFFF" w:themeFill="background1"/>
        <w:spacing w:after="0" w:line="240" w:lineRule="auto"/>
        <w:jc w:val="center"/>
        <w:outlineLvl w:val="2"/>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Оцінювання правописних (орфографічних і пунктуаційних) умінь учнів</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Основною формою перевірки орфографічної та пунктуаційної грамотності є контрольний текстовий </w:t>
      </w:r>
      <w:r w:rsidRPr="00DC6C30">
        <w:rPr>
          <w:rFonts w:ascii="Arial" w:eastAsia="Times New Roman" w:hAnsi="Arial" w:cs="Arial"/>
          <w:i/>
          <w:iCs/>
          <w:sz w:val="24"/>
          <w:szCs w:val="24"/>
          <w:lang w:val="uk-UA" w:eastAsia="ru-RU"/>
        </w:rPr>
        <w:t>диктант</w:t>
      </w:r>
      <w:r w:rsidRPr="00DC6C30">
        <w:rPr>
          <w:rFonts w:ascii="Arial" w:eastAsia="Times New Roman" w:hAnsi="Arial" w:cs="Arial"/>
          <w:sz w:val="24"/>
          <w:szCs w:val="24"/>
          <w:lang w:val="uk-UA" w:eastAsia="ru-RU"/>
        </w:rPr>
        <w:t>.</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Перевірці підлягають</w:t>
      </w:r>
      <w:r w:rsidRPr="00DC6C30">
        <w:rPr>
          <w:rFonts w:ascii="Arial" w:eastAsia="Times New Roman" w:hAnsi="Arial" w:cs="Arial"/>
          <w:sz w:val="24"/>
          <w:szCs w:val="24"/>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здійснюється фронтально за традиційною методикою.</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Для контрольного текстового диктанту використовується текст, доступний для учнів даного класу.</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диктанту по класах:</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242"/>
        <w:gridCol w:w="2742"/>
      </w:tblGrid>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слів в тексті</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90-100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100-110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110-120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120-140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140-160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170-180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180-190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190-200</w:t>
            </w:r>
          </w:p>
        </w:tc>
      </w:tr>
    </w:tbl>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 р и м і т к а. У визначенні кількості слів у диктанті враховують як самостійні, так і службові слова.</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текст, записаний учнем з голосу вчителя.</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 Оцінювання.</w:t>
      </w:r>
      <w:r w:rsidRPr="00DC6C30">
        <w:rPr>
          <w:rFonts w:ascii="Arial" w:eastAsia="Times New Roman" w:hAnsi="Arial" w:cs="Arial"/>
          <w:sz w:val="24"/>
          <w:szCs w:val="24"/>
          <w:lang w:val="uk-UA" w:eastAsia="ru-RU"/>
        </w:rPr>
        <w:t> Диктант оцінюється однією оцінкою на основі таких критеріїв:</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орфографіч</w:t>
      </w:r>
      <w:proofErr w:type="spellEnd"/>
      <w:r w:rsidRPr="00DC6C30">
        <w:rPr>
          <w:rFonts w:ascii="Arial" w:eastAsia="Times New Roman" w:hAnsi="Arial" w:cs="Arial"/>
          <w:sz w:val="24"/>
          <w:szCs w:val="24"/>
          <w:lang w:val="uk-UA" w:eastAsia="ru-RU"/>
        </w:rPr>
        <w:t>ні та пунктуаційні помилки оцінюються однаково;</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виправляються, але не враховуються такі орфографічні і пунктуаційні помилки: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1) на правила, які не включені до шкільної програми;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2) на ще не вивчені правила;</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3) у словах з написаннями, що не перевіряються, над якими не проводилась спеціальна робота;</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4) у передачі так званої авторської пунктуації.</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  повторювані  помил</w:t>
      </w:r>
      <w:proofErr w:type="spellEnd"/>
      <w:r w:rsidRPr="00DC6C30">
        <w:rPr>
          <w:rFonts w:ascii="Arial" w:eastAsia="Times New Roman" w:hAnsi="Arial" w:cs="Arial"/>
          <w:sz w:val="24"/>
          <w:szCs w:val="24"/>
          <w:lang w:val="uk-UA" w:eastAsia="ru-RU"/>
        </w:rPr>
        <w:t>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 xml:space="preserve">розрізняють грубі і </w:t>
      </w:r>
      <w:proofErr w:type="spellStart"/>
      <w:r w:rsidRPr="00DC6C30">
        <w:rPr>
          <w:rFonts w:ascii="Arial" w:eastAsia="Times New Roman" w:hAnsi="Arial" w:cs="Arial"/>
          <w:sz w:val="24"/>
          <w:szCs w:val="24"/>
          <w:lang w:val="uk-UA" w:eastAsia="ru-RU"/>
        </w:rPr>
        <w:t>негрубі</w:t>
      </w:r>
      <w:proofErr w:type="spellEnd"/>
      <w:r w:rsidRPr="00DC6C30">
        <w:rPr>
          <w:rFonts w:ascii="Arial" w:eastAsia="Times New Roman" w:hAnsi="Arial" w:cs="Arial"/>
          <w:sz w:val="24"/>
          <w:szCs w:val="24"/>
          <w:lang w:val="uk-UA" w:eastAsia="ru-RU"/>
        </w:rPr>
        <w:t xml:space="preserve"> помилки; зокрема, до </w:t>
      </w:r>
      <w:proofErr w:type="spellStart"/>
      <w:r w:rsidRPr="00DC6C30">
        <w:rPr>
          <w:rFonts w:ascii="Arial" w:eastAsia="Times New Roman" w:hAnsi="Arial" w:cs="Arial"/>
          <w:sz w:val="24"/>
          <w:szCs w:val="24"/>
          <w:lang w:val="uk-UA" w:eastAsia="ru-RU"/>
        </w:rPr>
        <w:t>негрубих</w:t>
      </w:r>
      <w:proofErr w:type="spellEnd"/>
      <w:r w:rsidRPr="00DC6C30">
        <w:rPr>
          <w:rFonts w:ascii="Arial" w:eastAsia="Times New Roman" w:hAnsi="Arial" w:cs="Arial"/>
          <w:sz w:val="24"/>
          <w:szCs w:val="24"/>
          <w:lang w:val="uk-UA" w:eastAsia="ru-RU"/>
        </w:rPr>
        <w:t xml:space="preserve"> відносяться такі:</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1) у винятках з усіх правил;</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2) у написанні великої букви в складних власних найменуваннях;</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3) у випадках написання разом і окремо префіксів у прислівниках, утворених від іменників з прийменниками;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4) у випадках, коли замість одного знаку поставлений інший;</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6) у пропуску одного із сполучуваних розділових знаків або в порушенні їх послідовності;</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7) в заміні українських букв російськими;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п’я</w:t>
      </w:r>
      <w:proofErr w:type="spellEnd"/>
      <w:r w:rsidRPr="00DC6C30">
        <w:rPr>
          <w:rFonts w:ascii="Arial" w:eastAsia="Times New Roman" w:hAnsi="Arial" w:cs="Arial"/>
          <w:sz w:val="24"/>
          <w:szCs w:val="24"/>
          <w:lang w:val="uk-UA" w:eastAsia="ru-RU"/>
        </w:rPr>
        <w:t>ть виправлень (неправильне написання на правильне) прирівнюються до однієї помилки;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del w:id="0" w:author="%D0%A1%D0%BA%D1%83%D1%80%D0%B0%D1%82%D1%96%D0%B2%D1%81%D1%8C%D0%BA%D0%B8%D0%B9" w:date="2004-04-20T20:15:00Z">
        <w:r w:rsidRPr="00DC6C30">
          <w:rPr>
            <w:rFonts w:ascii="Times New Roman" w:eastAsia="Times New Roman" w:hAnsi="Times New Roman" w:cs="Times New Roman"/>
            <w:sz w:val="24"/>
            <w:szCs w:val="24"/>
            <w:lang w:val="uk-UA" w:eastAsia="ru-RU"/>
          </w:rPr>
          <w:delText>            </w:delText>
        </w:r>
      </w:del>
      <w:r w:rsidRPr="00DC6C30">
        <w:rPr>
          <w:rFonts w:ascii="Arial" w:eastAsia="Times New Roman" w:hAnsi="Arial" w:cs="Arial"/>
          <w:sz w:val="24"/>
          <w:szCs w:val="24"/>
          <w:lang w:val="uk-UA" w:eastAsia="ru-RU"/>
        </w:rPr>
        <w:t>орфографічні</w:t>
      </w:r>
      <w:proofErr w:type="spellEnd"/>
      <w:r w:rsidRPr="00DC6C30">
        <w:rPr>
          <w:rFonts w:ascii="Arial" w:eastAsia="Times New Roman" w:hAnsi="Arial" w:cs="Arial"/>
          <w:sz w:val="24"/>
          <w:szCs w:val="24"/>
          <w:lang w:val="uk-UA" w:eastAsia="ru-RU"/>
        </w:rPr>
        <w:t xml:space="preserve"> та пунктуаційні помилки на неопрацьовані правила виправляються, але не враховуються.</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Default="00DC6C30" w:rsidP="00DC6C30">
      <w:pPr>
        <w:shd w:val="clear" w:color="auto" w:fill="FFFFFF" w:themeFill="background1"/>
        <w:spacing w:after="0" w:line="240" w:lineRule="auto"/>
        <w:ind w:firstLine="360"/>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Нормативи оцінювання по класах:</w:t>
      </w:r>
    </w:p>
    <w:p w:rsidR="00881CF3" w:rsidRPr="00DC6C30" w:rsidRDefault="00881CF3" w:rsidP="00DC6C30">
      <w:pPr>
        <w:shd w:val="clear" w:color="auto" w:fill="FFFFFF" w:themeFill="background1"/>
        <w:spacing w:after="0" w:line="240" w:lineRule="auto"/>
        <w:ind w:firstLine="36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3003"/>
      </w:tblGrid>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помилок</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15-16 і більше</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13-14</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
        </w:tc>
      </w:tr>
    </w:tbl>
    <w:p w:rsidR="00B4792E" w:rsidRDefault="00B4792E" w:rsidP="00DC6C30">
      <w:pPr>
        <w:shd w:val="clear" w:color="auto" w:fill="FFFFFF" w:themeFill="background1"/>
        <w:spacing w:after="0" w:line="240" w:lineRule="auto"/>
        <w:outlineLvl w:val="2"/>
        <w:rPr>
          <w:rFonts w:ascii="Arial" w:eastAsia="Times New Roman" w:hAnsi="Arial" w:cs="Arial"/>
          <w:b/>
          <w:bCs/>
          <w:sz w:val="24"/>
          <w:szCs w:val="24"/>
          <w:lang w:val="uk-UA" w:eastAsia="ru-RU"/>
        </w:rPr>
      </w:pPr>
    </w:p>
    <w:p w:rsidR="00DC6C30" w:rsidRPr="00DC6C30" w:rsidRDefault="00DC6C30" w:rsidP="00DC6C30">
      <w:pPr>
        <w:shd w:val="clear" w:color="auto" w:fill="FFFFFF" w:themeFill="background1"/>
        <w:spacing w:after="0" w:line="240" w:lineRule="auto"/>
        <w:outlineLvl w:val="2"/>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Виведення підсумкового (семестрового) балу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Підсумковий бал ставиться в кінці кожного семестру (півріччя). Він узагальнено відображає підготовку учня з мови.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Підсумковий бал є результатом оцінювання досягнень учня у таких аспектах:</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    аудіюван</w:t>
      </w:r>
      <w:proofErr w:type="spellEnd"/>
      <w:r w:rsidRPr="00DC6C30">
        <w:rPr>
          <w:rFonts w:ascii="Arial" w:eastAsia="Times New Roman" w:hAnsi="Arial" w:cs="Arial"/>
          <w:sz w:val="24"/>
          <w:szCs w:val="24"/>
          <w:lang w:val="uk-UA" w:eastAsia="ru-RU"/>
        </w:rPr>
        <w:t>ня (слухання-розуміння );</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    говорін</w:t>
      </w:r>
      <w:proofErr w:type="spellEnd"/>
      <w:r w:rsidRPr="00DC6C30">
        <w:rPr>
          <w:rFonts w:ascii="Arial" w:eastAsia="Times New Roman" w:hAnsi="Arial" w:cs="Arial"/>
          <w:sz w:val="24"/>
          <w:szCs w:val="24"/>
          <w:lang w:val="uk-UA" w:eastAsia="ru-RU"/>
        </w:rPr>
        <w:t>ня (діалогічне мовлення; монологічне мовлення: усний переказ, усний твір);</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пись</w:t>
      </w:r>
      <w:proofErr w:type="spellEnd"/>
      <w:r w:rsidRPr="00DC6C30">
        <w:rPr>
          <w:rFonts w:ascii="Arial" w:eastAsia="Times New Roman" w:hAnsi="Arial" w:cs="Arial"/>
          <w:sz w:val="24"/>
          <w:szCs w:val="24"/>
          <w:lang w:val="uk-UA" w:eastAsia="ru-RU"/>
        </w:rPr>
        <w:t>мо (диктант, письмовий переказ, письмовий твір);</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читан</w:t>
      </w:r>
      <w:proofErr w:type="spellEnd"/>
      <w:r w:rsidRPr="00DC6C30">
        <w:rPr>
          <w:rFonts w:ascii="Arial" w:eastAsia="Times New Roman" w:hAnsi="Arial" w:cs="Arial"/>
          <w:sz w:val="24"/>
          <w:szCs w:val="24"/>
          <w:lang w:val="uk-UA" w:eastAsia="ru-RU"/>
        </w:rPr>
        <w:t>ня (вголос та мовчки);</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відомос</w:t>
      </w:r>
      <w:proofErr w:type="spellEnd"/>
      <w:r w:rsidRPr="00DC6C30">
        <w:rPr>
          <w:rFonts w:ascii="Arial" w:eastAsia="Times New Roman" w:hAnsi="Arial" w:cs="Arial"/>
          <w:sz w:val="24"/>
          <w:szCs w:val="24"/>
          <w:lang w:val="uk-UA" w:eastAsia="ru-RU"/>
        </w:rPr>
        <w:t>ті про мову, мовні вміння;</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веден</w:t>
      </w:r>
      <w:proofErr w:type="spellEnd"/>
      <w:r w:rsidRPr="00DC6C30">
        <w:rPr>
          <w:rFonts w:ascii="Arial" w:eastAsia="Times New Roman" w:hAnsi="Arial" w:cs="Arial"/>
          <w:sz w:val="24"/>
          <w:szCs w:val="24"/>
          <w:lang w:val="uk-UA" w:eastAsia="ru-RU"/>
        </w:rPr>
        <w:t>ня зошитів.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Контрольна перевірка здійснюється фронтально та індивідуально.</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Фронтально оцінюються: аудіювання, читання мовчки, диктант, письмовий переказ та письмовий твір, мовні знання та вміння.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Індивідуально оцінюються: говоріння (діалог; усний переказ, усний твір) та читання вголос.</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 учнів 5-12 класів з рідної мови.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Перевірка мовних знань та вмінь здійснюється за допомогою завдань тестового характеру (на їх виконання відводиться 15-20 хвилин уроку) або диктанту, залежно від характеру навченого матеріалу. Решта часу контрольного уроку може бути використана на виконання завдань з аудіювання, читання мовчки.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Оцінювання говоріння, читання вголос здійснюється індивідуально шляхом поступового накопичення </w:t>
      </w:r>
      <w:proofErr w:type="spellStart"/>
      <w:r w:rsidRPr="00DC6C30">
        <w:rPr>
          <w:rFonts w:ascii="Arial" w:eastAsia="Times New Roman" w:hAnsi="Arial" w:cs="Arial"/>
          <w:sz w:val="24"/>
          <w:szCs w:val="24"/>
          <w:lang w:val="uk-UA" w:eastAsia="ru-RU"/>
        </w:rPr>
        <w:t>оціно</w:t>
      </w:r>
      <w:proofErr w:type="spellEnd"/>
      <w:r w:rsidRPr="00DC6C30">
        <w:rPr>
          <w:rFonts w:ascii="Arial" w:eastAsia="Times New Roman" w:hAnsi="Arial" w:cs="Arial"/>
          <w:sz w:val="24"/>
          <w:szCs w:val="24"/>
          <w:lang w:val="uk-UA" w:eastAsia="ru-RU"/>
        </w:rPr>
        <w:t>к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для того, щоб кожний учень за семестр одержав мінімум одну оцінку за виконання завдань на побудову діалогу, усного переказу та усного твору.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Примітки.</w:t>
      </w:r>
      <w:r w:rsidRPr="00DC6C30">
        <w:rPr>
          <w:rFonts w:ascii="Arial" w:eastAsia="Times New Roman" w:hAnsi="Arial" w:cs="Arial"/>
          <w:sz w:val="24"/>
          <w:szCs w:val="24"/>
          <w:lang w:val="uk-UA" w:eastAsia="ru-RU"/>
        </w:rPr>
        <w:t> *Загальна кількість контрольних робіт з тематичного оцінювання розподіляється порівну протягом року: у формі тестування і  в формі диктанту.</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mallCaps/>
          <w:sz w:val="24"/>
          <w:szCs w:val="24"/>
          <w:lang w:val="uk-UA" w:eastAsia="ru-RU"/>
        </w:rPr>
        <w:t>**</w:t>
      </w:r>
      <w:r w:rsidRPr="00DC6C30">
        <w:rPr>
          <w:rFonts w:ascii="Arial" w:eastAsia="Times New Roman" w:hAnsi="Arial" w:cs="Arial"/>
          <w:sz w:val="24"/>
          <w:szCs w:val="24"/>
          <w:lang w:val="uk-UA" w:eastAsia="ru-RU"/>
        </w:rPr>
        <w:t>Види діяльності, перевірка яких здійснюється індивідуально протягом семестру; для них можна не відводити окремих уроків.</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“читання вголос”, “читання мовчки”.</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p w:rsidR="00881CF3" w:rsidRDefault="00881CF3">
      <w:pPr>
        <w:rPr>
          <w:rFonts w:ascii="Arial" w:eastAsia="Times New Roman" w:hAnsi="Arial" w:cs="Arial"/>
          <w:sz w:val="24"/>
          <w:szCs w:val="24"/>
          <w:lang w:eastAsia="ru-RU"/>
        </w:rPr>
      </w:pPr>
    </w:p>
    <w:p w:rsidR="00B4792E" w:rsidRDefault="00B4792E">
      <w:pP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09"/>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Оцінювання </w:t>
      </w:r>
      <w:r w:rsidRPr="00DC6C30">
        <w:rPr>
          <w:rFonts w:ascii="Arial" w:eastAsia="Times New Roman" w:hAnsi="Arial" w:cs="Arial"/>
          <w:b/>
          <w:bCs/>
          <w:sz w:val="24"/>
          <w:szCs w:val="24"/>
          <w:lang w:val="uk-UA" w:eastAsia="ru-RU"/>
        </w:rPr>
        <w:t>навчальних досягнень учнів з української та світової літератури має здійснюватися за такими </w:t>
      </w:r>
      <w:r w:rsidRPr="00DC6C30">
        <w:rPr>
          <w:rFonts w:ascii="Arial" w:eastAsia="Times New Roman" w:hAnsi="Arial" w:cs="Arial"/>
          <w:b/>
          <w:bCs/>
          <w:i/>
          <w:iCs/>
          <w:sz w:val="24"/>
          <w:szCs w:val="24"/>
          <w:lang w:val="uk-UA" w:eastAsia="ru-RU"/>
        </w:rPr>
        <w:t>критеріями:</w:t>
      </w:r>
    </w:p>
    <w:p w:rsidR="00DC6C30" w:rsidRPr="00DC6C30" w:rsidRDefault="00DC6C30" w:rsidP="00DC6C30">
      <w:pPr>
        <w:shd w:val="clear" w:color="auto" w:fill="FFFFFF" w:themeFill="background1"/>
        <w:spacing w:after="0" w:line="240" w:lineRule="auto"/>
        <w:ind w:firstLine="709"/>
        <w:rPr>
          <w:rFonts w:ascii="Arial" w:eastAsia="Times New Roman" w:hAnsi="Arial" w:cs="Arial"/>
          <w:sz w:val="24"/>
          <w:szCs w:val="24"/>
          <w:lang w:eastAsia="ru-RU"/>
        </w:rPr>
      </w:pPr>
    </w:p>
    <w:tbl>
      <w:tblPr>
        <w:tblW w:w="10500" w:type="dxa"/>
        <w:tblCellMar>
          <w:left w:w="0" w:type="dxa"/>
          <w:right w:w="0" w:type="dxa"/>
        </w:tblCellMar>
        <w:tblLook w:val="04A0" w:firstRow="1" w:lastRow="0" w:firstColumn="1" w:lastColumn="0" w:noHBand="0" w:noVBand="1"/>
      </w:tblPr>
      <w:tblGrid>
        <w:gridCol w:w="1445"/>
        <w:gridCol w:w="567"/>
        <w:gridCol w:w="8488"/>
      </w:tblGrid>
      <w:tr w:rsidR="00DC6C30" w:rsidRPr="00DC6C30"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Рівні</w:t>
            </w: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Default="00881CF3" w:rsidP="00881CF3">
            <w:pPr>
              <w:shd w:val="clear" w:color="auto" w:fill="FFFFFF" w:themeFill="background1"/>
              <w:spacing w:after="0" w:line="240" w:lineRule="auto"/>
              <w:jc w:val="center"/>
              <w:rPr>
                <w:rFonts w:ascii="Times New Roman" w:eastAsia="Times New Roman" w:hAnsi="Times New Roman" w:cs="Times New Roman"/>
                <w:b/>
                <w:bCs/>
                <w:spacing w:val="-5"/>
                <w:sz w:val="24"/>
                <w:szCs w:val="24"/>
                <w:lang w:val="uk-UA" w:eastAsia="ru-RU"/>
              </w:rPr>
            </w:pP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pacing w:val="-5"/>
                <w:sz w:val="24"/>
                <w:szCs w:val="24"/>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Default="00881CF3" w:rsidP="00881CF3">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Критерії оцінювання навчальних досягнень учнів</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81CF3" w:rsidRPr="00DC6C30" w:rsidTr="002B0910">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81CF3" w:rsidRPr="00DC6C30" w:rsidTr="002B0910">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II. Середній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81CF3" w:rsidRPr="00DC6C30" w:rsidTr="00307DA5">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w:t>
            </w:r>
            <w:r w:rsidRPr="00DC6C30">
              <w:rPr>
                <w:rFonts w:ascii="Times New Roman" w:eastAsia="Times New Roman" w:hAnsi="Times New Roman" w:cs="Times New Roman"/>
                <w:sz w:val="24"/>
                <w:szCs w:val="24"/>
                <w:lang w:val="uk-UA" w:eastAsia="ru-RU"/>
              </w:rPr>
              <w:lastRenderedPageBreak/>
              <w:t>відповідь простим узагальненням, дає визначення літературних термінів</w:t>
            </w:r>
          </w:p>
        </w:tc>
      </w:tr>
      <w:tr w:rsidR="00881CF3" w:rsidRPr="00DC6C30" w:rsidTr="00307DA5">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DC6C30">
              <w:rPr>
                <w:rFonts w:ascii="Times New Roman" w:eastAsia="Times New Roman" w:hAnsi="Times New Roman" w:cs="Times New Roman"/>
                <w:sz w:val="24"/>
                <w:szCs w:val="24"/>
                <w:lang w:val="uk-UA" w:eastAsia="ru-RU"/>
              </w:rPr>
              <w:t>причиново-наслідкові</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звязки</w:t>
            </w:r>
            <w:proofErr w:type="spellEnd"/>
            <w:r w:rsidRPr="00DC6C30">
              <w:rPr>
                <w:rFonts w:ascii="Times New Roman" w:eastAsia="Times New Roman" w:hAnsi="Times New Roman" w:cs="Times New Roman"/>
                <w:sz w:val="24"/>
                <w:szCs w:val="24"/>
                <w:lang w:val="uk-UA" w:eastAsia="ru-RU"/>
              </w:rPr>
              <w:t>, дає визначення літературних термінів з прикладами</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881CF3" w:rsidRPr="00DC6C30" w:rsidTr="00980DF7">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за зразком аналізує текст, виправляє допущені помилки, до</w:t>
            </w:r>
            <w:r w:rsidRPr="00DC6C30">
              <w:rPr>
                <w:rFonts w:ascii="Times New Roman" w:eastAsia="Times New Roman" w:hAnsi="Times New Roman" w:cs="Times New Roman"/>
                <w:spacing w:val="-4"/>
                <w:sz w:val="24"/>
                <w:szCs w:val="24"/>
                <w:lang w:val="uk-UA" w:eastAsia="ru-RU"/>
              </w:rPr>
              <w:t>бирає докази на підтвердження висловленої дум</w:t>
            </w:r>
            <w:r w:rsidRPr="00DC6C30">
              <w:rPr>
                <w:rFonts w:ascii="Times New Roman" w:eastAsia="Times New Roman" w:hAnsi="Times New Roman" w:cs="Times New Roman"/>
                <w:sz w:val="24"/>
                <w:szCs w:val="24"/>
                <w:lang w:val="uk-UA" w:eastAsia="ru-RU"/>
              </w:rPr>
              <w:t>ки, застосовує відомі факти, поняття для виконання стандартних навчальних завдань</w:t>
            </w:r>
          </w:p>
        </w:tc>
      </w:tr>
      <w:tr w:rsidR="00881CF3" w:rsidRPr="00DC6C30" w:rsidTr="00980DF7">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w:t>
            </w:r>
            <w:proofErr w:type="spellStart"/>
            <w:r w:rsidRPr="00DC6C30">
              <w:rPr>
                <w:rFonts w:ascii="Times New Roman" w:eastAsia="Times New Roman" w:hAnsi="Times New Roman" w:cs="Times New Roman"/>
                <w:sz w:val="24"/>
                <w:szCs w:val="24"/>
                <w:lang w:val="uk-UA" w:eastAsia="ru-RU"/>
              </w:rPr>
              <w:t>лiтературного</w:t>
            </w:r>
            <w:proofErr w:type="spellEnd"/>
            <w:r w:rsidRPr="00DC6C30">
              <w:rPr>
                <w:rFonts w:ascii="Times New Roman" w:eastAsia="Times New Roman" w:hAnsi="Times New Roman" w:cs="Times New Roman"/>
                <w:sz w:val="24"/>
                <w:szCs w:val="24"/>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ІV. Високий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та навичками комплексного аналізу літературного твору, виявляє п</w:t>
            </w:r>
            <w:bookmarkStart w:id="1" w:name="_GoBack"/>
            <w:bookmarkEnd w:id="1"/>
            <w:r w:rsidRPr="00DC6C30">
              <w:rPr>
                <w:rFonts w:ascii="Times New Roman" w:eastAsia="Times New Roman" w:hAnsi="Times New Roman" w:cs="Times New Roman"/>
                <w:sz w:val="24"/>
                <w:szCs w:val="24"/>
                <w:lang w:val="uk-UA" w:eastAsia="ru-RU"/>
              </w:rPr>
              <w:t>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81CF3" w:rsidRPr="00DC6C30" w:rsidTr="00EE101B">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DC6C30">
              <w:rPr>
                <w:rFonts w:ascii="Times New Roman" w:eastAsia="Times New Roman" w:hAnsi="Times New Roman" w:cs="Times New Roman"/>
                <w:sz w:val="24"/>
                <w:szCs w:val="24"/>
                <w:lang w:val="uk-UA" w:eastAsia="ru-RU"/>
              </w:rPr>
              <w:t>розвязання</w:t>
            </w:r>
            <w:proofErr w:type="spellEnd"/>
            <w:r w:rsidRPr="00DC6C30">
              <w:rPr>
                <w:rFonts w:ascii="Times New Roman" w:eastAsia="Times New Roman" w:hAnsi="Times New Roman" w:cs="Times New Roman"/>
                <w:sz w:val="24"/>
                <w:szCs w:val="24"/>
                <w:lang w:val="uk-UA" w:eastAsia="ru-RU"/>
              </w:rPr>
              <w:t>, висловлює власні думки, самостійно оцінює явища літератури й культури, виявляючи власну позицію щодо них</w:t>
            </w:r>
          </w:p>
        </w:tc>
      </w:tr>
      <w:tr w:rsidR="00881CF3" w:rsidRPr="00DC6C30" w:rsidTr="00EE101B">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Default="00277B55" w:rsidP="00DC6C30">
      <w:pPr>
        <w:shd w:val="clear" w:color="auto" w:fill="FFFFFF" w:themeFill="background1"/>
        <w:rPr>
          <w:sz w:val="24"/>
          <w:szCs w:val="24"/>
          <w:lang w:val="uk-UA"/>
        </w:rPr>
      </w:pPr>
    </w:p>
    <w:p w:rsidR="002E19DB" w:rsidRDefault="002E19DB" w:rsidP="00DC6C30">
      <w:pPr>
        <w:shd w:val="clear" w:color="auto" w:fill="FFFFFF" w:themeFill="background1"/>
        <w:rPr>
          <w:sz w:val="24"/>
          <w:szCs w:val="24"/>
          <w:lang w:val="uk-UA"/>
        </w:rPr>
      </w:pPr>
    </w:p>
    <w:p w:rsidR="002E19DB" w:rsidRPr="002E19DB" w:rsidRDefault="002E19DB" w:rsidP="002E19DB">
      <w:pPr>
        <w:spacing w:after="160" w:line="259" w:lineRule="auto"/>
        <w:rPr>
          <w:rFonts w:ascii="Times New Roman" w:eastAsia="Calibri" w:hAnsi="Times New Roman" w:cs="Times New Roman"/>
          <w:b/>
          <w:sz w:val="28"/>
          <w:szCs w:val="28"/>
          <w:lang w:val="uk-UA"/>
        </w:rPr>
      </w:pPr>
      <w:r w:rsidRPr="002E19DB">
        <w:rPr>
          <w:rFonts w:ascii="Times New Roman" w:eastAsia="Calibri" w:hAnsi="Times New Roman" w:cs="Times New Roman"/>
          <w:b/>
          <w:sz w:val="28"/>
          <w:szCs w:val="28"/>
          <w:lang w:val="uk-UA"/>
        </w:rPr>
        <w:t>Види есе: вільне і формальне</w:t>
      </w:r>
    </w:p>
    <w:tbl>
      <w:tblPr>
        <w:tblW w:w="0" w:type="auto"/>
        <w:tblInd w:w="270" w:type="dxa"/>
        <w:tblLayout w:type="fixed"/>
        <w:tblCellMar>
          <w:left w:w="0" w:type="dxa"/>
          <w:right w:w="0" w:type="dxa"/>
        </w:tblCellMar>
        <w:tblLook w:val="0000" w:firstRow="0" w:lastRow="0" w:firstColumn="0" w:lastColumn="0" w:noHBand="0" w:noVBand="0"/>
      </w:tblPr>
      <w:tblGrid>
        <w:gridCol w:w="4620"/>
        <w:gridCol w:w="4740"/>
      </w:tblGrid>
      <w:tr w:rsidR="002E19DB" w:rsidRPr="002E19DB" w:rsidTr="00C34E11">
        <w:trPr>
          <w:trHeight w:val="311"/>
        </w:trPr>
        <w:tc>
          <w:tcPr>
            <w:tcW w:w="4620" w:type="dxa"/>
            <w:tcBorders>
              <w:top w:val="single" w:sz="8" w:space="0" w:color="auto"/>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b/>
                <w:sz w:val="24"/>
                <w:szCs w:val="24"/>
                <w:lang w:val="uk-UA"/>
              </w:rPr>
            </w:pPr>
            <w:r w:rsidRPr="002E19DB">
              <w:rPr>
                <w:rFonts w:ascii="Times New Roman" w:eastAsia="Calibri" w:hAnsi="Times New Roman" w:cs="Times New Roman"/>
                <w:b/>
                <w:sz w:val="24"/>
                <w:szCs w:val="24"/>
                <w:lang w:val="uk-UA"/>
              </w:rPr>
              <w:t>Вільне</w:t>
            </w:r>
          </w:p>
        </w:tc>
        <w:tc>
          <w:tcPr>
            <w:tcW w:w="4740" w:type="dxa"/>
            <w:tcBorders>
              <w:top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b/>
                <w:sz w:val="24"/>
                <w:szCs w:val="24"/>
                <w:lang w:val="uk-UA"/>
              </w:rPr>
            </w:pPr>
            <w:r w:rsidRPr="002E19DB">
              <w:rPr>
                <w:rFonts w:ascii="Times New Roman" w:eastAsia="Calibri" w:hAnsi="Times New Roman" w:cs="Times New Roman"/>
                <w:b/>
                <w:sz w:val="24"/>
                <w:szCs w:val="24"/>
                <w:lang w:val="uk-UA"/>
              </w:rPr>
              <w:t>Формальне</w:t>
            </w:r>
          </w:p>
        </w:tc>
      </w:tr>
      <w:tr w:rsidR="002E19DB" w:rsidRPr="002E19DB" w:rsidTr="00C34E11">
        <w:trPr>
          <w:trHeight w:val="223"/>
        </w:trPr>
        <w:tc>
          <w:tcPr>
            <w:tcW w:w="4620" w:type="dxa"/>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c>
          <w:tcPr>
            <w:tcW w:w="4740" w:type="dxa"/>
            <w:tcBorders>
              <w:bottom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r>
      <w:tr w:rsidR="002E19DB" w:rsidRPr="002E19DB" w:rsidTr="00C34E11">
        <w:trPr>
          <w:trHeight w:val="304"/>
        </w:trPr>
        <w:tc>
          <w:tcPr>
            <w:tcW w:w="4620" w:type="dxa"/>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Ознаки:</w:t>
            </w: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Ознаки:</w:t>
            </w:r>
          </w:p>
        </w:tc>
      </w:tr>
      <w:tr w:rsidR="002E19DB" w:rsidRPr="002E19DB" w:rsidTr="00C34E11">
        <w:trPr>
          <w:trHeight w:val="226"/>
        </w:trPr>
        <w:tc>
          <w:tcPr>
            <w:tcW w:w="4620" w:type="dxa"/>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c>
          <w:tcPr>
            <w:tcW w:w="4740" w:type="dxa"/>
            <w:tcBorders>
              <w:bottom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r>
      <w:tr w:rsidR="002E19DB" w:rsidRPr="002E19DB" w:rsidTr="00C34E11">
        <w:trPr>
          <w:trHeight w:val="304"/>
        </w:trPr>
        <w:tc>
          <w:tcPr>
            <w:tcW w:w="4620" w:type="dxa"/>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невеликий обсяг</w:t>
            </w: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обсяг 120-200 слів</w:t>
            </w:r>
          </w:p>
        </w:tc>
      </w:tr>
      <w:tr w:rsidR="002E19DB" w:rsidRPr="002E19DB" w:rsidTr="00C34E11">
        <w:trPr>
          <w:trHeight w:val="341"/>
        </w:trPr>
        <w:tc>
          <w:tcPr>
            <w:tcW w:w="4620" w:type="dxa"/>
            <w:vMerge w:val="restart"/>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(7-10 речень);</w:t>
            </w: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логічна організація структури:</w:t>
            </w:r>
          </w:p>
        </w:tc>
      </w:tr>
      <w:tr w:rsidR="002E19DB" w:rsidRPr="002E19DB" w:rsidTr="00C34E11">
        <w:trPr>
          <w:trHeight w:val="507"/>
        </w:trPr>
        <w:tc>
          <w:tcPr>
            <w:tcW w:w="4620" w:type="dxa"/>
            <w:vMerge/>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c>
          <w:tcPr>
            <w:tcW w:w="4740" w:type="dxa"/>
            <w:vMerge w:val="restart"/>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наявність відповідних</w:t>
            </w:r>
          </w:p>
        </w:tc>
      </w:tr>
      <w:tr w:rsidR="002E19DB" w:rsidRPr="002E19DB" w:rsidTr="00C34E11">
        <w:trPr>
          <w:trHeight w:val="139"/>
        </w:trPr>
        <w:tc>
          <w:tcPr>
            <w:tcW w:w="4620" w:type="dxa"/>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c>
          <w:tcPr>
            <w:tcW w:w="4740" w:type="dxa"/>
            <w:vMerge/>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r>
      <w:tr w:rsidR="002E19DB" w:rsidRPr="002E19DB" w:rsidTr="00C34E11">
        <w:trPr>
          <w:trHeight w:val="373"/>
        </w:trPr>
        <w:tc>
          <w:tcPr>
            <w:tcW w:w="4620" w:type="dxa"/>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довільна форма і стиль викладу зі</w:t>
            </w: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компонентів (теза, аргументи,</w:t>
            </w:r>
          </w:p>
        </w:tc>
      </w:tr>
      <w:tr w:rsidR="002E19DB" w:rsidRPr="002E19DB" w:rsidTr="00C34E11">
        <w:trPr>
          <w:trHeight w:val="341"/>
        </w:trPr>
        <w:tc>
          <w:tcPr>
            <w:tcW w:w="4620" w:type="dxa"/>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збереженням структурованості</w:t>
            </w: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приклади, оцінювальні судження,</w:t>
            </w:r>
          </w:p>
        </w:tc>
      </w:tr>
      <w:tr w:rsidR="002E19DB" w:rsidRPr="002E19DB" w:rsidTr="00C34E11">
        <w:trPr>
          <w:trHeight w:val="341"/>
        </w:trPr>
        <w:tc>
          <w:tcPr>
            <w:tcW w:w="4620" w:type="dxa"/>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тексту (вступ, основна частина,</w:t>
            </w: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w:t>
            </w:r>
          </w:p>
        </w:tc>
      </w:tr>
      <w:tr w:rsidR="002E19DB" w:rsidRPr="002E19DB" w:rsidTr="00C34E11">
        <w:trPr>
          <w:trHeight w:val="341"/>
        </w:trPr>
        <w:tc>
          <w:tcPr>
            <w:tcW w:w="4620" w:type="dxa"/>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w:t>
            </w: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ґрунтовність викладу;</w:t>
            </w:r>
          </w:p>
        </w:tc>
      </w:tr>
      <w:tr w:rsidR="002E19DB" w:rsidRPr="002E19DB" w:rsidTr="00C34E11">
        <w:trPr>
          <w:trHeight w:val="308"/>
        </w:trPr>
        <w:tc>
          <w:tcPr>
            <w:tcW w:w="4620" w:type="dxa"/>
            <w:vMerge w:val="restart"/>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lastRenderedPageBreak/>
              <w:t>наявність позиції автора.</w:t>
            </w: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наявність позиції автора.</w:t>
            </w:r>
          </w:p>
        </w:tc>
      </w:tr>
      <w:tr w:rsidR="002E19DB" w:rsidRPr="002E19DB" w:rsidTr="00C34E11">
        <w:trPr>
          <w:trHeight w:val="259"/>
        </w:trPr>
        <w:tc>
          <w:tcPr>
            <w:tcW w:w="4620" w:type="dxa"/>
            <w:vMerge/>
            <w:tcBorders>
              <w:left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c>
          <w:tcPr>
            <w:tcW w:w="4740" w:type="dxa"/>
            <w:tcBorders>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r>
      <w:tr w:rsidR="002E19DB" w:rsidRPr="002E19DB" w:rsidTr="00C34E11">
        <w:trPr>
          <w:trHeight w:val="228"/>
        </w:trPr>
        <w:tc>
          <w:tcPr>
            <w:tcW w:w="4620" w:type="dxa"/>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c>
          <w:tcPr>
            <w:tcW w:w="4740" w:type="dxa"/>
            <w:tcBorders>
              <w:bottom w:val="single" w:sz="8" w:space="0" w:color="auto"/>
              <w:right w:val="single" w:sz="8" w:space="0" w:color="auto"/>
            </w:tcBorders>
            <w:shd w:val="clear" w:color="auto" w:fill="auto"/>
            <w:vAlign w:val="bottom"/>
          </w:tcPr>
          <w:p w:rsidR="002E19DB" w:rsidRPr="002E19DB" w:rsidRDefault="002E19DB" w:rsidP="002E19DB">
            <w:pPr>
              <w:spacing w:after="160" w:line="259" w:lineRule="auto"/>
              <w:rPr>
                <w:rFonts w:ascii="Times New Roman" w:eastAsia="Calibri" w:hAnsi="Times New Roman" w:cs="Times New Roman"/>
                <w:sz w:val="24"/>
                <w:szCs w:val="24"/>
                <w:lang w:val="uk-UA"/>
              </w:rPr>
            </w:pPr>
          </w:p>
        </w:tc>
      </w:tr>
    </w:tbl>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noProof/>
          <w:sz w:val="24"/>
          <w:szCs w:val="24"/>
          <w:lang w:val="uk-UA" w:eastAsia="uk-UA"/>
        </w:rPr>
        <mc:AlternateContent>
          <mc:Choice Requires="wps">
            <w:drawing>
              <wp:anchor distT="0" distB="0" distL="114300" distR="114300" simplePos="0" relativeHeight="251659264" behindDoc="1" locked="0" layoutInCell="1" allowOverlap="1" wp14:anchorId="52F761E5" wp14:editId="77738074">
                <wp:simplePos x="0" y="0"/>
                <wp:positionH relativeFrom="column">
                  <wp:posOffset>6098540</wp:posOffset>
                </wp:positionH>
                <wp:positionV relativeFrom="paragraph">
                  <wp:posOffset>-8890</wp:posOffset>
                </wp:positionV>
                <wp:extent cx="12065" cy="12065"/>
                <wp:effectExtent l="2540" t="2540" r="4445" b="4445"/>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0" o:spid="_x0000_s1026" style="position:absolute;margin-left:480.2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" fillcolor="black" strokecolor="white"/>
            </w:pict>
          </mc:Fallback>
        </mc:AlternateContent>
      </w:r>
    </w:p>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i/>
          <w:sz w:val="24"/>
          <w:szCs w:val="24"/>
          <w:lang w:val="uk-UA"/>
        </w:rPr>
        <w:t xml:space="preserve">Вільне есе </w:t>
      </w:r>
      <w:r w:rsidRPr="002E19DB">
        <w:rPr>
          <w:rFonts w:ascii="Times New Roman" w:eastAsia="Calibri" w:hAnsi="Times New Roman" w:cs="Times New Roman"/>
          <w:sz w:val="24"/>
          <w:szCs w:val="24"/>
          <w:lang w:val="uk-UA"/>
        </w:rPr>
        <w:t>обмежене в часі</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(5 – 10</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і</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10 – 15</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хв.).</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До нього доцільно</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 xml:space="preserve">вдаватися на кожному уроці й на різних етапах його: </w:t>
      </w:r>
      <w:proofErr w:type="spellStart"/>
      <w:r w:rsidRPr="002E19DB">
        <w:rPr>
          <w:rFonts w:ascii="Times New Roman" w:eastAsia="Calibri" w:hAnsi="Times New Roman" w:cs="Times New Roman"/>
          <w:sz w:val="24"/>
          <w:szCs w:val="24"/>
          <w:lang w:val="uk-UA"/>
        </w:rPr>
        <w:t>цілевизначення</w:t>
      </w:r>
      <w:proofErr w:type="spellEnd"/>
      <w:r w:rsidRPr="002E19DB">
        <w:rPr>
          <w:rFonts w:ascii="Times New Roman" w:eastAsia="Calibri" w:hAnsi="Times New Roman" w:cs="Times New Roman"/>
          <w:sz w:val="24"/>
          <w:szCs w:val="24"/>
          <w:lang w:val="uk-UA"/>
        </w:rPr>
        <w:t>, закріплення, рефлексії тощо.</w:t>
      </w:r>
    </w:p>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Для</w:t>
      </w:r>
      <w:r w:rsidRPr="002E19DB">
        <w:rPr>
          <w:rFonts w:ascii="Times New Roman" w:eastAsia="Calibri" w:hAnsi="Times New Roman" w:cs="Times New Roman"/>
          <w:sz w:val="24"/>
          <w:szCs w:val="24"/>
          <w:lang w:val="uk-UA"/>
        </w:rPr>
        <w:tab/>
        <w:t>написання</w:t>
      </w:r>
      <w:r w:rsidRPr="002E19DB">
        <w:rPr>
          <w:rFonts w:ascii="Times New Roman" w:eastAsia="Calibri" w:hAnsi="Times New Roman" w:cs="Times New Roman"/>
          <w:sz w:val="24"/>
          <w:szCs w:val="24"/>
          <w:lang w:val="uk-UA"/>
        </w:rPr>
        <w:tab/>
        <w:t>формального</w:t>
      </w:r>
      <w:r w:rsidRPr="002E19DB">
        <w:rPr>
          <w:rFonts w:ascii="Times New Roman" w:eastAsia="Calibri" w:hAnsi="Times New Roman" w:cs="Times New Roman"/>
          <w:sz w:val="24"/>
          <w:szCs w:val="24"/>
          <w:lang w:val="uk-UA"/>
        </w:rPr>
        <w:tab/>
        <w:t>есе</w:t>
      </w:r>
      <w:r w:rsidRPr="002E19DB">
        <w:rPr>
          <w:rFonts w:ascii="Times New Roman" w:eastAsia="Calibri" w:hAnsi="Times New Roman" w:cs="Times New Roman"/>
          <w:sz w:val="24"/>
          <w:szCs w:val="24"/>
          <w:lang w:val="uk-UA"/>
        </w:rPr>
        <w:tab/>
        <w:t>виділяють</w:t>
      </w:r>
      <w:r w:rsidRPr="002E19DB">
        <w:rPr>
          <w:rFonts w:ascii="Times New Roman" w:eastAsia="Calibri" w:hAnsi="Times New Roman" w:cs="Times New Roman"/>
          <w:sz w:val="24"/>
          <w:szCs w:val="24"/>
          <w:lang w:val="uk-UA"/>
        </w:rPr>
        <w:tab/>
        <w:t>більше</w:t>
      </w:r>
      <w:r w:rsidRPr="002E19DB">
        <w:rPr>
          <w:rFonts w:ascii="Times New Roman" w:eastAsia="Calibri" w:hAnsi="Times New Roman" w:cs="Times New Roman"/>
          <w:sz w:val="24"/>
          <w:szCs w:val="24"/>
          <w:lang w:val="uk-UA"/>
        </w:rPr>
        <w:tab/>
        <w:t>часу:</w:t>
      </w:r>
      <w:r w:rsidRPr="002E19DB">
        <w:rPr>
          <w:rFonts w:ascii="Times New Roman" w:eastAsia="Calibri" w:hAnsi="Times New Roman" w:cs="Times New Roman"/>
          <w:sz w:val="24"/>
          <w:szCs w:val="24"/>
          <w:lang w:val="uk-UA"/>
        </w:rPr>
        <w:tab/>
        <w:t>від</w:t>
      </w:r>
      <w:r w:rsidRPr="002E19DB">
        <w:rPr>
          <w:rFonts w:ascii="Times New Roman" w:eastAsia="Calibri" w:hAnsi="Times New Roman" w:cs="Times New Roman"/>
          <w:sz w:val="24"/>
          <w:szCs w:val="24"/>
          <w:lang w:val="uk-UA"/>
        </w:rPr>
        <w:tab/>
        <w:t>20 до 45 хвилин.</w:t>
      </w:r>
    </w:p>
    <w:p w:rsidR="002E19DB" w:rsidRPr="002E19DB" w:rsidRDefault="002E19DB" w:rsidP="002E19DB">
      <w:pPr>
        <w:spacing w:after="16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Види формального есе:</w:t>
      </w:r>
    </w:p>
    <w:p w:rsidR="002E19DB" w:rsidRPr="002E19DB" w:rsidRDefault="002E19DB" w:rsidP="002E19DB">
      <w:pPr>
        <w:spacing w:after="16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 xml:space="preserve">інформаційне </w:t>
      </w:r>
      <w:r w:rsidRPr="002E19DB">
        <w:rPr>
          <w:rFonts w:ascii="Times New Roman" w:eastAsia="Calibri" w:hAnsi="Times New Roman" w:cs="Times New Roman"/>
          <w:sz w:val="24"/>
          <w:szCs w:val="24"/>
          <w:lang w:val="uk-UA"/>
        </w:rPr>
        <w:t>(есе-розповідь,</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есе-визначення,</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есе-опис);</w:t>
      </w:r>
      <w:r w:rsidRPr="002E19DB">
        <w:rPr>
          <w:rFonts w:ascii="Times New Roman" w:eastAsia="Calibri" w:hAnsi="Times New Roman" w:cs="Times New Roman"/>
          <w:i/>
          <w:sz w:val="24"/>
          <w:szCs w:val="24"/>
          <w:lang w:val="uk-UA"/>
        </w:rPr>
        <w:t xml:space="preserve"> критичне;</w:t>
      </w:r>
    </w:p>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i/>
          <w:sz w:val="24"/>
          <w:szCs w:val="24"/>
          <w:lang w:val="uk-UA"/>
        </w:rPr>
        <w:t xml:space="preserve">есе-дослідження </w:t>
      </w:r>
      <w:r w:rsidRPr="002E19DB">
        <w:rPr>
          <w:rFonts w:ascii="Times New Roman" w:eastAsia="Calibri" w:hAnsi="Times New Roman" w:cs="Times New Roman"/>
          <w:sz w:val="24"/>
          <w:szCs w:val="24"/>
          <w:lang w:val="uk-UA"/>
        </w:rPr>
        <w:t>(порівняльне есе,</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есе-протиставлення,</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есе причини-наслідку, есе-аналіз).</w:t>
      </w:r>
    </w:p>
    <w:p w:rsidR="002E19DB" w:rsidRPr="002E19DB" w:rsidRDefault="002E19DB" w:rsidP="002E19DB">
      <w:pPr>
        <w:spacing w:after="16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Вимоги до формального есе</w:t>
      </w:r>
      <w:bookmarkStart w:id="2" w:name="page44"/>
      <w:bookmarkEnd w:id="2"/>
    </w:p>
    <w:p w:rsidR="002E19DB" w:rsidRPr="002E19DB" w:rsidRDefault="002E19DB" w:rsidP="002E19DB">
      <w:pPr>
        <w:numPr>
          <w:ilvl w:val="0"/>
          <w:numId w:val="1"/>
        </w:num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Обсяг – 1 – 2 сторінки тексту (120-200 слів).</w:t>
      </w:r>
    </w:p>
    <w:p w:rsidR="002E19DB" w:rsidRPr="002E19DB" w:rsidRDefault="002E19DB" w:rsidP="002E19DB">
      <w:pPr>
        <w:numPr>
          <w:ilvl w:val="0"/>
          <w:numId w:val="1"/>
        </w:num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Есе повинно сприйматися як цілісний твір, ідея якого зрозуміла й чітка.</w:t>
      </w:r>
    </w:p>
    <w:p w:rsidR="002E19DB" w:rsidRPr="002E19DB" w:rsidRDefault="002E19DB" w:rsidP="002E19DB">
      <w:pPr>
        <w:numPr>
          <w:ilvl w:val="0"/>
          <w:numId w:val="1"/>
        </w:num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Кожен абзац есе розкриває одну думку.</w:t>
      </w:r>
    </w:p>
    <w:p w:rsidR="002E19DB" w:rsidRPr="002E19DB" w:rsidRDefault="002E19DB" w:rsidP="002E19DB">
      <w:pPr>
        <w:numPr>
          <w:ilvl w:val="0"/>
          <w:numId w:val="1"/>
        </w:num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2E19DB" w:rsidRPr="002E19DB" w:rsidRDefault="002E19DB" w:rsidP="002E19DB">
      <w:pPr>
        <w:numPr>
          <w:ilvl w:val="0"/>
          <w:numId w:val="1"/>
        </w:num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2E19DB" w:rsidRPr="002E19DB" w:rsidRDefault="002E19DB" w:rsidP="002E19DB">
      <w:pPr>
        <w:numPr>
          <w:ilvl w:val="0"/>
          <w:numId w:val="1"/>
        </w:num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Есе повинно засвідчити, що його автор знає й осмислено застосовує теоретичні поняття, терміни, узагальнення, ідеї.</w:t>
      </w:r>
    </w:p>
    <w:p w:rsidR="002E19DB" w:rsidRPr="002E19DB" w:rsidRDefault="002E19DB" w:rsidP="002E19DB">
      <w:pPr>
        <w:numPr>
          <w:ilvl w:val="0"/>
          <w:numId w:val="1"/>
        </w:num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Есе має містити переконливе аргументування порушеної проблеми.</w:t>
      </w:r>
    </w:p>
    <w:p w:rsidR="002E19DB" w:rsidRPr="002E19DB" w:rsidRDefault="002E19DB" w:rsidP="002E19DB">
      <w:pPr>
        <w:spacing w:after="16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Структура есе</w:t>
      </w:r>
      <w:r w:rsidRPr="002E19DB">
        <w:rPr>
          <w:rFonts w:ascii="Times New Roman" w:eastAsia="Calibri" w:hAnsi="Times New Roman" w:cs="Times New Roman"/>
          <w:i/>
          <w:noProof/>
          <w:sz w:val="24"/>
          <w:szCs w:val="24"/>
          <w:lang w:val="uk-UA" w:eastAsia="uk-UA"/>
        </w:rPr>
        <mc:AlternateContent>
          <mc:Choice Requires="wps">
            <w:drawing>
              <wp:anchor distT="0" distB="0" distL="114300" distR="114300" simplePos="0" relativeHeight="251660288" behindDoc="1" locked="0" layoutInCell="1" allowOverlap="1" wp14:anchorId="2513E26B" wp14:editId="06E1FB84">
                <wp:simplePos x="0" y="0"/>
                <wp:positionH relativeFrom="column">
                  <wp:posOffset>147955</wp:posOffset>
                </wp:positionH>
                <wp:positionV relativeFrom="paragraph">
                  <wp:posOffset>-2858135</wp:posOffset>
                </wp:positionV>
                <wp:extent cx="5977890" cy="204470"/>
                <wp:effectExtent l="0" t="0" r="0" b="0"/>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7" o:spid="_x0000_s1026" style="position:absolute;margin-left:11.65pt;margin-top:-225.05pt;width:470.7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" fillcolor="#f8fcff" strokecolor="white"/>
            </w:pict>
          </mc:Fallback>
        </mc:AlternateContent>
      </w:r>
      <w:r w:rsidRPr="002E19DB">
        <w:rPr>
          <w:rFonts w:ascii="Times New Roman" w:eastAsia="Calibri" w:hAnsi="Times New Roman" w:cs="Times New Roman"/>
          <w:i/>
          <w:noProof/>
          <w:sz w:val="24"/>
          <w:szCs w:val="24"/>
          <w:lang w:val="uk-UA" w:eastAsia="uk-UA"/>
        </w:rPr>
        <mc:AlternateContent>
          <mc:Choice Requires="wps">
            <w:drawing>
              <wp:anchor distT="0" distB="0" distL="114300" distR="114300" simplePos="0" relativeHeight="251661312" behindDoc="1" locked="0" layoutInCell="1" allowOverlap="1" wp14:anchorId="267AA5DC" wp14:editId="4A39B785">
                <wp:simplePos x="0" y="0"/>
                <wp:positionH relativeFrom="column">
                  <wp:posOffset>147955</wp:posOffset>
                </wp:positionH>
                <wp:positionV relativeFrom="paragraph">
                  <wp:posOffset>-2653665</wp:posOffset>
                </wp:positionV>
                <wp:extent cx="5977890" cy="205740"/>
                <wp:effectExtent l="0" t="3175" r="0" b="63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574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6" o:spid="_x0000_s1026" style="position:absolute;margin-left:11.65pt;margin-top:-208.95pt;width:470.7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" fillcolor="#f8fcff" strokecolor="white"/>
            </w:pict>
          </mc:Fallback>
        </mc:AlternateContent>
      </w:r>
      <w:r w:rsidRPr="002E19DB">
        <w:rPr>
          <w:rFonts w:ascii="Times New Roman" w:eastAsia="Calibri" w:hAnsi="Times New Roman" w:cs="Times New Roman"/>
          <w:i/>
          <w:noProof/>
          <w:sz w:val="24"/>
          <w:szCs w:val="24"/>
          <w:lang w:val="uk-UA" w:eastAsia="uk-UA"/>
        </w:rPr>
        <mc:AlternateContent>
          <mc:Choice Requires="wps">
            <w:drawing>
              <wp:anchor distT="0" distB="0" distL="114300" distR="114300" simplePos="0" relativeHeight="251662336" behindDoc="1" locked="0" layoutInCell="1" allowOverlap="1" wp14:anchorId="234257EA" wp14:editId="43336361">
                <wp:simplePos x="0" y="0"/>
                <wp:positionH relativeFrom="column">
                  <wp:posOffset>147955</wp:posOffset>
                </wp:positionH>
                <wp:positionV relativeFrom="paragraph">
                  <wp:posOffset>-2447925</wp:posOffset>
                </wp:positionV>
                <wp:extent cx="5977890" cy="204470"/>
                <wp:effectExtent l="0" t="0" r="0" b="0"/>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5" o:spid="_x0000_s1026" style="position:absolute;margin-left:11.65pt;margin-top:-192.75pt;width:470.7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" fillcolor="#f8fcff" strokecolor="white"/>
            </w:pict>
          </mc:Fallback>
        </mc:AlternateContent>
      </w:r>
      <w:r w:rsidRPr="002E19DB">
        <w:rPr>
          <w:rFonts w:ascii="Times New Roman" w:eastAsia="Calibri" w:hAnsi="Times New Roman" w:cs="Times New Roman"/>
          <w:i/>
          <w:noProof/>
          <w:sz w:val="24"/>
          <w:szCs w:val="24"/>
          <w:lang w:val="uk-UA" w:eastAsia="uk-UA"/>
        </w:rPr>
        <mc:AlternateContent>
          <mc:Choice Requires="wps">
            <w:drawing>
              <wp:anchor distT="0" distB="0" distL="114300" distR="114300" simplePos="0" relativeHeight="251663360" behindDoc="1" locked="0" layoutInCell="1" allowOverlap="1" wp14:anchorId="257862FF" wp14:editId="167A938D">
                <wp:simplePos x="0" y="0"/>
                <wp:positionH relativeFrom="column">
                  <wp:posOffset>147955</wp:posOffset>
                </wp:positionH>
                <wp:positionV relativeFrom="paragraph">
                  <wp:posOffset>-2243455</wp:posOffset>
                </wp:positionV>
                <wp:extent cx="5977890" cy="203835"/>
                <wp:effectExtent l="0" t="3810" r="0" b="1905"/>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3835"/>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4" o:spid="_x0000_s1026" style="position:absolute;margin-left:11.65pt;margin-top:-176.65pt;width:470.7pt;height:1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" fillcolor="#f8fcff" strokecolor="white"/>
            </w:pict>
          </mc:Fallback>
        </mc:AlternateContent>
      </w:r>
      <w:r w:rsidRPr="002E19DB">
        <w:rPr>
          <w:rFonts w:ascii="Times New Roman" w:eastAsia="Calibri" w:hAnsi="Times New Roman" w:cs="Times New Roman"/>
          <w:i/>
          <w:noProof/>
          <w:sz w:val="24"/>
          <w:szCs w:val="24"/>
          <w:lang w:val="uk-UA" w:eastAsia="uk-UA"/>
        </w:rPr>
        <mc:AlternateContent>
          <mc:Choice Requires="wps">
            <w:drawing>
              <wp:anchor distT="0" distB="0" distL="114300" distR="114300" simplePos="0" relativeHeight="251664384" behindDoc="1" locked="0" layoutInCell="1" allowOverlap="1" wp14:anchorId="777B4390" wp14:editId="4EDBE61F">
                <wp:simplePos x="0" y="0"/>
                <wp:positionH relativeFrom="column">
                  <wp:posOffset>147955</wp:posOffset>
                </wp:positionH>
                <wp:positionV relativeFrom="paragraph">
                  <wp:posOffset>-2039620</wp:posOffset>
                </wp:positionV>
                <wp:extent cx="5977890" cy="204470"/>
                <wp:effectExtent l="0" t="0" r="0" b="0"/>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3" o:spid="_x0000_s1026" style="position:absolute;margin-left:11.65pt;margin-top:-160.6pt;width:470.7pt;height:1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" fillcolor="#f8fcff" strokecolor="white"/>
            </w:pict>
          </mc:Fallback>
        </mc:AlternateContent>
      </w:r>
    </w:p>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 xml:space="preserve">Есе складається з таких частин – </w:t>
      </w:r>
      <w:r w:rsidRPr="002E19DB">
        <w:rPr>
          <w:rFonts w:ascii="Times New Roman" w:eastAsia="Calibri" w:hAnsi="Times New Roman" w:cs="Times New Roman"/>
          <w:i/>
          <w:sz w:val="24"/>
          <w:szCs w:val="24"/>
          <w:lang w:val="uk-UA"/>
        </w:rPr>
        <w:t>вступ,</w:t>
      </w:r>
      <w:r w:rsidRPr="002E19DB">
        <w:rPr>
          <w:rFonts w:ascii="Times New Roman" w:eastAsia="Calibri" w:hAnsi="Times New Roman" w:cs="Times New Roman"/>
          <w:sz w:val="24"/>
          <w:szCs w:val="24"/>
          <w:lang w:val="uk-UA"/>
        </w:rPr>
        <w:t xml:space="preserve"> </w:t>
      </w:r>
      <w:r w:rsidRPr="002E19DB">
        <w:rPr>
          <w:rFonts w:ascii="Times New Roman" w:eastAsia="Calibri" w:hAnsi="Times New Roman" w:cs="Times New Roman"/>
          <w:i/>
          <w:sz w:val="24"/>
          <w:szCs w:val="24"/>
          <w:lang w:val="uk-UA"/>
        </w:rPr>
        <w:t>основна частина,</w:t>
      </w:r>
      <w:r w:rsidRPr="002E19DB">
        <w:rPr>
          <w:rFonts w:ascii="Times New Roman" w:eastAsia="Calibri" w:hAnsi="Times New Roman" w:cs="Times New Roman"/>
          <w:sz w:val="24"/>
          <w:szCs w:val="24"/>
          <w:lang w:val="uk-UA"/>
        </w:rPr>
        <w:t xml:space="preserve"> </w:t>
      </w:r>
      <w:r w:rsidRPr="002E19DB">
        <w:rPr>
          <w:rFonts w:ascii="Times New Roman" w:eastAsia="Calibri" w:hAnsi="Times New Roman" w:cs="Times New Roman"/>
          <w:i/>
          <w:sz w:val="24"/>
          <w:szCs w:val="24"/>
          <w:lang w:val="uk-UA"/>
        </w:rPr>
        <w:t>висновок</w:t>
      </w:r>
      <w:r w:rsidRPr="002E19DB">
        <w:rPr>
          <w:rFonts w:ascii="Times New Roman" w:eastAsia="Calibri" w:hAnsi="Times New Roman" w:cs="Times New Roman"/>
          <w:sz w:val="24"/>
          <w:szCs w:val="24"/>
          <w:lang w:val="uk-UA"/>
        </w:rPr>
        <w:t>.</w:t>
      </w:r>
    </w:p>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i/>
          <w:sz w:val="24"/>
          <w:szCs w:val="24"/>
          <w:lang w:val="uk-UA"/>
        </w:rPr>
        <w:t xml:space="preserve">Вступ </w:t>
      </w:r>
      <w:r w:rsidRPr="002E19DB">
        <w:rPr>
          <w:rFonts w:ascii="Times New Roman" w:eastAsia="Calibri" w:hAnsi="Times New Roman" w:cs="Times New Roman"/>
          <w:sz w:val="24"/>
          <w:szCs w:val="24"/>
          <w:lang w:val="uk-UA"/>
        </w:rPr>
        <w:t>–</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обґрунтування вибору теми есе.</w:t>
      </w:r>
    </w:p>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i/>
          <w:sz w:val="24"/>
          <w:szCs w:val="24"/>
          <w:lang w:val="uk-UA"/>
        </w:rPr>
        <w:t xml:space="preserve">Основна частина </w:t>
      </w:r>
      <w:r w:rsidRPr="002E19DB">
        <w:rPr>
          <w:rFonts w:ascii="Times New Roman" w:eastAsia="Calibri" w:hAnsi="Times New Roman" w:cs="Times New Roman"/>
          <w:sz w:val="24"/>
          <w:szCs w:val="24"/>
          <w:lang w:val="uk-UA"/>
        </w:rPr>
        <w:t>–</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теоретичні основи обраної проблеми й виклад основного</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питання. Ця частина припускає розвиток аргументації й аналізу, а також обґрунтування їх, виходячи з наявних даних, інших аргументів і позицій.</w:t>
      </w:r>
    </w:p>
    <w:p w:rsidR="002E19DB" w:rsidRPr="002E19DB" w:rsidRDefault="002E19DB" w:rsidP="002E19DB">
      <w:pPr>
        <w:spacing w:after="16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i/>
          <w:sz w:val="24"/>
          <w:szCs w:val="24"/>
          <w:lang w:val="uk-UA"/>
        </w:rPr>
        <w:t xml:space="preserve">Висновок </w:t>
      </w:r>
      <w:r w:rsidRPr="002E19DB">
        <w:rPr>
          <w:rFonts w:ascii="Times New Roman" w:eastAsia="Calibri" w:hAnsi="Times New Roman" w:cs="Times New Roman"/>
          <w:sz w:val="24"/>
          <w:szCs w:val="24"/>
          <w:lang w:val="uk-UA"/>
        </w:rPr>
        <w:t>–</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узагальнення й аргументовані висновки до теми тощо.</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Підсумовує</w:t>
      </w:r>
      <w:r w:rsidRPr="002E19DB">
        <w:rPr>
          <w:rFonts w:ascii="Times New Roman" w:eastAsia="Calibri" w:hAnsi="Times New Roman" w:cs="Times New Roman"/>
          <w:i/>
          <w:sz w:val="24"/>
          <w:szCs w:val="24"/>
          <w:lang w:val="uk-UA"/>
        </w:rPr>
        <w:t xml:space="preserve"> </w:t>
      </w:r>
      <w:r w:rsidRPr="002E19DB">
        <w:rPr>
          <w:rFonts w:ascii="Times New Roman" w:eastAsia="Calibri" w:hAnsi="Times New Roman" w:cs="Times New Roman"/>
          <w:sz w:val="24"/>
          <w:szCs w:val="24"/>
          <w:lang w:val="uk-UA"/>
        </w:rPr>
        <w:t>есе або ще раз вносить пояснення, підкріплює зміст і значення викладеного в основній частині.</w:t>
      </w:r>
    </w:p>
    <w:p w:rsidR="002E19DB" w:rsidRPr="002E19DB" w:rsidRDefault="002E19DB" w:rsidP="002E19DB">
      <w:pPr>
        <w:spacing w:after="160" w:line="259" w:lineRule="auto"/>
        <w:rPr>
          <w:rFonts w:ascii="Times New Roman" w:eastAsia="Calibri" w:hAnsi="Times New Roman" w:cs="Times New Roman"/>
          <w:b/>
          <w:i/>
          <w:sz w:val="28"/>
          <w:szCs w:val="28"/>
          <w:lang w:val="uk-UA"/>
        </w:rPr>
      </w:pPr>
      <w:r w:rsidRPr="002E19DB">
        <w:rPr>
          <w:rFonts w:ascii="Times New Roman" w:eastAsia="Calibri" w:hAnsi="Times New Roman" w:cs="Times New Roman"/>
          <w:b/>
          <w:i/>
          <w:sz w:val="28"/>
          <w:szCs w:val="28"/>
          <w:lang w:val="uk-UA"/>
        </w:rPr>
        <w:t>Критерії оцінювання мовного та змістового оформлення есе</w:t>
      </w:r>
    </w:p>
    <w:tbl>
      <w:tblPr>
        <w:tblW w:w="9880" w:type="dxa"/>
        <w:tblInd w:w="270" w:type="dxa"/>
        <w:tblLayout w:type="fixed"/>
        <w:tblCellMar>
          <w:left w:w="0" w:type="dxa"/>
          <w:right w:w="0" w:type="dxa"/>
        </w:tblCellMar>
        <w:tblLook w:val="0000" w:firstRow="0" w:lastRow="0" w:firstColumn="0" w:lastColumn="0" w:noHBand="0" w:noVBand="0"/>
      </w:tblPr>
      <w:tblGrid>
        <w:gridCol w:w="760"/>
        <w:gridCol w:w="460"/>
        <w:gridCol w:w="60"/>
        <w:gridCol w:w="20"/>
        <w:gridCol w:w="100"/>
        <w:gridCol w:w="180"/>
        <w:gridCol w:w="80"/>
        <w:gridCol w:w="40"/>
        <w:gridCol w:w="40"/>
        <w:gridCol w:w="80"/>
        <w:gridCol w:w="80"/>
        <w:gridCol w:w="100"/>
        <w:gridCol w:w="20"/>
        <w:gridCol w:w="140"/>
        <w:gridCol w:w="20"/>
        <w:gridCol w:w="20"/>
        <w:gridCol w:w="220"/>
        <w:gridCol w:w="100"/>
        <w:gridCol w:w="60"/>
        <w:gridCol w:w="160"/>
        <w:gridCol w:w="40"/>
        <w:gridCol w:w="80"/>
        <w:gridCol w:w="40"/>
        <w:gridCol w:w="60"/>
        <w:gridCol w:w="40"/>
        <w:gridCol w:w="80"/>
        <w:gridCol w:w="160"/>
        <w:gridCol w:w="100"/>
        <w:gridCol w:w="120"/>
        <w:gridCol w:w="120"/>
        <w:gridCol w:w="80"/>
        <w:gridCol w:w="280"/>
        <w:gridCol w:w="440"/>
        <w:gridCol w:w="1000"/>
        <w:gridCol w:w="1940"/>
        <w:gridCol w:w="1600"/>
        <w:gridCol w:w="960"/>
      </w:tblGrid>
      <w:tr w:rsidR="002E19DB" w:rsidRPr="002E19DB" w:rsidTr="00C34E11">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Критерії оцінювання змісту есе</w:t>
            </w:r>
          </w:p>
        </w:tc>
        <w:tc>
          <w:tcPr>
            <w:tcW w:w="10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540" w:type="dxa"/>
            <w:gridSpan w:val="2"/>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Критерії оцінювання</w:t>
            </w:r>
          </w:p>
        </w:tc>
        <w:tc>
          <w:tcPr>
            <w:tcW w:w="96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10"/>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40" w:type="dxa"/>
            <w:gridSpan w:val="1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540" w:type="dxa"/>
            <w:gridSpan w:val="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мовного оформлення есе</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4"/>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Вимоги до оцінювання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540" w:type="dxa"/>
            <w:gridSpan w:val="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Грамотність</w:t>
            </w:r>
          </w:p>
        </w:tc>
        <w:tc>
          <w:tcPr>
            <w:tcW w:w="96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Бали</w:t>
            </w:r>
          </w:p>
        </w:tc>
      </w:tr>
      <w:tr w:rsidR="002E19DB" w:rsidRPr="002E19DB" w:rsidTr="00C34E11">
        <w:trPr>
          <w:trHeight w:val="101"/>
        </w:trPr>
        <w:tc>
          <w:tcPr>
            <w:tcW w:w="4380" w:type="dxa"/>
            <w:gridSpan w:val="33"/>
            <w:vMerge w:val="restart"/>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lastRenderedPageBreak/>
              <w:t>навчальних досягнень учнів</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25"/>
        </w:trPr>
        <w:tc>
          <w:tcPr>
            <w:tcW w:w="4380" w:type="dxa"/>
            <w:gridSpan w:val="33"/>
            <w:vMerge/>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Бали</w:t>
            </w:r>
          </w:p>
        </w:tc>
        <w:tc>
          <w:tcPr>
            <w:tcW w:w="1940" w:type="dxa"/>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95"/>
        </w:trPr>
        <w:tc>
          <w:tcPr>
            <w:tcW w:w="4380" w:type="dxa"/>
            <w:gridSpan w:val="33"/>
            <w:vMerge/>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орфографічні,</w:t>
            </w:r>
          </w:p>
        </w:tc>
        <w:tc>
          <w:tcPr>
            <w:tcW w:w="16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лексичні,</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01"/>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10"/>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40" w:type="dxa"/>
            <w:gridSpan w:val="1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08"/>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10"/>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40" w:type="dxa"/>
            <w:gridSpan w:val="1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10"/>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40" w:type="dxa"/>
            <w:gridSpan w:val="1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пунктуаційні,</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граматичні,</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10"/>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40" w:type="dxa"/>
            <w:gridSpan w:val="1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помилки</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стилістичні</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4"/>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Побудованому учнем (ученицею)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13 і більше</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w:t>
            </w: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 xml:space="preserve">тексту бракує </w:t>
            </w:r>
            <w:proofErr w:type="spellStart"/>
            <w:r w:rsidRPr="002E19DB">
              <w:rPr>
                <w:rFonts w:ascii="Times New Roman" w:eastAsia="Calibri" w:hAnsi="Times New Roman" w:cs="Times New Roman"/>
                <w:sz w:val="24"/>
                <w:szCs w:val="24"/>
                <w:lang w:val="uk-UA"/>
              </w:rPr>
              <w:t>зв’язностій</w:t>
            </w:r>
            <w:proofErr w:type="spellEnd"/>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цілісності,</w:t>
            </w:r>
          </w:p>
        </w:tc>
        <w:tc>
          <w:tcPr>
            <w:tcW w:w="2560" w:type="dxa"/>
            <w:gridSpan w:val="2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урізноманітнення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потребує лексичне та граматичне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оформлення   роботи;   теза   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 запропонованій темі; 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наведено жодного аргументу.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6"/>
        </w:trPr>
        <w:tc>
          <w:tcPr>
            <w:tcW w:w="1820" w:type="dxa"/>
            <w:gridSpan w:val="10"/>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10"/>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40" w:type="dxa"/>
            <w:gridSpan w:val="13"/>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6"/>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Побудоване</w:t>
            </w:r>
          </w:p>
        </w:tc>
        <w:tc>
          <w:tcPr>
            <w:tcW w:w="920" w:type="dxa"/>
            <w:gridSpan w:val="10"/>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учнем</w:t>
            </w:r>
          </w:p>
        </w:tc>
        <w:tc>
          <w:tcPr>
            <w:tcW w:w="1640" w:type="dxa"/>
            <w:gridSpan w:val="1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(ученицею)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2</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12</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2</w:t>
            </w:r>
          </w:p>
        </w:tc>
      </w:tr>
      <w:tr w:rsidR="002E19DB" w:rsidRPr="002E19DB" w:rsidTr="00C34E11">
        <w:trPr>
          <w:trHeight w:val="338"/>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висловлення</w:t>
            </w:r>
          </w:p>
        </w:tc>
        <w:tc>
          <w:tcPr>
            <w:tcW w:w="2560" w:type="dxa"/>
            <w:gridSpan w:val="2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характеризується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740" w:type="dxa"/>
            <w:gridSpan w:val="2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фрагментарністю,</w:t>
            </w:r>
          </w:p>
        </w:tc>
        <w:tc>
          <w:tcPr>
            <w:tcW w:w="1640" w:type="dxa"/>
            <w:gridSpan w:val="1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думки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820" w:type="dxa"/>
            <w:gridSpan w:val="10"/>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викладаються</w:t>
            </w:r>
          </w:p>
        </w:tc>
        <w:tc>
          <w:tcPr>
            <w:tcW w:w="2560" w:type="dxa"/>
            <w:gridSpan w:val="2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  елементарному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74"/>
        </w:trPr>
        <w:tc>
          <w:tcPr>
            <w:tcW w:w="1820" w:type="dxa"/>
            <w:gridSpan w:val="10"/>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10"/>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40" w:type="dxa"/>
            <w:gridSpan w:val="13"/>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bookmarkStart w:id="3" w:name="page45"/>
            <w:bookmarkEnd w:id="3"/>
            <w:r w:rsidRPr="002E19DB">
              <w:rPr>
                <w:rFonts w:ascii="Times New Roman" w:eastAsia="Calibri" w:hAnsi="Times New Roman" w:cs="Times New Roman"/>
                <w:sz w:val="24"/>
                <w:szCs w:val="24"/>
                <w:lang w:val="uk-UA"/>
              </w:rPr>
              <w:t>рівні;   потребує   збагачення   й</w:t>
            </w:r>
          </w:p>
        </w:tc>
        <w:tc>
          <w:tcPr>
            <w:tcW w:w="10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420" w:type="dxa"/>
            <w:gridSpan w:val="17"/>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урізноманітнення</w:t>
            </w:r>
          </w:p>
        </w:tc>
        <w:tc>
          <w:tcPr>
            <w:tcW w:w="152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лексика</w:t>
            </w: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9-10 і</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02"/>
        </w:trPr>
        <w:tc>
          <w:tcPr>
            <w:tcW w:w="4380" w:type="dxa"/>
            <w:gridSpan w:val="33"/>
            <w:vMerge w:val="restart"/>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граматична будова мовлення; теза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39"/>
        </w:trPr>
        <w:tc>
          <w:tcPr>
            <w:tcW w:w="4380" w:type="dxa"/>
            <w:gridSpan w:val="33"/>
            <w:vMerge/>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більше</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02"/>
        </w:trPr>
        <w:tc>
          <w:tcPr>
            <w:tcW w:w="4380" w:type="dxa"/>
            <w:gridSpan w:val="33"/>
            <w:vMerge w:val="restart"/>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 відповідає запропонованій темі;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39"/>
        </w:trPr>
        <w:tc>
          <w:tcPr>
            <w:tcW w:w="4380" w:type="dxa"/>
            <w:gridSpan w:val="33"/>
            <w:vMerge/>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220" w:type="dxa"/>
            <w:gridSpan w:val="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наведені</w:t>
            </w:r>
          </w:p>
        </w:tc>
        <w:tc>
          <w:tcPr>
            <w:tcW w:w="36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420" w:type="dxa"/>
            <w:gridSpan w:val="19"/>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аргументи</w:t>
            </w:r>
          </w:p>
        </w:tc>
        <w:tc>
          <w:tcPr>
            <w:tcW w:w="94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w:t>
            </w: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доречними;  прикладу  немає  або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420" w:type="dxa"/>
            <w:gridSpan w:val="17"/>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він не є доречним.</w:t>
            </w:r>
          </w:p>
        </w:tc>
        <w:tc>
          <w:tcPr>
            <w:tcW w:w="58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4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9"/>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Учневі (учениці) слід працювати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3</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11</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3</w:t>
            </w:r>
          </w:p>
        </w:tc>
      </w:tr>
      <w:tr w:rsidR="002E19DB" w:rsidRPr="002E19DB" w:rsidTr="00C34E11">
        <w:trPr>
          <w:trHeight w:val="338"/>
        </w:trPr>
        <w:tc>
          <w:tcPr>
            <w:tcW w:w="1220" w:type="dxa"/>
            <w:gridSpan w:val="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над</w:t>
            </w:r>
          </w:p>
        </w:tc>
        <w:tc>
          <w:tcPr>
            <w:tcW w:w="1780" w:type="dxa"/>
            <w:gridSpan w:val="2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виробленням</w:t>
            </w:r>
          </w:p>
        </w:tc>
        <w:tc>
          <w:tcPr>
            <w:tcW w:w="1380" w:type="dxa"/>
            <w:gridSpan w:val="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умінь</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послідовніше й чіткіше викладати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220" w:type="dxa"/>
            <w:gridSpan w:val="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власні</w:t>
            </w:r>
          </w:p>
        </w:tc>
        <w:tc>
          <w:tcPr>
            <w:tcW w:w="120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думки,</w:t>
            </w:r>
          </w:p>
        </w:tc>
        <w:tc>
          <w:tcPr>
            <w:tcW w:w="1960" w:type="dxa"/>
            <w:gridSpan w:val="1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дотримуватися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змістової та стилістичної єдності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740" w:type="dxa"/>
            <w:gridSpan w:val="9"/>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висловлення,</w:t>
            </w:r>
          </w:p>
        </w:tc>
        <w:tc>
          <w:tcPr>
            <w:tcW w:w="2640" w:type="dxa"/>
            <w:gridSpan w:val="2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потребує збагачення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38"/>
        </w:trPr>
        <w:tc>
          <w:tcPr>
            <w:tcW w:w="3940" w:type="dxa"/>
            <w:gridSpan w:val="3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та  урізноманітнення  лексика</w:t>
            </w: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граматична</w:t>
            </w:r>
          </w:p>
        </w:tc>
        <w:tc>
          <w:tcPr>
            <w:tcW w:w="2800" w:type="dxa"/>
            <w:gridSpan w:val="2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будова  висловлення;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220" w:type="dxa"/>
            <w:gridSpan w:val="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теза</w:t>
            </w:r>
          </w:p>
        </w:tc>
        <w:tc>
          <w:tcPr>
            <w:tcW w:w="120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частково</w:t>
            </w:r>
          </w:p>
        </w:tc>
        <w:tc>
          <w:tcPr>
            <w:tcW w:w="58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80" w:type="dxa"/>
            <w:gridSpan w:val="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3000" w:type="dxa"/>
            <w:gridSpan w:val="2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запропонованій  темі;</w:t>
            </w:r>
          </w:p>
        </w:tc>
        <w:tc>
          <w:tcPr>
            <w:tcW w:w="1380" w:type="dxa"/>
            <w:gridSpan w:val="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наведений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  не  випливає  з  тези;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приклад не є доречним; висновок</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3000" w:type="dxa"/>
            <w:gridSpan w:val="2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сформульовано нечітко.</w:t>
            </w:r>
          </w:p>
        </w:tc>
        <w:tc>
          <w:tcPr>
            <w:tcW w:w="94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74"/>
        </w:trPr>
        <w:tc>
          <w:tcPr>
            <w:tcW w:w="3940" w:type="dxa"/>
            <w:gridSpan w:val="32"/>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4"/>
        </w:trPr>
        <w:tc>
          <w:tcPr>
            <w:tcW w:w="3940" w:type="dxa"/>
            <w:gridSpan w:val="3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lastRenderedPageBreak/>
              <w:t>Висловлення  учня  (учениці)</w:t>
            </w: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4</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9-10</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4</w:t>
            </w:r>
          </w:p>
        </w:tc>
      </w:tr>
      <w:tr w:rsidR="002E19DB" w:rsidRPr="002E19DB" w:rsidTr="00C34E11">
        <w:trPr>
          <w:trHeight w:val="341"/>
        </w:trPr>
        <w:tc>
          <w:tcPr>
            <w:tcW w:w="1220" w:type="dxa"/>
            <w:gridSpan w:val="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обсягом</w:t>
            </w:r>
          </w:p>
        </w:tc>
        <w:tc>
          <w:tcPr>
            <w:tcW w:w="120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складає</w:t>
            </w:r>
          </w:p>
        </w:tc>
        <w:tc>
          <w:tcPr>
            <w:tcW w:w="1960" w:type="dxa"/>
            <w:gridSpan w:val="1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дещо   більше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половини</w:t>
            </w:r>
          </w:p>
        </w:tc>
        <w:tc>
          <w:tcPr>
            <w:tcW w:w="1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68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w:t>
            </w:r>
          </w:p>
        </w:tc>
        <w:tc>
          <w:tcPr>
            <w:tcW w:w="152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норми</w:t>
            </w: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420" w:type="dxa"/>
            <w:gridSpan w:val="17"/>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характеризується</w:t>
            </w:r>
          </w:p>
        </w:tc>
        <w:tc>
          <w:tcPr>
            <w:tcW w:w="58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80" w:type="dxa"/>
            <w:gridSpan w:val="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певною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завершеністю, зв’язністю; чіткіше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мають розрізнюватися основна та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другорядна інформація; висновок</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лише частково відповідає тезі або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3940" w:type="dxa"/>
            <w:gridSpan w:val="3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 пов’язаний з аргументами;</w:t>
            </w: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недоліки за сімома показниками: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посереднє</w:t>
            </w:r>
          </w:p>
        </w:tc>
        <w:tc>
          <w:tcPr>
            <w:tcW w:w="1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26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розуміння</w:t>
            </w:r>
          </w:p>
        </w:tc>
        <w:tc>
          <w:tcPr>
            <w:tcW w:w="1380" w:type="dxa"/>
            <w:gridSpan w:val="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теми;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порушення</w:t>
            </w:r>
          </w:p>
        </w:tc>
        <w:tc>
          <w:tcPr>
            <w:tcW w:w="1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68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60" w:type="dxa"/>
            <w:gridSpan w:val="1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послідовності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220" w:type="dxa"/>
            <w:gridSpan w:val="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побудови</w:t>
            </w:r>
          </w:p>
        </w:tc>
        <w:tc>
          <w:tcPr>
            <w:tcW w:w="36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26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твору;</w:t>
            </w:r>
          </w:p>
        </w:tc>
        <w:tc>
          <w:tcPr>
            <w:tcW w:w="1380" w:type="dxa"/>
            <w:gridSpan w:val="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рівень</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740" w:type="dxa"/>
            <w:gridSpan w:val="9"/>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словникового</w:t>
            </w:r>
          </w:p>
        </w:tc>
        <w:tc>
          <w:tcPr>
            <w:tcW w:w="126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запасу</w:t>
            </w:r>
          </w:p>
        </w:tc>
        <w:tc>
          <w:tcPr>
            <w:tcW w:w="1380" w:type="dxa"/>
            <w:gridSpan w:val="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нижче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середнього;</w:t>
            </w:r>
          </w:p>
        </w:tc>
        <w:tc>
          <w:tcPr>
            <w:tcW w:w="1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26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відносна</w:t>
            </w:r>
          </w:p>
        </w:tc>
        <w:tc>
          <w:tcPr>
            <w:tcW w:w="1380" w:type="dxa"/>
            <w:gridSpan w:val="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стильова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єдність твору; не сформульовано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вправно   тезу;   наведено   один</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аргумент.</w:t>
            </w:r>
          </w:p>
        </w:tc>
        <w:tc>
          <w:tcPr>
            <w:tcW w:w="1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68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8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4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4"/>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 обсягом робота учня (учениці)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5</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7-8</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5</w:t>
            </w: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наближається до норми, загалом 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завершеною, тему значною мірою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6"/>
        </w:trPr>
        <w:tc>
          <w:tcPr>
            <w:tcW w:w="1220" w:type="dxa"/>
            <w:gridSpan w:val="2"/>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60" w:type="dxa"/>
            <w:gridSpan w:val="4"/>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 w:type="dxa"/>
            <w:gridSpan w:val="3"/>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680" w:type="dxa"/>
            <w:gridSpan w:val="8"/>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80" w:type="dxa"/>
            <w:gridSpan w:val="8"/>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40" w:type="dxa"/>
            <w:gridSpan w:val="7"/>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24"/>
        </w:trPr>
        <w:tc>
          <w:tcPr>
            <w:tcW w:w="1300" w:type="dxa"/>
            <w:gridSpan w:val="4"/>
            <w:tcBorders>
              <w:top w:val="single" w:sz="8" w:space="0" w:color="auto"/>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bookmarkStart w:id="4" w:name="page46"/>
            <w:bookmarkEnd w:id="4"/>
            <w:r w:rsidRPr="002E19DB">
              <w:rPr>
                <w:rFonts w:ascii="Times New Roman" w:eastAsia="Calibri" w:hAnsi="Times New Roman" w:cs="Times New Roman"/>
                <w:sz w:val="24"/>
                <w:szCs w:val="24"/>
                <w:lang w:val="uk-UA"/>
              </w:rPr>
              <w:t>розкрито;</w:t>
            </w:r>
          </w:p>
        </w:tc>
        <w:tc>
          <w:tcPr>
            <w:tcW w:w="400" w:type="dxa"/>
            <w:gridSpan w:val="4"/>
            <w:tcBorders>
              <w:top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80" w:type="dxa"/>
            <w:gridSpan w:val="7"/>
            <w:tcBorders>
              <w:top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w:t>
            </w:r>
          </w:p>
        </w:tc>
        <w:tc>
          <w:tcPr>
            <w:tcW w:w="2200" w:type="dxa"/>
            <w:gridSpan w:val="18"/>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сформульовано</w:t>
            </w:r>
          </w:p>
        </w:tc>
        <w:tc>
          <w:tcPr>
            <w:tcW w:w="10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вправно</w:t>
            </w:r>
          </w:p>
        </w:tc>
        <w:tc>
          <w:tcPr>
            <w:tcW w:w="880" w:type="dxa"/>
            <w:gridSpan w:val="11"/>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тезу;</w:t>
            </w:r>
          </w:p>
        </w:tc>
        <w:tc>
          <w:tcPr>
            <w:tcW w:w="148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наведено</w:t>
            </w:r>
          </w:p>
        </w:tc>
        <w:tc>
          <w:tcPr>
            <w:tcW w:w="720" w:type="dxa"/>
            <w:gridSpan w:val="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один</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7-8</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02"/>
        </w:trPr>
        <w:tc>
          <w:tcPr>
            <w:tcW w:w="1300" w:type="dxa"/>
            <w:gridSpan w:val="4"/>
            <w:vMerge w:val="restart"/>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w:t>
            </w: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8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2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00" w:type="dxa"/>
            <w:gridSpan w:val="7"/>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приклад</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39"/>
        </w:trPr>
        <w:tc>
          <w:tcPr>
            <w:tcW w:w="1300" w:type="dxa"/>
            <w:gridSpan w:val="4"/>
            <w:vMerge/>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8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2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00" w:type="dxa"/>
            <w:gridSpan w:val="7"/>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180" w:type="dxa"/>
            <w:gridSpan w:val="1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непереконливий;</w:t>
            </w:r>
          </w:p>
        </w:tc>
        <w:tc>
          <w:tcPr>
            <w:tcW w:w="2200" w:type="dxa"/>
            <w:gridSpan w:val="1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 лише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частково</w:t>
            </w:r>
          </w:p>
        </w:tc>
        <w:tc>
          <w:tcPr>
            <w:tcW w:w="1600" w:type="dxa"/>
            <w:gridSpan w:val="19"/>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w:t>
            </w:r>
          </w:p>
        </w:tc>
        <w:tc>
          <w:tcPr>
            <w:tcW w:w="1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8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тезі,</w:t>
            </w:r>
          </w:p>
        </w:tc>
        <w:tc>
          <w:tcPr>
            <w:tcW w:w="720" w:type="dxa"/>
            <w:gridSpan w:val="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пов’язаний   з   аргументом   та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700" w:type="dxa"/>
            <w:gridSpan w:val="8"/>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прикладом;</w:t>
            </w:r>
          </w:p>
        </w:tc>
        <w:tc>
          <w:tcPr>
            <w:tcW w:w="48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0" w:type="dxa"/>
            <w:gridSpan w:val="1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трапляються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недоліки за низкою показників (до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шести):</w:t>
            </w: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80" w:type="dxa"/>
            <w:gridSpan w:val="11"/>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роботі</w:t>
            </w:r>
          </w:p>
        </w:tc>
        <w:tc>
          <w:tcPr>
            <w:tcW w:w="32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00" w:type="dxa"/>
            <w:gridSpan w:val="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властива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700" w:type="dxa"/>
            <w:gridSpan w:val="8"/>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поверховість</w:t>
            </w:r>
          </w:p>
        </w:tc>
        <w:tc>
          <w:tcPr>
            <w:tcW w:w="2680" w:type="dxa"/>
            <w:gridSpan w:val="2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висвітлення  теми,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 простежується основна думка,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відносно струнка побудова твору,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середній</w:t>
            </w:r>
          </w:p>
        </w:tc>
        <w:tc>
          <w:tcPr>
            <w:tcW w:w="128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рівень</w:t>
            </w:r>
          </w:p>
        </w:tc>
        <w:tc>
          <w:tcPr>
            <w:tcW w:w="1800" w:type="dxa"/>
            <w:gridSpan w:val="1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словникового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запасу, бракує стильової єдності.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6"/>
        </w:trPr>
        <w:tc>
          <w:tcPr>
            <w:tcW w:w="1700" w:type="dxa"/>
            <w:gridSpan w:val="8"/>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60" w:type="dxa"/>
            <w:gridSpan w:val="23"/>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20" w:type="dxa"/>
            <w:gridSpan w:val="2"/>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4"/>
        </w:trPr>
        <w:tc>
          <w:tcPr>
            <w:tcW w:w="1700" w:type="dxa"/>
            <w:gridSpan w:val="8"/>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   обсягом</w:t>
            </w:r>
          </w:p>
        </w:tc>
        <w:tc>
          <w:tcPr>
            <w:tcW w:w="1960" w:type="dxa"/>
            <w:gridSpan w:val="2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висловлення</w:t>
            </w:r>
          </w:p>
        </w:tc>
        <w:tc>
          <w:tcPr>
            <w:tcW w:w="720" w:type="dxa"/>
            <w:gridSpan w:val="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учня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6</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5-6</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6</w:t>
            </w: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(учениці) сягає норми, його тема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180" w:type="dxa"/>
            <w:gridSpan w:val="1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розкривається,</w:t>
            </w:r>
          </w:p>
        </w:tc>
        <w:tc>
          <w:tcPr>
            <w:tcW w:w="900" w:type="dxa"/>
            <w:gridSpan w:val="11"/>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виклад</w:t>
            </w:r>
          </w:p>
        </w:tc>
        <w:tc>
          <w:tcPr>
            <w:tcW w:w="1300" w:type="dxa"/>
            <w:gridSpan w:val="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загалом</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зв’язний;</w:t>
            </w: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80" w:type="dxa"/>
            <w:gridSpan w:val="11"/>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учень</w:t>
            </w:r>
          </w:p>
        </w:tc>
        <w:tc>
          <w:tcPr>
            <w:tcW w:w="32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00" w:type="dxa"/>
            <w:gridSpan w:val="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(учениця)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наводить один доречний аргумент;</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lastRenderedPageBreak/>
              <w:t>наводить</w:t>
            </w: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8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200" w:type="dxa"/>
            <w:gridSpan w:val="18"/>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непереконливий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приклад;</w:t>
            </w:r>
          </w:p>
        </w:tc>
        <w:tc>
          <w:tcPr>
            <w:tcW w:w="3080" w:type="dxa"/>
            <w:gridSpan w:val="29"/>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 лише частково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 тезі або не пов’язаний з</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700" w:type="dxa"/>
            <w:gridSpan w:val="8"/>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аргументами</w:t>
            </w:r>
          </w:p>
        </w:tc>
        <w:tc>
          <w:tcPr>
            <w:tcW w:w="880" w:type="dxa"/>
            <w:gridSpan w:val="11"/>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та</w:t>
            </w:r>
          </w:p>
        </w:tc>
        <w:tc>
          <w:tcPr>
            <w:tcW w:w="1800" w:type="dxa"/>
            <w:gridSpan w:val="1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прикладами;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робота</w:t>
            </w: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680" w:type="dxa"/>
            <w:gridSpan w:val="2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характеризується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700" w:type="dxa"/>
            <w:gridSpan w:val="8"/>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недоліками</w:t>
            </w:r>
          </w:p>
        </w:tc>
        <w:tc>
          <w:tcPr>
            <w:tcW w:w="48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за</w:t>
            </w:r>
          </w:p>
        </w:tc>
        <w:tc>
          <w:tcPr>
            <w:tcW w:w="32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00" w:type="dxa"/>
            <w:gridSpan w:val="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п’ятьма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180" w:type="dxa"/>
            <w:gridSpan w:val="1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показниками:</w:t>
            </w:r>
          </w:p>
        </w:tc>
        <w:tc>
          <w:tcPr>
            <w:tcW w:w="148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помітний</w:t>
            </w:r>
          </w:p>
        </w:tc>
        <w:tc>
          <w:tcPr>
            <w:tcW w:w="720" w:type="dxa"/>
            <w:gridSpan w:val="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її</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180" w:type="dxa"/>
            <w:gridSpan w:val="1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репродуктивний</w:t>
            </w: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2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480" w:type="dxa"/>
            <w:gridSpan w:val="10"/>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характер,</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відсутня самостійність суджень,</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їх аргументованість, добір слів 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завжди  вдалий,  учень  (учениця)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неточно</w:t>
            </w:r>
          </w:p>
        </w:tc>
        <w:tc>
          <w:tcPr>
            <w:tcW w:w="128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добирає</w:t>
            </w:r>
          </w:p>
        </w:tc>
        <w:tc>
          <w:tcPr>
            <w:tcW w:w="32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слова</w:t>
            </w:r>
          </w:p>
        </w:tc>
        <w:tc>
          <w:tcPr>
            <w:tcW w:w="720" w:type="dxa"/>
            <w:gridSpan w:val="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3660" w:type="dxa"/>
            <w:gridSpan w:val="31"/>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синтаксичні конструкції.</w:t>
            </w:r>
          </w:p>
        </w:tc>
        <w:tc>
          <w:tcPr>
            <w:tcW w:w="720" w:type="dxa"/>
            <w:gridSpan w:val="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6"/>
        </w:trPr>
        <w:tc>
          <w:tcPr>
            <w:tcW w:w="1300" w:type="dxa"/>
            <w:gridSpan w:val="4"/>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280" w:type="dxa"/>
            <w:gridSpan w:val="15"/>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20" w:type="dxa"/>
            <w:gridSpan w:val="4"/>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480" w:type="dxa"/>
            <w:gridSpan w:val="10"/>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6"/>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Учень</w:t>
            </w:r>
          </w:p>
        </w:tc>
        <w:tc>
          <w:tcPr>
            <w:tcW w:w="128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(учениця)</w:t>
            </w:r>
          </w:p>
        </w:tc>
        <w:tc>
          <w:tcPr>
            <w:tcW w:w="32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480" w:type="dxa"/>
            <w:gridSpan w:val="10"/>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самостійно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7</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7</w:t>
            </w: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створює</w:t>
            </w:r>
          </w:p>
        </w:tc>
        <w:tc>
          <w:tcPr>
            <w:tcW w:w="1600" w:type="dxa"/>
            <w:gridSpan w:val="19"/>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достатньо</w:t>
            </w:r>
          </w:p>
        </w:tc>
        <w:tc>
          <w:tcPr>
            <w:tcW w:w="1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00" w:type="dxa"/>
            <w:gridSpan w:val="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повний,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300" w:type="dxa"/>
            <w:gridSpan w:val="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зв’язний,</w:t>
            </w: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8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w:t>
            </w:r>
          </w:p>
        </w:tc>
        <w:tc>
          <w:tcPr>
            <w:tcW w:w="40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0" w:type="dxa"/>
            <w:gridSpan w:val="1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елементами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700" w:type="dxa"/>
            <w:gridSpan w:val="8"/>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самостійних</w:t>
            </w:r>
          </w:p>
        </w:tc>
        <w:tc>
          <w:tcPr>
            <w:tcW w:w="1380" w:type="dxa"/>
            <w:gridSpan w:val="1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суджень</w:t>
            </w:r>
          </w:p>
        </w:tc>
        <w:tc>
          <w:tcPr>
            <w:tcW w:w="1300" w:type="dxa"/>
            <w:gridSpan w:val="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текст,</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4</w:t>
            </w:r>
          </w:p>
        </w:tc>
        <w:tc>
          <w:tcPr>
            <w:tcW w:w="16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6</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40"/>
        </w:trPr>
        <w:tc>
          <w:tcPr>
            <w:tcW w:w="4380" w:type="dxa"/>
            <w:gridSpan w:val="33"/>
            <w:vMerge w:val="restart"/>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формулює  тезу,  яка  відповідає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01"/>
        </w:trPr>
        <w:tc>
          <w:tcPr>
            <w:tcW w:w="4380" w:type="dxa"/>
            <w:gridSpan w:val="33"/>
            <w:vMerge/>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180" w:type="dxa"/>
            <w:gridSpan w:val="1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запропонованій</w:t>
            </w:r>
          </w:p>
        </w:tc>
        <w:tc>
          <w:tcPr>
            <w:tcW w:w="72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темі;</w:t>
            </w:r>
          </w:p>
        </w:tc>
        <w:tc>
          <w:tcPr>
            <w:tcW w:w="1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00" w:type="dxa"/>
            <w:gridSpan w:val="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наводить</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один  доречний  аргумент;  вдало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добирає лексичні засоби; висновок</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38"/>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sz w:val="24"/>
                <w:szCs w:val="24"/>
                <w:lang w:val="uk-UA"/>
              </w:rPr>
              <w:t xml:space="preserve">відповідає запропонованій темі; </w:t>
            </w:r>
            <w:r w:rsidRPr="002E19DB">
              <w:rPr>
                <w:rFonts w:ascii="Times New Roman" w:eastAsia="Calibri" w:hAnsi="Times New Roman" w:cs="Times New Roman"/>
                <w:i/>
                <w:sz w:val="24"/>
                <w:szCs w:val="24"/>
                <w:lang w:val="uk-UA"/>
              </w:rPr>
              <w:t>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9"/>
        </w:trPr>
        <w:tc>
          <w:tcPr>
            <w:tcW w:w="1300" w:type="dxa"/>
            <w:gridSpan w:val="4"/>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00" w:type="dxa"/>
            <w:gridSpan w:val="4"/>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80" w:type="dxa"/>
            <w:gridSpan w:val="7"/>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400" w:type="dxa"/>
            <w:gridSpan w:val="4"/>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20" w:type="dxa"/>
            <w:gridSpan w:val="4"/>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 w:type="dxa"/>
            <w:gridSpan w:val="3"/>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80" w:type="dxa"/>
            <w:gridSpan w:val="5"/>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20" w:type="dxa"/>
            <w:gridSpan w:val="2"/>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bookmarkStart w:id="5" w:name="page47"/>
            <w:bookmarkEnd w:id="5"/>
            <w:r w:rsidRPr="002E19DB">
              <w:rPr>
                <w:rFonts w:ascii="Times New Roman" w:eastAsia="Calibri" w:hAnsi="Times New Roman" w:cs="Times New Roman"/>
                <w:i/>
                <w:sz w:val="24"/>
                <w:szCs w:val="24"/>
                <w:lang w:val="uk-UA"/>
              </w:rPr>
              <w:t>роботі є недоліки (до чотирьох):</w:t>
            </w:r>
          </w:p>
        </w:tc>
        <w:tc>
          <w:tcPr>
            <w:tcW w:w="10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відхилення  від  теми,  порушення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900" w:type="dxa"/>
            <w:gridSpan w:val="11"/>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послідовності</w:t>
            </w:r>
          </w:p>
        </w:tc>
        <w:tc>
          <w:tcPr>
            <w:tcW w:w="3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її</w:t>
            </w:r>
          </w:p>
        </w:tc>
        <w:tc>
          <w:tcPr>
            <w:tcW w:w="2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140" w:type="dxa"/>
            <w:gridSpan w:val="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викладу;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900" w:type="dxa"/>
            <w:gridSpan w:val="11"/>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висловлювання</w:t>
            </w:r>
          </w:p>
        </w:tc>
        <w:tc>
          <w:tcPr>
            <w:tcW w:w="3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w:t>
            </w:r>
          </w:p>
        </w:tc>
        <w:tc>
          <w:tcPr>
            <w:tcW w:w="2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140" w:type="dxa"/>
            <w:gridSpan w:val="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завжди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конкретне,</w:t>
            </w:r>
          </w:p>
        </w:tc>
        <w:tc>
          <w:tcPr>
            <w:tcW w:w="1660" w:type="dxa"/>
            <w:gridSpan w:val="21"/>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просторовий</w:t>
            </w:r>
          </w:p>
        </w:tc>
        <w:tc>
          <w:tcPr>
            <w:tcW w:w="22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виклад</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міркувань,</w:t>
            </w:r>
          </w:p>
        </w:tc>
        <w:tc>
          <w:tcPr>
            <w:tcW w:w="32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w:t>
            </w:r>
          </w:p>
        </w:tc>
        <w:tc>
          <w:tcPr>
            <w:tcW w:w="2180" w:type="dxa"/>
            <w:gridSpan w:val="1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підкріплених</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фактичним</w:t>
            </w:r>
          </w:p>
        </w:tc>
        <w:tc>
          <w:tcPr>
            <w:tcW w:w="32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180" w:type="dxa"/>
            <w:gridSpan w:val="1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b/>
                <w:i/>
                <w:sz w:val="24"/>
                <w:szCs w:val="24"/>
                <w:lang w:val="uk-UA"/>
              </w:rPr>
            </w:pPr>
            <w:r w:rsidRPr="002E19DB">
              <w:rPr>
                <w:rFonts w:ascii="Times New Roman" w:eastAsia="Calibri" w:hAnsi="Times New Roman" w:cs="Times New Roman"/>
                <w:i/>
                <w:sz w:val="24"/>
                <w:szCs w:val="24"/>
                <w:lang w:val="uk-UA"/>
              </w:rPr>
              <w:t>матеріалом</w:t>
            </w:r>
            <w:r w:rsidRPr="002E19DB">
              <w:rPr>
                <w:rFonts w:ascii="Times New Roman" w:eastAsia="Calibri" w:hAnsi="Times New Roman" w:cs="Times New Roman"/>
                <w:b/>
                <w:i/>
                <w:sz w:val="24"/>
                <w:szCs w:val="24"/>
                <w:lang w:val="uk-UA"/>
              </w:rPr>
              <w:t>,</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3240" w:type="dxa"/>
            <w:gridSpan w:val="27"/>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нелогічне  розташування</w:t>
            </w:r>
          </w:p>
        </w:tc>
        <w:tc>
          <w:tcPr>
            <w:tcW w:w="1140" w:type="dxa"/>
            <w:gridSpan w:val="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абзаців,</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переходи    між    ними    не    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вмотивованими; основна думка 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200" w:type="dxa"/>
            <w:gridSpan w:val="1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roofErr w:type="spellStart"/>
            <w:r w:rsidRPr="002E19DB">
              <w:rPr>
                <w:rFonts w:ascii="Times New Roman" w:eastAsia="Calibri" w:hAnsi="Times New Roman" w:cs="Times New Roman"/>
                <w:i/>
                <w:sz w:val="24"/>
                <w:szCs w:val="24"/>
                <w:lang w:val="uk-UA"/>
              </w:rPr>
              <w:t>арґументується</w:t>
            </w:r>
            <w:proofErr w:type="spellEnd"/>
            <w:r w:rsidRPr="002E19DB">
              <w:rPr>
                <w:rFonts w:ascii="Times New Roman" w:eastAsia="Calibri" w:hAnsi="Times New Roman" w:cs="Times New Roman"/>
                <w:sz w:val="24"/>
                <w:szCs w:val="24"/>
                <w:lang w:val="uk-UA"/>
              </w:rPr>
              <w:t>.</w:t>
            </w: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2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6"/>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Учень (учениця) самостійно будує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8</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8</w:t>
            </w: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достатньо</w:t>
            </w:r>
          </w:p>
        </w:tc>
        <w:tc>
          <w:tcPr>
            <w:tcW w:w="1380" w:type="dxa"/>
            <w:gridSpan w:val="1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повне,</w:t>
            </w:r>
          </w:p>
        </w:tc>
        <w:tc>
          <w:tcPr>
            <w:tcW w:w="1420" w:type="dxa"/>
            <w:gridSpan w:val="9"/>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осмислене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38"/>
        </w:trPr>
        <w:tc>
          <w:tcPr>
            <w:tcW w:w="1900" w:type="dxa"/>
            <w:gridSpan w:val="11"/>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висловлення,</w:t>
            </w:r>
          </w:p>
        </w:tc>
        <w:tc>
          <w:tcPr>
            <w:tcW w:w="1060" w:type="dxa"/>
            <w:gridSpan w:val="1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загалом</w:t>
            </w:r>
          </w:p>
        </w:tc>
        <w:tc>
          <w:tcPr>
            <w:tcW w:w="1420" w:type="dxa"/>
            <w:gridSpan w:val="9"/>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ґрунтовно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висвітлює  тему,  формулює  тезу,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760" w:type="dxa"/>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що</w:t>
            </w:r>
          </w:p>
        </w:tc>
        <w:tc>
          <w:tcPr>
            <w:tcW w:w="144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w:t>
            </w:r>
          </w:p>
        </w:tc>
        <w:tc>
          <w:tcPr>
            <w:tcW w:w="2180" w:type="dxa"/>
            <w:gridSpan w:val="1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запропонованій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760" w:type="dxa"/>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темі;</w:t>
            </w:r>
          </w:p>
        </w:tc>
        <w:tc>
          <w:tcPr>
            <w:tcW w:w="144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наводить</w:t>
            </w:r>
          </w:p>
        </w:tc>
        <w:tc>
          <w:tcPr>
            <w:tcW w:w="2180" w:type="dxa"/>
            <w:gridSpan w:val="1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один  доречний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w:t>
            </w:r>
          </w:p>
        </w:tc>
        <w:tc>
          <w:tcPr>
            <w:tcW w:w="32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4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приклад</w:t>
            </w:r>
          </w:p>
        </w:tc>
        <w:tc>
          <w:tcPr>
            <w:tcW w:w="22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960" w:type="dxa"/>
            <w:gridSpan w:val="2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lastRenderedPageBreak/>
              <w:t>конкретизований;</w:t>
            </w:r>
          </w:p>
        </w:tc>
        <w:tc>
          <w:tcPr>
            <w:tcW w:w="1420" w:type="dxa"/>
            <w:gridSpan w:val="9"/>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w:t>
            </w:r>
          </w:p>
        </w:tc>
        <w:tc>
          <w:tcPr>
            <w:tcW w:w="1880" w:type="dxa"/>
            <w:gridSpan w:val="2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запропонованій</w:t>
            </w: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темі;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трапляються недоліки за трьома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3</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5</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показниками: невміння пов’язати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предмет</w:t>
            </w:r>
          </w:p>
        </w:tc>
        <w:tc>
          <w:tcPr>
            <w:tcW w:w="1880" w:type="dxa"/>
            <w:gridSpan w:val="23"/>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обговорення</w:t>
            </w: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із</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сучасністю,</w:t>
            </w:r>
          </w:p>
        </w:tc>
        <w:tc>
          <w:tcPr>
            <w:tcW w:w="32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w:t>
            </w:r>
          </w:p>
        </w:tc>
        <w:tc>
          <w:tcPr>
            <w:tcW w:w="2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140" w:type="dxa"/>
            <w:gridSpan w:val="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добирає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переконливі</w:t>
            </w:r>
          </w:p>
        </w:tc>
        <w:tc>
          <w:tcPr>
            <w:tcW w:w="32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40" w:type="dxa"/>
            <w:gridSpan w:val="11"/>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докази</w:t>
            </w:r>
          </w:p>
        </w:tc>
        <w:tc>
          <w:tcPr>
            <w:tcW w:w="22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для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900" w:type="dxa"/>
            <w:gridSpan w:val="11"/>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обґрунтування</w:t>
            </w:r>
          </w:p>
        </w:tc>
        <w:tc>
          <w:tcPr>
            <w:tcW w:w="3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40" w:type="dxa"/>
            <w:gridSpan w:val="11"/>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певного</w:t>
            </w:r>
          </w:p>
        </w:tc>
        <w:tc>
          <w:tcPr>
            <w:tcW w:w="1140" w:type="dxa"/>
            <w:gridSpan w:val="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явища,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відносне багатство словникового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запасу, робота не відзначається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200" w:type="dxa"/>
            <w:gridSpan w:val="1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різноманітністю</w:t>
            </w: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та</w:t>
            </w:r>
          </w:p>
        </w:tc>
        <w:tc>
          <w:tcPr>
            <w:tcW w:w="1420" w:type="dxa"/>
            <w:gridSpan w:val="9"/>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чіткістю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200" w:type="dxa"/>
            <w:gridSpan w:val="1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слововживання.</w:t>
            </w: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2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4"/>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Учень (учениця) самостійно будує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9</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9</w:t>
            </w: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послідовний,    повний,    логічно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викладений текст; формулює тезу,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760" w:type="dxa"/>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що</w:t>
            </w:r>
          </w:p>
        </w:tc>
        <w:tc>
          <w:tcPr>
            <w:tcW w:w="144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w:t>
            </w:r>
          </w:p>
        </w:tc>
        <w:tc>
          <w:tcPr>
            <w:tcW w:w="2180" w:type="dxa"/>
            <w:gridSpan w:val="17"/>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запропонованій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760" w:type="dxa"/>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темі;</w:t>
            </w:r>
          </w:p>
        </w:tc>
        <w:tc>
          <w:tcPr>
            <w:tcW w:w="1140" w:type="dxa"/>
            <w:gridSpan w:val="10"/>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загалом</w:t>
            </w:r>
          </w:p>
        </w:tc>
        <w:tc>
          <w:tcPr>
            <w:tcW w:w="1560" w:type="dxa"/>
            <w:gridSpan w:val="1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розкриває</w:t>
            </w: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тему,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1+1</w:t>
            </w:r>
          </w:p>
        </w:tc>
        <w:tc>
          <w:tcPr>
            <w:tcW w:w="16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4</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40"/>
        </w:trPr>
        <w:tc>
          <w:tcPr>
            <w:tcW w:w="1580" w:type="dxa"/>
            <w:gridSpan w:val="6"/>
            <w:vMerge w:val="restart"/>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висловлює</w:t>
            </w:r>
          </w:p>
        </w:tc>
        <w:tc>
          <w:tcPr>
            <w:tcW w:w="32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60" w:type="dxa"/>
            <w:gridSpan w:val="13"/>
            <w:vMerge w:val="restart"/>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основну</w:t>
            </w:r>
          </w:p>
        </w:tc>
        <w:tc>
          <w:tcPr>
            <w:tcW w:w="2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140" w:type="dxa"/>
            <w:gridSpan w:val="6"/>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думку;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w:t>
            </w:r>
            <w:proofErr w:type="spellStart"/>
            <w:r w:rsidRPr="002E19DB">
              <w:rPr>
                <w:rFonts w:ascii="Times New Roman" w:eastAsia="Calibri" w:hAnsi="Times New Roman" w:cs="Times New Roman"/>
                <w:sz w:val="24"/>
                <w:szCs w:val="24"/>
                <w:lang w:val="uk-UA"/>
              </w:rPr>
              <w:t>негруба</w:t>
            </w:r>
            <w:proofErr w:type="spellEnd"/>
            <w:r w:rsidRPr="002E19DB">
              <w:rPr>
                <w:rFonts w:ascii="Times New Roman" w:eastAsia="Calibri" w:hAnsi="Times New Roman" w:cs="Times New Roman"/>
                <w:sz w:val="24"/>
                <w:szCs w:val="24"/>
                <w:lang w:val="uk-UA"/>
              </w:rPr>
              <w:t>)</w:t>
            </w: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01"/>
        </w:trPr>
        <w:tc>
          <w:tcPr>
            <w:tcW w:w="1580" w:type="dxa"/>
            <w:gridSpan w:val="6"/>
            <w:vMerge/>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2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60" w:type="dxa"/>
            <w:gridSpan w:val="13"/>
            <w:vMerge/>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140" w:type="dxa"/>
            <w:gridSpan w:val="6"/>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70"/>
        </w:trPr>
        <w:tc>
          <w:tcPr>
            <w:tcW w:w="4380" w:type="dxa"/>
            <w:gridSpan w:val="33"/>
            <w:vMerge w:val="restart"/>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наводить один доречний аргумент;</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70"/>
        </w:trPr>
        <w:tc>
          <w:tcPr>
            <w:tcW w:w="4380" w:type="dxa"/>
            <w:gridSpan w:val="33"/>
            <w:vMerge/>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вдало  добирає  лексичні  засоби;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наводить один доречний приклад;</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580" w:type="dxa"/>
            <w:gridSpan w:val="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w:t>
            </w:r>
          </w:p>
        </w:tc>
        <w:tc>
          <w:tcPr>
            <w:tcW w:w="32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420" w:type="dxa"/>
            <w:gridSpan w:val="9"/>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38"/>
        </w:trPr>
        <w:tc>
          <w:tcPr>
            <w:tcW w:w="2200" w:type="dxa"/>
            <w:gridSpan w:val="16"/>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запропонованій</w:t>
            </w: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темі;</w:t>
            </w:r>
          </w:p>
        </w:tc>
        <w:tc>
          <w:tcPr>
            <w:tcW w:w="28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у</w:t>
            </w:r>
          </w:p>
        </w:tc>
        <w:tc>
          <w:tcPr>
            <w:tcW w:w="1140" w:type="dxa"/>
            <w:gridSpan w:val="6"/>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роботі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9"/>
        </w:trPr>
        <w:tc>
          <w:tcPr>
            <w:tcW w:w="760" w:type="dxa"/>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20" w:type="dxa"/>
            <w:gridSpan w:val="5"/>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20" w:type="dxa"/>
            <w:gridSpan w:val="5"/>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00" w:type="dxa"/>
            <w:gridSpan w:val="5"/>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60" w:type="dxa"/>
            <w:gridSpan w:val="8"/>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80" w:type="dxa"/>
            <w:gridSpan w:val="3"/>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20" w:type="dxa"/>
            <w:gridSpan w:val="2"/>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4"/>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24"/>
        </w:trPr>
        <w:tc>
          <w:tcPr>
            <w:tcW w:w="1400" w:type="dxa"/>
            <w:gridSpan w:val="5"/>
            <w:tcBorders>
              <w:top w:val="single" w:sz="8" w:space="0" w:color="auto"/>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bookmarkStart w:id="6" w:name="page48"/>
            <w:bookmarkEnd w:id="6"/>
            <w:r w:rsidRPr="002E19DB">
              <w:rPr>
                <w:rFonts w:ascii="Times New Roman" w:eastAsia="Calibri" w:hAnsi="Times New Roman" w:cs="Times New Roman"/>
                <w:i/>
                <w:sz w:val="24"/>
                <w:szCs w:val="24"/>
                <w:lang w:val="uk-UA"/>
              </w:rPr>
              <w:t>виявлені</w:t>
            </w:r>
          </w:p>
        </w:tc>
        <w:tc>
          <w:tcPr>
            <w:tcW w:w="1120" w:type="dxa"/>
            <w:gridSpan w:val="13"/>
            <w:tcBorders>
              <w:top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недоліки</w:t>
            </w:r>
          </w:p>
        </w:tc>
        <w:tc>
          <w:tcPr>
            <w:tcW w:w="260" w:type="dxa"/>
            <w:gridSpan w:val="3"/>
            <w:tcBorders>
              <w:top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60" w:type="dxa"/>
            <w:gridSpan w:val="7"/>
            <w:tcBorders>
              <w:top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за</w:t>
            </w:r>
          </w:p>
        </w:tc>
        <w:tc>
          <w:tcPr>
            <w:tcW w:w="1040" w:type="dxa"/>
            <w:gridSpan w:val="5"/>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двома</w:t>
            </w:r>
          </w:p>
        </w:tc>
        <w:tc>
          <w:tcPr>
            <w:tcW w:w="10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показниками:   тезу   чітко   не</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сформульовано,</w:t>
            </w: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відсутність</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400" w:type="dxa"/>
            <w:gridSpan w:val="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виразної</w:t>
            </w:r>
          </w:p>
        </w:tc>
        <w:tc>
          <w:tcPr>
            <w:tcW w:w="1940" w:type="dxa"/>
            <w:gridSpan w:val="23"/>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особистісної</w:t>
            </w:r>
          </w:p>
        </w:tc>
        <w:tc>
          <w:tcPr>
            <w:tcW w:w="1040" w:type="dxa"/>
            <w:gridSpan w:val="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позиції,</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i/>
                <w:sz w:val="24"/>
                <w:szCs w:val="24"/>
                <w:lang w:val="uk-UA"/>
              </w:rPr>
              <w:t>належної її аргументації тощо</w:t>
            </w:r>
            <w:r w:rsidRPr="002E19DB">
              <w:rPr>
                <w:rFonts w:ascii="Times New Roman" w:eastAsia="Calibri" w:hAnsi="Times New Roman" w:cs="Times New Roman"/>
                <w:sz w:val="24"/>
                <w:szCs w:val="24"/>
                <w:lang w:val="uk-UA"/>
              </w:rPr>
              <w:t>.</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6"/>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Учень (учениця) самостійно будує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10</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10</w:t>
            </w: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послідовний,</w:t>
            </w:r>
          </w:p>
        </w:tc>
        <w:tc>
          <w:tcPr>
            <w:tcW w:w="132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повний</w:t>
            </w:r>
          </w:p>
        </w:tc>
        <w:tc>
          <w:tcPr>
            <w:tcW w:w="1040" w:type="dxa"/>
            <w:gridSpan w:val="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текст,</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ураховує комунікативне завдання,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чітко   формулює   тезу;   певним</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чином аргументує різні погляди на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проблему, наводить два доречні 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переконливі аргументи, приклади;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неординарна</w:t>
            </w:r>
          </w:p>
        </w:tc>
        <w:tc>
          <w:tcPr>
            <w:tcW w:w="132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побудова</w:t>
            </w:r>
          </w:p>
        </w:tc>
        <w:tc>
          <w:tcPr>
            <w:tcW w:w="1040" w:type="dxa"/>
            <w:gridSpan w:val="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твору,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38"/>
        </w:trPr>
        <w:tc>
          <w:tcPr>
            <w:tcW w:w="2780" w:type="dxa"/>
            <w:gridSpan w:val="21"/>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робота  відзначається</w:t>
            </w: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багатством</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w:t>
            </w: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3</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400" w:type="dxa"/>
            <w:gridSpan w:val="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словника,</w:t>
            </w:r>
          </w:p>
        </w:tc>
        <w:tc>
          <w:tcPr>
            <w:tcW w:w="62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60" w:type="dxa"/>
            <w:gridSpan w:val="1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граматичною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правильністю,</w:t>
            </w: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60" w:type="dxa"/>
            <w:gridSpan w:val="1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дотриманням</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400" w:type="dxa"/>
            <w:gridSpan w:val="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lastRenderedPageBreak/>
              <w:t>стильової</w:t>
            </w:r>
          </w:p>
        </w:tc>
        <w:tc>
          <w:tcPr>
            <w:tcW w:w="1120" w:type="dxa"/>
            <w:gridSpan w:val="1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єдності</w:t>
            </w:r>
          </w:p>
        </w:tc>
        <w:tc>
          <w:tcPr>
            <w:tcW w:w="2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й</w:t>
            </w: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виразності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sz w:val="24"/>
                <w:szCs w:val="24"/>
                <w:lang w:val="uk-UA"/>
              </w:rPr>
              <w:t xml:space="preserve">тексту, </w:t>
            </w:r>
            <w:r w:rsidRPr="002E19DB">
              <w:rPr>
                <w:rFonts w:ascii="Times New Roman" w:eastAsia="Calibri" w:hAnsi="Times New Roman" w:cs="Times New Roman"/>
                <w:i/>
                <w:sz w:val="24"/>
                <w:szCs w:val="24"/>
                <w:lang w:val="uk-UA"/>
              </w:rPr>
              <w:t>але за одним із критеріїв</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400" w:type="dxa"/>
            <w:gridSpan w:val="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i/>
                <w:sz w:val="24"/>
                <w:szCs w:val="24"/>
                <w:lang w:val="uk-UA"/>
              </w:rPr>
            </w:pPr>
            <w:r w:rsidRPr="002E19DB">
              <w:rPr>
                <w:rFonts w:ascii="Times New Roman" w:eastAsia="Calibri" w:hAnsi="Times New Roman" w:cs="Times New Roman"/>
                <w:i/>
                <w:sz w:val="24"/>
                <w:szCs w:val="24"/>
                <w:lang w:val="uk-UA"/>
              </w:rPr>
              <w:t>допущено</w:t>
            </w:r>
          </w:p>
        </w:tc>
        <w:tc>
          <w:tcPr>
            <w:tcW w:w="138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i/>
                <w:sz w:val="24"/>
                <w:szCs w:val="24"/>
                <w:lang w:val="uk-UA"/>
              </w:rPr>
              <w:t>помилку</w:t>
            </w:r>
            <w:r w:rsidRPr="002E19DB">
              <w:rPr>
                <w:rFonts w:ascii="Times New Roman" w:eastAsia="Calibri" w:hAnsi="Times New Roman" w:cs="Times New Roman"/>
                <w:sz w:val="24"/>
                <w:szCs w:val="24"/>
                <w:lang w:val="uk-UA"/>
              </w:rPr>
              <w:t>;</w:t>
            </w: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 запропонованій темі 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випливає зі сформульованої тези,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3340" w:type="dxa"/>
            <w:gridSpan w:val="28"/>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аргументів і прикладів.</w:t>
            </w:r>
          </w:p>
        </w:tc>
        <w:tc>
          <w:tcPr>
            <w:tcW w:w="24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00" w:type="dxa"/>
            <w:gridSpan w:val="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4"/>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Учень (учениця) самостійно будує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11</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11</w:t>
            </w: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послідовний,</w:t>
            </w:r>
          </w:p>
        </w:tc>
        <w:tc>
          <w:tcPr>
            <w:tcW w:w="132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повний</w:t>
            </w:r>
          </w:p>
        </w:tc>
        <w:tc>
          <w:tcPr>
            <w:tcW w:w="1040" w:type="dxa"/>
            <w:gridSpan w:val="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текст,</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ураховує комунікативне завдання;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400" w:type="dxa"/>
            <w:gridSpan w:val="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вправно</w:t>
            </w:r>
          </w:p>
        </w:tc>
        <w:tc>
          <w:tcPr>
            <w:tcW w:w="1940" w:type="dxa"/>
            <w:gridSpan w:val="2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формулює</w:t>
            </w:r>
          </w:p>
        </w:tc>
        <w:tc>
          <w:tcPr>
            <w:tcW w:w="24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00" w:type="dxa"/>
            <w:gridSpan w:val="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тезу;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аргументовано,</w:t>
            </w: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чітко</w:t>
            </w: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висловлює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власну   думку,   зіставляє   її   з</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думками  інших,  уміє  пов’язати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обговорюваний</w:t>
            </w: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60" w:type="dxa"/>
            <w:gridSpan w:val="1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предмет</w:t>
            </w:r>
          </w:p>
        </w:tc>
        <w:tc>
          <w:tcPr>
            <w:tcW w:w="800" w:type="dxa"/>
            <w:gridSpan w:val="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із</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400" w:type="dxa"/>
            <w:gridSpan w:val="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власним</w:t>
            </w:r>
          </w:p>
        </w:tc>
        <w:tc>
          <w:tcPr>
            <w:tcW w:w="1380" w:type="dxa"/>
            <w:gridSpan w:val="16"/>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життєвим</w:t>
            </w: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досвідом,</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 (</w:t>
            </w:r>
            <w:proofErr w:type="spellStart"/>
            <w:r w:rsidRPr="002E19DB">
              <w:rPr>
                <w:rFonts w:ascii="Times New Roman" w:eastAsia="Calibri" w:hAnsi="Times New Roman" w:cs="Times New Roman"/>
                <w:sz w:val="24"/>
                <w:szCs w:val="24"/>
                <w:lang w:val="uk-UA"/>
              </w:rPr>
              <w:t>негруба</w:t>
            </w:r>
            <w:proofErr w:type="spellEnd"/>
            <w:r w:rsidRPr="002E19DB">
              <w:rPr>
                <w:rFonts w:ascii="Times New Roman" w:eastAsia="Calibri" w:hAnsi="Times New Roman" w:cs="Times New Roman"/>
                <w:sz w:val="24"/>
                <w:szCs w:val="24"/>
                <w:lang w:val="uk-UA"/>
              </w:rPr>
              <w:t>)</w:t>
            </w:r>
          </w:p>
        </w:tc>
        <w:tc>
          <w:tcPr>
            <w:tcW w:w="16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2</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40"/>
        </w:trPr>
        <w:tc>
          <w:tcPr>
            <w:tcW w:w="1400" w:type="dxa"/>
            <w:gridSpan w:val="5"/>
            <w:vMerge w:val="restart"/>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наводить</w:t>
            </w:r>
          </w:p>
        </w:tc>
        <w:tc>
          <w:tcPr>
            <w:tcW w:w="1120" w:type="dxa"/>
            <w:gridSpan w:val="13"/>
            <w:vMerge w:val="restart"/>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два</w:t>
            </w:r>
          </w:p>
        </w:tc>
        <w:tc>
          <w:tcPr>
            <w:tcW w:w="1060" w:type="dxa"/>
            <w:gridSpan w:val="12"/>
            <w:vMerge w:val="restart"/>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доречні</w:t>
            </w:r>
          </w:p>
        </w:tc>
        <w:tc>
          <w:tcPr>
            <w:tcW w:w="800" w:type="dxa"/>
            <w:gridSpan w:val="3"/>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01"/>
        </w:trPr>
        <w:tc>
          <w:tcPr>
            <w:tcW w:w="1400" w:type="dxa"/>
            <w:gridSpan w:val="5"/>
            <w:vMerge/>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120" w:type="dxa"/>
            <w:gridSpan w:val="13"/>
            <w:vMerge/>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60" w:type="dxa"/>
            <w:gridSpan w:val="12"/>
            <w:vMerge/>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00" w:type="dxa"/>
            <w:gridSpan w:val="3"/>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переконливі</w:t>
            </w:r>
          </w:p>
        </w:tc>
        <w:tc>
          <w:tcPr>
            <w:tcW w:w="132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аргументи</w:t>
            </w:r>
          </w:p>
        </w:tc>
        <w:tc>
          <w:tcPr>
            <w:tcW w:w="24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00" w:type="dxa"/>
            <w:gridSpan w:val="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для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обґрунтування</w:t>
            </w:r>
          </w:p>
        </w:tc>
        <w:tc>
          <w:tcPr>
            <w:tcW w:w="76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тієї</w:t>
            </w:r>
          </w:p>
        </w:tc>
        <w:tc>
          <w:tcPr>
            <w:tcW w:w="56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чи</w:t>
            </w:r>
          </w:p>
        </w:tc>
        <w:tc>
          <w:tcPr>
            <w:tcW w:w="24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00" w:type="dxa"/>
            <w:gridSpan w:val="3"/>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іншої</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позиції  з  огляду на  необхідність</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розв’язувати</w:t>
            </w:r>
          </w:p>
        </w:tc>
        <w:tc>
          <w:tcPr>
            <w:tcW w:w="132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певні</w:t>
            </w:r>
          </w:p>
        </w:tc>
        <w:tc>
          <w:tcPr>
            <w:tcW w:w="1040" w:type="dxa"/>
            <w:gridSpan w:val="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життєві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400" w:type="dxa"/>
            <w:gridSpan w:val="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проблеми;</w:t>
            </w:r>
          </w:p>
        </w:tc>
        <w:tc>
          <w:tcPr>
            <w:tcW w:w="62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приклади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конкретизовані;</w:t>
            </w: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6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40" w:type="dxa"/>
            <w:gridSpan w:val="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робота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відзначається</w:t>
            </w: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багатством</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400" w:type="dxa"/>
            <w:gridSpan w:val="5"/>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словника,</w:t>
            </w:r>
          </w:p>
        </w:tc>
        <w:tc>
          <w:tcPr>
            <w:tcW w:w="62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60" w:type="dxa"/>
            <w:gridSpan w:val="3"/>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gridSpan w:val="12"/>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точністю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38"/>
        </w:trPr>
        <w:tc>
          <w:tcPr>
            <w:tcW w:w="2020" w:type="dxa"/>
            <w:gridSpan w:val="1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слововживання,</w:t>
            </w:r>
          </w:p>
        </w:tc>
        <w:tc>
          <w:tcPr>
            <w:tcW w:w="50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60" w:type="dxa"/>
            <w:gridSpan w:val="15"/>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стилістичною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9"/>
        </w:trPr>
        <w:tc>
          <w:tcPr>
            <w:tcW w:w="1400" w:type="dxa"/>
            <w:gridSpan w:val="5"/>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620" w:type="dxa"/>
            <w:gridSpan w:val="8"/>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00" w:type="dxa"/>
            <w:gridSpan w:val="5"/>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60" w:type="dxa"/>
            <w:gridSpan w:val="3"/>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560" w:type="dxa"/>
            <w:gridSpan w:val="7"/>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40" w:type="dxa"/>
            <w:gridSpan w:val="2"/>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800" w:type="dxa"/>
            <w:gridSpan w:val="3"/>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24"/>
        </w:trPr>
        <w:tc>
          <w:tcPr>
            <w:tcW w:w="1280" w:type="dxa"/>
            <w:gridSpan w:val="3"/>
            <w:tcBorders>
              <w:top w:val="single" w:sz="8" w:space="0" w:color="auto"/>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bookmarkStart w:id="7" w:name="page49"/>
            <w:bookmarkEnd w:id="7"/>
            <w:r w:rsidRPr="002E19DB">
              <w:rPr>
                <w:rFonts w:ascii="Times New Roman" w:eastAsia="Calibri" w:hAnsi="Times New Roman" w:cs="Times New Roman"/>
                <w:sz w:val="24"/>
                <w:szCs w:val="24"/>
                <w:lang w:val="uk-UA"/>
              </w:rPr>
              <w:t>єдністю,</w:t>
            </w:r>
          </w:p>
        </w:tc>
        <w:tc>
          <w:tcPr>
            <w:tcW w:w="380" w:type="dxa"/>
            <w:gridSpan w:val="4"/>
            <w:tcBorders>
              <w:top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40" w:type="dxa"/>
            <w:gridSpan w:val="5"/>
            <w:tcBorders>
              <w:top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 w:type="dxa"/>
            <w:gridSpan w:val="2"/>
            <w:tcBorders>
              <w:top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220" w:type="dxa"/>
            <w:gridSpan w:val="19"/>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граматичною</w:t>
            </w:r>
          </w:p>
        </w:tc>
        <w:tc>
          <w:tcPr>
            <w:tcW w:w="10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top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160" w:type="dxa"/>
            <w:gridSpan w:val="1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різноманітністю;</w:t>
            </w:r>
          </w:p>
        </w:tc>
        <w:tc>
          <w:tcPr>
            <w:tcW w:w="70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520" w:type="dxa"/>
            <w:gridSpan w:val="1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 запропонованій темі 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випливає зі сформульованої тези,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3460" w:type="dxa"/>
            <w:gridSpan w:val="29"/>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аргументів і прикладів.</w:t>
            </w: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6"/>
        </w:trPr>
        <w:tc>
          <w:tcPr>
            <w:tcW w:w="1280" w:type="dxa"/>
            <w:gridSpan w:val="3"/>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580" w:type="dxa"/>
            <w:gridSpan w:val="19"/>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520" w:type="dxa"/>
            <w:gridSpan w:val="11"/>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06"/>
        </w:trPr>
        <w:tc>
          <w:tcPr>
            <w:tcW w:w="1280" w:type="dxa"/>
            <w:gridSpan w:val="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Учень</w:t>
            </w:r>
          </w:p>
        </w:tc>
        <w:tc>
          <w:tcPr>
            <w:tcW w:w="1580" w:type="dxa"/>
            <w:gridSpan w:val="19"/>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(учениця)</w:t>
            </w:r>
          </w:p>
        </w:tc>
        <w:tc>
          <w:tcPr>
            <w:tcW w:w="1520" w:type="dxa"/>
            <w:gridSpan w:val="1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самостійно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12</w:t>
            </w: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12</w:t>
            </w: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створює  яскраве,  оригінальне  за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280" w:type="dxa"/>
            <w:gridSpan w:val="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думкою</w:t>
            </w:r>
          </w:p>
        </w:tc>
        <w:tc>
          <w:tcPr>
            <w:tcW w:w="38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4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та</w:t>
            </w:r>
          </w:p>
        </w:tc>
        <w:tc>
          <w:tcPr>
            <w:tcW w:w="16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220" w:type="dxa"/>
            <w:gridSpan w:val="19"/>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оформленням</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660" w:type="dxa"/>
            <w:gridSpan w:val="7"/>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висловлення</w:t>
            </w:r>
          </w:p>
        </w:tc>
        <w:tc>
          <w:tcPr>
            <w:tcW w:w="34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30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відповідно</w:t>
            </w: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roofErr w:type="spellStart"/>
            <w:r w:rsidRPr="002E19DB">
              <w:rPr>
                <w:rFonts w:ascii="Times New Roman" w:eastAsia="Calibri" w:hAnsi="Times New Roman" w:cs="Times New Roman"/>
                <w:sz w:val="24"/>
                <w:szCs w:val="24"/>
                <w:lang w:val="uk-UA"/>
              </w:rPr>
              <w:t>мовленнєвоїситуації</w:t>
            </w:r>
            <w:proofErr w:type="spellEnd"/>
            <w:r w:rsidRPr="002E19DB">
              <w:rPr>
                <w:rFonts w:ascii="Times New Roman" w:eastAsia="Calibri" w:hAnsi="Times New Roman" w:cs="Times New Roman"/>
                <w:sz w:val="24"/>
                <w:szCs w:val="24"/>
                <w:lang w:val="uk-UA"/>
              </w:rPr>
              <w:t>;повно,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вичерпно висвітлює тему; вправно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формулює   тезу;   аналізує   різні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погляди  на  той  самий  предмет,</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38"/>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наводить два  доречні  аргументи,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00" w:type="dxa"/>
            <w:gridSpan w:val="1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використовує</w:t>
            </w:r>
          </w:p>
        </w:tc>
        <w:tc>
          <w:tcPr>
            <w:tcW w:w="860" w:type="dxa"/>
            <w:gridSpan w:val="10"/>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набуту</w:t>
            </w:r>
          </w:p>
        </w:tc>
        <w:tc>
          <w:tcPr>
            <w:tcW w:w="60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w:t>
            </w: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різних</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280" w:type="dxa"/>
            <w:gridSpan w:val="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lastRenderedPageBreak/>
              <w:t>джерел</w:t>
            </w:r>
          </w:p>
        </w:tc>
        <w:tc>
          <w:tcPr>
            <w:tcW w:w="38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800" w:type="dxa"/>
            <w:gridSpan w:val="2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інформацію</w:t>
            </w: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для</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660" w:type="dxa"/>
            <w:gridSpan w:val="7"/>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розв’язання</w:t>
            </w:r>
          </w:p>
        </w:tc>
        <w:tc>
          <w:tcPr>
            <w:tcW w:w="1200" w:type="dxa"/>
            <w:gridSpan w:val="1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певних</w:t>
            </w:r>
          </w:p>
        </w:tc>
        <w:tc>
          <w:tcPr>
            <w:tcW w:w="1520" w:type="dxa"/>
            <w:gridSpan w:val="1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життєвих</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w:t>
            </w:r>
          </w:p>
        </w:tc>
        <w:tc>
          <w:tcPr>
            <w:tcW w:w="1600" w:type="dxa"/>
            <w:vMerge w:val="restart"/>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1</w:t>
            </w: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170"/>
        </w:trPr>
        <w:tc>
          <w:tcPr>
            <w:tcW w:w="4380" w:type="dxa"/>
            <w:gridSpan w:val="33"/>
            <w:vMerge w:val="restart"/>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проблем;  приклади  переконливі,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86"/>
        </w:trPr>
        <w:tc>
          <w:tcPr>
            <w:tcW w:w="4380" w:type="dxa"/>
            <w:gridSpan w:val="33"/>
            <w:vMerge/>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vMerge/>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84"/>
        </w:trPr>
        <w:tc>
          <w:tcPr>
            <w:tcW w:w="4380" w:type="dxa"/>
            <w:gridSpan w:val="33"/>
            <w:vMerge/>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160" w:type="dxa"/>
            <w:gridSpan w:val="14"/>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конкретизовані;</w:t>
            </w:r>
          </w:p>
        </w:tc>
        <w:tc>
          <w:tcPr>
            <w:tcW w:w="70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520" w:type="dxa"/>
            <w:gridSpan w:val="1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цілісний,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660" w:type="dxa"/>
            <w:gridSpan w:val="7"/>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послідовний</w:t>
            </w:r>
          </w:p>
        </w:tc>
        <w:tc>
          <w:tcPr>
            <w:tcW w:w="34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і</w:t>
            </w:r>
          </w:p>
        </w:tc>
        <w:tc>
          <w:tcPr>
            <w:tcW w:w="16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2220" w:type="dxa"/>
            <w:gridSpan w:val="19"/>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несуперечливий</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розвиток   думки   (логічність   і</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00" w:type="dxa"/>
            <w:gridSpan w:val="1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послідовність</w:t>
            </w:r>
          </w:p>
        </w:tc>
        <w:tc>
          <w:tcPr>
            <w:tcW w:w="16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0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520" w:type="dxa"/>
            <w:gridSpan w:val="1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викладу);</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280" w:type="dxa"/>
            <w:gridSpan w:val="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висновок</w:t>
            </w:r>
          </w:p>
        </w:tc>
        <w:tc>
          <w:tcPr>
            <w:tcW w:w="38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4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0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520" w:type="dxa"/>
            <w:gridSpan w:val="1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відповідає</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00" w:type="dxa"/>
            <w:gridSpan w:val="1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запропонованій</w:t>
            </w:r>
          </w:p>
        </w:tc>
        <w:tc>
          <w:tcPr>
            <w:tcW w:w="2380" w:type="dxa"/>
            <w:gridSpan w:val="2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темі  й  органічно</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випливає зі сформульованої тези,</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4380" w:type="dxa"/>
            <w:gridSpan w:val="33"/>
            <w:tcBorders>
              <w:left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аргументів  і  прикладів;  робота</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00" w:type="dxa"/>
            <w:gridSpan w:val="1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відзначається</w:t>
            </w:r>
          </w:p>
        </w:tc>
        <w:tc>
          <w:tcPr>
            <w:tcW w:w="16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0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520" w:type="dxa"/>
            <w:gridSpan w:val="1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багатством</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2000" w:type="dxa"/>
            <w:gridSpan w:val="12"/>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слововживання</w:t>
            </w:r>
          </w:p>
        </w:tc>
        <w:tc>
          <w:tcPr>
            <w:tcW w:w="16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0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та</w:t>
            </w:r>
          </w:p>
        </w:tc>
        <w:tc>
          <w:tcPr>
            <w:tcW w:w="1520" w:type="dxa"/>
            <w:gridSpan w:val="11"/>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художньою</w:t>
            </w: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341"/>
        </w:trPr>
        <w:tc>
          <w:tcPr>
            <w:tcW w:w="1280" w:type="dxa"/>
            <w:gridSpan w:val="3"/>
            <w:tcBorders>
              <w:lef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r w:rsidRPr="002E19DB">
              <w:rPr>
                <w:rFonts w:ascii="Times New Roman" w:eastAsia="Calibri" w:hAnsi="Times New Roman" w:cs="Times New Roman"/>
                <w:sz w:val="24"/>
                <w:szCs w:val="24"/>
                <w:lang w:val="uk-UA"/>
              </w:rPr>
              <w:t>цінністю.</w:t>
            </w:r>
          </w:p>
        </w:tc>
        <w:tc>
          <w:tcPr>
            <w:tcW w:w="380" w:type="dxa"/>
            <w:gridSpan w:val="4"/>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40" w:type="dxa"/>
            <w:gridSpan w:val="5"/>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 w:type="dxa"/>
            <w:gridSpan w:val="2"/>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00" w:type="dxa"/>
            <w:gridSpan w:val="8"/>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600" w:type="dxa"/>
            <w:gridSpan w:val="7"/>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4"/>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r w:rsidR="002E19DB" w:rsidRPr="002E19DB" w:rsidTr="00C34E11">
        <w:trPr>
          <w:trHeight w:val="228"/>
        </w:trPr>
        <w:tc>
          <w:tcPr>
            <w:tcW w:w="1280" w:type="dxa"/>
            <w:gridSpan w:val="3"/>
            <w:tcBorders>
              <w:left w:val="single" w:sz="8" w:space="0" w:color="auto"/>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80" w:type="dxa"/>
            <w:gridSpan w:val="4"/>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340" w:type="dxa"/>
            <w:gridSpan w:val="5"/>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 w:type="dxa"/>
            <w:gridSpan w:val="2"/>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700" w:type="dxa"/>
            <w:gridSpan w:val="8"/>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600" w:type="dxa"/>
            <w:gridSpan w:val="7"/>
            <w:tcBorders>
              <w:bottom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20" w:type="dxa"/>
            <w:gridSpan w:val="4"/>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0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94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160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c>
          <w:tcPr>
            <w:tcW w:w="960" w:type="dxa"/>
            <w:tcBorders>
              <w:bottom w:val="single" w:sz="8" w:space="0" w:color="auto"/>
              <w:right w:val="single" w:sz="8" w:space="0" w:color="auto"/>
            </w:tcBorders>
            <w:shd w:val="clear" w:color="auto" w:fill="auto"/>
            <w:vAlign w:val="bottom"/>
          </w:tcPr>
          <w:p w:rsidR="002E19DB" w:rsidRPr="002E19DB" w:rsidRDefault="002E19DB" w:rsidP="002E19DB">
            <w:pPr>
              <w:spacing w:after="0" w:line="259" w:lineRule="auto"/>
              <w:rPr>
                <w:rFonts w:ascii="Times New Roman" w:eastAsia="Calibri" w:hAnsi="Times New Roman" w:cs="Times New Roman"/>
                <w:sz w:val="24"/>
                <w:szCs w:val="24"/>
                <w:lang w:val="uk-UA"/>
              </w:rPr>
            </w:pPr>
          </w:p>
        </w:tc>
      </w:tr>
    </w:tbl>
    <w:p w:rsidR="002E19DB" w:rsidRPr="002E19DB" w:rsidRDefault="002E19DB" w:rsidP="002E19DB">
      <w:pPr>
        <w:spacing w:after="160" w:line="259" w:lineRule="auto"/>
        <w:rPr>
          <w:rFonts w:ascii="Times New Roman" w:eastAsia="Calibri" w:hAnsi="Times New Roman" w:cs="Times New Roman"/>
          <w:sz w:val="28"/>
          <w:szCs w:val="28"/>
          <w:lang w:val="uk-UA"/>
        </w:rPr>
      </w:pPr>
    </w:p>
    <w:p w:rsidR="002E19DB" w:rsidRPr="002E19DB" w:rsidRDefault="002E19DB" w:rsidP="00DC6C30">
      <w:pPr>
        <w:shd w:val="clear" w:color="auto" w:fill="FFFFFF" w:themeFill="background1"/>
        <w:rPr>
          <w:sz w:val="24"/>
          <w:szCs w:val="24"/>
          <w:lang w:val="uk-UA"/>
        </w:rPr>
      </w:pPr>
    </w:p>
    <w:sectPr w:rsidR="002E19DB" w:rsidRPr="002E19DB" w:rsidSect="00DC6C3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B8" w:rsidRDefault="00F22DB8" w:rsidP="002E19DB">
      <w:pPr>
        <w:spacing w:after="0" w:line="240" w:lineRule="auto"/>
      </w:pPr>
      <w:r>
        <w:separator/>
      </w:r>
    </w:p>
  </w:endnote>
  <w:endnote w:type="continuationSeparator" w:id="0">
    <w:p w:rsidR="00F22DB8" w:rsidRDefault="00F22DB8" w:rsidP="002E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99736"/>
      <w:docPartObj>
        <w:docPartGallery w:val="Page Numbers (Bottom of Page)"/>
        <w:docPartUnique/>
      </w:docPartObj>
    </w:sdtPr>
    <w:sdtContent>
      <w:p w:rsidR="002E19DB" w:rsidRDefault="002E19DB">
        <w:pPr>
          <w:pStyle w:val="a6"/>
          <w:jc w:val="center"/>
        </w:pPr>
        <w:r>
          <w:fldChar w:fldCharType="begin"/>
        </w:r>
        <w:r>
          <w:instrText>PAGE   \* MERGEFORMAT</w:instrText>
        </w:r>
        <w:r>
          <w:fldChar w:fldCharType="separate"/>
        </w:r>
        <w:r>
          <w:rPr>
            <w:noProof/>
          </w:rPr>
          <w:t>1</w:t>
        </w:r>
        <w:r>
          <w:fldChar w:fldCharType="end"/>
        </w:r>
      </w:p>
    </w:sdtContent>
  </w:sdt>
  <w:p w:rsidR="002E19DB" w:rsidRDefault="002E19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B8" w:rsidRDefault="00F22DB8" w:rsidP="002E19DB">
      <w:pPr>
        <w:spacing w:after="0" w:line="240" w:lineRule="auto"/>
      </w:pPr>
      <w:r>
        <w:separator/>
      </w:r>
    </w:p>
  </w:footnote>
  <w:footnote w:type="continuationSeparator" w:id="0">
    <w:p w:rsidR="00F22DB8" w:rsidRDefault="00F22DB8" w:rsidP="002E1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30"/>
    <w:rsid w:val="00255E0D"/>
    <w:rsid w:val="00277B55"/>
    <w:rsid w:val="002E19DB"/>
    <w:rsid w:val="0043402F"/>
    <w:rsid w:val="004E6C4F"/>
    <w:rsid w:val="00511396"/>
    <w:rsid w:val="005D2EA3"/>
    <w:rsid w:val="00881CF3"/>
    <w:rsid w:val="009B1A90"/>
    <w:rsid w:val="00B4792E"/>
    <w:rsid w:val="00DC6C30"/>
    <w:rsid w:val="00EC357C"/>
    <w:rsid w:val="00F2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E19DB"/>
  </w:style>
  <w:style w:type="character" w:customStyle="1" w:styleId="12">
    <w:name w:val="Гиперссылка1"/>
    <w:basedOn w:val="a0"/>
    <w:uiPriority w:val="99"/>
    <w:unhideWhenUsed/>
    <w:rsid w:val="002E19DB"/>
    <w:rPr>
      <w:color w:val="0563C1"/>
      <w:u w:val="single"/>
    </w:rPr>
  </w:style>
  <w:style w:type="character" w:styleId="a3">
    <w:name w:val="Hyperlink"/>
    <w:basedOn w:val="a0"/>
    <w:uiPriority w:val="99"/>
    <w:semiHidden/>
    <w:unhideWhenUsed/>
    <w:rsid w:val="002E19DB"/>
    <w:rPr>
      <w:color w:val="0000FF" w:themeColor="hyperlink"/>
      <w:u w:val="single"/>
    </w:rPr>
  </w:style>
  <w:style w:type="paragraph" w:styleId="a4">
    <w:name w:val="header"/>
    <w:basedOn w:val="a"/>
    <w:link w:val="a5"/>
    <w:uiPriority w:val="99"/>
    <w:unhideWhenUsed/>
    <w:rsid w:val="002E19D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E19DB"/>
  </w:style>
  <w:style w:type="paragraph" w:styleId="a6">
    <w:name w:val="footer"/>
    <w:basedOn w:val="a"/>
    <w:link w:val="a7"/>
    <w:uiPriority w:val="99"/>
    <w:unhideWhenUsed/>
    <w:rsid w:val="002E19D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E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E19DB"/>
  </w:style>
  <w:style w:type="character" w:customStyle="1" w:styleId="12">
    <w:name w:val="Гиперссылка1"/>
    <w:basedOn w:val="a0"/>
    <w:uiPriority w:val="99"/>
    <w:unhideWhenUsed/>
    <w:rsid w:val="002E19DB"/>
    <w:rPr>
      <w:color w:val="0563C1"/>
      <w:u w:val="single"/>
    </w:rPr>
  </w:style>
  <w:style w:type="character" w:styleId="a3">
    <w:name w:val="Hyperlink"/>
    <w:basedOn w:val="a0"/>
    <w:uiPriority w:val="99"/>
    <w:semiHidden/>
    <w:unhideWhenUsed/>
    <w:rsid w:val="002E19DB"/>
    <w:rPr>
      <w:color w:val="0000FF" w:themeColor="hyperlink"/>
      <w:u w:val="single"/>
    </w:rPr>
  </w:style>
  <w:style w:type="paragraph" w:styleId="a4">
    <w:name w:val="header"/>
    <w:basedOn w:val="a"/>
    <w:link w:val="a5"/>
    <w:uiPriority w:val="99"/>
    <w:unhideWhenUsed/>
    <w:rsid w:val="002E19D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E19DB"/>
  </w:style>
  <w:style w:type="paragraph" w:styleId="a6">
    <w:name w:val="footer"/>
    <w:basedOn w:val="a"/>
    <w:link w:val="a7"/>
    <w:uiPriority w:val="99"/>
    <w:unhideWhenUsed/>
    <w:rsid w:val="002E19D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E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35107</Words>
  <Characters>20011</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Вчитель</cp:lastModifiedBy>
  <cp:revision>2</cp:revision>
  <dcterms:created xsi:type="dcterms:W3CDTF">2021-01-24T16:20:00Z</dcterms:created>
  <dcterms:modified xsi:type="dcterms:W3CDTF">2021-01-24T16:20:00Z</dcterms:modified>
</cp:coreProperties>
</file>