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07" w:rsidRPr="003B0F1C" w:rsidRDefault="00F75907" w:rsidP="003B0F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32"/>
          <w:lang w:eastAsia="ru-RU"/>
        </w:rPr>
      </w:pPr>
      <w:r w:rsidRPr="003B0F1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</w:r>
      <w:r w:rsidRPr="003B0F1C">
        <w:rPr>
          <w:rFonts w:ascii="Times New Roman" w:eastAsia="Times New Roman" w:hAnsi="Times New Roman" w:cs="Times New Roman"/>
          <w:color w:val="1E2120"/>
          <w:sz w:val="32"/>
          <w:szCs w:val="32"/>
          <w:lang w:eastAsia="ru-RU"/>
        </w:rPr>
        <w:t xml:space="preserve">     Правила </w:t>
      </w:r>
      <w:proofErr w:type="spellStart"/>
      <w:r w:rsidRPr="003B0F1C">
        <w:rPr>
          <w:rFonts w:ascii="Times New Roman" w:eastAsia="Times New Roman" w:hAnsi="Times New Roman" w:cs="Times New Roman"/>
          <w:color w:val="1E2120"/>
          <w:sz w:val="32"/>
          <w:szCs w:val="32"/>
          <w:lang w:eastAsia="ru-RU"/>
        </w:rPr>
        <w:t>користування</w:t>
      </w:r>
      <w:proofErr w:type="spellEnd"/>
      <w:r w:rsidRPr="003B0F1C">
        <w:rPr>
          <w:rFonts w:ascii="Times New Roman" w:eastAsia="Times New Roman" w:hAnsi="Times New Roman" w:cs="Times New Roman"/>
          <w:color w:val="1E2120"/>
          <w:sz w:val="32"/>
          <w:szCs w:val="32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E2120"/>
          <w:sz w:val="32"/>
          <w:szCs w:val="32"/>
          <w:lang w:eastAsia="ru-RU"/>
        </w:rPr>
        <w:t>мобільними</w:t>
      </w:r>
      <w:proofErr w:type="spellEnd"/>
      <w:r w:rsidRPr="003B0F1C">
        <w:rPr>
          <w:rFonts w:ascii="Times New Roman" w:eastAsia="Times New Roman" w:hAnsi="Times New Roman" w:cs="Times New Roman"/>
          <w:color w:val="1E2120"/>
          <w:sz w:val="32"/>
          <w:szCs w:val="32"/>
          <w:lang w:eastAsia="ru-RU"/>
        </w:rPr>
        <w:t xml:space="preserve"> телефонами</w:t>
      </w:r>
    </w:p>
    <w:p w:rsidR="003B0F1C" w:rsidRPr="003B0F1C" w:rsidRDefault="003B0F1C" w:rsidP="003B0F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1.1.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Дані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обов'язкові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вивчення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дотримання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всіма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учнями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освітнього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закладу.</w:t>
      </w:r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1.2. </w:t>
      </w:r>
      <w:proofErr w:type="spellStart"/>
      <w:ins w:id="0" w:author="Unknown">
        <w:r w:rsidRPr="003B0F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Дані</w:t>
        </w:r>
        <w:proofErr w:type="spellEnd"/>
        <w:r w:rsidRPr="003B0F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Правила </w:t>
        </w:r>
        <w:proofErr w:type="spellStart"/>
        <w:r w:rsidRPr="003B0F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користування</w:t>
        </w:r>
        <w:proofErr w:type="spellEnd"/>
        <w:r w:rsidRPr="003B0F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мобільними</w:t>
        </w:r>
        <w:proofErr w:type="spellEnd"/>
        <w:r w:rsidRPr="003B0F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телефонами </w:t>
        </w:r>
        <w:proofErr w:type="spellStart"/>
        <w:r w:rsidRPr="003B0F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складено</w:t>
        </w:r>
        <w:proofErr w:type="spellEnd"/>
        <w:r w:rsidRPr="003B0F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метою:</w:t>
        </w:r>
      </w:ins>
    </w:p>
    <w:p w:rsidR="00F75907" w:rsidRPr="003B0F1C" w:rsidRDefault="00F75907" w:rsidP="00F75907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збільшення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якості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ефективності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одержуваних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освітніх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послуг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F75907" w:rsidRPr="003B0F1C" w:rsidRDefault="00F75907" w:rsidP="00F75907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створення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психологічно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комфортних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умов для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педагогів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здійсненні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освітнього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процесу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навчальному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закладі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F75907" w:rsidRPr="003B0F1C" w:rsidRDefault="00F75907" w:rsidP="00F75907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захисту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простору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спроб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пропаганди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культу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насильства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жорстокості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F75907" w:rsidRPr="003B0F1C" w:rsidRDefault="00F75907" w:rsidP="00F75907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звести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мінімуму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шкідливий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вплив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мобільних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телефонів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здоров'я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F75907" w:rsidRPr="003B0F1C" w:rsidRDefault="00F75907" w:rsidP="00F75907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захисту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цивільних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школярів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використання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мобільних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телефонів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F75907" w:rsidRPr="003B0F1C" w:rsidRDefault="00F75907" w:rsidP="00F75907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забезпечення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збереження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особистого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майна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F75907" w:rsidRPr="003B0F1C" w:rsidRDefault="00F75907" w:rsidP="00F75907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забезпечення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особистої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безпеки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  закладу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1.3.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Відповідальність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збереження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мобільного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телефону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лягає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повністю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його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власника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Заклад не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несе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відповідальності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збереження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телефонів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належать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учням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крім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випадків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передачі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їх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співробітникам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  <w:t xml:space="preserve">1.4.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без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винятку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випадки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крадіжки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майна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розглядаються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визначеному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законом порядку і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переслідуються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згідно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із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законодавством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України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  <w:t xml:space="preserve">1.5. Заклад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не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займається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пошуком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вкрадених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загублених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мобільних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телефонів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співробітників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Випадки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крадіжки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мобільних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телефонів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розглядаються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тільки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заявою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власника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телефону в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місцевому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відділенні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поліції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1.6.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Використання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телефонів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 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закладі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не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обмежується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разі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виникнення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надзвичайної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ситуації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1.7.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Мобільний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телефон є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особистою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власністю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F75907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1.8. При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порушенні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невиконанні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</w:t>
      </w:r>
      <w:r w:rsidRPr="003B0F1C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3B0F1C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використання</w:t>
      </w:r>
      <w:proofErr w:type="spellEnd"/>
      <w:r w:rsidRPr="003B0F1C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мобільних</w:t>
      </w:r>
      <w:proofErr w:type="spellEnd"/>
      <w:r w:rsidRPr="003B0F1C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телефонів</w:t>
      </w:r>
      <w:proofErr w:type="spellEnd"/>
      <w:r w:rsidRPr="003B0F1C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B0F1C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 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можуть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бути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притягнуті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дисциплінарної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відповідальності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відповідно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Статуту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</w:t>
      </w:r>
    </w:p>
    <w:p w:rsidR="00170F0F" w:rsidRPr="003B0F1C" w:rsidRDefault="00170F0F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</w:p>
    <w:p w:rsidR="00F75907" w:rsidRPr="003B0F1C" w:rsidRDefault="00F75907" w:rsidP="00F75907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2. </w:t>
      </w:r>
      <w:proofErr w:type="spellStart"/>
      <w:r w:rsidRPr="003B0F1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Обов'язки</w:t>
      </w:r>
      <w:proofErr w:type="spellEnd"/>
      <w:r w:rsidRPr="003B0F1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учнів</w:t>
      </w:r>
      <w:proofErr w:type="spellEnd"/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2.1. 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учень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зобов'язаний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повністю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вимкнути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сигнал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виклику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абонента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свого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телефону (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тобто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перевести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його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режим «без звуку»).</w:t>
      </w:r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2.2. Перед початком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уроків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заходів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шикування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виховні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години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святкові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спортивні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інші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заходи),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зобов'язані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вимкнути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телефон і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покласти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його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портфель, до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скриньки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мобільних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телефонів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класі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кабінеті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соціального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педагога.</w:t>
      </w:r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2.3.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своїм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батькам, родичам час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перерв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змін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між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заняттями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заходами, для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здійснення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ними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дзвінків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саме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під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час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перерв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змін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між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уроками та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іншими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заняттями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2.4. </w:t>
      </w:r>
      <w:proofErr w:type="spellStart"/>
      <w:ins w:id="1" w:author="Unknown"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час перерви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слід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дотримуватися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використання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засобів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мобільного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зв'язку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:</w:t>
        </w:r>
      </w:ins>
    </w:p>
    <w:p w:rsidR="00F75907" w:rsidRPr="003B0F1C" w:rsidRDefault="00F75907" w:rsidP="00F75907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</w:t>
      </w:r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говорити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голосно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F75907" w:rsidRPr="003B0F1C" w:rsidRDefault="00F75907" w:rsidP="00F75907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</w:t>
      </w:r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включати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голосно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музику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F75907" w:rsidRPr="003B0F1C" w:rsidRDefault="00F75907" w:rsidP="00F75907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під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час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розмови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спілкування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F75907" w:rsidRPr="003B0F1C" w:rsidRDefault="00F75907" w:rsidP="00F75907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lastRenderedPageBreak/>
        <w:t xml:space="preserve">2.5.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Суворо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 правил</w:t>
      </w:r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користування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мобільними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телефонами 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пояснювати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дані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молодшим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школярам.</w:t>
      </w:r>
    </w:p>
    <w:p w:rsidR="00F75907" w:rsidRPr="003B0F1C" w:rsidRDefault="00F75907" w:rsidP="00F75907">
      <w:pPr>
        <w:shd w:val="clear" w:color="auto" w:fill="FFFFFF"/>
        <w:spacing w:after="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3. </w:t>
      </w:r>
      <w:proofErr w:type="spellStart"/>
      <w:r w:rsidRPr="003B0F1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Учням</w:t>
      </w:r>
      <w:proofErr w:type="spellEnd"/>
      <w:r w:rsidRPr="003B0F1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категорично заборонено</w:t>
      </w:r>
    </w:p>
    <w:p w:rsidR="00F75907" w:rsidRPr="003B0F1C" w:rsidRDefault="00F75907" w:rsidP="00F75907">
      <w:pPr>
        <w:shd w:val="clear" w:color="auto" w:fill="FFFFFF"/>
        <w:spacing w:after="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3.1. </w:t>
      </w:r>
      <w:proofErr w:type="spellStart"/>
      <w:ins w:id="2" w:author="Unknown"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Встановлювати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уроків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мобільний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телефон в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наведені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нижче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режими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:</w:t>
        </w:r>
      </w:ins>
    </w:p>
    <w:p w:rsidR="00F75907" w:rsidRPr="003B0F1C" w:rsidRDefault="00F75907" w:rsidP="00F75907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аудіо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відтворення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прослуховування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музики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мови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(режим «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плеєр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»), в тому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числі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через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навушники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);</w:t>
      </w:r>
    </w:p>
    <w:p w:rsidR="00F75907" w:rsidRPr="003B0F1C" w:rsidRDefault="00F75907" w:rsidP="00F75907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фото</w:t>
      </w:r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відео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відтворення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(для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ігор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перегляду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зображень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текстів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малюнків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відеозаписів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фотографій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);</w:t>
      </w:r>
    </w:p>
    <w:p w:rsidR="00F75907" w:rsidRPr="003B0F1C" w:rsidRDefault="00F75907" w:rsidP="00F75907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звукозапис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(режим «диктофон»).</w:t>
      </w:r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3.2. Категорично заборонено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розмовляти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відправляти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SMS-, MMS- та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інші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види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повідомлень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використовувати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послуги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Wi-Fi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Bluetooth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під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час уроку.</w:t>
      </w:r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3.3. Категорично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забороняється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допомогою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телефону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показувати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оточуючим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відео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фото, де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пропагується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насильство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жорстокість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здатні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завдати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шкоди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іміджу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в тому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числі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допомогою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зйомки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подальшою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демонстрацією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оточуючим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сцен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насильства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вандалізму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F75907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3.4. За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допомогою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телефону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завдавати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шкоди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іміджу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освітнього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закладу, 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саме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: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робити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зйомку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стінах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режисовані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постановочні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сцен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насильства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вандалізму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в тому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числі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метою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подальшого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показу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оточуючим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170F0F" w:rsidRPr="003B0F1C" w:rsidRDefault="00170F0F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</w:p>
    <w:p w:rsidR="00F75907" w:rsidRPr="003B0F1C" w:rsidRDefault="00F75907" w:rsidP="00F75907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4. Права </w:t>
      </w:r>
      <w:proofErr w:type="spellStart"/>
      <w:r w:rsidRPr="003B0F1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учнів</w:t>
      </w:r>
      <w:proofErr w:type="spellEnd"/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4.1. </w:t>
      </w:r>
      <w:proofErr w:type="spellStart"/>
      <w:ins w:id="3" w:author="Unknown"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перерв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між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уроками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учень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має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повне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право:</w:t>
        </w:r>
      </w:ins>
    </w:p>
    <w:p w:rsidR="00F75907" w:rsidRPr="003B0F1C" w:rsidRDefault="00F75907" w:rsidP="00F75907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включити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свій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мобільний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телефон;</w:t>
      </w:r>
    </w:p>
    <w:p w:rsidR="00F75907" w:rsidRPr="003B0F1C" w:rsidRDefault="00F75907" w:rsidP="00F75907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перевірити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наявність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подивитися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номери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пропущених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викликів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F75907" w:rsidRPr="003B0F1C" w:rsidRDefault="00F75907" w:rsidP="00F75907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прочитати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sms-повідомлення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цьому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є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необхідність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передзвонити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F75907" w:rsidRPr="003B0F1C" w:rsidRDefault="00F75907" w:rsidP="00F75907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зателефонувати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відправити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sms-повідомлення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це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при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цьому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розмови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 телефону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слід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вийти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приміщень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коридор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хол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розмовляти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тихо і коротко.</w:t>
      </w:r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4.2. </w:t>
      </w:r>
      <w:proofErr w:type="spellStart"/>
      <w:ins w:id="4" w:author="Unknown"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Використовувати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мобільні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телефони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дзвонити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відправляти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sms-повідомлення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)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тільки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швидкого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зв'язку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учня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:</w:t>
        </w:r>
      </w:ins>
    </w:p>
    <w:p w:rsidR="00F75907" w:rsidRPr="003B0F1C" w:rsidRDefault="00F75907" w:rsidP="00F75907">
      <w:pPr>
        <w:numPr>
          <w:ilvl w:val="0"/>
          <w:numId w:val="5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зі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своїми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батьками, родичами і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виключно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випадках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крайньої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необхідності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F75907" w:rsidRDefault="00F75907" w:rsidP="00F75907">
      <w:pPr>
        <w:numPr>
          <w:ilvl w:val="0"/>
          <w:numId w:val="5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якщо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подзвонити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мобільному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телефону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можна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після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завершення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занять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заходів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так і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слід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зробити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зателефонувати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після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завершення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занять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заходів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).</w:t>
      </w:r>
    </w:p>
    <w:p w:rsidR="00170F0F" w:rsidRPr="003B0F1C" w:rsidRDefault="00170F0F" w:rsidP="00F75907">
      <w:pPr>
        <w:numPr>
          <w:ilvl w:val="0"/>
          <w:numId w:val="5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bookmarkStart w:id="5" w:name="_GoBack"/>
      <w:bookmarkEnd w:id="5"/>
    </w:p>
    <w:p w:rsidR="00F75907" w:rsidRPr="003B0F1C" w:rsidRDefault="00F75907" w:rsidP="00F75907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5. </w:t>
      </w:r>
      <w:proofErr w:type="spellStart"/>
      <w:r w:rsidRPr="003B0F1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Відповідальність</w:t>
      </w:r>
      <w:proofErr w:type="spellEnd"/>
      <w:r w:rsidRPr="003B0F1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учнів</w:t>
      </w:r>
      <w:proofErr w:type="spellEnd"/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За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недотримання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даних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 правил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передбачена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наступна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u w:val="single"/>
          <w:bdr w:val="none" w:sz="0" w:space="0" w:color="auto" w:frame="1"/>
          <w:lang w:eastAsia="ru-RU"/>
        </w:rPr>
        <w:t>відповідальність</w:t>
      </w:r>
      <w:proofErr w:type="spellEnd"/>
      <w:ins w:id="6" w:author="Unknown"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:</w:t>
        </w:r>
      </w:ins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  <w:t>5.1</w:t>
      </w:r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До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порушили будь-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вимоги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даних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використання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мобільних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телефонів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школі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можуть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бути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застосовані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заходи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впливу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-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попередження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повідомлення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виклик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батьків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тих,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хто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їх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замінює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для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проведення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роз'яснювальних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бесід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вилучення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телефону для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передачі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батькам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на 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період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зміни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поведінки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F75907" w:rsidRPr="003B0F1C" w:rsidRDefault="00F75907" w:rsidP="00F7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5.2. </w:t>
      </w:r>
      <w:ins w:id="7" w:author="Unknown"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У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разі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неодноразового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порушення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цих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правил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педагогічний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працівник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закладу </w:t>
        </w:r>
        <w:proofErr w:type="spellStart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>має</w:t>
        </w:r>
        <w:proofErr w:type="spellEnd"/>
        <w:r w:rsidRPr="003B0F1C">
          <w:rPr>
            <w:rFonts w:ascii="Times New Roman" w:eastAsia="Times New Roman" w:hAnsi="Times New Roman" w:cs="Times New Roman"/>
            <w:color w:val="100E0E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право:</w:t>
        </w:r>
      </w:ins>
    </w:p>
    <w:p w:rsidR="00F75907" w:rsidRPr="003B0F1C" w:rsidRDefault="00F75907" w:rsidP="00F75907">
      <w:pPr>
        <w:numPr>
          <w:ilvl w:val="0"/>
          <w:numId w:val="6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зробити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учневі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зауваження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F75907" w:rsidRPr="003B0F1C" w:rsidRDefault="00F75907" w:rsidP="00F75907">
      <w:pPr>
        <w:numPr>
          <w:ilvl w:val="0"/>
          <w:numId w:val="6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lastRenderedPageBreak/>
        <w:t>повідомити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порушення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даних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 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вигляді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доповідної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директору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освітнього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закладу (з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написанням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пояснювальної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учнями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);</w:t>
      </w:r>
    </w:p>
    <w:p w:rsidR="00F75907" w:rsidRPr="003B0F1C" w:rsidRDefault="00F75907" w:rsidP="00F75907">
      <w:pPr>
        <w:numPr>
          <w:ilvl w:val="0"/>
          <w:numId w:val="6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proofErr w:type="gram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викликати</w:t>
      </w:r>
      <w:proofErr w:type="spellEnd"/>
      <w:proofErr w:type="gram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школу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батьків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цієї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дитини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проведення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бесіди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F75907" w:rsidRPr="003B0F1C" w:rsidRDefault="00F75907" w:rsidP="00F75907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5.3. 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разі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систематичного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грубого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порушення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дозволяється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вилучити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телефон у школяра в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присутності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комісії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складі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трьох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осіб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скласти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акт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вилучення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двох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примірниках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(один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примірник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акта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видається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батькам </w:t>
      </w:r>
      <w:proofErr w:type="spellStart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учня</w:t>
      </w:r>
      <w:proofErr w:type="spellEnd"/>
      <w:r w:rsidRPr="003B0F1C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).</w:t>
      </w:r>
    </w:p>
    <w:p w:rsidR="00BF7836" w:rsidRPr="003B0F1C" w:rsidRDefault="00BF7836">
      <w:pPr>
        <w:rPr>
          <w:sz w:val="28"/>
          <w:szCs w:val="28"/>
        </w:rPr>
      </w:pPr>
    </w:p>
    <w:sectPr w:rsidR="00BF7836" w:rsidRPr="003B0F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41DA"/>
    <w:multiLevelType w:val="multilevel"/>
    <w:tmpl w:val="059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52DB9"/>
    <w:multiLevelType w:val="multilevel"/>
    <w:tmpl w:val="7F6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AE5E47"/>
    <w:multiLevelType w:val="multilevel"/>
    <w:tmpl w:val="1A68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C1635F"/>
    <w:multiLevelType w:val="multilevel"/>
    <w:tmpl w:val="DD3C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F422A0"/>
    <w:multiLevelType w:val="multilevel"/>
    <w:tmpl w:val="2F5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ED3244"/>
    <w:multiLevelType w:val="multilevel"/>
    <w:tmpl w:val="483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5D"/>
    <w:rsid w:val="00170F0F"/>
    <w:rsid w:val="003B0F1C"/>
    <w:rsid w:val="0045215D"/>
    <w:rsid w:val="00BF7836"/>
    <w:rsid w:val="00F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F1FEE-57A1-49D6-AF51-897D4CD2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0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3315</Words>
  <Characters>1891</Characters>
  <Application>Microsoft Office Word</Application>
  <DocSecurity>0</DocSecurity>
  <Lines>15</Lines>
  <Paragraphs>10</Paragraphs>
  <ScaleCrop>false</ScaleCrop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Comp_16</dc:creator>
  <cp:keywords/>
  <dc:description/>
  <cp:lastModifiedBy>Comp_16</cp:lastModifiedBy>
  <cp:revision>4</cp:revision>
  <dcterms:created xsi:type="dcterms:W3CDTF">2021-05-19T12:25:00Z</dcterms:created>
  <dcterms:modified xsi:type="dcterms:W3CDTF">2021-05-20T07:42:00Z</dcterms:modified>
</cp:coreProperties>
</file>