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FC" w:rsidRDefault="006D37FC" w:rsidP="006D3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ins w:id="0" w:author="Unknown">
        <w:r w:rsidRPr="006D37FC">
          <w:rPr>
            <w:rFonts w:ascii="Times New Roman" w:hAnsi="Times New Roman" w:cs="Times New Roman"/>
            <w:sz w:val="32"/>
            <w:szCs w:val="28"/>
          </w:rPr>
          <w:t xml:space="preserve">НАЙВАЖЛИВІШЕ! </w:t>
        </w:r>
        <w:r w:rsidRPr="006D37FC">
          <w:rPr>
            <w:rFonts w:ascii="Times New Roman" w:hAnsi="Times New Roman" w:cs="Times New Roman"/>
            <w:sz w:val="32"/>
            <w:szCs w:val="28"/>
          </w:rPr>
          <w:br/>
        </w:r>
        <w:r w:rsidRPr="006D37FC">
          <w:rPr>
            <w:rFonts w:ascii="Times New Roman" w:hAnsi="Times New Roman" w:cs="Times New Roman"/>
            <w:sz w:val="32"/>
            <w:szCs w:val="28"/>
          </w:rPr>
          <w:br/>
        </w:r>
      </w:ins>
      <w:r w:rsidRPr="006D37FC">
        <w:rPr>
          <w:rFonts w:ascii="Times New Roman" w:hAnsi="Times New Roman" w:cs="Times New Roman"/>
          <w:sz w:val="32"/>
          <w:szCs w:val="28"/>
        </w:rPr>
        <w:t>Усі алгоритми ми складаємо за посиланнями у “телеграм-довідник”, щоб вони не загубились!</w:t>
      </w:r>
      <w:r w:rsidRPr="006D37FC">
        <w:rPr>
          <w:rFonts w:ascii="Times New Roman" w:hAnsi="Times New Roman" w:cs="Times New Roman"/>
          <w:sz w:val="32"/>
          <w:szCs w:val="28"/>
        </w:rPr>
        <w:br/>
        <w:t xml:space="preserve">Достатньо </w:t>
      </w:r>
      <w:proofErr w:type="spellStart"/>
      <w:r w:rsidRPr="006D37FC">
        <w:rPr>
          <w:rFonts w:ascii="Times New Roman" w:hAnsi="Times New Roman" w:cs="Times New Roman"/>
          <w:sz w:val="32"/>
          <w:szCs w:val="28"/>
        </w:rPr>
        <w:t>клікнути</w:t>
      </w:r>
      <w:proofErr w:type="spellEnd"/>
      <w:r w:rsidRPr="006D37FC">
        <w:rPr>
          <w:rFonts w:ascii="Times New Roman" w:hAnsi="Times New Roman" w:cs="Times New Roman"/>
          <w:sz w:val="32"/>
          <w:szCs w:val="28"/>
        </w:rPr>
        <w:t xml:space="preserve"> на потрібний розділ, щоб освіжити знання </w:t>
      </w:r>
      <w:r w:rsidRPr="006D37FC">
        <w:rPr>
          <w:rFonts w:ascii="Times New Roman" w:hAnsi="Times New Roman" w:cs="Times New Roman"/>
          <w:sz w:val="28"/>
          <w:szCs w:val="28"/>
        </w:rPr>
        <w:br/>
      </w:r>
      <w:r w:rsidRPr="006D37F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9FB717" wp14:editId="313FDF3F">
            <wp:extent cx="609600" cy="609600"/>
            <wp:effectExtent l="0" t="0" r="0" b="0"/>
            <wp:docPr id="53" name="Рисунок 53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6D" w:rsidRPr="006D37FC" w:rsidRDefault="006D37FC" w:rsidP="006D37FC">
      <w:pPr>
        <w:rPr>
          <w:rFonts w:ascii="Times New Roman" w:hAnsi="Times New Roman" w:cs="Times New Roman"/>
          <w:sz w:val="28"/>
          <w:szCs w:val="28"/>
        </w:rPr>
      </w:pPr>
      <w:r w:rsidRPr="006D37FC">
        <w:rPr>
          <w:rFonts w:ascii="Times New Roman" w:hAnsi="Times New Roman" w:cs="Times New Roman"/>
          <w:sz w:val="28"/>
          <w:szCs w:val="28"/>
        </w:rPr>
        <w:br/>
      </w:r>
      <w:hyperlink r:id="rId5" w:tgtFrame="_blank" w:tooltip="https://t.me/medicina_kr/15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Що взяти в аптечку на випадок надзвичайної ситуації?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6" w:tgtFrame="_blank" w:tooltip="https://t.me/medicina_kr/22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Як діяти під час атаки із застосуванням хімічної зброї?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7" w:tgtFrame="_blank" w:tooltip="https://t.me/medicina_kr/38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Що робити при кровотечі?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8" w:tgtFrame="_blank" w:tooltip="https://t.me/medicina_kr/39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Алгоритм ABC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9" w:tgtFrame="_blank" w:tooltip="https://t.me/medicina_kr/40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Кровотеча, що загрожує життю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10" w:tgtFrame="_blank" w:tooltip="https://t.me/medicina_kr/45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Якщо аптечки немає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11" w:tgtFrame="_blank" w:tooltip="https://t.me/medicina_kr/47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Якщо аптечка є, а в ній - турнікет</w:t>
        </w:r>
        <w:bookmarkStart w:id="1" w:name="_GoBack"/>
        <w:bookmarkEnd w:id="1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12" w:tgtFrame="_blank" w:tooltip="https://t.me/medicina_kr/48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Крок 1 і 2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13" w:tgtFrame="_blank" w:tooltip="https://t.me/medicina_kr/49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Крок 3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14" w:tgtFrame="_blank" w:tooltip="https://t.me/medicina_kr/50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Крок 4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15" w:tgtFrame="_blank" w:tooltip="https://t.me/medicina_kr/51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Крок 5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16" w:tgtFrame="_blank" w:tooltip="https://t.me/medicina_kr/52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Якщо турнікета немає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17" w:tgtFrame="_blank" w:tooltip="https://t.me/medicina_kr/53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Крок 1 і 2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18" w:tgtFrame="_blank" w:tooltip="https://t.me/medicina_kr/54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Крок 3</w:t>
        </w:r>
      </w:hyperlink>
      <w:r w:rsidRPr="006D37FC">
        <w:rPr>
          <w:rFonts w:ascii="Times New Roman" w:hAnsi="Times New Roman" w:cs="Times New Roman"/>
          <w:sz w:val="28"/>
          <w:szCs w:val="28"/>
        </w:rPr>
        <w:t> </w:t>
      </w:r>
      <w:r w:rsidRPr="006D37FC">
        <w:rPr>
          <w:rFonts w:ascii="Times New Roman" w:hAnsi="Times New Roman" w:cs="Times New Roman"/>
          <w:sz w:val="28"/>
          <w:szCs w:val="28"/>
        </w:rPr>
        <w:br/>
      </w:r>
      <w:hyperlink r:id="rId19" w:tgtFrame="_blank" w:tooltip="https://t.me/medicina_kr/55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Крок 4, 5, 6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20" w:tgtFrame="_blank" w:tooltip="https://t.me/medicina_kr/56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Відео «Зупинка кровотеч при пораненнях за 10 хвилин» </w:t>
        </w:r>
        <w:proofErr w:type="spellStart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TacticMedAid</w:t>
        </w:r>
        <w:proofErr w:type="spellEnd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21" w:tgtFrame="_blank" w:tooltip="https://t.me/medicina_kr/58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Зони допомоги </w:t>
        </w:r>
      </w:hyperlink>
      <w:r w:rsidRPr="006D37FC">
        <w:rPr>
          <w:rFonts w:ascii="Times New Roman" w:hAnsi="Times New Roman" w:cs="Times New Roman"/>
          <w:sz w:val="28"/>
          <w:szCs w:val="28"/>
        </w:rPr>
        <w:t> </w:t>
      </w:r>
      <w:r w:rsidRPr="006D37FC">
        <w:rPr>
          <w:rFonts w:ascii="Times New Roman" w:hAnsi="Times New Roman" w:cs="Times New Roman"/>
          <w:sz w:val="28"/>
          <w:szCs w:val="28"/>
        </w:rPr>
        <w:br/>
      </w:r>
      <w:hyperlink r:id="rId22" w:tgtFrame="_blank" w:tooltip="https://t.me/medicina_kr/59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Кровотеча голови. Накладення пов‘язки чепець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23" w:tgtFrame="_blank" w:tooltip="https://t.me/medicina_kr/60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Кровотеча шиї. Накладення циркулярної пов‘язки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24" w:tgtFrame="_blank" w:tooltip="https://t.me/medicina_kr/63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Кровотеча на нозі. Як надати допомогу собі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25" w:tgtFrame="_blank" w:tooltip="https://t.me/medicina_kr/64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Кровотеча на руці. Як надати допомогу собі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26" w:tgtFrame="_blank" w:tooltip="https://t.me/medicina_kr/65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Різниця між турнікетом і джгутом. Накладаємо джгут на кінцівку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27" w:tgtFrame="_blank" w:tooltip="https://t.me/medicina_kr/67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Рятуємо пораненого під вогнем. Алгоритм дій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28" w:tgtFrame="_blank" w:tooltip="https://t.me/medicina_kr/68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Вузлова кровотеча. Точки натиску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29" w:tgtFrame="_blank" w:tooltip="https://t.me/medicina_kr/69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Вузлова кровотеча в зоні тазу. Алгоритм дій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30" w:tgtFrame="_blank" w:tooltip="https://t.me/medicina_kr/70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Вузлова кровотеча шиї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31" w:tgtFrame="_blank" w:tooltip="https://t.me/medicina_kr/73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Алгоритм дій у зоні під вогнем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32" w:tgtFrame="_blank" w:tooltip="https://t.me/medicina_kr/74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Як виглядає накладання джгута/турнікета у зоні під вогнем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33" w:tgtFrame="_blank" w:tooltip="https://t.me/medicina_kr/76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Як евакуйовувати пораненого в зону тактичного укриття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34" w:tgtFrame="_blank" w:tooltip="https://t.me/medicina_kr/78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Протокол M.A.R.C.H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35" w:tgtFrame="_blank" w:tooltip="https://t.me/medicina_kr/79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M - </w:t>
        </w:r>
        <w:proofErr w:type="spellStart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Massive</w:t>
        </w:r>
        <w:proofErr w:type="spellEnd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Hemorrhage</w:t>
        </w:r>
        <w:proofErr w:type="spellEnd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 - масивна кровотеча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36" w:tgtFrame="_blank" w:tooltip="https://t.me/medicina_kr/80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A - </w:t>
        </w:r>
        <w:proofErr w:type="spellStart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Airways</w:t>
        </w:r>
        <w:proofErr w:type="spellEnd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 - Прохідність дихальних шляхів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37" w:tgtFrame="_blank" w:tooltip="https://t.me/medicina_kr/81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Потрійний прийом </w:t>
        </w:r>
        <w:proofErr w:type="spellStart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Сафара</w:t>
        </w:r>
        <w:proofErr w:type="spellEnd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38" w:tgtFrame="_blank" w:tooltip="https://t.me/medicina_kr/83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Безпечне бічне положення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39" w:tgtFrame="_blank" w:tooltip="https://t.me/medicina_kr/87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Установка носоглоткового повітропроводу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40" w:tgtFrame="_blank" w:tooltip="https://t.me/medicina_kr/94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R - </w:t>
        </w:r>
        <w:proofErr w:type="spellStart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Respiration</w:t>
        </w:r>
        <w:proofErr w:type="spellEnd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 - Дихання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41" w:tgtFrame="_blank" w:tooltip="https://t.me/medicina_kr/96" w:history="1">
        <w:proofErr w:type="spellStart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Оклюзійна</w:t>
        </w:r>
        <w:proofErr w:type="spellEnd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 пов’язка. Робимо самі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42" w:tgtFrame="_blank" w:tooltip="https://t.me/medicina_kr/98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Пневмоторакс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43" w:tgtFrame="_blank" w:tooltip="https://t.me/medicina_kr/99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Робимо пункцію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44" w:tgtFrame="_blank" w:tooltip="https://t.me/medicina_kr/101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Як діагностувати пневмоторакс без стетоскопу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45" w:tgtFrame="_blank" w:tooltip="https://t.me/medicina_kr/102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Якщо не допомогла пункція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46" w:tgtFrame="_blank" w:tooltip="https://t.me/medicina_kr/103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C - </w:t>
        </w:r>
        <w:proofErr w:type="spellStart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circulation</w:t>
        </w:r>
        <w:proofErr w:type="spellEnd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- циркуляція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47" w:tgtFrame="_blank" w:tooltip="https://t.me/medicina_kr/104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Як замінювати джгут на пов’язку і коли цього НЕ можна робити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48" w:tgtFrame="_blank" w:tooltip="https://t.me/medicina_kr/106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H - Черепно-мозкова травма/гіпотермія</w:t>
        </w:r>
      </w:hyperlink>
      <w:r w:rsidRPr="006D37FC">
        <w:rPr>
          <w:rFonts w:ascii="Times New Roman" w:hAnsi="Times New Roman" w:cs="Times New Roman"/>
          <w:sz w:val="28"/>
          <w:szCs w:val="28"/>
        </w:rPr>
        <w:t> </w:t>
      </w:r>
      <w:r w:rsidRPr="006D37FC">
        <w:rPr>
          <w:rFonts w:ascii="Times New Roman" w:hAnsi="Times New Roman" w:cs="Times New Roman"/>
          <w:sz w:val="28"/>
          <w:szCs w:val="28"/>
        </w:rPr>
        <w:br/>
      </w:r>
      <w:hyperlink r:id="rId49" w:tgtFrame="_blank" w:tooltip="https://t.me/medicina_kr/107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Опіки 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50" w:tgtFrame="_blank" w:tooltip="https://t.me/medicina_kr/113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Судомний напад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51" w:tgtFrame="_blank" w:tooltip="https://t.me/medicina_kr/114" w:history="1">
        <w:proofErr w:type="spellStart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Напад</w:t>
        </w:r>
        <w:proofErr w:type="spellEnd"/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 xml:space="preserve"> астми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52" w:tgtFrame="_blank" w:tooltip="https://t.me/medicina_kr/115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Надання допомоги при раптовій зупинці серця у дорослих та дітей старше 8 років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53" w:tgtFrame="_blank" w:tooltip="https://t.me/medicina_kr/117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Надання допомоги при раптовій зупинці серця дітям: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54" w:tgtFrame="_blank" w:tooltip="https://t.me/medicina_kr/118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Серцево-легенева реанімація немовля (&lt;1 року)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55" w:tgtFrame="_blank" w:tooltip="https://t.me/medicina_kr/120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Висока температура у дітей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56" w:tgtFrame="_blank" w:tooltip="https://t.me/medicina_kr/121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Блювання у дітей</w:t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57" w:tgtFrame="_blank" w:tooltip="https://t.me/medicina_kr/122" w:history="1">
        <w:r w:rsidRPr="006D37FC">
          <w:rPr>
            <w:rStyle w:val="a3"/>
            <w:rFonts w:ascii="Times New Roman" w:hAnsi="Times New Roman" w:cs="Times New Roman"/>
            <w:sz w:val="28"/>
            <w:szCs w:val="28"/>
          </w:rPr>
          <w:t>Радіація</w:t>
        </w:r>
      </w:hyperlink>
    </w:p>
    <w:sectPr w:rsidR="00011B6D" w:rsidRPr="006D3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FC"/>
    <w:rsid w:val="00011B6D"/>
    <w:rsid w:val="006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B7DA"/>
  <w15:chartTrackingRefBased/>
  <w15:docId w15:val="{29E61EE6-D0D0-4DF0-B421-0B42E22F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7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37F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D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medicina_kr/49" TargetMode="External"/><Relationship Id="rId18" Type="http://schemas.openxmlformats.org/officeDocument/2006/relationships/hyperlink" Target="https://t.me/medicina_kr/54" TargetMode="External"/><Relationship Id="rId26" Type="http://schemas.openxmlformats.org/officeDocument/2006/relationships/hyperlink" Target="https://t.me/medicina_kr/65" TargetMode="External"/><Relationship Id="rId39" Type="http://schemas.openxmlformats.org/officeDocument/2006/relationships/hyperlink" Target="https://t.me/medicina_kr/87" TargetMode="External"/><Relationship Id="rId21" Type="http://schemas.openxmlformats.org/officeDocument/2006/relationships/hyperlink" Target="https://t.me/medicina_kr/58" TargetMode="External"/><Relationship Id="rId34" Type="http://schemas.openxmlformats.org/officeDocument/2006/relationships/hyperlink" Target="https://t.me/medicina_kr/78" TargetMode="External"/><Relationship Id="rId42" Type="http://schemas.openxmlformats.org/officeDocument/2006/relationships/hyperlink" Target="https://t.me/medicina_kr/98" TargetMode="External"/><Relationship Id="rId47" Type="http://schemas.openxmlformats.org/officeDocument/2006/relationships/hyperlink" Target="https://t.me/medicina_kr/104" TargetMode="External"/><Relationship Id="rId50" Type="http://schemas.openxmlformats.org/officeDocument/2006/relationships/hyperlink" Target="https://t.me/medicina_kr/113" TargetMode="External"/><Relationship Id="rId55" Type="http://schemas.openxmlformats.org/officeDocument/2006/relationships/hyperlink" Target="https://t.me/medicina_kr/120" TargetMode="External"/><Relationship Id="rId7" Type="http://schemas.openxmlformats.org/officeDocument/2006/relationships/hyperlink" Target="https://t.me/medicina_kr/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medicina_kr/52" TargetMode="External"/><Relationship Id="rId29" Type="http://schemas.openxmlformats.org/officeDocument/2006/relationships/hyperlink" Target="https://t.me/medicina_kr/69" TargetMode="External"/><Relationship Id="rId11" Type="http://schemas.openxmlformats.org/officeDocument/2006/relationships/hyperlink" Target="https://t.me/medicina_kr/47" TargetMode="External"/><Relationship Id="rId24" Type="http://schemas.openxmlformats.org/officeDocument/2006/relationships/hyperlink" Target="https://t.me/medicina_kr/63" TargetMode="External"/><Relationship Id="rId32" Type="http://schemas.openxmlformats.org/officeDocument/2006/relationships/hyperlink" Target="https://t.me/medicina_kr/74" TargetMode="External"/><Relationship Id="rId37" Type="http://schemas.openxmlformats.org/officeDocument/2006/relationships/hyperlink" Target="https://t.me/medicina_kr/81" TargetMode="External"/><Relationship Id="rId40" Type="http://schemas.openxmlformats.org/officeDocument/2006/relationships/hyperlink" Target="https://t.me/medicina_kr/94" TargetMode="External"/><Relationship Id="rId45" Type="http://schemas.openxmlformats.org/officeDocument/2006/relationships/hyperlink" Target="https://t.me/medicina_kr/102" TargetMode="External"/><Relationship Id="rId53" Type="http://schemas.openxmlformats.org/officeDocument/2006/relationships/hyperlink" Target="https://t.me/medicina_kr/117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t.me/medicina_kr/15" TargetMode="External"/><Relationship Id="rId19" Type="http://schemas.openxmlformats.org/officeDocument/2006/relationships/hyperlink" Target="https://t.me/medicina_kr/5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medicina_kr/40" TargetMode="External"/><Relationship Id="rId14" Type="http://schemas.openxmlformats.org/officeDocument/2006/relationships/hyperlink" Target="https://t.me/medicina_kr/50" TargetMode="External"/><Relationship Id="rId22" Type="http://schemas.openxmlformats.org/officeDocument/2006/relationships/hyperlink" Target="https://t.me/medicina_kr/59" TargetMode="External"/><Relationship Id="rId27" Type="http://schemas.openxmlformats.org/officeDocument/2006/relationships/hyperlink" Target="https://t.me/medicina_kr/67" TargetMode="External"/><Relationship Id="rId30" Type="http://schemas.openxmlformats.org/officeDocument/2006/relationships/hyperlink" Target="https://t.me/medicina_kr/70" TargetMode="External"/><Relationship Id="rId35" Type="http://schemas.openxmlformats.org/officeDocument/2006/relationships/hyperlink" Target="https://t.me/medicina_kr/79" TargetMode="External"/><Relationship Id="rId43" Type="http://schemas.openxmlformats.org/officeDocument/2006/relationships/hyperlink" Target="https://t.me/medicina_kr/99" TargetMode="External"/><Relationship Id="rId48" Type="http://schemas.openxmlformats.org/officeDocument/2006/relationships/hyperlink" Target="https://t.me/medicina_kr/106" TargetMode="External"/><Relationship Id="rId56" Type="http://schemas.openxmlformats.org/officeDocument/2006/relationships/hyperlink" Target="https://t.me/medicina_kr/121" TargetMode="External"/><Relationship Id="rId8" Type="http://schemas.openxmlformats.org/officeDocument/2006/relationships/hyperlink" Target="https://t.me/medicina_kr/39" TargetMode="External"/><Relationship Id="rId51" Type="http://schemas.openxmlformats.org/officeDocument/2006/relationships/hyperlink" Target="https://t.me/medicina_kr/1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.me/medicina_kr/48" TargetMode="External"/><Relationship Id="rId17" Type="http://schemas.openxmlformats.org/officeDocument/2006/relationships/hyperlink" Target="https://t.me/medicina_kr/53" TargetMode="External"/><Relationship Id="rId25" Type="http://schemas.openxmlformats.org/officeDocument/2006/relationships/hyperlink" Target="https://t.me/medicina_kr/64" TargetMode="External"/><Relationship Id="rId33" Type="http://schemas.openxmlformats.org/officeDocument/2006/relationships/hyperlink" Target="https://t.me/medicina_kr/76" TargetMode="External"/><Relationship Id="rId38" Type="http://schemas.openxmlformats.org/officeDocument/2006/relationships/hyperlink" Target="https://t.me/medicina_kr/83" TargetMode="External"/><Relationship Id="rId46" Type="http://schemas.openxmlformats.org/officeDocument/2006/relationships/hyperlink" Target="https://t.me/medicina_kr/103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t.me/medicina_kr/56" TargetMode="External"/><Relationship Id="rId41" Type="http://schemas.openxmlformats.org/officeDocument/2006/relationships/hyperlink" Target="https://t.me/medicina_kr/96" TargetMode="External"/><Relationship Id="rId54" Type="http://schemas.openxmlformats.org/officeDocument/2006/relationships/hyperlink" Target="https://t.me/medicina_kr/118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medicina_kr/22" TargetMode="External"/><Relationship Id="rId15" Type="http://schemas.openxmlformats.org/officeDocument/2006/relationships/hyperlink" Target="https://t.me/medicina_kr/51" TargetMode="External"/><Relationship Id="rId23" Type="http://schemas.openxmlformats.org/officeDocument/2006/relationships/hyperlink" Target="https://t.me/medicina_kr/60" TargetMode="External"/><Relationship Id="rId28" Type="http://schemas.openxmlformats.org/officeDocument/2006/relationships/hyperlink" Target="https://t.me/medicina_kr/68" TargetMode="External"/><Relationship Id="rId36" Type="http://schemas.openxmlformats.org/officeDocument/2006/relationships/hyperlink" Target="https://t.me/medicina_kr/80" TargetMode="External"/><Relationship Id="rId49" Type="http://schemas.openxmlformats.org/officeDocument/2006/relationships/hyperlink" Target="https://t.me/medicina_kr/107" TargetMode="External"/><Relationship Id="rId57" Type="http://schemas.openxmlformats.org/officeDocument/2006/relationships/hyperlink" Target="https://t.me/medicina_kr/122" TargetMode="External"/><Relationship Id="rId10" Type="http://schemas.openxmlformats.org/officeDocument/2006/relationships/hyperlink" Target="https://t.me/medicina_kr/45" TargetMode="External"/><Relationship Id="rId31" Type="http://schemas.openxmlformats.org/officeDocument/2006/relationships/hyperlink" Target="https://t.me/medicina_kr/73" TargetMode="External"/><Relationship Id="rId44" Type="http://schemas.openxmlformats.org/officeDocument/2006/relationships/hyperlink" Target="https://t.me/medicina_kr/101" TargetMode="External"/><Relationship Id="rId52" Type="http://schemas.openxmlformats.org/officeDocument/2006/relationships/hyperlink" Target="https://t.me/medicina_kr/1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4218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grimailovschool</dc:creator>
  <cp:keywords/>
  <dc:description/>
  <cp:lastModifiedBy>grimailovschool</cp:lastModifiedBy>
  <cp:revision>1</cp:revision>
  <dcterms:created xsi:type="dcterms:W3CDTF">2022-04-19T10:43:00Z</dcterms:created>
  <dcterms:modified xsi:type="dcterms:W3CDTF">2022-04-19T10:52:00Z</dcterms:modified>
</cp:coreProperties>
</file>