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C8" w:rsidRPr="00D54CB3" w:rsidRDefault="00063FC8" w:rsidP="00063FC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40"/>
          <w:szCs w:val="40"/>
          <w:shd w:val="clear" w:color="auto" w:fill="FFFFFF"/>
          <w:lang w:val="uk-UA"/>
        </w:rPr>
      </w:pPr>
      <w:bookmarkStart w:id="0" w:name="_GoBack"/>
      <w:bookmarkEnd w:id="0"/>
      <w:r w:rsidRPr="00D54CB3">
        <w:rPr>
          <w:b/>
          <w:sz w:val="40"/>
          <w:szCs w:val="40"/>
          <w:shd w:val="clear" w:color="auto" w:fill="FFFFFF"/>
          <w:lang w:val="uk-UA"/>
        </w:rPr>
        <w:t>Свято першого дзвоника</w:t>
      </w:r>
    </w:p>
    <w:p w:rsidR="0071417B" w:rsidRPr="00D54CB3" w:rsidRDefault="00063FC8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D54CB3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71417B" w:rsidRPr="00D54CB3">
        <w:rPr>
          <w:i/>
          <w:sz w:val="28"/>
          <w:szCs w:val="28"/>
          <w:shd w:val="clear" w:color="auto" w:fill="FFFFFF"/>
        </w:rPr>
        <w:t xml:space="preserve">( </w:t>
      </w:r>
      <w:proofErr w:type="spellStart"/>
      <w:r w:rsidR="0071417B" w:rsidRPr="00D54CB3">
        <w:rPr>
          <w:i/>
          <w:sz w:val="28"/>
          <w:szCs w:val="28"/>
          <w:shd w:val="clear" w:color="auto" w:fill="FFFFFF"/>
        </w:rPr>
        <w:t>Класи</w:t>
      </w:r>
      <w:proofErr w:type="spellEnd"/>
      <w:proofErr w:type="gramEnd"/>
      <w:r w:rsidR="0071417B" w:rsidRPr="00D54CB3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71417B" w:rsidRPr="00D54CB3">
        <w:rPr>
          <w:i/>
          <w:sz w:val="28"/>
          <w:szCs w:val="28"/>
          <w:shd w:val="clear" w:color="auto" w:fill="FFFFFF"/>
        </w:rPr>
        <w:t>шикуються</w:t>
      </w:r>
      <w:proofErr w:type="spellEnd"/>
      <w:r w:rsidR="0071417B" w:rsidRPr="00D54CB3">
        <w:rPr>
          <w:i/>
          <w:sz w:val="28"/>
          <w:szCs w:val="28"/>
          <w:shd w:val="clear" w:color="auto" w:fill="FFFFFF"/>
        </w:rPr>
        <w:t xml:space="preserve"> на </w:t>
      </w:r>
      <w:proofErr w:type="spellStart"/>
      <w:r w:rsidR="0071417B" w:rsidRPr="00D54CB3">
        <w:rPr>
          <w:i/>
          <w:sz w:val="28"/>
          <w:szCs w:val="28"/>
          <w:shd w:val="clear" w:color="auto" w:fill="FFFFFF"/>
        </w:rPr>
        <w:t>лінійці</w:t>
      </w:r>
      <w:proofErr w:type="spellEnd"/>
      <w:r w:rsidR="0071417B" w:rsidRPr="00D54CB3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="0071417B" w:rsidRPr="00D54CB3">
        <w:rPr>
          <w:i/>
          <w:sz w:val="28"/>
          <w:szCs w:val="28"/>
          <w:shd w:val="clear" w:color="auto" w:fill="FFFFFF"/>
        </w:rPr>
        <w:t>лунають</w:t>
      </w:r>
      <w:proofErr w:type="spellEnd"/>
      <w:r w:rsidR="0071417B" w:rsidRPr="00D54CB3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71417B" w:rsidRPr="00D54CB3">
        <w:rPr>
          <w:i/>
          <w:sz w:val="28"/>
          <w:szCs w:val="28"/>
          <w:shd w:val="clear" w:color="auto" w:fill="FFFFFF"/>
        </w:rPr>
        <w:t>шкільні</w:t>
      </w:r>
      <w:proofErr w:type="spellEnd"/>
      <w:r w:rsidR="0071417B" w:rsidRPr="00D54CB3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71417B" w:rsidRPr="00D54CB3">
        <w:rPr>
          <w:i/>
          <w:sz w:val="28"/>
          <w:szCs w:val="28"/>
          <w:shd w:val="clear" w:color="auto" w:fill="FFFFFF"/>
        </w:rPr>
        <w:t>пісні</w:t>
      </w:r>
      <w:proofErr w:type="spellEnd"/>
      <w:r w:rsidR="0071417B" w:rsidRPr="00D54CB3">
        <w:rPr>
          <w:i/>
          <w:sz w:val="28"/>
          <w:szCs w:val="28"/>
          <w:shd w:val="clear" w:color="auto" w:fill="FFFFFF"/>
        </w:rPr>
        <w:t xml:space="preserve">, звучать </w:t>
      </w:r>
      <w:proofErr w:type="spellStart"/>
      <w:r w:rsidR="0071417B" w:rsidRPr="00D54CB3">
        <w:rPr>
          <w:i/>
          <w:sz w:val="28"/>
          <w:szCs w:val="28"/>
          <w:shd w:val="clear" w:color="auto" w:fill="FFFFFF"/>
        </w:rPr>
        <w:t>фанфари</w:t>
      </w:r>
      <w:proofErr w:type="spellEnd"/>
      <w:r w:rsidR="0071417B" w:rsidRPr="00D54CB3">
        <w:rPr>
          <w:i/>
          <w:sz w:val="28"/>
          <w:szCs w:val="28"/>
          <w:shd w:val="clear" w:color="auto" w:fill="FFFFFF"/>
        </w:rPr>
        <w:t>)</w:t>
      </w:r>
    </w:p>
    <w:p w:rsidR="00635156" w:rsidRDefault="00063FC8" w:rsidP="00635156">
      <w:pPr>
        <w:pStyle w:val="a3"/>
        <w:shd w:val="clear" w:color="auto" w:fill="FFFFFF"/>
        <w:spacing w:after="240" w:afterAutospacing="0"/>
        <w:rPr>
          <w:sz w:val="28"/>
          <w:szCs w:val="28"/>
          <w:lang w:val="uk-UA"/>
        </w:rPr>
      </w:pPr>
      <w:r w:rsidRPr="00FB4945">
        <w:rPr>
          <w:sz w:val="28"/>
          <w:szCs w:val="28"/>
          <w:lang w:val="uk-UA"/>
        </w:rPr>
        <w:t xml:space="preserve">                                                     </w:t>
      </w:r>
      <w:r w:rsidR="0071417B" w:rsidRPr="00D54CB3">
        <w:rPr>
          <w:b/>
          <w:sz w:val="28"/>
          <w:szCs w:val="28"/>
          <w:lang w:val="uk-UA"/>
        </w:rPr>
        <w:t>Хід свята</w:t>
      </w:r>
      <w:r w:rsidR="0071417B" w:rsidRPr="00D54CB3">
        <w:rPr>
          <w:b/>
          <w:sz w:val="28"/>
          <w:szCs w:val="28"/>
          <w:lang w:val="uk-UA"/>
        </w:rPr>
        <w:br/>
      </w:r>
      <w:r w:rsidR="00A014D1">
        <w:rPr>
          <w:b/>
          <w:sz w:val="28"/>
          <w:szCs w:val="28"/>
          <w:lang w:val="uk-UA"/>
        </w:rPr>
        <w:t>Ведуча</w:t>
      </w:r>
      <w:r w:rsidR="00D54CB3" w:rsidRPr="00D54CB3">
        <w:rPr>
          <w:b/>
          <w:sz w:val="28"/>
          <w:szCs w:val="28"/>
          <w:lang w:val="uk-UA"/>
        </w:rPr>
        <w:t xml:space="preserve"> </w:t>
      </w:r>
      <w:r w:rsidR="00D54CB3">
        <w:rPr>
          <w:b/>
          <w:sz w:val="28"/>
          <w:szCs w:val="28"/>
          <w:lang w:val="uk-UA"/>
        </w:rPr>
        <w:t>1.</w:t>
      </w:r>
      <w:r w:rsidR="00D54CB3">
        <w:rPr>
          <w:sz w:val="28"/>
          <w:szCs w:val="28"/>
          <w:lang w:val="uk-UA"/>
        </w:rPr>
        <w:t xml:space="preserve">  </w:t>
      </w:r>
    </w:p>
    <w:p w:rsidR="00635156" w:rsidRPr="00635156" w:rsidRDefault="00635156" w:rsidP="00635156">
      <w:pPr>
        <w:pStyle w:val="a3"/>
        <w:shd w:val="clear" w:color="auto" w:fill="FFFFFF"/>
        <w:spacing w:after="240" w:afterAutospacing="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Розквітають посмішки навколо,</w:t>
      </w:r>
    </w:p>
    <w:p w:rsidR="00635156" w:rsidRPr="00635156" w:rsidRDefault="00635156" w:rsidP="00635156">
      <w:pPr>
        <w:pStyle w:val="a3"/>
        <w:shd w:val="clear" w:color="auto" w:fill="FFFFFF"/>
        <w:spacing w:after="240" w:afterAutospacing="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Радісно луна веселий сміх,</w:t>
      </w:r>
    </w:p>
    <w:p w:rsidR="00635156" w:rsidRPr="00635156" w:rsidRDefault="00635156" w:rsidP="00635156">
      <w:pPr>
        <w:pStyle w:val="a3"/>
        <w:shd w:val="clear" w:color="auto" w:fill="FFFFFF"/>
        <w:spacing w:after="240" w:afterAutospacing="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Це моя найкраща в світі школа</w:t>
      </w:r>
    </w:p>
    <w:p w:rsidR="00635156" w:rsidRDefault="00635156" w:rsidP="00635156">
      <w:pPr>
        <w:pStyle w:val="a3"/>
        <w:shd w:val="clear" w:color="auto" w:fill="FFFFFF"/>
        <w:spacing w:after="24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Зустрічає школярів усіх.</w:t>
      </w:r>
      <w:r w:rsidR="00C06ADC" w:rsidRPr="00D54CB3">
        <w:rPr>
          <w:sz w:val="28"/>
          <w:szCs w:val="28"/>
          <w:lang w:val="uk-UA"/>
        </w:rPr>
        <w:br/>
      </w:r>
      <w:r w:rsidR="00A014D1">
        <w:rPr>
          <w:b/>
          <w:sz w:val="28"/>
          <w:szCs w:val="28"/>
          <w:lang w:val="uk-UA"/>
        </w:rPr>
        <w:t>Ведуча</w:t>
      </w:r>
      <w:r w:rsidR="00D54CB3" w:rsidRPr="00D54CB3">
        <w:rPr>
          <w:b/>
          <w:sz w:val="28"/>
          <w:szCs w:val="28"/>
          <w:lang w:val="uk-UA"/>
        </w:rPr>
        <w:t xml:space="preserve"> </w:t>
      </w:r>
      <w:r w:rsidR="00D54CB3">
        <w:rPr>
          <w:b/>
          <w:sz w:val="28"/>
          <w:szCs w:val="28"/>
          <w:lang w:val="uk-UA"/>
        </w:rPr>
        <w:t xml:space="preserve">2. </w:t>
      </w:r>
      <w:r w:rsidR="00C06ADC" w:rsidRPr="00D54CB3">
        <w:rPr>
          <w:sz w:val="28"/>
          <w:szCs w:val="28"/>
          <w:lang w:val="uk-UA"/>
        </w:rPr>
        <w:t xml:space="preserve"> </w:t>
      </w:r>
    </w:p>
    <w:p w:rsidR="00635156" w:rsidRPr="00635156" w:rsidRDefault="00635156" w:rsidP="00635156">
      <w:pPr>
        <w:pStyle w:val="a3"/>
        <w:shd w:val="clear" w:color="auto" w:fill="FFFFFF"/>
        <w:spacing w:after="24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Знову свята радісні хвилини,</w:t>
      </w:r>
    </w:p>
    <w:p w:rsidR="00635156" w:rsidRPr="00635156" w:rsidRDefault="00635156" w:rsidP="00635156">
      <w:pPr>
        <w:pStyle w:val="a3"/>
        <w:shd w:val="clear" w:color="auto" w:fill="FFFFFF"/>
        <w:spacing w:after="24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Безліч вересневих привітань.</w:t>
      </w:r>
    </w:p>
    <w:p w:rsidR="00635156" w:rsidRPr="00635156" w:rsidRDefault="00635156" w:rsidP="00635156">
      <w:pPr>
        <w:pStyle w:val="a3"/>
        <w:shd w:val="clear" w:color="auto" w:fill="FFFFFF"/>
        <w:spacing w:after="24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Здрастуй, школо! Ненька-Україна</w:t>
      </w:r>
    </w:p>
    <w:p w:rsidR="00635156" w:rsidRDefault="00635156" w:rsidP="006351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uk-UA"/>
        </w:rPr>
      </w:pPr>
      <w:r w:rsidRPr="00635156">
        <w:rPr>
          <w:sz w:val="28"/>
          <w:szCs w:val="28"/>
          <w:lang w:val="uk-UA"/>
        </w:rPr>
        <w:t>Нас вітає всіх зі святом знань!</w:t>
      </w:r>
    </w:p>
    <w:p w:rsidR="00063FC8" w:rsidRDefault="00A014D1" w:rsidP="0063515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="00D54CB3" w:rsidRPr="00D54CB3">
        <w:rPr>
          <w:b/>
          <w:sz w:val="28"/>
          <w:szCs w:val="28"/>
          <w:lang w:val="uk-UA"/>
        </w:rPr>
        <w:t xml:space="preserve"> </w:t>
      </w:r>
      <w:r w:rsidR="00D54CB3">
        <w:rPr>
          <w:b/>
          <w:sz w:val="28"/>
          <w:szCs w:val="28"/>
          <w:lang w:val="uk-UA"/>
        </w:rPr>
        <w:t>1.</w:t>
      </w:r>
      <w:r w:rsidR="00635156" w:rsidRPr="00635156">
        <w:t xml:space="preserve"> </w:t>
      </w:r>
      <w:r w:rsidR="00635156">
        <w:rPr>
          <w:lang w:val="uk-UA"/>
        </w:rPr>
        <w:t xml:space="preserve"> </w:t>
      </w:r>
      <w:r w:rsidR="00635156" w:rsidRPr="00635156">
        <w:rPr>
          <w:sz w:val="28"/>
          <w:szCs w:val="28"/>
          <w:lang w:val="uk-UA"/>
        </w:rPr>
        <w:t>Доброго ранку, дорогі учні,  шановні вчителі та батьки!</w:t>
      </w:r>
    </w:p>
    <w:p w:rsidR="008A6B7D" w:rsidRPr="00D54CB3" w:rsidRDefault="008A6B7D" w:rsidP="00635156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  <w:lang w:val="uk-UA"/>
        </w:rPr>
      </w:pPr>
      <w:r w:rsidRPr="008A6B7D">
        <w:rPr>
          <w:b/>
          <w:sz w:val="28"/>
          <w:szCs w:val="28"/>
          <w:lang w:val="uk-UA"/>
        </w:rPr>
        <w:t xml:space="preserve">Ведуча 2.  </w:t>
      </w:r>
      <w:r w:rsidRPr="008A6B7D">
        <w:rPr>
          <w:sz w:val="28"/>
          <w:szCs w:val="28"/>
          <w:lang w:val="uk-UA"/>
        </w:rPr>
        <w:t>Як приємно бачити сьогодні стількох гостей на подвір’ї нашої школи!</w:t>
      </w:r>
    </w:p>
    <w:p w:rsidR="008A6B7D" w:rsidRPr="008A6B7D" w:rsidRDefault="008A6B7D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8A6B7D">
        <w:rPr>
          <w:b/>
          <w:sz w:val="28"/>
          <w:szCs w:val="28"/>
          <w:lang w:val="uk-UA"/>
        </w:rPr>
        <w:t xml:space="preserve">Ведуча 1.  </w:t>
      </w:r>
    </w:p>
    <w:p w:rsidR="00C06ADC" w:rsidRPr="00D54CB3" w:rsidRDefault="00C06ADC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D54CB3">
        <w:rPr>
          <w:sz w:val="28"/>
          <w:szCs w:val="28"/>
          <w:lang w:val="uk-UA"/>
        </w:rPr>
        <w:t>Цей день – 1 вересня.</w:t>
      </w:r>
      <w:r w:rsidRPr="00FB4945">
        <w:rPr>
          <w:rStyle w:val="apple-converted-space"/>
          <w:sz w:val="28"/>
          <w:szCs w:val="28"/>
        </w:rPr>
        <w:t> </w:t>
      </w:r>
      <w:r w:rsidR="00D54CB3" w:rsidRPr="00D54CB3">
        <w:rPr>
          <w:sz w:val="28"/>
          <w:szCs w:val="28"/>
          <w:lang w:val="uk-UA"/>
        </w:rPr>
        <w:br/>
      </w:r>
      <w:r w:rsidRPr="00D54CB3">
        <w:rPr>
          <w:sz w:val="28"/>
          <w:szCs w:val="28"/>
          <w:lang w:val="uk-UA"/>
        </w:rPr>
        <w:t>І сьогодні – він ясним осіннім промінчиком постукав у вікна всіх шк</w:t>
      </w:r>
      <w:r w:rsidR="00063FC8" w:rsidRPr="00D54CB3">
        <w:rPr>
          <w:sz w:val="28"/>
          <w:szCs w:val="28"/>
          <w:lang w:val="uk-UA"/>
        </w:rPr>
        <w:t>олярів, запрошуючи їх до ш</w:t>
      </w:r>
      <w:r w:rsidR="00063FC8" w:rsidRPr="00FB4945">
        <w:rPr>
          <w:sz w:val="28"/>
          <w:szCs w:val="28"/>
        </w:rPr>
        <w:t>коли.</w:t>
      </w:r>
      <w:r w:rsidRPr="00FB4945">
        <w:rPr>
          <w:sz w:val="28"/>
          <w:szCs w:val="28"/>
        </w:rPr>
        <w:br/>
      </w:r>
      <w:proofErr w:type="spellStart"/>
      <w:r w:rsidR="00A014D1">
        <w:rPr>
          <w:b/>
          <w:sz w:val="28"/>
          <w:szCs w:val="28"/>
        </w:rPr>
        <w:t>Ведуч</w:t>
      </w:r>
      <w:proofErr w:type="spellEnd"/>
      <w:r w:rsidR="00A014D1">
        <w:rPr>
          <w:b/>
          <w:sz w:val="28"/>
          <w:szCs w:val="28"/>
          <w:lang w:val="uk-UA"/>
        </w:rPr>
        <w:t>а</w:t>
      </w:r>
      <w:r w:rsidR="00D54CB3">
        <w:rPr>
          <w:b/>
          <w:sz w:val="28"/>
          <w:szCs w:val="28"/>
        </w:rPr>
        <w:t xml:space="preserve"> </w:t>
      </w:r>
      <w:r w:rsidR="00D54CB3">
        <w:rPr>
          <w:b/>
          <w:sz w:val="28"/>
          <w:szCs w:val="28"/>
          <w:lang w:val="uk-UA"/>
        </w:rPr>
        <w:t>2.</w:t>
      </w:r>
    </w:p>
    <w:p w:rsidR="007D0B61" w:rsidRDefault="00C06ADC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FB4945">
        <w:rPr>
          <w:sz w:val="28"/>
          <w:szCs w:val="28"/>
        </w:rPr>
        <w:t xml:space="preserve">Гордо </w:t>
      </w:r>
      <w:proofErr w:type="spellStart"/>
      <w:r w:rsidRPr="00FB4945">
        <w:rPr>
          <w:sz w:val="28"/>
          <w:szCs w:val="28"/>
        </w:rPr>
        <w:t>зустріньмо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це</w:t>
      </w:r>
      <w:proofErr w:type="spellEnd"/>
      <w:r w:rsidRPr="00FB4945">
        <w:rPr>
          <w:sz w:val="28"/>
          <w:szCs w:val="28"/>
        </w:rPr>
        <w:t xml:space="preserve"> свято </w:t>
      </w:r>
      <w:proofErr w:type="spellStart"/>
      <w:r w:rsidRPr="00FB4945">
        <w:rPr>
          <w:sz w:val="28"/>
          <w:szCs w:val="28"/>
        </w:rPr>
        <w:t>окрилене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rStyle w:val="apple-converted-space"/>
          <w:sz w:val="28"/>
          <w:szCs w:val="28"/>
        </w:rPr>
        <w:t> 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Цей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proofErr w:type="gramStart"/>
      <w:r w:rsidRPr="00FB4945">
        <w:rPr>
          <w:sz w:val="28"/>
          <w:szCs w:val="28"/>
        </w:rPr>
        <w:t>розпромінений</w:t>
      </w:r>
      <w:proofErr w:type="spellEnd"/>
      <w:r w:rsidRPr="00FB4945">
        <w:rPr>
          <w:sz w:val="28"/>
          <w:szCs w:val="28"/>
        </w:rPr>
        <w:t xml:space="preserve"> ,</w:t>
      </w:r>
      <w:proofErr w:type="gram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радісний</w:t>
      </w:r>
      <w:proofErr w:type="spellEnd"/>
      <w:r w:rsidRPr="00FB4945">
        <w:rPr>
          <w:sz w:val="28"/>
          <w:szCs w:val="28"/>
        </w:rPr>
        <w:t xml:space="preserve"> день!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Він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обдарує</w:t>
      </w:r>
      <w:proofErr w:type="spellEnd"/>
      <w:r w:rsidRPr="00FB4945">
        <w:rPr>
          <w:sz w:val="28"/>
          <w:szCs w:val="28"/>
        </w:rPr>
        <w:t xml:space="preserve"> нас </w:t>
      </w:r>
      <w:proofErr w:type="spellStart"/>
      <w:r w:rsidRPr="00FB4945">
        <w:rPr>
          <w:sz w:val="28"/>
          <w:szCs w:val="28"/>
        </w:rPr>
        <w:t>щастя</w:t>
      </w:r>
      <w:proofErr w:type="spellEnd"/>
      <w:r w:rsidRPr="00FB4945">
        <w:rPr>
          <w:sz w:val="28"/>
          <w:szCs w:val="28"/>
        </w:rPr>
        <w:t xml:space="preserve"> приливами</w:t>
      </w:r>
      <w:r w:rsidRPr="00FB4945">
        <w:rPr>
          <w:rStyle w:val="apple-converted-space"/>
          <w:sz w:val="28"/>
          <w:szCs w:val="28"/>
        </w:rPr>
        <w:t> 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Сили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додасть</w:t>
      </w:r>
      <w:proofErr w:type="spellEnd"/>
      <w:r w:rsidRPr="00FB4945">
        <w:rPr>
          <w:sz w:val="28"/>
          <w:szCs w:val="28"/>
        </w:rPr>
        <w:t xml:space="preserve"> для</w:t>
      </w:r>
      <w:r w:rsidR="007D0B61">
        <w:rPr>
          <w:sz w:val="28"/>
          <w:szCs w:val="28"/>
        </w:rPr>
        <w:t xml:space="preserve"> </w:t>
      </w:r>
      <w:proofErr w:type="spellStart"/>
      <w:r w:rsidR="007D0B61">
        <w:rPr>
          <w:sz w:val="28"/>
          <w:szCs w:val="28"/>
        </w:rPr>
        <w:t>звитяг</w:t>
      </w:r>
      <w:proofErr w:type="spellEnd"/>
      <w:r w:rsidR="007D0B61">
        <w:rPr>
          <w:sz w:val="28"/>
          <w:szCs w:val="28"/>
        </w:rPr>
        <w:t xml:space="preserve"> і </w:t>
      </w:r>
      <w:proofErr w:type="spellStart"/>
      <w:r w:rsidR="007D0B61">
        <w:rPr>
          <w:sz w:val="28"/>
          <w:szCs w:val="28"/>
        </w:rPr>
        <w:t>пісень</w:t>
      </w:r>
      <w:proofErr w:type="spellEnd"/>
      <w:r w:rsidR="007D0B61">
        <w:rPr>
          <w:sz w:val="28"/>
          <w:szCs w:val="28"/>
        </w:rPr>
        <w:t>.</w:t>
      </w:r>
    </w:p>
    <w:p w:rsidR="007D0B61" w:rsidRDefault="00A014D1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r w:rsidR="00D54CB3">
        <w:rPr>
          <w:b/>
          <w:sz w:val="28"/>
          <w:szCs w:val="28"/>
        </w:rPr>
        <w:t xml:space="preserve"> </w:t>
      </w:r>
      <w:r w:rsidR="00D54CB3">
        <w:rPr>
          <w:b/>
          <w:sz w:val="28"/>
          <w:szCs w:val="28"/>
          <w:lang w:val="uk-UA"/>
        </w:rPr>
        <w:t>1.</w:t>
      </w:r>
      <w:r w:rsidR="00C06ADC" w:rsidRPr="00FB4945">
        <w:rPr>
          <w:sz w:val="28"/>
          <w:szCs w:val="28"/>
        </w:rPr>
        <w:t xml:space="preserve">– Глянь </w:t>
      </w:r>
      <w:proofErr w:type="spellStart"/>
      <w:r w:rsidR="00C06ADC" w:rsidRPr="00FB4945">
        <w:rPr>
          <w:sz w:val="28"/>
          <w:szCs w:val="28"/>
        </w:rPr>
        <w:t>що</w:t>
      </w:r>
      <w:proofErr w:type="spellEnd"/>
      <w:r w:rsidR="00C06ADC" w:rsidRPr="00FB4945">
        <w:rPr>
          <w:sz w:val="28"/>
          <w:szCs w:val="28"/>
        </w:rPr>
        <w:t xml:space="preserve"> за дива?</w:t>
      </w:r>
      <w:r w:rsidR="00C06ADC" w:rsidRPr="00FB4945">
        <w:rPr>
          <w:sz w:val="28"/>
          <w:szCs w:val="28"/>
        </w:rPr>
        <w:br/>
      </w:r>
      <w:proofErr w:type="spellStart"/>
      <w:r w:rsidR="00B4329B" w:rsidRPr="00FB4945">
        <w:rPr>
          <w:sz w:val="28"/>
          <w:szCs w:val="28"/>
          <w:lang w:val="uk-UA"/>
        </w:rPr>
        <w:t>Дев</w:t>
      </w:r>
      <w:proofErr w:type="spellEnd"/>
      <w:r w:rsidR="00B4329B" w:rsidRPr="00FB4945">
        <w:rPr>
          <w:sz w:val="28"/>
          <w:szCs w:val="28"/>
        </w:rPr>
        <w:t>’</w:t>
      </w:r>
      <w:proofErr w:type="spellStart"/>
      <w:r w:rsidR="00B4329B" w:rsidRPr="00FB4945">
        <w:rPr>
          <w:sz w:val="28"/>
          <w:szCs w:val="28"/>
          <w:lang w:val="uk-UA"/>
        </w:rPr>
        <w:t>ятикласників</w:t>
      </w:r>
      <w:proofErr w:type="spellEnd"/>
      <w:r w:rsidR="00B4329B" w:rsidRPr="00FB4945">
        <w:rPr>
          <w:sz w:val="28"/>
          <w:szCs w:val="28"/>
          <w:lang w:val="uk-UA"/>
        </w:rPr>
        <w:t xml:space="preserve">  </w:t>
      </w:r>
      <w:proofErr w:type="spellStart"/>
      <w:r w:rsidR="00C06ADC" w:rsidRPr="00FB4945">
        <w:rPr>
          <w:sz w:val="28"/>
          <w:szCs w:val="28"/>
        </w:rPr>
        <w:t>чомусь</w:t>
      </w:r>
      <w:proofErr w:type="spellEnd"/>
      <w:r w:rsidR="00C06ADC" w:rsidRPr="00FB4945">
        <w:rPr>
          <w:sz w:val="28"/>
          <w:szCs w:val="28"/>
        </w:rPr>
        <w:t xml:space="preserve"> нема!</w:t>
      </w:r>
      <w:r w:rsidR="00C06ADC" w:rsidRPr="00FB4945">
        <w:rPr>
          <w:sz w:val="28"/>
          <w:szCs w:val="28"/>
        </w:rPr>
        <w:br/>
      </w:r>
    </w:p>
    <w:p w:rsidR="00C06ADC" w:rsidRPr="00D54CB3" w:rsidRDefault="00A014D1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lastRenderedPageBreak/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r w:rsidR="00D54CB3">
        <w:rPr>
          <w:b/>
          <w:sz w:val="28"/>
          <w:szCs w:val="28"/>
        </w:rPr>
        <w:t xml:space="preserve"> </w:t>
      </w:r>
      <w:r w:rsidR="00D54CB3">
        <w:rPr>
          <w:b/>
          <w:sz w:val="28"/>
          <w:szCs w:val="28"/>
          <w:lang w:val="uk-UA"/>
        </w:rPr>
        <w:t>2.</w:t>
      </w:r>
    </w:p>
    <w:p w:rsidR="007D0B61" w:rsidRDefault="007E731C" w:rsidP="007D0B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Та й пер</w:t>
      </w:r>
      <w:r>
        <w:rPr>
          <w:sz w:val="28"/>
          <w:szCs w:val="28"/>
          <w:lang w:val="uk-UA"/>
        </w:rPr>
        <w:t>ш</w:t>
      </w:r>
      <w:proofErr w:type="spellStart"/>
      <w:r w:rsidR="00C06ADC" w:rsidRPr="00FB4945">
        <w:rPr>
          <w:sz w:val="28"/>
          <w:szCs w:val="28"/>
        </w:rPr>
        <w:t>ачки</w:t>
      </w:r>
      <w:proofErr w:type="spellEnd"/>
      <w:r w:rsidR="00C06ADC" w:rsidRPr="00FB4945">
        <w:rPr>
          <w:sz w:val="28"/>
          <w:szCs w:val="28"/>
        </w:rPr>
        <w:t xml:space="preserve"> </w:t>
      </w:r>
      <w:proofErr w:type="spellStart"/>
      <w:r w:rsidR="00C06ADC" w:rsidRPr="00FB4945">
        <w:rPr>
          <w:sz w:val="28"/>
          <w:szCs w:val="28"/>
        </w:rPr>
        <w:t>десь</w:t>
      </w:r>
      <w:proofErr w:type="spellEnd"/>
      <w:r w:rsidR="00C06ADC" w:rsidRPr="00FB4945">
        <w:rPr>
          <w:sz w:val="28"/>
          <w:szCs w:val="28"/>
        </w:rPr>
        <w:t xml:space="preserve"> </w:t>
      </w:r>
      <w:proofErr w:type="spellStart"/>
      <w:r w:rsidR="00C06ADC" w:rsidRPr="00FB4945">
        <w:rPr>
          <w:sz w:val="28"/>
          <w:szCs w:val="28"/>
        </w:rPr>
        <w:t>забарились</w:t>
      </w:r>
      <w:proofErr w:type="spellEnd"/>
      <w:r w:rsidR="00C06ADC" w:rsidRPr="00FB4945">
        <w:rPr>
          <w:sz w:val="28"/>
          <w:szCs w:val="28"/>
        </w:rPr>
        <w:t>…</w:t>
      </w:r>
    </w:p>
    <w:p w:rsidR="008A6B7D" w:rsidRPr="007D0B61" w:rsidRDefault="008A6B7D" w:rsidP="007D0B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r w:rsidRPr="008A6B7D">
        <w:rPr>
          <w:b/>
          <w:sz w:val="28"/>
          <w:szCs w:val="28"/>
        </w:rPr>
        <w:t xml:space="preserve"> 1:</w:t>
      </w:r>
    </w:p>
    <w:p w:rsidR="008A6B7D" w:rsidRPr="008A6B7D" w:rsidRDefault="008A6B7D" w:rsidP="008A6B7D">
      <w:pPr>
        <w:pStyle w:val="a3"/>
        <w:shd w:val="clear" w:color="auto" w:fill="FFFFFF"/>
        <w:spacing w:after="0"/>
        <w:rPr>
          <w:sz w:val="28"/>
          <w:szCs w:val="28"/>
        </w:rPr>
      </w:pPr>
      <w:proofErr w:type="spellStart"/>
      <w:r w:rsidRPr="008A6B7D">
        <w:rPr>
          <w:sz w:val="28"/>
          <w:szCs w:val="28"/>
        </w:rPr>
        <w:t>Що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ти</w:t>
      </w:r>
      <w:proofErr w:type="spellEnd"/>
      <w:proofErr w:type="gramStart"/>
      <w:r w:rsidRPr="008A6B7D">
        <w:rPr>
          <w:sz w:val="28"/>
          <w:szCs w:val="28"/>
        </w:rPr>
        <w:t xml:space="preserve"> ..!</w:t>
      </w:r>
      <w:proofErr w:type="gramEnd"/>
    </w:p>
    <w:p w:rsidR="008A6B7D" w:rsidRPr="008A6B7D" w:rsidRDefault="008A6B7D" w:rsidP="008A6B7D">
      <w:pPr>
        <w:pStyle w:val="a3"/>
        <w:shd w:val="clear" w:color="auto" w:fill="FFFFFF"/>
        <w:spacing w:after="0"/>
        <w:rPr>
          <w:sz w:val="28"/>
          <w:szCs w:val="28"/>
        </w:rPr>
      </w:pPr>
      <w:r w:rsidRPr="008A6B7D">
        <w:rPr>
          <w:sz w:val="28"/>
          <w:szCs w:val="28"/>
        </w:rPr>
        <w:t xml:space="preserve">Вони тут </w:t>
      </w:r>
      <w:proofErr w:type="spellStart"/>
      <w:r w:rsidRPr="008A6B7D">
        <w:rPr>
          <w:sz w:val="28"/>
          <w:szCs w:val="28"/>
        </w:rPr>
        <w:t>раніш</w:t>
      </w:r>
      <w:proofErr w:type="spellEnd"/>
      <w:r w:rsidRPr="008A6B7D">
        <w:rPr>
          <w:sz w:val="28"/>
          <w:szCs w:val="28"/>
        </w:rPr>
        <w:t xml:space="preserve"> за </w:t>
      </w:r>
      <w:proofErr w:type="spellStart"/>
      <w:r w:rsidRPr="008A6B7D">
        <w:rPr>
          <w:sz w:val="28"/>
          <w:szCs w:val="28"/>
        </w:rPr>
        <w:t>всіх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були</w:t>
      </w:r>
      <w:proofErr w:type="spellEnd"/>
      <w:r w:rsidRPr="008A6B7D">
        <w:rPr>
          <w:sz w:val="28"/>
          <w:szCs w:val="28"/>
        </w:rPr>
        <w:t>.</w:t>
      </w:r>
    </w:p>
    <w:p w:rsidR="008A6B7D" w:rsidRPr="008A6B7D" w:rsidRDefault="008A6B7D" w:rsidP="008A6B7D">
      <w:pPr>
        <w:pStyle w:val="a3"/>
        <w:shd w:val="clear" w:color="auto" w:fill="FFFFFF"/>
        <w:spacing w:after="0"/>
        <w:rPr>
          <w:sz w:val="28"/>
          <w:szCs w:val="28"/>
        </w:rPr>
      </w:pPr>
      <w:r w:rsidRPr="008A6B7D">
        <w:rPr>
          <w:sz w:val="28"/>
          <w:szCs w:val="28"/>
        </w:rPr>
        <w:t xml:space="preserve">Вони там, у </w:t>
      </w:r>
      <w:proofErr w:type="spellStart"/>
      <w:r w:rsidRPr="008A6B7D">
        <w:rPr>
          <w:sz w:val="28"/>
          <w:szCs w:val="28"/>
        </w:rPr>
        <w:t>коридорі</w:t>
      </w:r>
      <w:proofErr w:type="spellEnd"/>
      <w:r w:rsidRPr="008A6B7D">
        <w:rPr>
          <w:sz w:val="28"/>
          <w:szCs w:val="28"/>
        </w:rPr>
        <w:t>,</w:t>
      </w:r>
    </w:p>
    <w:p w:rsidR="008A6B7D" w:rsidRPr="008A6B7D" w:rsidRDefault="008A6B7D" w:rsidP="008A6B7D">
      <w:pPr>
        <w:pStyle w:val="a3"/>
        <w:shd w:val="clear" w:color="auto" w:fill="FFFFFF"/>
        <w:spacing w:after="0"/>
        <w:rPr>
          <w:sz w:val="28"/>
          <w:szCs w:val="28"/>
        </w:rPr>
      </w:pPr>
      <w:proofErr w:type="spellStart"/>
      <w:r w:rsidRPr="008A6B7D">
        <w:rPr>
          <w:sz w:val="28"/>
          <w:szCs w:val="28"/>
        </w:rPr>
        <w:t>Перелякані</w:t>
      </w:r>
      <w:proofErr w:type="spellEnd"/>
      <w:r w:rsidRPr="008A6B7D">
        <w:rPr>
          <w:sz w:val="28"/>
          <w:szCs w:val="28"/>
        </w:rPr>
        <w:t xml:space="preserve">, </w:t>
      </w:r>
      <w:proofErr w:type="spellStart"/>
      <w:r w:rsidRPr="008A6B7D">
        <w:rPr>
          <w:sz w:val="28"/>
          <w:szCs w:val="28"/>
        </w:rPr>
        <w:t>мов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хворі</w:t>
      </w:r>
      <w:proofErr w:type="spellEnd"/>
      <w:r w:rsidRPr="008A6B7D">
        <w:rPr>
          <w:sz w:val="28"/>
          <w:szCs w:val="28"/>
        </w:rPr>
        <w:t>.</w:t>
      </w:r>
    </w:p>
    <w:p w:rsidR="008A6B7D" w:rsidRPr="008A6B7D" w:rsidRDefault="008A6B7D" w:rsidP="008A6B7D">
      <w:pPr>
        <w:pStyle w:val="a3"/>
        <w:shd w:val="clear" w:color="auto" w:fill="FFFFFF"/>
        <w:spacing w:after="0"/>
        <w:rPr>
          <w:sz w:val="28"/>
          <w:szCs w:val="28"/>
        </w:rPr>
      </w:pPr>
      <w:r w:rsidRPr="008A6B7D">
        <w:rPr>
          <w:sz w:val="28"/>
          <w:szCs w:val="28"/>
        </w:rPr>
        <w:t xml:space="preserve">Але </w:t>
      </w:r>
      <w:proofErr w:type="spellStart"/>
      <w:r w:rsidRPr="008A6B7D">
        <w:rPr>
          <w:sz w:val="28"/>
          <w:szCs w:val="28"/>
        </w:rPr>
        <w:t>всі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такі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гарненькі</w:t>
      </w:r>
      <w:proofErr w:type="spellEnd"/>
      <w:r w:rsidRPr="008A6B7D">
        <w:rPr>
          <w:sz w:val="28"/>
          <w:szCs w:val="28"/>
        </w:rPr>
        <w:t>…</w:t>
      </w:r>
    </w:p>
    <w:p w:rsidR="008A6B7D" w:rsidRPr="008A6B7D" w:rsidRDefault="008A6B7D" w:rsidP="008A6B7D">
      <w:pPr>
        <w:pStyle w:val="a3"/>
        <w:shd w:val="clear" w:color="auto" w:fill="FFFFFF"/>
        <w:spacing w:after="0"/>
        <w:rPr>
          <w:sz w:val="28"/>
          <w:szCs w:val="28"/>
        </w:rPr>
      </w:pPr>
      <w:r w:rsidRPr="008A6B7D">
        <w:rPr>
          <w:sz w:val="28"/>
          <w:szCs w:val="28"/>
        </w:rPr>
        <w:t xml:space="preserve">Правда, </w:t>
      </w:r>
      <w:proofErr w:type="spellStart"/>
      <w:r w:rsidRPr="008A6B7D">
        <w:rPr>
          <w:sz w:val="28"/>
          <w:szCs w:val="28"/>
        </w:rPr>
        <w:t>дуже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вже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маленькі</w:t>
      </w:r>
      <w:proofErr w:type="spellEnd"/>
      <w:r w:rsidRPr="008A6B7D">
        <w:rPr>
          <w:sz w:val="28"/>
          <w:szCs w:val="28"/>
        </w:rPr>
        <w:t>.</w:t>
      </w:r>
    </w:p>
    <w:p w:rsidR="008A6B7D" w:rsidRPr="008A6B7D" w:rsidRDefault="008A6B7D" w:rsidP="008A6B7D">
      <w:pPr>
        <w:pStyle w:val="a3"/>
        <w:shd w:val="clear" w:color="auto" w:fill="FFFFFF"/>
        <w:spacing w:after="0"/>
        <w:rPr>
          <w:b/>
          <w:sz w:val="28"/>
          <w:szCs w:val="28"/>
        </w:rPr>
      </w:pPr>
      <w:proofErr w:type="spellStart"/>
      <w:r w:rsidRPr="008A6B7D">
        <w:rPr>
          <w:b/>
          <w:sz w:val="28"/>
          <w:szCs w:val="28"/>
        </w:rPr>
        <w:t>Ведуч</w:t>
      </w:r>
      <w:proofErr w:type="spellEnd"/>
      <w:r w:rsidRPr="008A6B7D">
        <w:rPr>
          <w:b/>
          <w:sz w:val="28"/>
          <w:szCs w:val="28"/>
          <w:lang w:val="uk-UA"/>
        </w:rPr>
        <w:t>а</w:t>
      </w:r>
      <w:r w:rsidRPr="008A6B7D">
        <w:rPr>
          <w:b/>
          <w:sz w:val="28"/>
          <w:szCs w:val="28"/>
        </w:rPr>
        <w:t xml:space="preserve"> 2:</w:t>
      </w:r>
    </w:p>
    <w:p w:rsidR="008A6B7D" w:rsidRPr="008A6B7D" w:rsidRDefault="008A6B7D" w:rsidP="008A6B7D">
      <w:pPr>
        <w:pStyle w:val="a3"/>
        <w:shd w:val="clear" w:color="auto" w:fill="FFFFFF"/>
        <w:spacing w:after="0"/>
        <w:rPr>
          <w:sz w:val="28"/>
          <w:szCs w:val="28"/>
        </w:rPr>
      </w:pPr>
      <w:r w:rsidRPr="008A6B7D">
        <w:rPr>
          <w:sz w:val="28"/>
          <w:szCs w:val="28"/>
        </w:rPr>
        <w:t xml:space="preserve">Ви </w:t>
      </w:r>
      <w:proofErr w:type="spellStart"/>
      <w:r w:rsidRPr="008A6B7D">
        <w:rPr>
          <w:sz w:val="28"/>
          <w:szCs w:val="28"/>
        </w:rPr>
        <w:t>хвилинку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зачекайте</w:t>
      </w:r>
      <w:proofErr w:type="spellEnd"/>
    </w:p>
    <w:p w:rsidR="00C06ADC" w:rsidRPr="00FB4945" w:rsidRDefault="008A6B7D" w:rsidP="008A6B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B7D">
        <w:rPr>
          <w:sz w:val="28"/>
          <w:szCs w:val="28"/>
        </w:rPr>
        <w:t xml:space="preserve">Й </w:t>
      </w:r>
      <w:proofErr w:type="spellStart"/>
      <w:r w:rsidRPr="008A6B7D">
        <w:rPr>
          <w:sz w:val="28"/>
          <w:szCs w:val="28"/>
        </w:rPr>
        <w:t>дуже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гарно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їх</w:t>
      </w:r>
      <w:proofErr w:type="spellEnd"/>
      <w:r w:rsidRPr="008A6B7D">
        <w:rPr>
          <w:sz w:val="28"/>
          <w:szCs w:val="28"/>
        </w:rPr>
        <w:t xml:space="preserve"> </w:t>
      </w:r>
      <w:proofErr w:type="spellStart"/>
      <w:r w:rsidRPr="008A6B7D">
        <w:rPr>
          <w:sz w:val="28"/>
          <w:szCs w:val="28"/>
        </w:rPr>
        <w:t>вітайте</w:t>
      </w:r>
      <w:proofErr w:type="spellEnd"/>
      <w:r w:rsidRPr="008A6B7D">
        <w:rPr>
          <w:sz w:val="28"/>
          <w:szCs w:val="28"/>
        </w:rPr>
        <w:t>.</w:t>
      </w:r>
      <w:r w:rsidR="00C06ADC" w:rsidRPr="00FB4945">
        <w:rPr>
          <w:sz w:val="28"/>
          <w:szCs w:val="28"/>
        </w:rPr>
        <w:br/>
        <w:t xml:space="preserve">Слава Богу, он </w:t>
      </w:r>
      <w:proofErr w:type="spellStart"/>
      <w:r w:rsidR="00C06ADC" w:rsidRPr="00FB4945">
        <w:rPr>
          <w:sz w:val="28"/>
          <w:szCs w:val="28"/>
        </w:rPr>
        <w:t>з’явились</w:t>
      </w:r>
      <w:proofErr w:type="spellEnd"/>
      <w:r w:rsidR="00C06ADC" w:rsidRPr="00FB4945">
        <w:rPr>
          <w:sz w:val="28"/>
          <w:szCs w:val="28"/>
        </w:rPr>
        <w:t>.</w:t>
      </w:r>
    </w:p>
    <w:p w:rsidR="00C06ADC" w:rsidRPr="00D54CB3" w:rsidRDefault="00A014D1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r w:rsidR="00D54CB3">
        <w:rPr>
          <w:b/>
          <w:sz w:val="28"/>
          <w:szCs w:val="28"/>
        </w:rPr>
        <w:t xml:space="preserve"> </w:t>
      </w:r>
      <w:r w:rsidR="00D54CB3">
        <w:rPr>
          <w:b/>
          <w:sz w:val="28"/>
          <w:szCs w:val="28"/>
          <w:lang w:val="uk-UA"/>
        </w:rPr>
        <w:t>1.</w:t>
      </w:r>
    </w:p>
    <w:p w:rsidR="00C06ADC" w:rsidRPr="00FB4945" w:rsidRDefault="00C06ADC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4945">
        <w:rPr>
          <w:sz w:val="28"/>
          <w:szCs w:val="28"/>
        </w:rPr>
        <w:t xml:space="preserve">А </w:t>
      </w:r>
      <w:proofErr w:type="spellStart"/>
      <w:r w:rsidRPr="00FB4945">
        <w:rPr>
          <w:sz w:val="28"/>
          <w:szCs w:val="28"/>
        </w:rPr>
        <w:t>чому</w:t>
      </w:r>
      <w:proofErr w:type="spellEnd"/>
      <w:r w:rsidRPr="00FB4945">
        <w:rPr>
          <w:sz w:val="28"/>
          <w:szCs w:val="28"/>
        </w:rPr>
        <w:t xml:space="preserve"> ж </w:t>
      </w:r>
      <w:proofErr w:type="spellStart"/>
      <w:r w:rsidRPr="00FB4945">
        <w:rPr>
          <w:sz w:val="28"/>
          <w:szCs w:val="28"/>
        </w:rPr>
        <w:t>це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двоє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їх</w:t>
      </w:r>
      <w:proofErr w:type="spellEnd"/>
      <w:r w:rsidRPr="00FB4945">
        <w:rPr>
          <w:sz w:val="28"/>
          <w:szCs w:val="28"/>
        </w:rPr>
        <w:t>?</w:t>
      </w:r>
    </w:p>
    <w:p w:rsidR="00C06ADC" w:rsidRPr="00D54CB3" w:rsidRDefault="00A014D1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r w:rsidR="00D54CB3">
        <w:rPr>
          <w:b/>
          <w:sz w:val="28"/>
          <w:szCs w:val="28"/>
        </w:rPr>
        <w:t xml:space="preserve"> </w:t>
      </w:r>
      <w:r w:rsidR="00D54CB3">
        <w:rPr>
          <w:b/>
          <w:sz w:val="28"/>
          <w:szCs w:val="28"/>
          <w:lang w:val="uk-UA"/>
        </w:rPr>
        <w:t>2.</w:t>
      </w:r>
    </w:p>
    <w:p w:rsidR="00C06ADC" w:rsidRPr="00FB4945" w:rsidRDefault="00C06ADC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FB4945">
        <w:rPr>
          <w:sz w:val="28"/>
          <w:szCs w:val="28"/>
        </w:rPr>
        <w:t>Запитаєм</w:t>
      </w:r>
      <w:proofErr w:type="spellEnd"/>
      <w:r w:rsidRPr="00FB4945">
        <w:rPr>
          <w:sz w:val="28"/>
          <w:szCs w:val="28"/>
        </w:rPr>
        <w:t xml:space="preserve"> у </w:t>
      </w:r>
      <w:proofErr w:type="spellStart"/>
      <w:proofErr w:type="gramStart"/>
      <w:r w:rsidRPr="00FB4945">
        <w:rPr>
          <w:sz w:val="28"/>
          <w:szCs w:val="28"/>
        </w:rPr>
        <w:t>малих</w:t>
      </w:r>
      <w:proofErr w:type="spellEnd"/>
      <w:r w:rsidRPr="00FB4945">
        <w:rPr>
          <w:sz w:val="28"/>
          <w:szCs w:val="28"/>
        </w:rPr>
        <w:t>.</w:t>
      </w:r>
      <w:r w:rsidRPr="00FB4945">
        <w:rPr>
          <w:sz w:val="28"/>
          <w:szCs w:val="28"/>
        </w:rPr>
        <w:br/>
      </w:r>
      <w:r w:rsidRPr="00FF3609">
        <w:rPr>
          <w:b/>
          <w:i/>
          <w:sz w:val="28"/>
          <w:szCs w:val="28"/>
        </w:rPr>
        <w:t>(</w:t>
      </w:r>
      <w:proofErr w:type="gramEnd"/>
      <w:r w:rsidR="00D54CB3" w:rsidRPr="00FF3609">
        <w:rPr>
          <w:b/>
          <w:i/>
          <w:sz w:val="28"/>
          <w:szCs w:val="28"/>
          <w:lang w:val="uk-UA"/>
        </w:rPr>
        <w:t xml:space="preserve">двоє </w:t>
      </w:r>
      <w:proofErr w:type="spellStart"/>
      <w:r w:rsidR="00D54CB3" w:rsidRPr="00FF3609">
        <w:rPr>
          <w:b/>
          <w:i/>
          <w:sz w:val="28"/>
          <w:szCs w:val="28"/>
        </w:rPr>
        <w:t>малят</w:t>
      </w:r>
      <w:proofErr w:type="spellEnd"/>
      <w:r w:rsidR="00D54CB3" w:rsidRPr="00FF3609">
        <w:rPr>
          <w:b/>
          <w:i/>
          <w:sz w:val="28"/>
          <w:szCs w:val="28"/>
          <w:lang w:val="uk-UA"/>
        </w:rPr>
        <w:t xml:space="preserve"> вибігають</w:t>
      </w:r>
      <w:r w:rsidRPr="00FF3609">
        <w:rPr>
          <w:b/>
          <w:i/>
          <w:sz w:val="28"/>
          <w:szCs w:val="28"/>
        </w:rPr>
        <w:t xml:space="preserve"> </w:t>
      </w:r>
      <w:r w:rsidR="00063FC8" w:rsidRPr="00FF3609">
        <w:rPr>
          <w:b/>
          <w:i/>
          <w:sz w:val="28"/>
          <w:szCs w:val="28"/>
        </w:rPr>
        <w:t>з</w:t>
      </w:r>
      <w:r w:rsidR="00D54CB3" w:rsidRPr="00FF3609">
        <w:rPr>
          <w:b/>
          <w:i/>
          <w:sz w:val="28"/>
          <w:szCs w:val="28"/>
          <w:lang w:val="uk-UA"/>
        </w:rPr>
        <w:t>і</w:t>
      </w:r>
      <w:r w:rsidR="00D54CB3" w:rsidRPr="00FF3609">
        <w:rPr>
          <w:b/>
          <w:i/>
          <w:sz w:val="28"/>
          <w:szCs w:val="28"/>
        </w:rPr>
        <w:t xml:space="preserve"> </w:t>
      </w:r>
      <w:proofErr w:type="spellStart"/>
      <w:r w:rsidR="00D54CB3" w:rsidRPr="00FF3609">
        <w:rPr>
          <w:b/>
          <w:i/>
          <w:sz w:val="28"/>
          <w:szCs w:val="28"/>
        </w:rPr>
        <w:t>скакалкою</w:t>
      </w:r>
      <w:proofErr w:type="spellEnd"/>
      <w:r w:rsidR="00D54CB3" w:rsidRPr="00FF3609">
        <w:rPr>
          <w:b/>
          <w:i/>
          <w:sz w:val="28"/>
          <w:szCs w:val="28"/>
        </w:rPr>
        <w:t xml:space="preserve"> </w:t>
      </w:r>
      <w:r w:rsidR="00D54CB3" w:rsidRPr="00FF3609">
        <w:rPr>
          <w:b/>
          <w:i/>
          <w:sz w:val="28"/>
          <w:szCs w:val="28"/>
          <w:lang w:val="uk-UA"/>
        </w:rPr>
        <w:t xml:space="preserve">та </w:t>
      </w:r>
      <w:proofErr w:type="spellStart"/>
      <w:r w:rsidR="00D54CB3" w:rsidRPr="00FF3609">
        <w:rPr>
          <w:b/>
          <w:i/>
          <w:sz w:val="28"/>
          <w:szCs w:val="28"/>
        </w:rPr>
        <w:t>м’ячем</w:t>
      </w:r>
      <w:proofErr w:type="spellEnd"/>
      <w:r w:rsidR="00D54CB3" w:rsidRPr="00FF3609">
        <w:rPr>
          <w:b/>
          <w:i/>
          <w:sz w:val="28"/>
          <w:szCs w:val="28"/>
        </w:rPr>
        <w:t xml:space="preserve"> </w:t>
      </w:r>
      <w:r w:rsidR="00063FC8" w:rsidRPr="00FF3609">
        <w:rPr>
          <w:b/>
          <w:i/>
          <w:sz w:val="28"/>
          <w:szCs w:val="28"/>
        </w:rPr>
        <w:t>)</w:t>
      </w:r>
      <w:r w:rsidRPr="00FF3609">
        <w:rPr>
          <w:b/>
          <w:i/>
          <w:sz w:val="28"/>
          <w:szCs w:val="28"/>
        </w:rPr>
        <w:br/>
      </w:r>
      <w:r w:rsidR="00D54CB3">
        <w:rPr>
          <w:b/>
          <w:sz w:val="28"/>
          <w:szCs w:val="28"/>
          <w:lang w:val="uk-UA"/>
        </w:rPr>
        <w:t>1.</w:t>
      </w:r>
      <w:r w:rsidRPr="00D54CB3">
        <w:rPr>
          <w:b/>
          <w:sz w:val="28"/>
          <w:szCs w:val="28"/>
        </w:rPr>
        <w:t xml:space="preserve"> </w:t>
      </w:r>
      <w:proofErr w:type="spellStart"/>
      <w:r w:rsidRPr="00D54CB3">
        <w:rPr>
          <w:b/>
          <w:sz w:val="28"/>
          <w:szCs w:val="28"/>
        </w:rPr>
        <w:t>дитина</w:t>
      </w:r>
      <w:proofErr w:type="spellEnd"/>
    </w:p>
    <w:p w:rsidR="00C06ADC" w:rsidRPr="00FB4945" w:rsidRDefault="00C06ADC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FB4945">
        <w:rPr>
          <w:sz w:val="28"/>
          <w:szCs w:val="28"/>
        </w:rPr>
        <w:t>Поясніть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ви</w:t>
      </w:r>
      <w:proofErr w:type="spellEnd"/>
      <w:r w:rsidRPr="00FB4945">
        <w:rPr>
          <w:sz w:val="28"/>
          <w:szCs w:val="28"/>
        </w:rPr>
        <w:t xml:space="preserve"> нам, </w:t>
      </w:r>
      <w:r w:rsidR="00603124" w:rsidRPr="00FB4945">
        <w:rPr>
          <w:sz w:val="28"/>
          <w:szCs w:val="28"/>
          <w:lang w:val="uk-UA"/>
        </w:rPr>
        <w:t>будь ласка</w:t>
      </w:r>
      <w:r w:rsidR="00063FC8" w:rsidRPr="00FB4945">
        <w:rPr>
          <w:sz w:val="28"/>
          <w:szCs w:val="28"/>
        </w:rPr>
        <w:t xml:space="preserve">, </w:t>
      </w:r>
      <w:proofErr w:type="spellStart"/>
      <w:r w:rsidR="00063FC8" w:rsidRPr="00FB4945">
        <w:rPr>
          <w:sz w:val="28"/>
          <w:szCs w:val="28"/>
        </w:rPr>
        <w:t>чом</w:t>
      </w:r>
      <w:proofErr w:type="spellEnd"/>
      <w:r w:rsidR="00063FC8" w:rsidRPr="00FB4945">
        <w:rPr>
          <w:sz w:val="28"/>
          <w:szCs w:val="28"/>
        </w:rPr>
        <w:t xml:space="preserve"> гостей у вас </w:t>
      </w:r>
      <w:proofErr w:type="spellStart"/>
      <w:r w:rsidR="00063FC8" w:rsidRPr="00FB4945">
        <w:rPr>
          <w:sz w:val="28"/>
          <w:szCs w:val="28"/>
        </w:rPr>
        <w:t>багато</w:t>
      </w:r>
      <w:proofErr w:type="spellEnd"/>
      <w:r w:rsidR="00063FC8" w:rsidRPr="00FB4945">
        <w:rPr>
          <w:sz w:val="28"/>
          <w:szCs w:val="28"/>
        </w:rPr>
        <w:t>?</w:t>
      </w:r>
      <w:r w:rsidRPr="00FB4945">
        <w:rPr>
          <w:sz w:val="28"/>
          <w:szCs w:val="28"/>
        </w:rPr>
        <w:br/>
      </w:r>
      <w:r w:rsidR="00D54CB3">
        <w:rPr>
          <w:b/>
          <w:sz w:val="28"/>
          <w:szCs w:val="28"/>
          <w:lang w:val="uk-UA"/>
        </w:rPr>
        <w:t>2.</w:t>
      </w:r>
      <w:r w:rsidRPr="00D54CB3">
        <w:rPr>
          <w:b/>
          <w:sz w:val="28"/>
          <w:szCs w:val="28"/>
        </w:rPr>
        <w:t xml:space="preserve"> </w:t>
      </w:r>
      <w:proofErr w:type="spellStart"/>
      <w:r w:rsidRPr="00D54CB3">
        <w:rPr>
          <w:b/>
          <w:sz w:val="28"/>
          <w:szCs w:val="28"/>
        </w:rPr>
        <w:t>дитина</w:t>
      </w:r>
      <w:proofErr w:type="spellEnd"/>
    </w:p>
    <w:p w:rsidR="007D0B61" w:rsidRDefault="00C06ADC" w:rsidP="008A6B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 w:rsidRPr="00FB4945">
        <w:rPr>
          <w:sz w:val="28"/>
          <w:szCs w:val="28"/>
        </w:rPr>
        <w:t>Що</w:t>
      </w:r>
      <w:proofErr w:type="spellEnd"/>
      <w:r w:rsidRPr="00FB4945">
        <w:rPr>
          <w:sz w:val="28"/>
          <w:szCs w:val="28"/>
        </w:rPr>
        <w:t xml:space="preserve"> за свято </w:t>
      </w:r>
      <w:r w:rsidR="00063FC8" w:rsidRPr="00FB4945">
        <w:rPr>
          <w:sz w:val="28"/>
          <w:szCs w:val="28"/>
        </w:rPr>
        <w:t xml:space="preserve">у </w:t>
      </w:r>
      <w:proofErr w:type="spellStart"/>
      <w:r w:rsidR="00063FC8" w:rsidRPr="00FB4945">
        <w:rPr>
          <w:sz w:val="28"/>
          <w:szCs w:val="28"/>
        </w:rPr>
        <w:t>цей</w:t>
      </w:r>
      <w:proofErr w:type="spellEnd"/>
      <w:r w:rsidR="00063FC8" w:rsidRPr="00FB4945">
        <w:rPr>
          <w:sz w:val="28"/>
          <w:szCs w:val="28"/>
        </w:rPr>
        <w:t xml:space="preserve"> час </w:t>
      </w:r>
      <w:proofErr w:type="spellStart"/>
      <w:r w:rsidR="00063FC8" w:rsidRPr="00FB4945">
        <w:rPr>
          <w:sz w:val="28"/>
          <w:szCs w:val="28"/>
        </w:rPr>
        <w:t>ви</w:t>
      </w:r>
      <w:proofErr w:type="spellEnd"/>
      <w:r w:rsidR="00063FC8" w:rsidRPr="00FB4945">
        <w:rPr>
          <w:sz w:val="28"/>
          <w:szCs w:val="28"/>
        </w:rPr>
        <w:t xml:space="preserve"> </w:t>
      </w:r>
      <w:proofErr w:type="spellStart"/>
      <w:r w:rsidR="00063FC8" w:rsidRPr="00FB4945">
        <w:rPr>
          <w:sz w:val="28"/>
          <w:szCs w:val="28"/>
        </w:rPr>
        <w:t>святкуєте</w:t>
      </w:r>
      <w:proofErr w:type="spellEnd"/>
      <w:r w:rsidR="00063FC8" w:rsidRPr="00FB4945">
        <w:rPr>
          <w:sz w:val="28"/>
          <w:szCs w:val="28"/>
        </w:rPr>
        <w:t xml:space="preserve"> без </w:t>
      </w:r>
      <w:proofErr w:type="gramStart"/>
      <w:r w:rsidR="00063FC8" w:rsidRPr="00FB4945">
        <w:rPr>
          <w:sz w:val="28"/>
          <w:szCs w:val="28"/>
        </w:rPr>
        <w:t>нас?</w:t>
      </w:r>
      <w:r w:rsidRPr="00FB4945">
        <w:rPr>
          <w:sz w:val="28"/>
          <w:szCs w:val="28"/>
        </w:rPr>
        <w:br/>
      </w:r>
      <w:proofErr w:type="spellStart"/>
      <w:r w:rsidR="00A014D1">
        <w:rPr>
          <w:b/>
          <w:sz w:val="28"/>
          <w:szCs w:val="28"/>
        </w:rPr>
        <w:t>Ведуч</w:t>
      </w:r>
      <w:proofErr w:type="spellEnd"/>
      <w:r w:rsidR="00A014D1">
        <w:rPr>
          <w:b/>
          <w:sz w:val="28"/>
          <w:szCs w:val="28"/>
          <w:lang w:val="uk-UA"/>
        </w:rPr>
        <w:t>а</w:t>
      </w:r>
      <w:proofErr w:type="gramEnd"/>
      <w:r w:rsidR="00A014D1">
        <w:rPr>
          <w:b/>
          <w:sz w:val="28"/>
          <w:szCs w:val="28"/>
          <w:lang w:val="uk-UA"/>
        </w:rPr>
        <w:t xml:space="preserve"> 1.</w:t>
      </w:r>
      <w:r w:rsidRPr="00FB4945">
        <w:rPr>
          <w:sz w:val="28"/>
          <w:szCs w:val="28"/>
        </w:rPr>
        <w:t xml:space="preserve">Свято </w:t>
      </w:r>
      <w:proofErr w:type="spellStart"/>
      <w:r w:rsidRPr="00FB4945">
        <w:rPr>
          <w:sz w:val="28"/>
          <w:szCs w:val="28"/>
        </w:rPr>
        <w:t>знань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сьогодні</w:t>
      </w:r>
      <w:proofErr w:type="spellEnd"/>
      <w:r w:rsidRPr="00FB4945">
        <w:rPr>
          <w:sz w:val="28"/>
          <w:szCs w:val="28"/>
        </w:rPr>
        <w:t xml:space="preserve"> в </w:t>
      </w:r>
      <w:proofErr w:type="spellStart"/>
      <w:r w:rsidRPr="00FB4945">
        <w:rPr>
          <w:sz w:val="28"/>
          <w:szCs w:val="28"/>
        </w:rPr>
        <w:t>школі</w:t>
      </w:r>
      <w:proofErr w:type="spellEnd"/>
      <w:r w:rsidRPr="00FB4945">
        <w:rPr>
          <w:sz w:val="28"/>
          <w:szCs w:val="28"/>
        </w:rPr>
        <w:t xml:space="preserve">! </w:t>
      </w:r>
      <w:r w:rsidR="00063FC8" w:rsidRPr="00FB4945">
        <w:rPr>
          <w:sz w:val="28"/>
          <w:szCs w:val="28"/>
        </w:rPr>
        <w:t xml:space="preserve">Свято </w:t>
      </w:r>
      <w:proofErr w:type="spellStart"/>
      <w:r w:rsidR="00063FC8" w:rsidRPr="00FB4945">
        <w:rPr>
          <w:sz w:val="28"/>
          <w:szCs w:val="28"/>
        </w:rPr>
        <w:t>зветься</w:t>
      </w:r>
      <w:proofErr w:type="spellEnd"/>
      <w:r w:rsidR="00063FC8" w:rsidRPr="00FB4945">
        <w:rPr>
          <w:sz w:val="28"/>
          <w:szCs w:val="28"/>
        </w:rPr>
        <w:t xml:space="preserve"> – Перший </w:t>
      </w:r>
      <w:proofErr w:type="spellStart"/>
      <w:r w:rsidR="00063FC8" w:rsidRPr="00FB4945">
        <w:rPr>
          <w:sz w:val="28"/>
          <w:szCs w:val="28"/>
        </w:rPr>
        <w:t>дзвоник</w:t>
      </w:r>
      <w:proofErr w:type="spellEnd"/>
      <w:r w:rsidR="00063FC8" w:rsidRPr="00FB4945">
        <w:rPr>
          <w:sz w:val="28"/>
          <w:szCs w:val="28"/>
        </w:rPr>
        <w:t>!</w:t>
      </w:r>
      <w:r w:rsidRPr="00FB4945">
        <w:rPr>
          <w:sz w:val="28"/>
          <w:szCs w:val="28"/>
        </w:rPr>
        <w:br/>
      </w:r>
      <w:proofErr w:type="spellStart"/>
      <w:r w:rsidRPr="00FB4945">
        <w:rPr>
          <w:b/>
          <w:sz w:val="28"/>
          <w:szCs w:val="28"/>
        </w:rPr>
        <w:t>Малята</w:t>
      </w:r>
      <w:proofErr w:type="spellEnd"/>
      <w:r w:rsidR="00A014D1">
        <w:rPr>
          <w:b/>
          <w:sz w:val="28"/>
          <w:szCs w:val="28"/>
          <w:lang w:val="uk-UA"/>
        </w:rPr>
        <w:t xml:space="preserve"> (разом) </w:t>
      </w:r>
      <w:r w:rsidR="00FB4945" w:rsidRPr="00FB4945">
        <w:rPr>
          <w:b/>
          <w:sz w:val="28"/>
          <w:szCs w:val="28"/>
          <w:lang w:val="uk-UA"/>
        </w:rPr>
        <w:t xml:space="preserve"> </w:t>
      </w:r>
      <w:r w:rsidR="00FB4945" w:rsidRPr="00FB4945">
        <w:rPr>
          <w:sz w:val="28"/>
          <w:szCs w:val="28"/>
          <w:lang w:val="uk-UA"/>
        </w:rPr>
        <w:t>Зачекайте</w:t>
      </w:r>
      <w:r w:rsidRPr="00FB4945">
        <w:rPr>
          <w:sz w:val="28"/>
          <w:szCs w:val="28"/>
        </w:rPr>
        <w:t xml:space="preserve">, не </w:t>
      </w:r>
      <w:proofErr w:type="spellStart"/>
      <w:r w:rsidRPr="00FB4945">
        <w:rPr>
          <w:sz w:val="28"/>
          <w:szCs w:val="28"/>
        </w:rPr>
        <w:t>спішіт</w:t>
      </w:r>
      <w:r w:rsidR="00D54CB3">
        <w:rPr>
          <w:sz w:val="28"/>
          <w:szCs w:val="28"/>
        </w:rPr>
        <w:t>ь</w:t>
      </w:r>
      <w:proofErr w:type="spellEnd"/>
      <w:r w:rsidR="00D54CB3">
        <w:rPr>
          <w:sz w:val="28"/>
          <w:szCs w:val="28"/>
        </w:rPr>
        <w:t xml:space="preserve">! Нас в </w:t>
      </w:r>
      <w:r w:rsidR="00D54CB3">
        <w:rPr>
          <w:sz w:val="28"/>
          <w:szCs w:val="28"/>
          <w:lang w:val="uk-UA"/>
        </w:rPr>
        <w:t>К</w:t>
      </w:r>
      <w:proofErr w:type="spellStart"/>
      <w:r w:rsidR="00063FC8" w:rsidRPr="00FB4945">
        <w:rPr>
          <w:sz w:val="28"/>
          <w:szCs w:val="28"/>
        </w:rPr>
        <w:t>раїну</w:t>
      </w:r>
      <w:proofErr w:type="spellEnd"/>
      <w:r w:rsidR="00063FC8" w:rsidRPr="00FB4945">
        <w:rPr>
          <w:sz w:val="28"/>
          <w:szCs w:val="28"/>
        </w:rPr>
        <w:t xml:space="preserve"> </w:t>
      </w:r>
      <w:proofErr w:type="spellStart"/>
      <w:r w:rsidR="00063FC8" w:rsidRPr="00FB4945">
        <w:rPr>
          <w:sz w:val="28"/>
          <w:szCs w:val="28"/>
        </w:rPr>
        <w:t>знань</w:t>
      </w:r>
      <w:proofErr w:type="spellEnd"/>
      <w:r w:rsidR="00063FC8" w:rsidRPr="00FB4945">
        <w:rPr>
          <w:sz w:val="28"/>
          <w:szCs w:val="28"/>
        </w:rPr>
        <w:t xml:space="preserve"> </w:t>
      </w:r>
      <w:proofErr w:type="spellStart"/>
      <w:r w:rsidR="00063FC8" w:rsidRPr="00FB4945">
        <w:rPr>
          <w:sz w:val="28"/>
          <w:szCs w:val="28"/>
        </w:rPr>
        <w:t>візьміть</w:t>
      </w:r>
      <w:proofErr w:type="spellEnd"/>
      <w:r w:rsidR="00063FC8" w:rsidRPr="00FB4945">
        <w:rPr>
          <w:sz w:val="28"/>
          <w:szCs w:val="28"/>
        </w:rPr>
        <w:t>!</w:t>
      </w:r>
      <w:r w:rsidRPr="00FB4945">
        <w:rPr>
          <w:sz w:val="28"/>
          <w:szCs w:val="28"/>
        </w:rPr>
        <w:br/>
      </w:r>
    </w:p>
    <w:p w:rsidR="007D0B61" w:rsidRDefault="007D0B61" w:rsidP="008A6B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D0B61" w:rsidRDefault="007D0B61" w:rsidP="008A6B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D0B61" w:rsidRDefault="007D0B61" w:rsidP="008A6B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D0B61" w:rsidRDefault="007D0B61" w:rsidP="008A6B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E731C" w:rsidRDefault="007E731C" w:rsidP="008A6B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2.</w:t>
      </w:r>
    </w:p>
    <w:p w:rsidR="007E731C" w:rsidRPr="007E731C" w:rsidRDefault="007E731C" w:rsidP="007E731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7E731C">
        <w:rPr>
          <w:sz w:val="28"/>
          <w:szCs w:val="28"/>
        </w:rPr>
        <w:t xml:space="preserve">Для </w:t>
      </w:r>
      <w:r w:rsidRPr="007E731C">
        <w:rPr>
          <w:sz w:val="28"/>
          <w:szCs w:val="28"/>
          <w:lang w:val="uk-UA"/>
        </w:rPr>
        <w:t>вас</w:t>
      </w:r>
      <w:r w:rsidRPr="007E731C">
        <w:rPr>
          <w:sz w:val="28"/>
          <w:szCs w:val="28"/>
        </w:rPr>
        <w:t xml:space="preserve"> </w:t>
      </w:r>
      <w:proofErr w:type="spellStart"/>
      <w:r w:rsidRPr="007E731C">
        <w:rPr>
          <w:sz w:val="28"/>
          <w:szCs w:val="28"/>
        </w:rPr>
        <w:t>сьогодні</w:t>
      </w:r>
      <w:proofErr w:type="spellEnd"/>
      <w:r w:rsidRPr="007E731C">
        <w:rPr>
          <w:sz w:val="28"/>
          <w:szCs w:val="28"/>
        </w:rPr>
        <w:t xml:space="preserve"> все </w:t>
      </w:r>
      <w:proofErr w:type="spellStart"/>
      <w:r w:rsidRPr="007E731C">
        <w:rPr>
          <w:sz w:val="28"/>
          <w:szCs w:val="28"/>
        </w:rPr>
        <w:t>уперше</w:t>
      </w:r>
      <w:proofErr w:type="spellEnd"/>
      <w:r w:rsidRPr="007E731C">
        <w:rPr>
          <w:sz w:val="28"/>
          <w:szCs w:val="28"/>
        </w:rPr>
        <w:t>:</w:t>
      </w:r>
    </w:p>
    <w:p w:rsidR="007E731C" w:rsidRPr="007E731C" w:rsidRDefault="007E731C" w:rsidP="007E731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7E731C">
        <w:rPr>
          <w:sz w:val="28"/>
          <w:szCs w:val="28"/>
        </w:rPr>
        <w:t xml:space="preserve">Перша парта і </w:t>
      </w:r>
      <w:proofErr w:type="spellStart"/>
      <w:r w:rsidRPr="007E731C">
        <w:rPr>
          <w:sz w:val="28"/>
          <w:szCs w:val="28"/>
        </w:rPr>
        <w:t>дзвінок</w:t>
      </w:r>
      <w:proofErr w:type="spellEnd"/>
      <w:r w:rsidRPr="007E731C">
        <w:rPr>
          <w:sz w:val="28"/>
          <w:szCs w:val="28"/>
        </w:rPr>
        <w:t>,</w:t>
      </w:r>
    </w:p>
    <w:p w:rsidR="007E731C" w:rsidRPr="007E731C" w:rsidRDefault="007E731C" w:rsidP="007E731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7E731C">
        <w:rPr>
          <w:sz w:val="28"/>
          <w:szCs w:val="28"/>
        </w:rPr>
        <w:t>Перша книжка і урок,</w:t>
      </w:r>
    </w:p>
    <w:p w:rsidR="007E731C" w:rsidRPr="007E731C" w:rsidRDefault="007E731C" w:rsidP="007E731C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proofErr w:type="spellStart"/>
      <w:r w:rsidRPr="007E731C">
        <w:rPr>
          <w:sz w:val="28"/>
          <w:szCs w:val="28"/>
        </w:rPr>
        <w:t>Тож</w:t>
      </w:r>
      <w:proofErr w:type="spellEnd"/>
      <w:r w:rsidRPr="007E731C">
        <w:rPr>
          <w:sz w:val="28"/>
          <w:szCs w:val="28"/>
        </w:rPr>
        <w:t xml:space="preserve"> в</w:t>
      </w:r>
      <w:r w:rsidRPr="007E731C">
        <w:rPr>
          <w:sz w:val="28"/>
          <w:szCs w:val="28"/>
          <w:lang w:val="uk-UA"/>
        </w:rPr>
        <w:t>и</w:t>
      </w:r>
      <w:r w:rsidR="006409D2">
        <w:rPr>
          <w:sz w:val="28"/>
          <w:szCs w:val="28"/>
        </w:rPr>
        <w:t xml:space="preserve"> не </w:t>
      </w:r>
      <w:proofErr w:type="spellStart"/>
      <w:r w:rsidR="006409D2">
        <w:rPr>
          <w:sz w:val="28"/>
          <w:szCs w:val="28"/>
        </w:rPr>
        <w:t>малю</w:t>
      </w:r>
      <w:r w:rsidRPr="007E731C">
        <w:rPr>
          <w:sz w:val="28"/>
          <w:szCs w:val="28"/>
        </w:rPr>
        <w:t>ки</w:t>
      </w:r>
      <w:proofErr w:type="spellEnd"/>
      <w:r w:rsidRPr="007E731C">
        <w:rPr>
          <w:sz w:val="28"/>
          <w:szCs w:val="28"/>
        </w:rPr>
        <w:t>,</w:t>
      </w:r>
    </w:p>
    <w:p w:rsidR="00A5731B" w:rsidRDefault="007E731C" w:rsidP="00A5731B">
      <w:pPr>
        <w:pStyle w:val="a3"/>
        <w:shd w:val="clear" w:color="auto" w:fill="FFFFFF"/>
        <w:spacing w:after="0" w:line="360" w:lineRule="auto"/>
        <w:rPr>
          <w:b/>
          <w:sz w:val="28"/>
          <w:szCs w:val="28"/>
          <w:lang w:val="uk-UA"/>
        </w:rPr>
      </w:pPr>
      <w:r w:rsidRPr="007E731C">
        <w:rPr>
          <w:sz w:val="28"/>
          <w:szCs w:val="28"/>
        </w:rPr>
        <w:t xml:space="preserve">А </w:t>
      </w:r>
      <w:proofErr w:type="spellStart"/>
      <w:r w:rsidRPr="007E731C">
        <w:rPr>
          <w:sz w:val="28"/>
          <w:szCs w:val="28"/>
        </w:rPr>
        <w:t>вже</w:t>
      </w:r>
      <w:proofErr w:type="spellEnd"/>
      <w:r w:rsidRPr="007E731C">
        <w:rPr>
          <w:sz w:val="28"/>
          <w:szCs w:val="28"/>
        </w:rPr>
        <w:t xml:space="preserve"> </w:t>
      </w:r>
      <w:proofErr w:type="spellStart"/>
      <w:r w:rsidRPr="007E731C">
        <w:rPr>
          <w:sz w:val="28"/>
          <w:szCs w:val="28"/>
        </w:rPr>
        <w:t>справжні</w:t>
      </w:r>
      <w:proofErr w:type="spellEnd"/>
      <w:r w:rsidRPr="007E731C">
        <w:rPr>
          <w:sz w:val="28"/>
          <w:szCs w:val="28"/>
        </w:rPr>
        <w:t xml:space="preserve"> </w:t>
      </w:r>
      <w:proofErr w:type="spellStart"/>
      <w:r w:rsidRPr="007E731C">
        <w:rPr>
          <w:sz w:val="28"/>
          <w:szCs w:val="28"/>
        </w:rPr>
        <w:t>першачки</w:t>
      </w:r>
      <w:proofErr w:type="spellEnd"/>
      <w:r w:rsidR="00A5731B">
        <w:rPr>
          <w:b/>
          <w:sz w:val="28"/>
          <w:szCs w:val="28"/>
        </w:rPr>
        <w:t>!</w:t>
      </w:r>
    </w:p>
    <w:p w:rsidR="00C06ADC" w:rsidRPr="00A5731B" w:rsidRDefault="00A014D1" w:rsidP="00A5731B">
      <w:pPr>
        <w:pStyle w:val="a3"/>
        <w:shd w:val="clear" w:color="auto" w:fill="FFFFFF"/>
        <w:spacing w:after="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r w:rsidR="00A5731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</w:p>
    <w:p w:rsidR="00603124" w:rsidRPr="003B4CDD" w:rsidRDefault="004E52D6" w:rsidP="003B4C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C06ADC" w:rsidRPr="00FB4945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 w:rsidR="00C06ADC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DC" w:rsidRPr="00FB494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06ADC" w:rsidRPr="00FB4945">
        <w:rPr>
          <w:rFonts w:ascii="Times New Roman" w:hAnsi="Times New Roman" w:cs="Times New Roman"/>
          <w:sz w:val="28"/>
          <w:szCs w:val="28"/>
        </w:rPr>
        <w:t xml:space="preserve"> в</w:t>
      </w:r>
      <w:r w:rsidR="00D54CB3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D54CB3">
        <w:rPr>
          <w:rFonts w:ascii="Times New Roman" w:hAnsi="Times New Roman" w:cs="Times New Roman"/>
          <w:sz w:val="28"/>
          <w:szCs w:val="28"/>
        </w:rPr>
        <w:t>відкриє</w:t>
      </w:r>
      <w:proofErr w:type="spellEnd"/>
      <w:r w:rsidR="00D54CB3">
        <w:rPr>
          <w:rFonts w:ascii="Times New Roman" w:hAnsi="Times New Roman" w:cs="Times New Roman"/>
          <w:sz w:val="28"/>
          <w:szCs w:val="28"/>
        </w:rPr>
        <w:t xml:space="preserve"> ваша </w:t>
      </w:r>
      <w:r w:rsidR="003B4CDD" w:rsidRPr="003B4CDD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="003B4CDD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="003B4CD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3B4CDD" w:rsidRPr="003B4CDD">
        <w:rPr>
          <w:rFonts w:ascii="Times New Roman" w:hAnsi="Times New Roman" w:cs="Times New Roman"/>
          <w:sz w:val="28"/>
          <w:szCs w:val="28"/>
        </w:rPr>
        <w:t>талановита</w:t>
      </w:r>
      <w:proofErr w:type="spellEnd"/>
      <w:r w:rsidR="003B4C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B4CDD">
        <w:rPr>
          <w:rFonts w:ascii="Times New Roman" w:hAnsi="Times New Roman" w:cs="Times New Roman"/>
          <w:sz w:val="28"/>
          <w:szCs w:val="28"/>
        </w:rPr>
        <w:t>невтомна</w:t>
      </w:r>
      <w:proofErr w:type="spellEnd"/>
      <w:r w:rsidR="003B4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DD">
        <w:rPr>
          <w:rFonts w:ascii="Times New Roman" w:hAnsi="Times New Roman" w:cs="Times New Roman"/>
          <w:sz w:val="28"/>
          <w:szCs w:val="28"/>
        </w:rPr>
        <w:t>чарівниця</w:t>
      </w:r>
      <w:proofErr w:type="spellEnd"/>
      <w:r w:rsidR="003B4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DD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3B4CDD">
        <w:rPr>
          <w:rFonts w:ascii="Times New Roman" w:hAnsi="Times New Roman" w:cs="Times New Roman"/>
          <w:sz w:val="28"/>
          <w:szCs w:val="28"/>
        </w:rPr>
        <w:t xml:space="preserve"> настрою та </w:t>
      </w:r>
      <w:proofErr w:type="spellStart"/>
      <w:r w:rsidR="003B4CDD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="003B4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DD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="003B4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4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54CB3">
        <w:rPr>
          <w:rFonts w:ascii="Times New Roman" w:hAnsi="Times New Roman" w:cs="Times New Roman"/>
          <w:sz w:val="28"/>
          <w:szCs w:val="28"/>
          <w:lang w:val="uk-UA"/>
        </w:rPr>
        <w:t xml:space="preserve">Ольга Олександрівна </w:t>
      </w:r>
      <w:proofErr w:type="spellStart"/>
      <w:r w:rsidR="00D54CB3">
        <w:rPr>
          <w:rFonts w:ascii="Times New Roman" w:hAnsi="Times New Roman" w:cs="Times New Roman"/>
          <w:sz w:val="28"/>
          <w:szCs w:val="28"/>
          <w:lang w:val="uk-UA"/>
        </w:rPr>
        <w:t>Улянчук</w:t>
      </w:r>
      <w:proofErr w:type="spellEnd"/>
      <w:r w:rsidR="00063FC8" w:rsidRPr="00FB49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29B" w:rsidRPr="00FB4945">
        <w:rPr>
          <w:rFonts w:ascii="Times New Roman" w:hAnsi="Times New Roman" w:cs="Times New Roman"/>
          <w:sz w:val="28"/>
          <w:szCs w:val="28"/>
        </w:rPr>
        <w:t xml:space="preserve">   </w:t>
      </w:r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Вона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навчить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бачити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чудових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незвичайних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кольорах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людських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почуттів</w:t>
      </w:r>
      <w:proofErr w:type="spellEnd"/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03124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31B" w:rsidRPr="00A5731B" w:rsidRDefault="00A5731B" w:rsidP="00A573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b/>
          <w:sz w:val="28"/>
          <w:szCs w:val="28"/>
          <w:lang w:val="uk-UA"/>
        </w:rPr>
        <w:t>Ведуча 2.</w:t>
      </w:r>
    </w:p>
    <w:p w:rsidR="00A5731B" w:rsidRPr="00A5731B" w:rsidRDefault="00A5731B" w:rsidP="00A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>І на лінійку кроком завзятим</w:t>
      </w:r>
    </w:p>
    <w:p w:rsidR="00A5731B" w:rsidRPr="00A5731B" w:rsidRDefault="00A5731B" w:rsidP="00A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>Зайдуть наші винуватці свята,</w:t>
      </w:r>
    </w:p>
    <w:p w:rsidR="00A5731B" w:rsidRPr="00A5731B" w:rsidRDefault="00A5731B" w:rsidP="00A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>Тож часу марно ви не гайте,</w:t>
      </w:r>
    </w:p>
    <w:p w:rsidR="00A5731B" w:rsidRDefault="00A5731B" w:rsidP="00A57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 xml:space="preserve">Першокласників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наших </w:t>
      </w:r>
      <w:r w:rsidRPr="00A5731B">
        <w:rPr>
          <w:rFonts w:ascii="Times New Roman" w:hAnsi="Times New Roman" w:cs="Times New Roman"/>
          <w:sz w:val="28"/>
          <w:szCs w:val="28"/>
          <w:lang w:val="uk-UA"/>
        </w:rPr>
        <w:t>зустрічайте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5731B" w:rsidRPr="00FF3609" w:rsidRDefault="00A5731B" w:rsidP="00A5731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</w:t>
      </w:r>
      <w:r w:rsidRPr="00FF360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(лунає пісня «</w:t>
      </w:r>
      <w:proofErr w:type="spellStart"/>
      <w:r w:rsidRPr="00FF360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Маленькая</w:t>
      </w:r>
      <w:proofErr w:type="spellEnd"/>
      <w:r w:rsidRPr="00FF360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proofErr w:type="spellStart"/>
      <w:r w:rsidRPr="00FF360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страна</w:t>
      </w:r>
      <w:proofErr w:type="spellEnd"/>
      <w:r w:rsidRPr="00FF360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»)</w:t>
      </w:r>
    </w:p>
    <w:p w:rsidR="004E52D6" w:rsidRPr="00A21B37" w:rsidRDefault="00A5731B" w:rsidP="00063F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29B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B4329B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Школярі</w:t>
      </w:r>
      <w:proofErr w:type="spellEnd"/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махають</w:t>
      </w:r>
      <w:proofErr w:type="spellEnd"/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кольоровими</w:t>
      </w:r>
      <w:proofErr w:type="spellEnd"/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стрічками</w:t>
      </w:r>
      <w:proofErr w:type="spellEnd"/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063FC8" w:rsidRPr="00FB494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F936AB" w:rsidRPr="00FB4945">
        <w:rPr>
          <w:rFonts w:ascii="Times New Roman" w:hAnsi="Times New Roman" w:cs="Times New Roman"/>
          <w:i/>
          <w:sz w:val="28"/>
          <w:szCs w:val="28"/>
          <w:lang w:val="uk-UA"/>
        </w:rPr>
        <w:t>На шкільну площу заходя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ть першокласники зі своєю вчителькою</w:t>
      </w:r>
      <w:r w:rsidR="00F936AB" w:rsidRPr="00FB494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63FC8" w:rsidRPr="00FB494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936AB" w:rsidRPr="00FB4945" w:rsidRDefault="00A5731B" w:rsidP="0006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F936AB" w:rsidRPr="00FB4945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A01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6AB" w:rsidRPr="00FB494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14D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F936AB" w:rsidRPr="00FB4945">
        <w:rPr>
          <w:rFonts w:ascii="Times New Roman" w:hAnsi="Times New Roman" w:cs="Times New Roman"/>
          <w:sz w:val="28"/>
          <w:szCs w:val="28"/>
          <w:lang w:val="uk-UA"/>
        </w:rPr>
        <w:t>Шлемо вітання  п’ятикласникам.</w:t>
      </w:r>
    </w:p>
    <w:p w:rsidR="00F936AB" w:rsidRPr="00FB4945" w:rsidRDefault="00F936AB" w:rsidP="0006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День тривожний у вас сьогодні – </w:t>
      </w:r>
    </w:p>
    <w:p w:rsidR="00F936AB" w:rsidRPr="00FB4945" w:rsidRDefault="00A014D1" w:rsidP="0006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936AB" w:rsidRPr="00FB4945">
        <w:rPr>
          <w:rFonts w:ascii="Times New Roman" w:hAnsi="Times New Roman" w:cs="Times New Roman"/>
          <w:sz w:val="28"/>
          <w:szCs w:val="28"/>
          <w:lang w:val="uk-UA"/>
        </w:rPr>
        <w:t>Переходите в п’ятий клас.</w:t>
      </w:r>
    </w:p>
    <w:p w:rsidR="00F936AB" w:rsidRPr="00FB4945" w:rsidRDefault="00A014D1" w:rsidP="0006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936AB" w:rsidRPr="00FB4945">
        <w:rPr>
          <w:rFonts w:ascii="Times New Roman" w:hAnsi="Times New Roman" w:cs="Times New Roman"/>
          <w:sz w:val="28"/>
          <w:szCs w:val="28"/>
          <w:lang w:val="uk-UA"/>
        </w:rPr>
        <w:t>Першу вчительку ви залишаєте,</w:t>
      </w:r>
    </w:p>
    <w:p w:rsidR="00F936AB" w:rsidRPr="00FB4945" w:rsidRDefault="00A014D1" w:rsidP="0006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936AB" w:rsidRPr="00FB4945">
        <w:rPr>
          <w:rFonts w:ascii="Times New Roman" w:hAnsi="Times New Roman" w:cs="Times New Roman"/>
          <w:sz w:val="28"/>
          <w:szCs w:val="28"/>
          <w:lang w:val="uk-UA"/>
        </w:rPr>
        <w:t>В старшу школу усі поспішаєте.</w:t>
      </w:r>
    </w:p>
    <w:p w:rsidR="00E06CB7" w:rsidRDefault="00A014D1" w:rsidP="00E06CB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014D1">
        <w:rPr>
          <w:b/>
          <w:sz w:val="28"/>
          <w:szCs w:val="28"/>
          <w:lang w:val="uk-UA"/>
        </w:rPr>
        <w:lastRenderedPageBreak/>
        <w:t>Ведуч</w:t>
      </w:r>
      <w:r>
        <w:rPr>
          <w:b/>
          <w:sz w:val="28"/>
          <w:szCs w:val="28"/>
          <w:lang w:val="uk-UA"/>
        </w:rPr>
        <w:t>а 1.</w:t>
      </w:r>
      <w:r w:rsidR="00C06ADC" w:rsidRPr="00A014D1">
        <w:rPr>
          <w:sz w:val="28"/>
          <w:szCs w:val="28"/>
          <w:lang w:val="uk-UA"/>
        </w:rPr>
        <w:t xml:space="preserve"> Від хвилювання не забракне слів, стрі</w:t>
      </w:r>
      <w:r w:rsidRPr="00A014D1">
        <w:rPr>
          <w:sz w:val="28"/>
          <w:szCs w:val="28"/>
          <w:lang w:val="uk-UA"/>
        </w:rPr>
        <w:t>чай же, школо, нашу юнь крилату</w:t>
      </w:r>
      <w:r>
        <w:rPr>
          <w:sz w:val="28"/>
          <w:szCs w:val="28"/>
          <w:lang w:val="uk-UA"/>
        </w:rPr>
        <w:t xml:space="preserve"> - н</w:t>
      </w:r>
      <w:r w:rsidR="00C06ADC" w:rsidRPr="00A014D1">
        <w:rPr>
          <w:sz w:val="28"/>
          <w:szCs w:val="28"/>
          <w:lang w:val="uk-UA"/>
        </w:rPr>
        <w:t>айстарших школярів. Ми з радістю запрошуєм</w:t>
      </w:r>
      <w:r w:rsidR="00E06CB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їх</w:t>
      </w:r>
      <w:r w:rsidR="00C06ADC" w:rsidRPr="00A014D1">
        <w:rPr>
          <w:sz w:val="28"/>
          <w:szCs w:val="28"/>
          <w:lang w:val="uk-UA"/>
        </w:rPr>
        <w:t xml:space="preserve"> на свято.</w:t>
      </w:r>
      <w:r w:rsidR="00603124" w:rsidRPr="00FB4945">
        <w:rPr>
          <w:sz w:val="28"/>
          <w:szCs w:val="28"/>
          <w:lang w:val="uk-UA"/>
        </w:rPr>
        <w:t xml:space="preserve"> </w:t>
      </w:r>
    </w:p>
    <w:p w:rsidR="00A21B37" w:rsidRPr="00FF3609" w:rsidRDefault="00A014D1" w:rsidP="00A21B3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 w:rsidRPr="00FF3609">
        <w:rPr>
          <w:b/>
          <w:i/>
          <w:sz w:val="28"/>
          <w:szCs w:val="28"/>
          <w:lang w:val="uk-UA"/>
        </w:rPr>
        <w:t>(</w:t>
      </w:r>
      <w:r w:rsidRPr="00FF3609">
        <w:rPr>
          <w:b/>
          <w:i/>
          <w:color w:val="C00000"/>
          <w:sz w:val="28"/>
          <w:szCs w:val="28"/>
          <w:lang w:val="uk-UA"/>
        </w:rPr>
        <w:t>лунає мелодія «Шкільний вальс»</w:t>
      </w:r>
      <w:r w:rsidR="00FB4945" w:rsidRPr="00FF3609">
        <w:rPr>
          <w:b/>
          <w:i/>
          <w:color w:val="C00000"/>
          <w:sz w:val="28"/>
          <w:szCs w:val="28"/>
          <w:lang w:val="uk-UA"/>
        </w:rPr>
        <w:t xml:space="preserve"> </w:t>
      </w:r>
      <w:r w:rsidRPr="00FF3609">
        <w:rPr>
          <w:b/>
          <w:i/>
          <w:sz w:val="28"/>
          <w:szCs w:val="28"/>
          <w:lang w:val="uk-UA"/>
        </w:rPr>
        <w:t>та виходять</w:t>
      </w:r>
      <w:r w:rsidR="00A21B37" w:rsidRPr="00FF3609">
        <w:rPr>
          <w:b/>
          <w:i/>
          <w:sz w:val="28"/>
          <w:szCs w:val="28"/>
          <w:lang w:val="uk-UA"/>
        </w:rPr>
        <w:t xml:space="preserve"> </w:t>
      </w:r>
      <w:r w:rsidR="00B4329B" w:rsidRPr="00FF3609">
        <w:rPr>
          <w:b/>
          <w:i/>
          <w:sz w:val="28"/>
          <w:szCs w:val="28"/>
          <w:lang w:val="uk-UA"/>
        </w:rPr>
        <w:t>учні 9</w:t>
      </w:r>
      <w:r w:rsidR="00C06ADC" w:rsidRPr="00FF3609">
        <w:rPr>
          <w:b/>
          <w:i/>
          <w:sz w:val="28"/>
          <w:szCs w:val="28"/>
          <w:lang w:val="uk-UA"/>
        </w:rPr>
        <w:t xml:space="preserve"> класу)</w:t>
      </w:r>
    </w:p>
    <w:p w:rsidR="00A5731B" w:rsidRDefault="00A21B37" w:rsidP="00A5731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A21B37">
        <w:rPr>
          <w:b/>
          <w:sz w:val="28"/>
          <w:szCs w:val="28"/>
          <w:lang w:val="uk-UA"/>
        </w:rPr>
        <w:t>Ведуча 2.</w:t>
      </w:r>
    </w:p>
    <w:p w:rsidR="00A21B37" w:rsidRPr="00A5731B" w:rsidRDefault="00A21B37" w:rsidP="00A5731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Запам’</w:t>
      </w:r>
      <w:r w:rsidRPr="00A21B37">
        <w:rPr>
          <w:sz w:val="28"/>
          <w:szCs w:val="28"/>
          <w:lang w:val="uk-UA"/>
        </w:rPr>
        <w:t>ятайте добре ці хвилини,</w:t>
      </w:r>
    </w:p>
    <w:p w:rsidR="00A21B37" w:rsidRPr="00A21B37" w:rsidRDefault="00A21B37" w:rsidP="00A21B37">
      <w:pPr>
        <w:pStyle w:val="a3"/>
        <w:shd w:val="clear" w:color="auto" w:fill="FFFFFF"/>
        <w:spacing w:after="0"/>
        <w:rPr>
          <w:sz w:val="28"/>
          <w:szCs w:val="28"/>
          <w:lang w:val="uk-UA"/>
        </w:rPr>
      </w:pPr>
      <w:r w:rsidRPr="00A21B37">
        <w:rPr>
          <w:sz w:val="28"/>
          <w:szCs w:val="28"/>
          <w:lang w:val="uk-UA"/>
        </w:rPr>
        <w:t>Нехай привітним буде до вас світ.</w:t>
      </w:r>
    </w:p>
    <w:p w:rsidR="00A21B37" w:rsidRPr="00A21B37" w:rsidRDefault="00A21B37" w:rsidP="00A21B37">
      <w:pPr>
        <w:pStyle w:val="a3"/>
        <w:shd w:val="clear" w:color="auto" w:fill="FFFFFF"/>
        <w:spacing w:after="0"/>
        <w:rPr>
          <w:sz w:val="28"/>
          <w:szCs w:val="28"/>
          <w:lang w:val="uk-UA"/>
        </w:rPr>
      </w:pPr>
      <w:r w:rsidRPr="00A21B37">
        <w:rPr>
          <w:sz w:val="28"/>
          <w:szCs w:val="28"/>
          <w:lang w:val="uk-UA"/>
        </w:rPr>
        <w:t>Віднині – школярі ви України.</w:t>
      </w:r>
    </w:p>
    <w:p w:rsidR="008A6B7D" w:rsidRPr="008A6B7D" w:rsidRDefault="00A21B37" w:rsidP="008A6B7D">
      <w:pPr>
        <w:pStyle w:val="a3"/>
        <w:shd w:val="clear" w:color="auto" w:fill="FFFFFF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нашої Держави, її квіт.</w:t>
      </w:r>
    </w:p>
    <w:p w:rsidR="00A21B37" w:rsidRDefault="00A21B37" w:rsidP="008A6B7D">
      <w:pPr>
        <w:pStyle w:val="a3"/>
        <w:shd w:val="clear" w:color="auto" w:fill="FFFFFF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 1.</w:t>
      </w:r>
    </w:p>
    <w:p w:rsidR="00A21B37" w:rsidRPr="00A21B37" w:rsidRDefault="00614B39" w:rsidP="008A6B7D">
      <w:pPr>
        <w:pStyle w:val="a3"/>
        <w:shd w:val="clear" w:color="auto" w:fill="FFFFFF"/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кожен з школярів  запам’</w:t>
      </w:r>
      <w:r w:rsidR="00A21B37" w:rsidRPr="00A21B37">
        <w:rPr>
          <w:sz w:val="28"/>
          <w:szCs w:val="28"/>
          <w:lang w:val="uk-UA"/>
        </w:rPr>
        <w:t>ятає,</w:t>
      </w:r>
    </w:p>
    <w:p w:rsidR="00A21B37" w:rsidRPr="00A21B37" w:rsidRDefault="00A21B37" w:rsidP="008A6B7D">
      <w:pPr>
        <w:pStyle w:val="a3"/>
        <w:shd w:val="clear" w:color="auto" w:fill="FFFFFF"/>
        <w:spacing w:after="0"/>
        <w:rPr>
          <w:sz w:val="28"/>
          <w:szCs w:val="28"/>
          <w:lang w:val="uk-UA"/>
        </w:rPr>
      </w:pPr>
      <w:r w:rsidRPr="00A21B37">
        <w:rPr>
          <w:sz w:val="28"/>
          <w:szCs w:val="28"/>
          <w:lang w:val="uk-UA"/>
        </w:rPr>
        <w:t>Цей час, цей день, цю урочисту мить,</w:t>
      </w:r>
    </w:p>
    <w:p w:rsidR="00A21B37" w:rsidRPr="00A21B37" w:rsidRDefault="00A21B37" w:rsidP="008A6B7D">
      <w:pPr>
        <w:pStyle w:val="a3"/>
        <w:shd w:val="clear" w:color="auto" w:fill="FFFFFF"/>
        <w:spacing w:after="0"/>
        <w:rPr>
          <w:sz w:val="28"/>
          <w:szCs w:val="28"/>
          <w:lang w:val="uk-UA"/>
        </w:rPr>
      </w:pPr>
      <w:r w:rsidRPr="00A21B37">
        <w:rPr>
          <w:sz w:val="28"/>
          <w:szCs w:val="28"/>
          <w:lang w:val="uk-UA"/>
        </w:rPr>
        <w:t>Хай слово радісне лунає,</w:t>
      </w:r>
    </w:p>
    <w:p w:rsidR="00A21B37" w:rsidRPr="00A21B37" w:rsidRDefault="00A21B37" w:rsidP="008A6B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21B37">
        <w:rPr>
          <w:sz w:val="28"/>
          <w:szCs w:val="28"/>
          <w:lang w:val="uk-UA"/>
        </w:rPr>
        <w:t>І гімн Держави прозвучить.</w:t>
      </w:r>
    </w:p>
    <w:p w:rsidR="00063FC8" w:rsidRDefault="00A014D1" w:rsidP="00A5731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="00C06ADC" w:rsidRPr="00A014D1">
        <w:rPr>
          <w:b/>
          <w:sz w:val="28"/>
          <w:szCs w:val="28"/>
          <w:lang w:val="uk-UA"/>
        </w:rPr>
        <w:t xml:space="preserve"> 2.</w:t>
      </w:r>
      <w:r w:rsidR="00C06ADC" w:rsidRPr="00A014D1">
        <w:rPr>
          <w:sz w:val="28"/>
          <w:szCs w:val="28"/>
          <w:lang w:val="uk-UA"/>
        </w:rPr>
        <w:t xml:space="preserve"> Дорогі школярі! Люб</w:t>
      </w:r>
      <w:r w:rsidR="00C06ADC" w:rsidRPr="00A6535D">
        <w:rPr>
          <w:sz w:val="28"/>
          <w:szCs w:val="28"/>
          <w:lang w:val="uk-UA"/>
        </w:rPr>
        <w:t>і педагоги! Шановн</w:t>
      </w:r>
      <w:r w:rsidRPr="00A6535D">
        <w:rPr>
          <w:sz w:val="28"/>
          <w:szCs w:val="28"/>
          <w:lang w:val="uk-UA"/>
        </w:rPr>
        <w:t xml:space="preserve">і батьки і гості нашого свята! </w:t>
      </w:r>
      <w:r>
        <w:rPr>
          <w:sz w:val="28"/>
          <w:szCs w:val="28"/>
          <w:lang w:val="uk-UA"/>
        </w:rPr>
        <w:t>Дозвольте у</w:t>
      </w:r>
      <w:proofErr w:type="spellStart"/>
      <w:r>
        <w:rPr>
          <w:sz w:val="28"/>
          <w:szCs w:val="28"/>
        </w:rPr>
        <w:t>рочист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присвячен</w:t>
      </w:r>
      <w:proofErr w:type="spellEnd"/>
      <w:r>
        <w:rPr>
          <w:sz w:val="28"/>
          <w:szCs w:val="28"/>
          <w:lang w:val="uk-UA"/>
        </w:rPr>
        <w:t>у</w:t>
      </w:r>
      <w:r w:rsidR="00C06ADC" w:rsidRPr="00FB4945">
        <w:rPr>
          <w:sz w:val="28"/>
          <w:szCs w:val="28"/>
        </w:rPr>
        <w:t xml:space="preserve"> </w:t>
      </w:r>
      <w:proofErr w:type="spellStart"/>
      <w:r w:rsidR="00C06ADC" w:rsidRPr="00FB4945">
        <w:rPr>
          <w:sz w:val="28"/>
          <w:szCs w:val="28"/>
        </w:rPr>
        <w:t>святу</w:t>
      </w:r>
      <w:proofErr w:type="spellEnd"/>
      <w:r w:rsidR="00C06ADC" w:rsidRPr="00FB4945">
        <w:rPr>
          <w:sz w:val="28"/>
          <w:szCs w:val="28"/>
        </w:rPr>
        <w:t xml:space="preserve"> </w:t>
      </w:r>
      <w:proofErr w:type="spellStart"/>
      <w:r w:rsidR="00C06ADC" w:rsidRPr="00FB4945">
        <w:rPr>
          <w:sz w:val="28"/>
          <w:szCs w:val="28"/>
        </w:rPr>
        <w:t>Першого</w:t>
      </w:r>
      <w:proofErr w:type="spellEnd"/>
      <w:r w:rsidR="00C06ADC" w:rsidRPr="00FB4945">
        <w:rPr>
          <w:sz w:val="28"/>
          <w:szCs w:val="28"/>
        </w:rPr>
        <w:t xml:space="preserve"> </w:t>
      </w:r>
      <w:proofErr w:type="spellStart"/>
      <w:r w:rsidR="00C06ADC" w:rsidRPr="00FB4945">
        <w:rPr>
          <w:sz w:val="28"/>
          <w:szCs w:val="28"/>
        </w:rPr>
        <w:t>дзвоника</w:t>
      </w:r>
      <w:proofErr w:type="spellEnd"/>
      <w:r w:rsidR="00C06ADC" w:rsidRPr="00FB4945">
        <w:rPr>
          <w:sz w:val="28"/>
          <w:szCs w:val="28"/>
        </w:rPr>
        <w:t xml:space="preserve">, </w:t>
      </w:r>
      <w:proofErr w:type="spellStart"/>
      <w:r w:rsidR="00C06ADC" w:rsidRPr="00FB4945">
        <w:rPr>
          <w:sz w:val="28"/>
          <w:szCs w:val="28"/>
        </w:rPr>
        <w:t>святу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оголо</w:t>
      </w:r>
      <w:r>
        <w:rPr>
          <w:sz w:val="28"/>
          <w:szCs w:val="28"/>
          <w:lang w:val="uk-UA"/>
        </w:rPr>
        <w:t>сити</w:t>
      </w:r>
      <w:proofErr w:type="spellEnd"/>
      <w:r>
        <w:rPr>
          <w:sz w:val="28"/>
          <w:szCs w:val="28"/>
          <w:lang w:val="uk-UA"/>
        </w:rPr>
        <w:t xml:space="preserve"> </w:t>
      </w:r>
      <w:r w:rsidR="00B4329B" w:rsidRPr="00FB4945">
        <w:rPr>
          <w:sz w:val="28"/>
          <w:szCs w:val="28"/>
        </w:rPr>
        <w:t xml:space="preserve"> </w:t>
      </w:r>
      <w:proofErr w:type="spellStart"/>
      <w:r w:rsidR="00B4329B" w:rsidRPr="00FB4945">
        <w:rPr>
          <w:sz w:val="28"/>
          <w:szCs w:val="28"/>
        </w:rPr>
        <w:t>відкритою</w:t>
      </w:r>
      <w:proofErr w:type="spellEnd"/>
      <w:r w:rsidR="00B4329B" w:rsidRPr="00FB4945">
        <w:rPr>
          <w:sz w:val="28"/>
          <w:szCs w:val="28"/>
        </w:rPr>
        <w:t>!</w:t>
      </w:r>
      <w:r w:rsidR="00063FC8" w:rsidRPr="00FB4945">
        <w:rPr>
          <w:sz w:val="28"/>
          <w:szCs w:val="28"/>
          <w:lang w:val="uk-UA"/>
        </w:rPr>
        <w:t xml:space="preserve"> </w:t>
      </w:r>
      <w:r w:rsidR="00B4329B" w:rsidRPr="00FB4945">
        <w:rPr>
          <w:sz w:val="28"/>
          <w:szCs w:val="28"/>
          <w:lang w:val="uk-UA"/>
        </w:rPr>
        <w:t>Пра</w:t>
      </w:r>
      <w:r w:rsidR="00852E24" w:rsidRPr="00FB4945">
        <w:rPr>
          <w:sz w:val="28"/>
          <w:szCs w:val="28"/>
          <w:lang w:val="uk-UA"/>
        </w:rPr>
        <w:t>во підняти прапор надається учн</w:t>
      </w:r>
      <w:r w:rsidR="00B4329B" w:rsidRPr="00FB4945">
        <w:rPr>
          <w:sz w:val="28"/>
          <w:szCs w:val="28"/>
          <w:lang w:val="uk-UA"/>
        </w:rPr>
        <w:t>ям школи</w:t>
      </w:r>
    </w:p>
    <w:p w:rsidR="00A014D1" w:rsidRDefault="00A014D1" w:rsidP="00E06CB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________________________________________________________</w:t>
      </w:r>
    </w:p>
    <w:p w:rsidR="00A014D1" w:rsidRPr="00A014D1" w:rsidRDefault="00A014D1" w:rsidP="00E06CB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_________________________________________________________</w:t>
      </w:r>
    </w:p>
    <w:p w:rsidR="00F936AB" w:rsidRPr="00FF3609" w:rsidRDefault="00A014D1" w:rsidP="00A014D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C00000"/>
          <w:sz w:val="28"/>
          <w:szCs w:val="28"/>
          <w:lang w:val="uk-UA"/>
        </w:rPr>
      </w:pPr>
      <w:r w:rsidRPr="00FF3609">
        <w:rPr>
          <w:b/>
          <w:i/>
          <w:color w:val="C00000"/>
          <w:sz w:val="28"/>
          <w:szCs w:val="28"/>
          <w:lang w:val="uk-UA"/>
        </w:rPr>
        <w:t>(з</w:t>
      </w:r>
      <w:proofErr w:type="spellStart"/>
      <w:r w:rsidRPr="00FF3609">
        <w:rPr>
          <w:b/>
          <w:i/>
          <w:color w:val="C00000"/>
          <w:sz w:val="28"/>
          <w:szCs w:val="28"/>
        </w:rPr>
        <w:t>вучить</w:t>
      </w:r>
      <w:proofErr w:type="spellEnd"/>
      <w:r w:rsidRPr="00FF3609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FF3609">
        <w:rPr>
          <w:b/>
          <w:i/>
          <w:color w:val="C00000"/>
          <w:sz w:val="28"/>
          <w:szCs w:val="28"/>
        </w:rPr>
        <w:t>Гімн</w:t>
      </w:r>
      <w:proofErr w:type="spellEnd"/>
      <w:r w:rsidRPr="00FF3609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FF3609">
        <w:rPr>
          <w:b/>
          <w:i/>
          <w:color w:val="C00000"/>
          <w:sz w:val="28"/>
          <w:szCs w:val="28"/>
        </w:rPr>
        <w:t>України</w:t>
      </w:r>
      <w:proofErr w:type="spellEnd"/>
      <w:r w:rsidRPr="00FF3609">
        <w:rPr>
          <w:b/>
          <w:i/>
          <w:color w:val="C00000"/>
          <w:sz w:val="28"/>
          <w:szCs w:val="28"/>
          <w:lang w:val="uk-UA"/>
        </w:rPr>
        <w:t>)</w:t>
      </w:r>
    </w:p>
    <w:p w:rsidR="004E52D6" w:rsidRDefault="00E06CB7" w:rsidP="0006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>1.</w:t>
      </w:r>
    </w:p>
    <w:p w:rsidR="00E06CB7" w:rsidRDefault="0071417B" w:rsidP="0006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коханий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945">
        <w:rPr>
          <w:rFonts w:ascii="Times New Roman" w:hAnsi="Times New Roman" w:cs="Times New Roman"/>
          <w:sz w:val="28"/>
          <w:szCs w:val="28"/>
        </w:rPr>
        <w:t>краю,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proofErr w:type="gramEnd"/>
      <w:r w:rsidRPr="00FB4945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і свята!</w:t>
      </w:r>
      <w:r w:rsidRPr="00FB4945">
        <w:rPr>
          <w:rFonts w:ascii="Times New Roman" w:hAnsi="Times New Roman" w:cs="Times New Roman"/>
          <w:sz w:val="28"/>
          <w:szCs w:val="28"/>
        </w:rPr>
        <w:br/>
        <w:t xml:space="preserve">Небо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над тоб</w:t>
      </w:r>
      <w:r w:rsidR="00A21B37">
        <w:rPr>
          <w:rFonts w:ascii="Times New Roman" w:hAnsi="Times New Roman" w:cs="Times New Roman"/>
          <w:sz w:val="28"/>
          <w:szCs w:val="28"/>
        </w:rPr>
        <w:t>ою маю,</w:t>
      </w:r>
      <w:r w:rsidR="00A21B37">
        <w:rPr>
          <w:rFonts w:ascii="Times New Roman" w:hAnsi="Times New Roman" w:cs="Times New Roman"/>
          <w:sz w:val="28"/>
          <w:szCs w:val="28"/>
        </w:rPr>
        <w:br/>
        <w:t xml:space="preserve">Медом </w:t>
      </w:r>
      <w:proofErr w:type="spellStart"/>
      <w:r w:rsidR="00A21B37">
        <w:rPr>
          <w:rFonts w:ascii="Times New Roman" w:hAnsi="Times New Roman" w:cs="Times New Roman"/>
          <w:sz w:val="28"/>
          <w:szCs w:val="28"/>
        </w:rPr>
        <w:t>диха</w:t>
      </w:r>
      <w:proofErr w:type="spellEnd"/>
      <w:r w:rsidR="00A21B37">
        <w:rPr>
          <w:rFonts w:ascii="Times New Roman" w:hAnsi="Times New Roman" w:cs="Times New Roman"/>
          <w:sz w:val="28"/>
          <w:szCs w:val="28"/>
        </w:rPr>
        <w:t xml:space="preserve"> нива золота.</w:t>
      </w:r>
    </w:p>
    <w:p w:rsidR="004E52D6" w:rsidRDefault="00E06CB7" w:rsidP="0006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744732" w:rsidRPr="00FB4945" w:rsidRDefault="0071417B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</w:rPr>
        <w:t xml:space="preserve">Ми з тобою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,</w:t>
      </w:r>
      <w:r w:rsidRPr="00FB4945">
        <w:rPr>
          <w:rFonts w:ascii="Times New Roman" w:hAnsi="Times New Roman" w:cs="Times New Roman"/>
          <w:sz w:val="28"/>
          <w:szCs w:val="28"/>
        </w:rPr>
        <w:br/>
        <w:t xml:space="preserve">Ми з тобою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повсякчас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,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lastRenderedPageBreak/>
        <w:t>Поки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б’ється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в грудях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вірне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в душах жар не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згас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.</w:t>
      </w:r>
      <w:r w:rsidR="00603124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03124" w:rsidRPr="00FF3609" w:rsidRDefault="00E06CB7" w:rsidP="00063FC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603124"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Звучить </w:t>
      </w:r>
      <w:r w:rsidR="00744732"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мелодія реквієм</w:t>
      </w:r>
      <w:r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F6DE1" w:rsidRPr="00FB4945" w:rsidRDefault="00E06CB7" w:rsidP="0006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F6DE1" w:rsidRPr="00FB4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5AAD" w:rsidRPr="00FB4945" w:rsidRDefault="00D95AAD" w:rsidP="00744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на моїй землі іде війна,</w:t>
      </w: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Стріляють </w:t>
      </w:r>
      <w:r w:rsidR="00FB4945"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гради</w:t>
      </w: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ревуть гармати.</w:t>
      </w: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Сповита горем, в чорному вбранні,</w:t>
      </w: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Сльозами вмилась не одна вже мати.</w:t>
      </w: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06C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 w:rsidR="006F6DE1" w:rsidRPr="00FB49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  <w:r w:rsidR="00E06C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Війна вбиває кращих з-поміж нас,</w:t>
      </w:r>
    </w:p>
    <w:p w:rsidR="00D95AAD" w:rsidRPr="00FB4945" w:rsidRDefault="00D95AAD" w:rsidP="00744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повняться ряди в Небесній сотні</w:t>
      </w:r>
    </w:p>
    <w:p w:rsidR="00D95AAD" w:rsidRPr="00FB4945" w:rsidRDefault="00D95AAD" w:rsidP="00744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для героїв зупинився час,</w:t>
      </w:r>
    </w:p>
    <w:p w:rsidR="00D95AAD" w:rsidRPr="00FB4945" w:rsidRDefault="00D95AAD" w:rsidP="00063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у вічність перейшли з безодні.</w:t>
      </w:r>
    </w:p>
    <w:p w:rsidR="00BD722C" w:rsidRPr="007D0B61" w:rsidRDefault="00E06CB7" w:rsidP="00BD72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1.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03124" w:rsidRPr="00FB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 повинні завжди пам’ятати про людей, які загинули насильницькою смертю і внаслідок поранень.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2.</w:t>
      </w:r>
      <w:r w:rsidR="00603124" w:rsidRPr="00E06C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03124" w:rsidRPr="00FB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Їхні душі журавлиним ключем полинули у вирій вічності, ставши нашими Ангелами-Охоронцями у небі. Цей Ангельський Хор безупинно, як у дзвін, стукає в наші серця, не даючи їм збайдужіти, зачерствіти.</w:t>
      </w:r>
      <w:r w:rsidR="00603124" w:rsidRPr="00FB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Ведуча1.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03124" w:rsidRPr="00FB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 всі люди – справжні герої! Герої не вмирають. Вони завше будуть в наших серцях.</w:t>
      </w:r>
      <w:r w:rsidR="00603124" w:rsidRPr="00FB4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03124" w:rsidRPr="00E06CB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</w:t>
      </w:r>
      <w:r w:rsidR="001D5E81" w:rsidRPr="00FB49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BD722C" w:rsidRPr="00FB49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D722C" w:rsidRPr="00FB4945">
        <w:rPr>
          <w:rFonts w:ascii="Times New Roman" w:hAnsi="Times New Roman" w:cs="Times New Roman"/>
          <w:sz w:val="28"/>
          <w:szCs w:val="28"/>
          <w:lang w:val="uk-UA"/>
        </w:rPr>
        <w:t>Учні, вчителі, батьки, дорогі українці, давайте нині вшануймо хвилиною мовчання усіх хто  поліг на Майдані, хто загинув на сході, усіх хто боровся за наше мирне небо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722C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за можливість зростати та навчатись у вільній країні.</w:t>
      </w:r>
    </w:p>
    <w:p w:rsidR="00603124" w:rsidRPr="00FF3609" w:rsidRDefault="00603124" w:rsidP="00E06C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F36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( </w:t>
      </w:r>
      <w:r w:rsidR="00E06CB7" w:rsidRPr="00FF36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х</w:t>
      </w:r>
      <w:r w:rsidRPr="00FF36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вилина мовчання )</w:t>
      </w:r>
    </w:p>
    <w:p w:rsidR="00A5731B" w:rsidRPr="00A5731B" w:rsidRDefault="00A5731B" w:rsidP="00A57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b/>
          <w:sz w:val="28"/>
          <w:szCs w:val="28"/>
          <w:lang w:val="uk-UA"/>
        </w:rPr>
        <w:t>Ведуча 1.</w:t>
      </w:r>
    </w:p>
    <w:p w:rsidR="00A5731B" w:rsidRPr="00A5731B" w:rsidRDefault="00A5731B" w:rsidP="00A573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>Таке велике сьогодні свято!</w:t>
      </w:r>
    </w:p>
    <w:p w:rsidR="00A5731B" w:rsidRPr="00A5731B" w:rsidRDefault="00A5731B" w:rsidP="00A573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>Радіють мами, бабусі й тата!</w:t>
      </w:r>
    </w:p>
    <w:p w:rsidR="00A5731B" w:rsidRPr="00A5731B" w:rsidRDefault="00A5731B" w:rsidP="00A573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>Усмішки всюди і гарні квіти.</w:t>
      </w:r>
    </w:p>
    <w:p w:rsidR="00A5731B" w:rsidRPr="00A5731B" w:rsidRDefault="00A5731B" w:rsidP="00A573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31B">
        <w:rPr>
          <w:rFonts w:ascii="Times New Roman" w:hAnsi="Times New Roman" w:cs="Times New Roman"/>
          <w:sz w:val="28"/>
          <w:szCs w:val="28"/>
          <w:lang w:val="uk-UA"/>
        </w:rPr>
        <w:t>Сьогодні в школу крокують діти.</w:t>
      </w:r>
    </w:p>
    <w:p w:rsidR="00E06CB7" w:rsidRDefault="00E06CB7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B7" w:rsidRDefault="0071417B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–</w:t>
      </w:r>
      <w:r w:rsidR="00852E24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945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порахуєш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494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,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r w:rsidRPr="00FB4945">
        <w:rPr>
          <w:rFonts w:ascii="Times New Roman" w:hAnsi="Times New Roman" w:cs="Times New Roman"/>
          <w:sz w:val="28"/>
          <w:szCs w:val="28"/>
        </w:rPr>
        <w:lastRenderedPageBreak/>
        <w:t>Та</w:t>
      </w:r>
      <w:proofErr w:type="gram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!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06CB7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="00E06CB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B494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B494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не секрет –</w:t>
      </w:r>
      <w:r w:rsidRPr="00FB4945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й дня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.</w:t>
      </w:r>
      <w:r w:rsidRPr="00FB4945">
        <w:rPr>
          <w:rFonts w:ascii="Times New Roman" w:hAnsi="Times New Roman" w:cs="Times New Roman"/>
          <w:sz w:val="28"/>
          <w:szCs w:val="28"/>
        </w:rPr>
        <w:br/>
        <w:t xml:space="preserve">На те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і директор,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дорожити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.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06CB7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="00E06CB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B494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B7" w:rsidRDefault="0071417B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віками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квітне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br/>
        <w:t xml:space="preserve">І не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згаса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.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небом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блакитним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«Директор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FB4945">
        <w:rPr>
          <w:rFonts w:ascii="Times New Roman" w:hAnsi="Times New Roman" w:cs="Times New Roman"/>
          <w:sz w:val="28"/>
          <w:szCs w:val="28"/>
        </w:rPr>
        <w:t>»!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06CB7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="00E06CB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gramEnd"/>
      <w:r w:rsidRPr="00FB494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! Вас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вітає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r w:rsidRPr="00FF360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proofErr w:type="gramStart"/>
      <w:r w:rsidRPr="00FF3609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FF3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B8" w:rsidRPr="00FF3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</w:t>
      </w:r>
      <w:proofErr w:type="gramEnd"/>
      <w:r w:rsidR="00050CB8" w:rsidRPr="00FF3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Васильович</w:t>
      </w:r>
      <w:r w:rsidR="00E06CB7" w:rsidRPr="00FF3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6CB7" w:rsidRPr="00FF3609">
        <w:rPr>
          <w:rFonts w:ascii="Times New Roman" w:hAnsi="Times New Roman" w:cs="Times New Roman"/>
          <w:b/>
          <w:sz w:val="28"/>
          <w:szCs w:val="28"/>
          <w:lang w:val="uk-UA"/>
        </w:rPr>
        <w:t>Дячук</w:t>
      </w:r>
      <w:proofErr w:type="spellEnd"/>
      <w:r w:rsidR="00E06CB7" w:rsidRPr="00FF36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3FC8" w:rsidRPr="00E06CB7" w:rsidRDefault="00E06CB7" w:rsidP="00E06C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(виступ директора)</w:t>
      </w:r>
      <w:r w:rsidR="0071417B" w:rsidRPr="00FF360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гостей,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  <w:lang w:val="uk-UA"/>
        </w:rPr>
        <w:t>. До слова запрошуємо:</w:t>
      </w:r>
    </w:p>
    <w:p w:rsidR="00063FC8" w:rsidRPr="00FB4945" w:rsidRDefault="001B6F61" w:rsidP="001B6F6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E06C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</w:t>
      </w:r>
      <w:r w:rsidR="007D0B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</w:t>
      </w:r>
    </w:p>
    <w:p w:rsidR="001B6F61" w:rsidRPr="00FB4945" w:rsidRDefault="001B6F61" w:rsidP="001B6F6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E06C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</w:t>
      </w:r>
      <w:r w:rsidR="007D0B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</w:t>
      </w:r>
    </w:p>
    <w:p w:rsidR="001B6F61" w:rsidRPr="00FB4945" w:rsidRDefault="001B6F61" w:rsidP="001B6F6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="00E06C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</w:t>
      </w:r>
      <w:r w:rsidR="007D0B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</w:t>
      </w:r>
    </w:p>
    <w:p w:rsidR="008A6B7D" w:rsidRDefault="008A6B7D" w:rsidP="001B6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A6B7D" w:rsidRDefault="00FF3609" w:rsidP="00FF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 виступ гостей)</w:t>
      </w:r>
    </w:p>
    <w:p w:rsidR="008A6B7D" w:rsidRDefault="008A6B7D" w:rsidP="001B6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06CB7" w:rsidRDefault="00E06CB7" w:rsidP="001B6F6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603124" w:rsidRPr="00FB49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="00603124" w:rsidRPr="00FB49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03124" w:rsidRPr="00FB4945">
        <w:rPr>
          <w:rFonts w:ascii="Times New Roman" w:hAnsi="Times New Roman" w:cs="Times New Roman"/>
          <w:b/>
          <w:sz w:val="28"/>
          <w:szCs w:val="28"/>
        </w:rPr>
        <w:br/>
      </w:r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Благослови нас,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добрий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Боже,</w:t>
      </w:r>
      <w:r w:rsidR="00603124" w:rsidRPr="00FB4945">
        <w:rPr>
          <w:rFonts w:ascii="Times New Roman" w:hAnsi="Times New Roman" w:cs="Times New Roman"/>
          <w:sz w:val="28"/>
          <w:szCs w:val="28"/>
        </w:rPr>
        <w:br/>
      </w:r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Благослови</w:t>
      </w:r>
      <w:proofErr w:type="gram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Пречиста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3124" w:rsidRPr="00FB4945">
        <w:rPr>
          <w:rFonts w:ascii="Times New Roman" w:hAnsi="Times New Roman" w:cs="Times New Roman"/>
          <w:sz w:val="28"/>
          <w:szCs w:val="28"/>
        </w:rPr>
        <w:br/>
      </w:r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Хай ваша ласка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допоможе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Щасливо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шкільний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почати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03124" w:rsidRPr="00FB4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</w:t>
      </w:r>
      <w:r w:rsidR="001D5E81" w:rsidRPr="00FB49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D5E81" w:rsidRPr="00FB49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господнім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благословенням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звертається</w:t>
      </w:r>
      <w:proofErr w:type="spellEnd"/>
      <w:r w:rsidR="00603124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124" w:rsidRPr="00FF36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священник—</w:t>
      </w:r>
      <w:r w:rsidR="001B6F61" w:rsidRPr="00FF36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3124" w:rsidRPr="00FF36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отець</w:t>
      </w:r>
      <w:proofErr w:type="spellEnd"/>
      <w:r w:rsidR="001B6F61" w:rsidRPr="00FF36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063FC8" w:rsidRPr="00FF36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Леонід</w:t>
      </w:r>
    </w:p>
    <w:p w:rsidR="007D0B61" w:rsidRDefault="00E06CB7" w:rsidP="001B6F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E06C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Pr="00FF36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(благословення священника)</w:t>
      </w:r>
    </w:p>
    <w:p w:rsidR="007D0B61" w:rsidRDefault="007D0B61" w:rsidP="001B6F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2760FD" w:rsidRPr="00A21B37" w:rsidRDefault="002760FD" w:rsidP="001B6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символічний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факел,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запалює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серцях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1417B" w:rsidRPr="00FB4945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7D0B61">
        <w:rPr>
          <w:rFonts w:ascii="Times New Roman" w:hAnsi="Times New Roman" w:cs="Times New Roman"/>
          <w:sz w:val="28"/>
          <w:szCs w:val="28"/>
          <w:lang w:val="uk-UA"/>
        </w:rPr>
        <w:t xml:space="preserve">  _</w:t>
      </w:r>
      <w:proofErr w:type="gramEnd"/>
      <w:r w:rsidR="007D0B61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760FD" w:rsidRDefault="0071417B" w:rsidP="001B6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B4945">
        <w:rPr>
          <w:rFonts w:ascii="Times New Roman" w:hAnsi="Times New Roman" w:cs="Times New Roman"/>
          <w:b/>
          <w:sz w:val="28"/>
          <w:szCs w:val="28"/>
        </w:rPr>
        <w:t>Старшокласник</w:t>
      </w:r>
      <w:proofErr w:type="spellEnd"/>
    </w:p>
    <w:p w:rsidR="0071417B" w:rsidRPr="002760FD" w:rsidRDefault="0071417B" w:rsidP="001B6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4945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!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старійшин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,</w:t>
      </w:r>
      <w:r w:rsidRPr="00FB4945">
        <w:rPr>
          <w:rFonts w:ascii="Times New Roman" w:hAnsi="Times New Roman" w:cs="Times New Roman"/>
          <w:sz w:val="28"/>
          <w:szCs w:val="28"/>
        </w:rPr>
        <w:br/>
        <w:t xml:space="preserve">Факел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вручаємо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,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пішли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в перший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за нас!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факел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і науки,</w:t>
      </w:r>
      <w:r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Старанним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 в руки.</w:t>
      </w:r>
      <w:r w:rsidRPr="00FB4945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лінуйтеся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945">
        <w:rPr>
          <w:rFonts w:ascii="Times New Roman" w:hAnsi="Times New Roman" w:cs="Times New Roman"/>
          <w:sz w:val="28"/>
          <w:szCs w:val="28"/>
        </w:rPr>
        <w:t>на</w:t>
      </w:r>
      <w:r w:rsidR="002760FD">
        <w:rPr>
          <w:rFonts w:ascii="Times New Roman" w:hAnsi="Times New Roman" w:cs="Times New Roman"/>
          <w:sz w:val="28"/>
          <w:szCs w:val="28"/>
        </w:rPr>
        <w:t>вчайтесь</w:t>
      </w:r>
      <w:proofErr w:type="spellEnd"/>
      <w:r w:rsidR="002760FD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2760FD">
        <w:rPr>
          <w:rFonts w:ascii="Times New Roman" w:hAnsi="Times New Roman" w:cs="Times New Roman"/>
          <w:sz w:val="28"/>
          <w:szCs w:val="28"/>
        </w:rPr>
        <w:t>розумними</w:t>
      </w:r>
      <w:proofErr w:type="spellEnd"/>
      <w:r w:rsidR="0027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FD">
        <w:rPr>
          <w:rFonts w:ascii="Times New Roman" w:hAnsi="Times New Roman" w:cs="Times New Roman"/>
          <w:sz w:val="28"/>
          <w:szCs w:val="28"/>
        </w:rPr>
        <w:t>зростайте</w:t>
      </w:r>
      <w:proofErr w:type="spellEnd"/>
      <w:r w:rsidR="002760FD">
        <w:rPr>
          <w:rFonts w:ascii="Times New Roman" w:hAnsi="Times New Roman" w:cs="Times New Roman"/>
          <w:sz w:val="28"/>
          <w:szCs w:val="28"/>
        </w:rPr>
        <w:t>.</w:t>
      </w:r>
    </w:p>
    <w:p w:rsidR="00050CB8" w:rsidRPr="002760FD" w:rsidRDefault="002760FD" w:rsidP="001B6F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shd w:val="clear" w:color="auto" w:fill="FFFFFF"/>
        </w:rPr>
        <w:t>Ведуч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>а</w:t>
      </w:r>
      <w:r w:rsidR="001B6F61" w:rsidRPr="00FB4945">
        <w:rPr>
          <w:b/>
          <w:sz w:val="28"/>
          <w:szCs w:val="28"/>
          <w:shd w:val="clear" w:color="auto" w:fill="FFFFFF"/>
          <w:lang w:val="uk-UA"/>
        </w:rPr>
        <w:t xml:space="preserve">  2</w:t>
      </w:r>
      <w:r>
        <w:rPr>
          <w:b/>
          <w:sz w:val="28"/>
          <w:szCs w:val="28"/>
          <w:shd w:val="clear" w:color="auto" w:fill="FFFFFF"/>
          <w:lang w:val="uk-UA"/>
        </w:rPr>
        <w:t xml:space="preserve">.  </w:t>
      </w:r>
      <w:r w:rsidR="00C06ADC" w:rsidRPr="00FB4945">
        <w:rPr>
          <w:sz w:val="28"/>
          <w:szCs w:val="28"/>
          <w:shd w:val="clear" w:color="auto" w:fill="FFFFFF"/>
        </w:rPr>
        <w:t xml:space="preserve"> А в нас є </w:t>
      </w:r>
      <w:proofErr w:type="spellStart"/>
      <w:r w:rsidR="00C06ADC" w:rsidRPr="00FB4945">
        <w:rPr>
          <w:sz w:val="28"/>
          <w:szCs w:val="28"/>
          <w:shd w:val="clear" w:color="auto" w:fill="FFFFFF"/>
        </w:rPr>
        <w:t>ще</w:t>
      </w:r>
      <w:proofErr w:type="spellEnd"/>
      <w:r w:rsidR="00C06ADC" w:rsidRPr="00FB4945">
        <w:rPr>
          <w:sz w:val="28"/>
          <w:szCs w:val="28"/>
          <w:shd w:val="clear" w:color="auto" w:fill="FFFFFF"/>
        </w:rPr>
        <w:t xml:space="preserve"> один </w:t>
      </w:r>
      <w:proofErr w:type="spellStart"/>
      <w:r w:rsidR="00C06ADC" w:rsidRPr="00FB4945">
        <w:rPr>
          <w:sz w:val="28"/>
          <w:szCs w:val="28"/>
          <w:shd w:val="clear" w:color="auto" w:fill="FFFFFF"/>
        </w:rPr>
        <w:t>подарунок</w:t>
      </w:r>
      <w:proofErr w:type="spellEnd"/>
    </w:p>
    <w:p w:rsidR="002760FD" w:rsidRDefault="002760FD" w:rsidP="001B6F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r w:rsidRPr="00FF3609">
        <w:rPr>
          <w:b/>
          <w:i/>
          <w:sz w:val="28"/>
          <w:szCs w:val="28"/>
          <w:shd w:val="clear" w:color="auto" w:fill="FFFFFF"/>
          <w:lang w:val="uk-UA"/>
        </w:rPr>
        <w:t xml:space="preserve">   </w:t>
      </w:r>
      <w:r w:rsidR="007D0B61">
        <w:rPr>
          <w:b/>
          <w:i/>
          <w:sz w:val="28"/>
          <w:szCs w:val="28"/>
          <w:shd w:val="clear" w:color="auto" w:fill="FFFFFF"/>
          <w:lang w:val="uk-UA"/>
        </w:rPr>
        <w:t xml:space="preserve">               </w:t>
      </w:r>
      <w:r w:rsidRPr="00FF3609">
        <w:rPr>
          <w:b/>
          <w:i/>
          <w:sz w:val="28"/>
          <w:szCs w:val="28"/>
          <w:shd w:val="clear" w:color="auto" w:fill="FFFFFF"/>
          <w:lang w:val="uk-UA"/>
        </w:rPr>
        <w:t>(з</w:t>
      </w:r>
      <w:proofErr w:type="spellStart"/>
      <w:r w:rsidR="00C06ADC" w:rsidRPr="00FF3609">
        <w:rPr>
          <w:b/>
          <w:i/>
          <w:sz w:val="28"/>
          <w:szCs w:val="28"/>
          <w:shd w:val="clear" w:color="auto" w:fill="FFFFFF"/>
        </w:rPr>
        <w:t>вучить</w:t>
      </w:r>
      <w:proofErr w:type="spellEnd"/>
      <w:r w:rsidR="00C06ADC" w:rsidRPr="00FF3609">
        <w:rPr>
          <w:b/>
          <w:i/>
          <w:sz w:val="28"/>
          <w:szCs w:val="28"/>
          <w:shd w:val="clear" w:color="auto" w:fill="FFFFFF"/>
        </w:rPr>
        <w:t xml:space="preserve"> </w:t>
      </w:r>
      <w:r w:rsidR="008B3369">
        <w:rPr>
          <w:b/>
          <w:i/>
          <w:color w:val="C00000"/>
          <w:sz w:val="28"/>
          <w:szCs w:val="28"/>
          <w:shd w:val="clear" w:color="auto" w:fill="FFFFFF"/>
          <w:lang w:val="uk-UA"/>
        </w:rPr>
        <w:t xml:space="preserve">пісня про </w:t>
      </w:r>
      <w:proofErr w:type="spellStart"/>
      <w:r w:rsidR="008B3369">
        <w:rPr>
          <w:b/>
          <w:i/>
          <w:color w:val="C00000"/>
          <w:sz w:val="28"/>
          <w:szCs w:val="28"/>
          <w:shd w:val="clear" w:color="auto" w:fill="FFFFFF"/>
          <w:lang w:val="uk-UA"/>
        </w:rPr>
        <w:t>Денисівську</w:t>
      </w:r>
      <w:proofErr w:type="spellEnd"/>
      <w:r w:rsidR="008B3369">
        <w:rPr>
          <w:b/>
          <w:i/>
          <w:color w:val="C00000"/>
          <w:sz w:val="28"/>
          <w:szCs w:val="28"/>
          <w:shd w:val="clear" w:color="auto" w:fill="FFFFFF"/>
          <w:lang w:val="uk-UA"/>
        </w:rPr>
        <w:t xml:space="preserve"> школу </w:t>
      </w:r>
      <w:r w:rsidRPr="00FF3609">
        <w:rPr>
          <w:b/>
          <w:i/>
          <w:sz w:val="28"/>
          <w:szCs w:val="28"/>
          <w:shd w:val="clear" w:color="auto" w:fill="FFFFFF"/>
          <w:lang w:val="uk-UA"/>
        </w:rPr>
        <w:t>у виконанні 9кл.)</w:t>
      </w:r>
      <w:r w:rsidR="0071417B" w:rsidRPr="00FB4945">
        <w:rPr>
          <w:i/>
          <w:sz w:val="28"/>
          <w:szCs w:val="28"/>
        </w:rPr>
        <w:br/>
      </w:r>
      <w:r w:rsidR="002B5E6B" w:rsidRPr="00FB4945">
        <w:rPr>
          <w:b/>
          <w:sz w:val="28"/>
          <w:szCs w:val="28"/>
          <w:shd w:val="clear" w:color="auto" w:fill="FFFFFF"/>
        </w:rPr>
        <w:t>Вед</w:t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уча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2B5E6B" w:rsidRPr="00FB4945">
        <w:rPr>
          <w:b/>
          <w:sz w:val="28"/>
          <w:szCs w:val="28"/>
          <w:shd w:val="clear" w:color="auto" w:fill="FFFFFF"/>
        </w:rPr>
        <w:t>1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.</w:t>
      </w:r>
      <w:r w:rsidR="002B5E6B" w:rsidRPr="00FB4945">
        <w:rPr>
          <w:sz w:val="28"/>
          <w:szCs w:val="28"/>
          <w:shd w:val="clear" w:color="auto" w:fill="FFFFFF"/>
        </w:rPr>
        <w:br/>
        <w:t xml:space="preserve">Ми вас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раді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,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друзі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,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всіх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вітати</w:t>
      </w:r>
      <w:proofErr w:type="spellEnd"/>
      <w:r w:rsidR="002B5E6B" w:rsidRPr="00FB4945">
        <w:rPr>
          <w:sz w:val="28"/>
          <w:szCs w:val="28"/>
          <w:shd w:val="clear" w:color="auto" w:fill="FFFFFF"/>
        </w:rPr>
        <w:t>.</w:t>
      </w:r>
      <w:r w:rsidR="002B5E6B" w:rsidRPr="00FB4945">
        <w:rPr>
          <w:sz w:val="28"/>
          <w:szCs w:val="28"/>
        </w:rPr>
        <w:br/>
      </w:r>
      <w:proofErr w:type="spellStart"/>
      <w:r w:rsidR="002B5E6B" w:rsidRPr="00FB4945">
        <w:rPr>
          <w:sz w:val="28"/>
          <w:szCs w:val="28"/>
          <w:shd w:val="clear" w:color="auto" w:fill="FFFFFF"/>
        </w:rPr>
        <w:t>Хто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лиш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старт,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хто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фініш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прийшов</w:t>
      </w:r>
      <w:proofErr w:type="spellEnd"/>
      <w:r w:rsidR="002B5E6B" w:rsidRPr="00FB4945">
        <w:rPr>
          <w:sz w:val="28"/>
          <w:szCs w:val="28"/>
          <w:shd w:val="clear" w:color="auto" w:fill="FFFFFF"/>
        </w:rPr>
        <w:t>.</w:t>
      </w:r>
      <w:r w:rsidR="002B5E6B" w:rsidRPr="00FB4945">
        <w:rPr>
          <w:sz w:val="28"/>
          <w:szCs w:val="28"/>
        </w:rPr>
        <w:br/>
      </w:r>
      <w:r w:rsidR="002B5E6B" w:rsidRPr="00FB4945">
        <w:rPr>
          <w:sz w:val="28"/>
          <w:szCs w:val="28"/>
          <w:shd w:val="clear" w:color="auto" w:fill="FFFFFF"/>
        </w:rPr>
        <w:t xml:space="preserve">І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приємно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тепер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нам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згадати</w:t>
      </w:r>
      <w:proofErr w:type="spellEnd"/>
      <w:r w:rsidR="002B5E6B" w:rsidRPr="00FB4945">
        <w:rPr>
          <w:sz w:val="28"/>
          <w:szCs w:val="28"/>
          <w:shd w:val="clear" w:color="auto" w:fill="FFFFFF"/>
        </w:rPr>
        <w:t>,</w:t>
      </w:r>
      <w:r w:rsidR="002B5E6B" w:rsidRPr="00FB4945">
        <w:rPr>
          <w:sz w:val="28"/>
          <w:szCs w:val="28"/>
        </w:rPr>
        <w:br/>
      </w:r>
      <w:proofErr w:type="spellStart"/>
      <w:r w:rsidR="002B5E6B" w:rsidRPr="00FB4945">
        <w:rPr>
          <w:sz w:val="28"/>
          <w:szCs w:val="28"/>
          <w:shd w:val="clear" w:color="auto" w:fill="FFFFFF"/>
        </w:rPr>
        <w:t>Скільки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цінного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тут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він</w:t>
      </w:r>
      <w:proofErr w:type="spellEnd"/>
      <w:r w:rsidR="002B5E6B"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="002B5E6B" w:rsidRPr="00FB4945">
        <w:rPr>
          <w:sz w:val="28"/>
          <w:szCs w:val="28"/>
          <w:shd w:val="clear" w:color="auto" w:fill="FFFFFF"/>
        </w:rPr>
        <w:t>знайшов</w:t>
      </w:r>
      <w:proofErr w:type="spellEnd"/>
      <w:r w:rsidR="002B5E6B" w:rsidRPr="00FB4945">
        <w:rPr>
          <w:sz w:val="28"/>
          <w:szCs w:val="28"/>
          <w:shd w:val="clear" w:color="auto" w:fill="FFFFFF"/>
        </w:rPr>
        <w:t>.</w:t>
      </w:r>
      <w:r w:rsidR="002B5E6B" w:rsidRPr="00FB4945">
        <w:rPr>
          <w:sz w:val="28"/>
          <w:szCs w:val="28"/>
        </w:rPr>
        <w:br/>
      </w:r>
      <w:r>
        <w:rPr>
          <w:b/>
          <w:i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proofErr w:type="spellStart"/>
      <w:r w:rsidR="00880E24">
        <w:rPr>
          <w:b/>
          <w:i/>
          <w:sz w:val="28"/>
          <w:szCs w:val="28"/>
          <w:shd w:val="clear" w:color="auto" w:fill="FFFFFF"/>
        </w:rPr>
        <w:t>Виступ</w:t>
      </w:r>
      <w:proofErr w:type="spellEnd"/>
      <w:r w:rsidR="00880E24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880E24">
        <w:rPr>
          <w:b/>
          <w:i/>
          <w:sz w:val="28"/>
          <w:szCs w:val="28"/>
          <w:shd w:val="clear" w:color="auto" w:fill="FFFFFF"/>
        </w:rPr>
        <w:t>учнів</w:t>
      </w:r>
      <w:proofErr w:type="spellEnd"/>
      <w:r w:rsidR="00880E24">
        <w:rPr>
          <w:b/>
          <w:i/>
          <w:sz w:val="28"/>
          <w:szCs w:val="28"/>
          <w:shd w:val="clear" w:color="auto" w:fill="FFFFFF"/>
        </w:rPr>
        <w:t xml:space="preserve"> </w:t>
      </w:r>
      <w:r w:rsidR="00880E24">
        <w:rPr>
          <w:b/>
          <w:i/>
          <w:sz w:val="28"/>
          <w:szCs w:val="28"/>
          <w:shd w:val="clear" w:color="auto" w:fill="FFFFFF"/>
          <w:lang w:val="uk-UA"/>
        </w:rPr>
        <w:t>2-9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sz w:val="28"/>
          <w:szCs w:val="28"/>
          <w:shd w:val="clear" w:color="auto" w:fill="FFFFFF"/>
        </w:rPr>
        <w:t>класі</w:t>
      </w:r>
      <w:proofErr w:type="spellEnd"/>
      <w:r>
        <w:rPr>
          <w:b/>
          <w:i/>
          <w:sz w:val="28"/>
          <w:szCs w:val="28"/>
          <w:shd w:val="clear" w:color="auto" w:fill="FFFFFF"/>
          <w:lang w:val="uk-UA"/>
        </w:rPr>
        <w:t>в</w:t>
      </w:r>
      <w:r w:rsidR="002B5E6B" w:rsidRPr="00FB4945">
        <w:rPr>
          <w:i/>
          <w:sz w:val="28"/>
          <w:szCs w:val="28"/>
          <w:shd w:val="clear" w:color="auto" w:fill="FFFFFF"/>
        </w:rPr>
        <w:br/>
      </w:r>
      <w:r w:rsidRPr="002760FD">
        <w:rPr>
          <w:b/>
          <w:sz w:val="28"/>
          <w:szCs w:val="28"/>
          <w:shd w:val="clear" w:color="auto" w:fill="FFFFFF"/>
          <w:lang w:val="uk-UA"/>
        </w:rPr>
        <w:t xml:space="preserve">Учень </w:t>
      </w:r>
      <w:r w:rsidR="002B5E6B" w:rsidRPr="002760FD">
        <w:rPr>
          <w:b/>
          <w:sz w:val="28"/>
          <w:szCs w:val="28"/>
          <w:shd w:val="clear" w:color="auto" w:fill="FFFFFF"/>
        </w:rPr>
        <w:t>2</w:t>
      </w:r>
      <w:r w:rsidRPr="002760FD">
        <w:rPr>
          <w:b/>
          <w:sz w:val="28"/>
          <w:szCs w:val="28"/>
          <w:shd w:val="clear" w:color="auto" w:fill="FFFFFF"/>
          <w:lang w:val="uk-UA"/>
        </w:rPr>
        <w:t xml:space="preserve"> кл</w:t>
      </w:r>
      <w:r w:rsidR="002B5E6B" w:rsidRPr="002760FD">
        <w:rPr>
          <w:b/>
          <w:sz w:val="28"/>
          <w:szCs w:val="28"/>
          <w:shd w:val="clear" w:color="auto" w:fill="FFFFFF"/>
        </w:rPr>
        <w:t>.</w:t>
      </w:r>
    </w:p>
    <w:p w:rsidR="002760FD" w:rsidRPr="007D0B61" w:rsidRDefault="002B5E6B" w:rsidP="001B6F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Рік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тому ми тут стояли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 xml:space="preserve">І не знали, </w:t>
      </w:r>
      <w:proofErr w:type="spellStart"/>
      <w:r w:rsidRPr="00FB4945">
        <w:rPr>
          <w:sz w:val="28"/>
          <w:szCs w:val="28"/>
          <w:shd w:val="clear" w:color="auto" w:fill="FFFFFF"/>
        </w:rPr>
        <w:t>що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нас </w:t>
      </w:r>
      <w:proofErr w:type="spellStart"/>
      <w:r w:rsidRPr="00FB4945">
        <w:rPr>
          <w:sz w:val="28"/>
          <w:szCs w:val="28"/>
          <w:shd w:val="clear" w:color="auto" w:fill="FFFFFF"/>
        </w:rPr>
        <w:t>жде</w:t>
      </w:r>
      <w:proofErr w:type="spellEnd"/>
      <w:r w:rsidRPr="00FB4945">
        <w:rPr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 xml:space="preserve">Перший </w:t>
      </w:r>
      <w:proofErr w:type="spellStart"/>
      <w:r w:rsidRPr="00FB4945">
        <w:rPr>
          <w:sz w:val="28"/>
          <w:szCs w:val="28"/>
          <w:shd w:val="clear" w:color="auto" w:fill="FFFFFF"/>
        </w:rPr>
        <w:t>клас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ми </w:t>
      </w:r>
      <w:proofErr w:type="spellStart"/>
      <w:proofErr w:type="gramStart"/>
      <w:r w:rsidRPr="00FB4945">
        <w:rPr>
          <w:sz w:val="28"/>
          <w:szCs w:val="28"/>
          <w:shd w:val="clear" w:color="auto" w:fill="FFFFFF"/>
        </w:rPr>
        <w:t>подолали</w:t>
      </w:r>
      <w:proofErr w:type="spellEnd"/>
      <w:r w:rsidRPr="00FB4945">
        <w:rPr>
          <w:sz w:val="28"/>
          <w:szCs w:val="28"/>
          <w:shd w:val="clear" w:color="auto" w:fill="FFFFFF"/>
        </w:rPr>
        <w:t>,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>В</w:t>
      </w:r>
      <w:proofErr w:type="gram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другий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вчителька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веде</w:t>
      </w:r>
      <w:proofErr w:type="spellEnd"/>
      <w:r w:rsidRPr="00FB4945">
        <w:rPr>
          <w:sz w:val="28"/>
          <w:szCs w:val="28"/>
          <w:shd w:val="clear" w:color="auto" w:fill="FFFFFF"/>
        </w:rPr>
        <w:t>!</w:t>
      </w:r>
      <w:r w:rsidRPr="00FB4945">
        <w:rPr>
          <w:sz w:val="28"/>
          <w:szCs w:val="28"/>
        </w:rPr>
        <w:br/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 xml:space="preserve">Учень </w:t>
      </w:r>
      <w:r w:rsidRPr="002760FD">
        <w:rPr>
          <w:b/>
          <w:sz w:val="28"/>
          <w:szCs w:val="28"/>
          <w:shd w:val="clear" w:color="auto" w:fill="FFFFFF"/>
        </w:rPr>
        <w:t>3</w:t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>кл</w:t>
      </w:r>
      <w:r w:rsidRPr="002760FD">
        <w:rPr>
          <w:b/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  <w:shd w:val="clear" w:color="auto" w:fill="FFFFFF"/>
        </w:rPr>
        <w:t xml:space="preserve"> </w:t>
      </w:r>
    </w:p>
    <w:p w:rsidR="007D0B61" w:rsidRDefault="002B5E6B" w:rsidP="001B6F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B4945">
        <w:rPr>
          <w:sz w:val="28"/>
          <w:szCs w:val="28"/>
          <w:shd w:val="clear" w:color="auto" w:fill="FFFFFF"/>
        </w:rPr>
        <w:t xml:space="preserve">Книга </w:t>
      </w:r>
      <w:proofErr w:type="spellStart"/>
      <w:r w:rsidRPr="00FB4945">
        <w:rPr>
          <w:sz w:val="28"/>
          <w:szCs w:val="28"/>
          <w:shd w:val="clear" w:color="auto" w:fill="FFFFFF"/>
        </w:rPr>
        <w:t>знань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відкриє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радо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Учням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всім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чарівний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світ</w:t>
      </w:r>
      <w:proofErr w:type="spellEnd"/>
      <w:r w:rsidRPr="00FB4945">
        <w:rPr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lastRenderedPageBreak/>
        <w:t>Хтось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почне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її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спочатку</w:t>
      </w:r>
      <w:proofErr w:type="spellEnd"/>
      <w:r w:rsidRPr="00FB4945">
        <w:rPr>
          <w:sz w:val="28"/>
          <w:szCs w:val="28"/>
          <w:shd w:val="clear" w:color="auto" w:fill="FFFFFF"/>
        </w:rPr>
        <w:t>,</w:t>
      </w:r>
      <w:r w:rsidR="007D0B61">
        <w:rPr>
          <w:sz w:val="28"/>
          <w:szCs w:val="28"/>
          <w:lang w:val="uk-UA"/>
        </w:rPr>
        <w:t xml:space="preserve"> </w:t>
      </w:r>
      <w:r w:rsidRPr="00FB4945">
        <w:rPr>
          <w:sz w:val="28"/>
          <w:szCs w:val="28"/>
          <w:shd w:val="clear" w:color="auto" w:fill="FFFFFF"/>
        </w:rPr>
        <w:t xml:space="preserve">Ну, а ми – </w:t>
      </w:r>
      <w:proofErr w:type="spellStart"/>
      <w:r w:rsidRPr="00FB4945">
        <w:rPr>
          <w:sz w:val="28"/>
          <w:szCs w:val="28"/>
          <w:shd w:val="clear" w:color="auto" w:fill="FFFFFF"/>
        </w:rPr>
        <w:t>вже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третій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рік</w:t>
      </w:r>
      <w:proofErr w:type="spellEnd"/>
      <w:r w:rsidRPr="00FB4945">
        <w:rPr>
          <w:sz w:val="28"/>
          <w:szCs w:val="28"/>
          <w:shd w:val="clear" w:color="auto" w:fill="FFFFFF"/>
        </w:rPr>
        <w:t>!</w:t>
      </w:r>
      <w:r w:rsidRPr="00FB4945">
        <w:rPr>
          <w:sz w:val="28"/>
          <w:szCs w:val="28"/>
        </w:rPr>
        <w:br/>
      </w:r>
    </w:p>
    <w:p w:rsidR="002760FD" w:rsidRPr="007D0B61" w:rsidRDefault="002760FD" w:rsidP="001B6F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760FD">
        <w:rPr>
          <w:b/>
          <w:sz w:val="28"/>
          <w:szCs w:val="28"/>
          <w:shd w:val="clear" w:color="auto" w:fill="FFFFFF"/>
          <w:lang w:val="uk-UA"/>
        </w:rPr>
        <w:t xml:space="preserve">Учень </w:t>
      </w:r>
      <w:r w:rsidR="002B5E6B" w:rsidRPr="002760FD">
        <w:rPr>
          <w:b/>
          <w:sz w:val="28"/>
          <w:szCs w:val="28"/>
          <w:shd w:val="clear" w:color="auto" w:fill="FFFFFF"/>
        </w:rPr>
        <w:t>4</w:t>
      </w:r>
      <w:r w:rsidRPr="002760FD">
        <w:rPr>
          <w:b/>
          <w:sz w:val="28"/>
          <w:szCs w:val="28"/>
          <w:shd w:val="clear" w:color="auto" w:fill="FFFFFF"/>
          <w:lang w:val="uk-UA"/>
        </w:rPr>
        <w:t>кл</w:t>
      </w:r>
      <w:r w:rsidR="002B5E6B" w:rsidRPr="00FB4945">
        <w:rPr>
          <w:sz w:val="28"/>
          <w:szCs w:val="28"/>
          <w:shd w:val="clear" w:color="auto" w:fill="FFFFFF"/>
        </w:rPr>
        <w:t xml:space="preserve">. </w:t>
      </w:r>
    </w:p>
    <w:p w:rsidR="002760FD" w:rsidRPr="002760FD" w:rsidRDefault="002B5E6B" w:rsidP="001B6F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r w:rsidRPr="00FB4945">
        <w:rPr>
          <w:sz w:val="28"/>
          <w:szCs w:val="28"/>
          <w:shd w:val="clear" w:color="auto" w:fill="FFFFFF"/>
        </w:rPr>
        <w:t xml:space="preserve">Ми </w:t>
      </w:r>
      <w:proofErr w:type="spellStart"/>
      <w:r w:rsidRPr="00FB4945">
        <w:rPr>
          <w:sz w:val="28"/>
          <w:szCs w:val="28"/>
          <w:shd w:val="clear" w:color="auto" w:fill="FFFFFF"/>
        </w:rPr>
        <w:t>йдемо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B4945">
        <w:rPr>
          <w:sz w:val="28"/>
          <w:szCs w:val="28"/>
          <w:shd w:val="clear" w:color="auto" w:fill="FFFFFF"/>
        </w:rPr>
        <w:t>четвертий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клас</w:t>
      </w:r>
      <w:proofErr w:type="spellEnd"/>
      <w:r w:rsidRPr="00FB4945">
        <w:rPr>
          <w:sz w:val="28"/>
          <w:szCs w:val="28"/>
          <w:shd w:val="clear" w:color="auto" w:fill="FFFFFF"/>
        </w:rPr>
        <w:t>,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Привітайте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B4945">
        <w:rPr>
          <w:sz w:val="28"/>
          <w:szCs w:val="28"/>
          <w:shd w:val="clear" w:color="auto" w:fill="FFFFFF"/>
        </w:rPr>
        <w:t>друзі</w:t>
      </w:r>
      <w:proofErr w:type="spellEnd"/>
      <w:r w:rsidRPr="00FB4945">
        <w:rPr>
          <w:sz w:val="28"/>
          <w:szCs w:val="28"/>
          <w:shd w:val="clear" w:color="auto" w:fill="FFFFFF"/>
        </w:rPr>
        <w:t>, нас!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 xml:space="preserve">Ми </w:t>
      </w:r>
      <w:proofErr w:type="spellStart"/>
      <w:r w:rsidRPr="00FB4945">
        <w:rPr>
          <w:sz w:val="28"/>
          <w:szCs w:val="28"/>
          <w:shd w:val="clear" w:color="auto" w:fill="FFFFFF"/>
        </w:rPr>
        <w:t>тепер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FB4945">
        <w:rPr>
          <w:sz w:val="28"/>
          <w:szCs w:val="28"/>
          <w:shd w:val="clear" w:color="auto" w:fill="FFFFFF"/>
        </w:rPr>
        <w:t>малюки</w:t>
      </w:r>
      <w:proofErr w:type="spellEnd"/>
      <w:r w:rsidRPr="00FB4945">
        <w:rPr>
          <w:sz w:val="28"/>
          <w:szCs w:val="28"/>
          <w:shd w:val="clear" w:color="auto" w:fill="FFFFFF"/>
        </w:rPr>
        <w:t>,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 xml:space="preserve">Не </w:t>
      </w:r>
      <w:proofErr w:type="spellStart"/>
      <w:r w:rsidRPr="00FB4945">
        <w:rPr>
          <w:sz w:val="28"/>
          <w:szCs w:val="28"/>
          <w:shd w:val="clear" w:color="auto" w:fill="FFFFFF"/>
        </w:rPr>
        <w:t>якісь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там </w:t>
      </w:r>
      <w:proofErr w:type="spellStart"/>
      <w:r w:rsidRPr="00FB4945">
        <w:rPr>
          <w:sz w:val="28"/>
          <w:szCs w:val="28"/>
          <w:shd w:val="clear" w:color="auto" w:fill="FFFFFF"/>
        </w:rPr>
        <w:t>першачки</w:t>
      </w:r>
      <w:proofErr w:type="spellEnd"/>
      <w:r w:rsidRPr="00FB4945">
        <w:rPr>
          <w:sz w:val="28"/>
          <w:szCs w:val="28"/>
          <w:shd w:val="clear" w:color="auto" w:fill="FFFFFF"/>
        </w:rPr>
        <w:t>!</w:t>
      </w:r>
      <w:r w:rsidRPr="00FB4945">
        <w:rPr>
          <w:sz w:val="28"/>
          <w:szCs w:val="28"/>
        </w:rPr>
        <w:br/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 xml:space="preserve">Учень </w:t>
      </w:r>
      <w:r w:rsidRPr="002760FD">
        <w:rPr>
          <w:b/>
          <w:sz w:val="28"/>
          <w:szCs w:val="28"/>
          <w:shd w:val="clear" w:color="auto" w:fill="FFFFFF"/>
        </w:rPr>
        <w:t>5</w:t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>кл</w:t>
      </w:r>
      <w:r w:rsidRPr="002760FD">
        <w:rPr>
          <w:b/>
          <w:sz w:val="28"/>
          <w:szCs w:val="28"/>
          <w:shd w:val="clear" w:color="auto" w:fill="FFFFFF"/>
        </w:rPr>
        <w:t xml:space="preserve">. </w:t>
      </w:r>
    </w:p>
    <w:p w:rsidR="001B6F61" w:rsidRPr="002760FD" w:rsidRDefault="002B5E6B" w:rsidP="001B6F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uk-UA"/>
        </w:rPr>
      </w:pPr>
      <w:r w:rsidRPr="00FB4945">
        <w:rPr>
          <w:sz w:val="28"/>
          <w:szCs w:val="28"/>
          <w:shd w:val="clear" w:color="auto" w:fill="FFFFFF"/>
        </w:rPr>
        <w:t xml:space="preserve">Нам </w:t>
      </w:r>
      <w:proofErr w:type="spellStart"/>
      <w:r w:rsidRPr="00FB4945">
        <w:rPr>
          <w:sz w:val="28"/>
          <w:szCs w:val="28"/>
          <w:shd w:val="clear" w:color="auto" w:fill="FFFFFF"/>
        </w:rPr>
        <w:t>сьогодні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трохи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лячно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–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>Все для нас як перший раз.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Вчителів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нових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побачим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–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 xml:space="preserve">Ми </w:t>
      </w:r>
      <w:proofErr w:type="spellStart"/>
      <w:r w:rsidRPr="00FB4945">
        <w:rPr>
          <w:sz w:val="28"/>
          <w:szCs w:val="28"/>
          <w:shd w:val="clear" w:color="auto" w:fill="FFFFFF"/>
        </w:rPr>
        <w:t>ідем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B4945">
        <w:rPr>
          <w:sz w:val="28"/>
          <w:szCs w:val="28"/>
          <w:shd w:val="clear" w:color="auto" w:fill="FFFFFF"/>
        </w:rPr>
        <w:t>п’ятий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клас</w:t>
      </w:r>
      <w:proofErr w:type="spellEnd"/>
      <w:r w:rsidRPr="00FB4945">
        <w:rPr>
          <w:sz w:val="28"/>
          <w:szCs w:val="28"/>
          <w:shd w:val="clear" w:color="auto" w:fill="FFFFFF"/>
        </w:rPr>
        <w:t>!</w:t>
      </w:r>
    </w:p>
    <w:p w:rsidR="002760FD" w:rsidRPr="002760FD" w:rsidRDefault="002760FD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r w:rsidRPr="002760FD">
        <w:rPr>
          <w:b/>
          <w:sz w:val="28"/>
          <w:szCs w:val="28"/>
          <w:shd w:val="clear" w:color="auto" w:fill="FFFFFF"/>
          <w:lang w:val="uk-UA"/>
        </w:rPr>
        <w:t xml:space="preserve">Учень </w:t>
      </w:r>
      <w:r w:rsidR="002B5E6B" w:rsidRPr="002760FD">
        <w:rPr>
          <w:b/>
          <w:sz w:val="28"/>
          <w:szCs w:val="28"/>
          <w:shd w:val="clear" w:color="auto" w:fill="FFFFFF"/>
        </w:rPr>
        <w:t>6</w:t>
      </w:r>
      <w:r w:rsidRPr="002760FD">
        <w:rPr>
          <w:b/>
          <w:sz w:val="28"/>
          <w:szCs w:val="28"/>
          <w:shd w:val="clear" w:color="auto" w:fill="FFFFFF"/>
          <w:lang w:val="uk-UA"/>
        </w:rPr>
        <w:t xml:space="preserve"> кл</w:t>
      </w:r>
      <w:r w:rsidR="002B5E6B" w:rsidRPr="002760FD">
        <w:rPr>
          <w:b/>
          <w:sz w:val="28"/>
          <w:szCs w:val="28"/>
          <w:shd w:val="clear" w:color="auto" w:fill="FFFFFF"/>
        </w:rPr>
        <w:t>.</w:t>
      </w:r>
    </w:p>
    <w:p w:rsidR="002760FD" w:rsidRPr="002760FD" w:rsidRDefault="002B5E6B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r w:rsidRPr="00FB4945">
        <w:rPr>
          <w:sz w:val="28"/>
          <w:szCs w:val="28"/>
          <w:shd w:val="clear" w:color="auto" w:fill="FFFFFF"/>
        </w:rPr>
        <w:t xml:space="preserve">Не </w:t>
      </w:r>
      <w:proofErr w:type="spellStart"/>
      <w:r w:rsidRPr="00FB4945">
        <w:rPr>
          <w:sz w:val="28"/>
          <w:szCs w:val="28"/>
          <w:shd w:val="clear" w:color="auto" w:fill="FFFFFF"/>
        </w:rPr>
        <w:t>лякайтесь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B4945">
        <w:rPr>
          <w:sz w:val="28"/>
          <w:szCs w:val="28"/>
          <w:shd w:val="clear" w:color="auto" w:fill="FFFFFF"/>
        </w:rPr>
        <w:t>друзі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B4945">
        <w:rPr>
          <w:sz w:val="28"/>
          <w:szCs w:val="28"/>
          <w:shd w:val="clear" w:color="auto" w:fill="FFFFFF"/>
        </w:rPr>
        <w:t>милі</w:t>
      </w:r>
      <w:proofErr w:type="spellEnd"/>
      <w:r w:rsidRPr="00FB4945">
        <w:rPr>
          <w:sz w:val="28"/>
          <w:szCs w:val="28"/>
          <w:shd w:val="clear" w:color="auto" w:fill="FFFFFF"/>
        </w:rPr>
        <w:t>,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>Легко</w:t>
      </w:r>
      <w:proofErr w:type="gram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звикнете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FB4945">
        <w:rPr>
          <w:sz w:val="28"/>
          <w:szCs w:val="28"/>
          <w:shd w:val="clear" w:color="auto" w:fill="FFFFFF"/>
        </w:rPr>
        <w:t>всіх</w:t>
      </w:r>
      <w:proofErr w:type="spellEnd"/>
      <w:r w:rsidRPr="00FB4945">
        <w:rPr>
          <w:sz w:val="28"/>
          <w:szCs w:val="28"/>
          <w:shd w:val="clear" w:color="auto" w:fill="FFFFFF"/>
        </w:rPr>
        <w:t>!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Вивчити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нове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вам в </w:t>
      </w:r>
      <w:proofErr w:type="spellStart"/>
      <w:r w:rsidRPr="00FB4945">
        <w:rPr>
          <w:sz w:val="28"/>
          <w:szCs w:val="28"/>
          <w:shd w:val="clear" w:color="auto" w:fill="FFFFFF"/>
        </w:rPr>
        <w:t>силі</w:t>
      </w:r>
      <w:proofErr w:type="spellEnd"/>
      <w:r w:rsidRPr="00FB4945">
        <w:rPr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Сліз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не буде, </w:t>
      </w:r>
      <w:proofErr w:type="spellStart"/>
      <w:r w:rsidRPr="00FB4945">
        <w:rPr>
          <w:sz w:val="28"/>
          <w:szCs w:val="28"/>
          <w:shd w:val="clear" w:color="auto" w:fill="FFFFFF"/>
        </w:rPr>
        <w:t>тільки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сміх</w:t>
      </w:r>
      <w:proofErr w:type="spellEnd"/>
      <w:r w:rsidRPr="00FB4945">
        <w:rPr>
          <w:sz w:val="28"/>
          <w:szCs w:val="28"/>
          <w:shd w:val="clear" w:color="auto" w:fill="FFFFFF"/>
        </w:rPr>
        <w:t>!</w:t>
      </w:r>
      <w:r w:rsidRPr="00FB4945">
        <w:rPr>
          <w:sz w:val="28"/>
          <w:szCs w:val="28"/>
        </w:rPr>
        <w:br/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 xml:space="preserve">Учень </w:t>
      </w:r>
      <w:r w:rsidRPr="002760FD">
        <w:rPr>
          <w:b/>
          <w:sz w:val="28"/>
          <w:szCs w:val="28"/>
          <w:shd w:val="clear" w:color="auto" w:fill="FFFFFF"/>
        </w:rPr>
        <w:t>7</w:t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 xml:space="preserve">кл. </w:t>
      </w:r>
    </w:p>
    <w:p w:rsidR="002760FD" w:rsidRDefault="002B5E6B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uk-UA"/>
        </w:rPr>
      </w:pPr>
      <w:proofErr w:type="spellStart"/>
      <w:r w:rsidRPr="00FB4945">
        <w:rPr>
          <w:sz w:val="28"/>
          <w:szCs w:val="28"/>
          <w:shd w:val="clear" w:color="auto" w:fill="FFFFFF"/>
        </w:rPr>
        <w:t>Підросли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ми </w:t>
      </w:r>
      <w:proofErr w:type="spellStart"/>
      <w:r w:rsidRPr="00FB4945">
        <w:rPr>
          <w:sz w:val="28"/>
          <w:szCs w:val="28"/>
          <w:shd w:val="clear" w:color="auto" w:fill="FFFFFF"/>
        </w:rPr>
        <w:t>всі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 w:rsidRPr="00FB4945">
        <w:rPr>
          <w:sz w:val="28"/>
          <w:szCs w:val="28"/>
          <w:shd w:val="clear" w:color="auto" w:fill="FFFFFF"/>
        </w:rPr>
        <w:t>літо</w:t>
      </w:r>
      <w:proofErr w:type="spellEnd"/>
      <w:r w:rsidRPr="00FB4945">
        <w:rPr>
          <w:sz w:val="28"/>
          <w:szCs w:val="28"/>
          <w:shd w:val="clear" w:color="auto" w:fill="FFFFFF"/>
        </w:rPr>
        <w:t>,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Підлітками</w:t>
      </w:r>
      <w:proofErr w:type="spellEnd"/>
      <w:proofErr w:type="gramEnd"/>
      <w:r w:rsidRPr="00FB4945">
        <w:rPr>
          <w:sz w:val="28"/>
          <w:szCs w:val="28"/>
          <w:shd w:val="clear" w:color="auto" w:fill="FFFFFF"/>
        </w:rPr>
        <w:t xml:space="preserve"> стали.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Сьомий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клас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для нас </w:t>
      </w:r>
      <w:proofErr w:type="spellStart"/>
      <w:r w:rsidRPr="00FB4945">
        <w:rPr>
          <w:sz w:val="28"/>
          <w:szCs w:val="28"/>
          <w:shd w:val="clear" w:color="auto" w:fill="FFFFFF"/>
        </w:rPr>
        <w:t>відкрито</w:t>
      </w:r>
      <w:proofErr w:type="spellEnd"/>
      <w:r w:rsidRPr="00FB4945">
        <w:rPr>
          <w:sz w:val="28"/>
          <w:szCs w:val="28"/>
          <w:shd w:val="clear" w:color="auto" w:fill="FFFFFF"/>
        </w:rPr>
        <w:t>: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Цього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ми </w:t>
      </w:r>
      <w:proofErr w:type="spellStart"/>
      <w:r w:rsidRPr="00FB4945">
        <w:rPr>
          <w:sz w:val="28"/>
          <w:szCs w:val="28"/>
          <w:shd w:val="clear" w:color="auto" w:fill="FFFFFF"/>
        </w:rPr>
        <w:t>чекали</w:t>
      </w:r>
      <w:proofErr w:type="spellEnd"/>
      <w:r w:rsidRPr="00FB4945">
        <w:rPr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</w:rPr>
        <w:br/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 xml:space="preserve">Учень </w:t>
      </w:r>
      <w:r w:rsidRPr="002760FD">
        <w:rPr>
          <w:b/>
          <w:sz w:val="28"/>
          <w:szCs w:val="28"/>
          <w:shd w:val="clear" w:color="auto" w:fill="FFFFFF"/>
        </w:rPr>
        <w:t>8</w:t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>кл</w:t>
      </w:r>
      <w:r w:rsidRPr="002760FD">
        <w:rPr>
          <w:b/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  <w:shd w:val="clear" w:color="auto" w:fill="FFFFFF"/>
        </w:rPr>
        <w:t xml:space="preserve"> </w:t>
      </w:r>
    </w:p>
    <w:p w:rsidR="002760FD" w:rsidRDefault="002B5E6B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  <w:lang w:val="uk-UA"/>
        </w:rPr>
      </w:pPr>
      <w:r w:rsidRPr="00FB4945">
        <w:rPr>
          <w:sz w:val="28"/>
          <w:szCs w:val="28"/>
          <w:shd w:val="clear" w:color="auto" w:fill="FFFFFF"/>
        </w:rPr>
        <w:t xml:space="preserve">Радо в школу </w:t>
      </w:r>
      <w:proofErr w:type="spellStart"/>
      <w:r w:rsidRPr="00FB4945">
        <w:rPr>
          <w:sz w:val="28"/>
          <w:szCs w:val="28"/>
          <w:shd w:val="clear" w:color="auto" w:fill="FFFFFF"/>
        </w:rPr>
        <w:t>йду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сьогодні</w:t>
      </w:r>
      <w:proofErr w:type="spellEnd"/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FB4945">
        <w:rPr>
          <w:sz w:val="28"/>
          <w:szCs w:val="28"/>
          <w:shd w:val="clear" w:color="auto" w:fill="FFFFFF"/>
        </w:rPr>
        <w:t>майже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старший 8-ий </w:t>
      </w:r>
      <w:proofErr w:type="spellStart"/>
      <w:r w:rsidRPr="00FB4945">
        <w:rPr>
          <w:sz w:val="28"/>
          <w:szCs w:val="28"/>
          <w:shd w:val="clear" w:color="auto" w:fill="FFFFFF"/>
        </w:rPr>
        <w:t>клас</w:t>
      </w:r>
      <w:proofErr w:type="spellEnd"/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Хоч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давно </w:t>
      </w:r>
      <w:proofErr w:type="spellStart"/>
      <w:r w:rsidRPr="00FB4945">
        <w:rPr>
          <w:sz w:val="28"/>
          <w:szCs w:val="28"/>
          <w:shd w:val="clear" w:color="auto" w:fill="FFFFFF"/>
        </w:rPr>
        <w:t>вдягаюсь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модно</w:t>
      </w:r>
      <w:r w:rsidRPr="00FB4945">
        <w:rPr>
          <w:sz w:val="28"/>
          <w:szCs w:val="28"/>
        </w:rPr>
        <w:br/>
      </w:r>
      <w:r w:rsidRPr="00FB4945">
        <w:rPr>
          <w:sz w:val="28"/>
          <w:szCs w:val="28"/>
          <w:shd w:val="clear" w:color="auto" w:fill="FFFFFF"/>
        </w:rPr>
        <w:t xml:space="preserve">Форму </w:t>
      </w:r>
      <w:proofErr w:type="spellStart"/>
      <w:r w:rsidRPr="00FB4945">
        <w:rPr>
          <w:sz w:val="28"/>
          <w:szCs w:val="28"/>
          <w:shd w:val="clear" w:color="auto" w:fill="FFFFFF"/>
        </w:rPr>
        <w:t>стильну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візьму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я.</w:t>
      </w:r>
      <w:r w:rsidRPr="00FB4945">
        <w:rPr>
          <w:sz w:val="28"/>
          <w:szCs w:val="28"/>
        </w:rPr>
        <w:br/>
      </w:r>
      <w:r w:rsidR="002760FD">
        <w:rPr>
          <w:b/>
          <w:sz w:val="28"/>
          <w:szCs w:val="28"/>
          <w:shd w:val="clear" w:color="auto" w:fill="FFFFFF"/>
          <w:lang w:val="uk-UA"/>
        </w:rPr>
        <w:t>Учні</w:t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2760FD">
        <w:rPr>
          <w:b/>
          <w:sz w:val="28"/>
          <w:szCs w:val="28"/>
          <w:shd w:val="clear" w:color="auto" w:fill="FFFFFF"/>
        </w:rPr>
        <w:t>9</w:t>
      </w:r>
      <w:r w:rsidR="002760FD" w:rsidRPr="002760FD">
        <w:rPr>
          <w:b/>
          <w:sz w:val="28"/>
          <w:szCs w:val="28"/>
          <w:shd w:val="clear" w:color="auto" w:fill="FFFFFF"/>
          <w:lang w:val="uk-UA"/>
        </w:rPr>
        <w:t xml:space="preserve"> кл</w:t>
      </w:r>
      <w:proofErr w:type="gramStart"/>
      <w:r w:rsidRPr="002760FD">
        <w:rPr>
          <w:b/>
          <w:sz w:val="28"/>
          <w:szCs w:val="28"/>
          <w:shd w:val="clear" w:color="auto" w:fill="FFFFFF"/>
        </w:rPr>
        <w:t xml:space="preserve">. </w:t>
      </w:r>
      <w:r w:rsidR="002760FD">
        <w:rPr>
          <w:b/>
          <w:sz w:val="28"/>
          <w:szCs w:val="28"/>
          <w:shd w:val="clear" w:color="auto" w:fill="FFFFFF"/>
          <w:lang w:val="uk-UA"/>
        </w:rPr>
        <w:t>:</w:t>
      </w:r>
      <w:proofErr w:type="gramEnd"/>
      <w:r w:rsidR="00D10567" w:rsidRPr="00FB4945">
        <w:rPr>
          <w:b/>
          <w:sz w:val="28"/>
          <w:szCs w:val="28"/>
          <w:shd w:val="clear" w:color="auto" w:fill="FFFFFF"/>
          <w:lang w:val="uk-UA"/>
        </w:rPr>
        <w:t xml:space="preserve">  </w:t>
      </w:r>
    </w:p>
    <w:p w:rsidR="00880E24" w:rsidRDefault="00D10567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  <w:lang w:val="uk-UA"/>
        </w:rPr>
      </w:pPr>
      <w:r w:rsidRPr="00FB4945">
        <w:rPr>
          <w:b/>
          <w:sz w:val="28"/>
          <w:szCs w:val="28"/>
          <w:shd w:val="clear" w:color="auto" w:fill="FFFFFF"/>
          <w:lang w:val="uk-UA"/>
        </w:rPr>
        <w:t>1 учень</w:t>
      </w:r>
      <w:r w:rsidRPr="00FB494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D5E81" w:rsidRPr="00FB4945" w:rsidRDefault="002B5E6B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B4945">
        <w:rPr>
          <w:sz w:val="28"/>
          <w:szCs w:val="28"/>
          <w:shd w:val="clear" w:color="auto" w:fill="FFFFFF"/>
        </w:rPr>
        <w:lastRenderedPageBreak/>
        <w:t xml:space="preserve">А у нас – </w:t>
      </w:r>
      <w:proofErr w:type="spellStart"/>
      <w:r w:rsidRPr="00FB4945">
        <w:rPr>
          <w:sz w:val="28"/>
          <w:szCs w:val="28"/>
          <w:shd w:val="clear" w:color="auto" w:fill="FFFFFF"/>
        </w:rPr>
        <w:t>радість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FB4945">
        <w:rPr>
          <w:sz w:val="28"/>
          <w:szCs w:val="28"/>
          <w:shd w:val="clear" w:color="auto" w:fill="FFFFFF"/>
        </w:rPr>
        <w:t>смуток</w:t>
      </w:r>
      <w:proofErr w:type="spellEnd"/>
      <w:r w:rsidRPr="00FB4945">
        <w:rPr>
          <w:sz w:val="28"/>
          <w:szCs w:val="28"/>
          <w:shd w:val="clear" w:color="auto" w:fill="FFFFFF"/>
        </w:rPr>
        <w:t>: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Клас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дев’ятий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FB4945">
        <w:rPr>
          <w:sz w:val="28"/>
          <w:szCs w:val="28"/>
          <w:shd w:val="clear" w:color="auto" w:fill="FFFFFF"/>
        </w:rPr>
        <w:t>випускний</w:t>
      </w:r>
      <w:proofErr w:type="spellEnd"/>
      <w:r w:rsidRPr="00FB4945">
        <w:rPr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  <w:shd w:val="clear" w:color="auto" w:fill="FFFFFF"/>
        </w:rPr>
        <w:t>Побажайте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B4945">
        <w:rPr>
          <w:sz w:val="28"/>
          <w:szCs w:val="28"/>
          <w:shd w:val="clear" w:color="auto" w:fill="FFFFFF"/>
        </w:rPr>
        <w:t>щоби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був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він</w:t>
      </w:r>
      <w:proofErr w:type="spellEnd"/>
      <w:r w:rsidR="007D0B61">
        <w:rPr>
          <w:sz w:val="28"/>
          <w:szCs w:val="28"/>
          <w:lang w:val="uk-UA"/>
        </w:rPr>
        <w:t xml:space="preserve"> , </w:t>
      </w:r>
      <w:proofErr w:type="spellStart"/>
      <w:r w:rsidRPr="00FB4945">
        <w:rPr>
          <w:sz w:val="28"/>
          <w:szCs w:val="28"/>
          <w:shd w:val="clear" w:color="auto" w:fill="FFFFFF"/>
        </w:rPr>
        <w:t>Повним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прагнень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FB4945">
        <w:rPr>
          <w:sz w:val="28"/>
          <w:szCs w:val="28"/>
          <w:shd w:val="clear" w:color="auto" w:fill="FFFFFF"/>
        </w:rPr>
        <w:t>надій</w:t>
      </w:r>
      <w:proofErr w:type="spellEnd"/>
      <w:r w:rsidRPr="00FB4945">
        <w:rPr>
          <w:sz w:val="28"/>
          <w:szCs w:val="28"/>
          <w:shd w:val="clear" w:color="auto" w:fill="FFFFFF"/>
        </w:rPr>
        <w:t>.</w:t>
      </w:r>
      <w:r w:rsidRPr="00FB4945">
        <w:rPr>
          <w:sz w:val="28"/>
          <w:szCs w:val="28"/>
        </w:rPr>
        <w:br/>
      </w:r>
      <w:r w:rsidR="002760F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D10567" w:rsidRPr="00FB4945">
        <w:rPr>
          <w:b/>
          <w:sz w:val="28"/>
          <w:szCs w:val="28"/>
          <w:shd w:val="clear" w:color="auto" w:fill="FFFFFF"/>
          <w:lang w:val="uk-UA"/>
        </w:rPr>
        <w:t>2 учень</w:t>
      </w:r>
      <w:r w:rsidR="00D10567" w:rsidRPr="00FB4945">
        <w:rPr>
          <w:sz w:val="28"/>
          <w:szCs w:val="28"/>
          <w:shd w:val="clear" w:color="auto" w:fill="FFFFFF"/>
          <w:lang w:val="uk-UA"/>
        </w:rPr>
        <w:t xml:space="preserve"> </w:t>
      </w:r>
      <w:r w:rsidRPr="00FB4945">
        <w:rPr>
          <w:sz w:val="28"/>
          <w:szCs w:val="28"/>
          <w:shd w:val="clear" w:color="auto" w:fill="FFFFFF"/>
        </w:rPr>
        <w:t xml:space="preserve"> А на </w:t>
      </w:r>
      <w:proofErr w:type="spellStart"/>
      <w:r w:rsidRPr="00FB4945">
        <w:rPr>
          <w:sz w:val="28"/>
          <w:szCs w:val="28"/>
          <w:shd w:val="clear" w:color="auto" w:fill="FFFFFF"/>
        </w:rPr>
        <w:t>прощання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хочемо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сказати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B4945">
        <w:rPr>
          <w:sz w:val="28"/>
          <w:szCs w:val="28"/>
          <w:shd w:val="clear" w:color="auto" w:fill="FFFFFF"/>
        </w:rPr>
        <w:t>що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навчатися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B4945">
        <w:rPr>
          <w:sz w:val="28"/>
          <w:szCs w:val="28"/>
          <w:shd w:val="clear" w:color="auto" w:fill="FFFFFF"/>
        </w:rPr>
        <w:t>школі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це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FB4945">
        <w:rPr>
          <w:sz w:val="28"/>
          <w:szCs w:val="28"/>
          <w:shd w:val="clear" w:color="auto" w:fill="FFFFFF"/>
        </w:rPr>
        <w:t>тільки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мед, а й </w:t>
      </w:r>
      <w:proofErr w:type="spellStart"/>
      <w:r w:rsidRPr="00FB4945">
        <w:rPr>
          <w:sz w:val="28"/>
          <w:szCs w:val="28"/>
          <w:shd w:val="clear" w:color="auto" w:fill="FFFFFF"/>
        </w:rPr>
        <w:t>гірка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гірчиця.Тому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нашим наставникам великомученикам-</w:t>
      </w:r>
      <w:proofErr w:type="spellStart"/>
      <w:r w:rsidRPr="00FB4945">
        <w:rPr>
          <w:sz w:val="28"/>
          <w:szCs w:val="28"/>
          <w:shd w:val="clear" w:color="auto" w:fill="FFFFFF"/>
        </w:rPr>
        <w:t>вчителям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ми </w:t>
      </w:r>
      <w:proofErr w:type="spellStart"/>
      <w:r w:rsidRPr="00FB4945">
        <w:rPr>
          <w:sz w:val="28"/>
          <w:szCs w:val="28"/>
          <w:shd w:val="clear" w:color="auto" w:fill="FFFFFF"/>
        </w:rPr>
        <w:t>даруємо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945">
        <w:rPr>
          <w:sz w:val="28"/>
          <w:szCs w:val="28"/>
          <w:shd w:val="clear" w:color="auto" w:fill="FFFFFF"/>
        </w:rPr>
        <w:t>солоденький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калач, </w:t>
      </w:r>
      <w:proofErr w:type="spellStart"/>
      <w:r w:rsidRPr="00FB4945">
        <w:rPr>
          <w:sz w:val="28"/>
          <w:szCs w:val="28"/>
          <w:shd w:val="clear" w:color="auto" w:fill="FFFFFF"/>
        </w:rPr>
        <w:t>щоб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FB4945">
        <w:rPr>
          <w:sz w:val="28"/>
          <w:szCs w:val="28"/>
          <w:shd w:val="clear" w:color="auto" w:fill="FFFFFF"/>
        </w:rPr>
        <w:t>гірку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годину </w:t>
      </w:r>
      <w:proofErr w:type="spellStart"/>
      <w:r w:rsidRPr="00FB4945">
        <w:rPr>
          <w:sz w:val="28"/>
          <w:szCs w:val="28"/>
          <w:shd w:val="clear" w:color="auto" w:fill="FFFFFF"/>
        </w:rPr>
        <w:t>засолодити</w:t>
      </w:r>
      <w:proofErr w:type="spellEnd"/>
      <w:r w:rsidRPr="00FB4945">
        <w:rPr>
          <w:sz w:val="28"/>
          <w:szCs w:val="28"/>
          <w:shd w:val="clear" w:color="auto" w:fill="FFFFFF"/>
        </w:rPr>
        <w:t xml:space="preserve"> душу.</w:t>
      </w:r>
      <w:r w:rsidRPr="00FB4945">
        <w:rPr>
          <w:sz w:val="28"/>
          <w:szCs w:val="28"/>
        </w:rPr>
        <w:br/>
      </w:r>
      <w:r w:rsidR="00880E24">
        <w:rPr>
          <w:i/>
          <w:sz w:val="28"/>
          <w:szCs w:val="28"/>
          <w:shd w:val="clear" w:color="auto" w:fill="FFFFFF"/>
          <w:lang w:val="uk-UA"/>
        </w:rPr>
        <w:t xml:space="preserve">                </w:t>
      </w:r>
      <w:r w:rsidRPr="00FF3609">
        <w:rPr>
          <w:b/>
          <w:i/>
          <w:sz w:val="28"/>
          <w:szCs w:val="28"/>
          <w:shd w:val="clear" w:color="auto" w:fill="FFFFFF"/>
        </w:rPr>
        <w:t>(</w:t>
      </w:r>
      <w:proofErr w:type="spellStart"/>
      <w:r w:rsidRPr="00FF3609">
        <w:rPr>
          <w:b/>
          <w:i/>
          <w:sz w:val="28"/>
          <w:szCs w:val="28"/>
          <w:shd w:val="clear" w:color="auto" w:fill="FFFFFF"/>
        </w:rPr>
        <w:t>Вручення</w:t>
      </w:r>
      <w:proofErr w:type="spellEnd"/>
      <w:r w:rsidRPr="00FF3609">
        <w:rPr>
          <w:b/>
          <w:i/>
          <w:sz w:val="28"/>
          <w:szCs w:val="28"/>
          <w:shd w:val="clear" w:color="auto" w:fill="FFFFFF"/>
        </w:rPr>
        <w:t xml:space="preserve"> калача директору </w:t>
      </w:r>
      <w:proofErr w:type="spellStart"/>
      <w:r w:rsidRPr="00FF3609">
        <w:rPr>
          <w:b/>
          <w:i/>
          <w:sz w:val="28"/>
          <w:szCs w:val="28"/>
          <w:shd w:val="clear" w:color="auto" w:fill="FFFFFF"/>
        </w:rPr>
        <w:t>після</w:t>
      </w:r>
      <w:proofErr w:type="spellEnd"/>
      <w:r w:rsidRPr="00FF3609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F3609">
        <w:rPr>
          <w:b/>
          <w:i/>
          <w:sz w:val="28"/>
          <w:szCs w:val="28"/>
          <w:shd w:val="clear" w:color="auto" w:fill="FFFFFF"/>
        </w:rPr>
        <w:t>виступу</w:t>
      </w:r>
      <w:proofErr w:type="spellEnd"/>
      <w:r w:rsidRPr="00FF3609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F3609">
        <w:rPr>
          <w:b/>
          <w:i/>
          <w:sz w:val="28"/>
          <w:szCs w:val="28"/>
          <w:shd w:val="clear" w:color="auto" w:fill="FFFFFF"/>
        </w:rPr>
        <w:t>уч</w:t>
      </w:r>
      <w:r w:rsidR="00880E24" w:rsidRPr="00FF3609">
        <w:rPr>
          <w:b/>
          <w:i/>
          <w:sz w:val="28"/>
          <w:szCs w:val="28"/>
          <w:shd w:val="clear" w:color="auto" w:fill="FFFFFF"/>
          <w:lang w:val="uk-UA"/>
        </w:rPr>
        <w:t>нів</w:t>
      </w:r>
      <w:proofErr w:type="spellEnd"/>
      <w:r w:rsidR="00880E24" w:rsidRPr="00FF3609">
        <w:rPr>
          <w:b/>
          <w:i/>
          <w:sz w:val="28"/>
          <w:szCs w:val="28"/>
          <w:shd w:val="clear" w:color="auto" w:fill="FFFFFF"/>
        </w:rPr>
        <w:t xml:space="preserve"> 2-</w:t>
      </w:r>
      <w:r w:rsidR="00880E24" w:rsidRPr="00FF3609">
        <w:rPr>
          <w:b/>
          <w:i/>
          <w:sz w:val="28"/>
          <w:szCs w:val="28"/>
          <w:shd w:val="clear" w:color="auto" w:fill="FFFFFF"/>
          <w:lang w:val="uk-UA"/>
        </w:rPr>
        <w:t>9</w:t>
      </w:r>
      <w:r w:rsidRPr="00FF3609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F3609">
        <w:rPr>
          <w:b/>
          <w:i/>
          <w:sz w:val="28"/>
          <w:szCs w:val="28"/>
          <w:shd w:val="clear" w:color="auto" w:fill="FFFFFF"/>
        </w:rPr>
        <w:t>кл</w:t>
      </w:r>
      <w:proofErr w:type="spellEnd"/>
      <w:r w:rsidRPr="00FF3609">
        <w:rPr>
          <w:b/>
          <w:i/>
          <w:sz w:val="28"/>
          <w:szCs w:val="28"/>
          <w:shd w:val="clear" w:color="auto" w:fill="FFFFFF"/>
        </w:rPr>
        <w:t>.).</w:t>
      </w:r>
    </w:p>
    <w:p w:rsidR="00A00E8D" w:rsidRDefault="00880E24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r w:rsidR="0071417B" w:rsidRPr="00FB4945">
        <w:rPr>
          <w:b/>
          <w:sz w:val="28"/>
          <w:szCs w:val="28"/>
        </w:rPr>
        <w:t xml:space="preserve"> 2</w:t>
      </w:r>
      <w:r w:rsidR="0071417B" w:rsidRPr="00FB4945">
        <w:rPr>
          <w:sz w:val="28"/>
          <w:szCs w:val="28"/>
        </w:rPr>
        <w:t xml:space="preserve">. </w:t>
      </w:r>
      <w:r w:rsidR="00F52107" w:rsidRPr="00FB4945">
        <w:rPr>
          <w:sz w:val="28"/>
          <w:szCs w:val="28"/>
          <w:lang w:val="uk-UA"/>
        </w:rPr>
        <w:t>А зараз</w:t>
      </w:r>
      <w:r w:rsidR="00D10567" w:rsidRPr="00FB4945">
        <w:rPr>
          <w:sz w:val="28"/>
          <w:szCs w:val="28"/>
          <w:lang w:val="uk-UA"/>
        </w:rPr>
        <w:t xml:space="preserve"> для наших першокласників настає хвилююча мить, бо слово першої вчительки для них прозвучить</w:t>
      </w:r>
      <w:r>
        <w:rPr>
          <w:sz w:val="28"/>
          <w:szCs w:val="28"/>
          <w:lang w:val="uk-UA"/>
        </w:rPr>
        <w:t xml:space="preserve">. Отже до слова запрошуємо </w:t>
      </w:r>
      <w:r w:rsidRPr="00FF3609">
        <w:rPr>
          <w:b/>
          <w:sz w:val="28"/>
          <w:szCs w:val="28"/>
          <w:lang w:val="uk-UA"/>
        </w:rPr>
        <w:t xml:space="preserve">першу вчительку  Ольгу Олександрівну </w:t>
      </w:r>
      <w:proofErr w:type="spellStart"/>
      <w:r w:rsidRPr="00FF3609">
        <w:rPr>
          <w:b/>
          <w:sz w:val="28"/>
          <w:szCs w:val="28"/>
          <w:lang w:val="uk-UA"/>
        </w:rPr>
        <w:t>Улянчук</w:t>
      </w:r>
      <w:proofErr w:type="spellEnd"/>
      <w:r w:rsidRPr="00FF3609">
        <w:rPr>
          <w:b/>
          <w:sz w:val="28"/>
          <w:szCs w:val="28"/>
          <w:lang w:val="uk-UA"/>
        </w:rPr>
        <w:t>.</w:t>
      </w:r>
    </w:p>
    <w:p w:rsidR="00FF3609" w:rsidRPr="00FF3609" w:rsidRDefault="00FF3609" w:rsidP="00FF360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  <w:r w:rsidRPr="00FF3609">
        <w:rPr>
          <w:b/>
          <w:i/>
          <w:sz w:val="28"/>
          <w:szCs w:val="28"/>
          <w:lang w:val="uk-UA"/>
        </w:rPr>
        <w:t>( виступ першої вчительки)</w:t>
      </w:r>
    </w:p>
    <w:p w:rsidR="00A00E8D" w:rsidRPr="00FB4945" w:rsidRDefault="00880E24" w:rsidP="00063FC8">
      <w:pPr>
        <w:pStyle w:val="a7"/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Ведуча </w:t>
      </w:r>
      <w:r w:rsidR="00A00E8D" w:rsidRPr="00FB4945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 </w:t>
      </w:r>
      <w:r w:rsidR="00A00E8D" w:rsidRPr="00FB4945">
        <w:rPr>
          <w:szCs w:val="28"/>
          <w:lang w:val="uk-UA"/>
        </w:rPr>
        <w:t xml:space="preserve">Хвилюються сьогодні </w:t>
      </w:r>
      <w:proofErr w:type="spellStart"/>
      <w:r w:rsidR="00A00E8D" w:rsidRPr="00FB4945">
        <w:rPr>
          <w:szCs w:val="28"/>
          <w:lang w:val="uk-UA"/>
        </w:rPr>
        <w:t>першачки</w:t>
      </w:r>
      <w:proofErr w:type="spellEnd"/>
      <w:r w:rsidR="00A00E8D" w:rsidRPr="00FB4945">
        <w:rPr>
          <w:szCs w:val="28"/>
          <w:lang w:val="uk-UA"/>
        </w:rPr>
        <w:t>. Але не менш за них хвилюються</w:t>
      </w:r>
    </w:p>
    <w:p w:rsidR="00A00E8D" w:rsidRPr="00FB4945" w:rsidRDefault="00880E24" w:rsidP="0006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їхні батьки</w:t>
      </w:r>
      <w:r w:rsidR="00A00E8D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. Адже вони сьогодні теж пішли до першого класу. І їм доведеться </w:t>
      </w:r>
      <w:proofErr w:type="spellStart"/>
      <w:r w:rsidR="00A00E8D" w:rsidRPr="00FB4945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A00E8D" w:rsidRPr="00FB494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00E8D" w:rsidRPr="00FB4945"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 w:rsidR="00A00E8D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приклади і задачі, робити аплікації.</w:t>
      </w:r>
    </w:p>
    <w:p w:rsidR="00A00E8D" w:rsidRPr="00FB4945" w:rsidRDefault="00A00E8D" w:rsidP="00063F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88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94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80E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4945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FB494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B4945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974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ви батьки </w:t>
      </w:r>
      <w:r w:rsidRPr="00FB4945">
        <w:rPr>
          <w:rFonts w:ascii="Times New Roman" w:hAnsi="Times New Roman" w:cs="Times New Roman"/>
          <w:sz w:val="28"/>
          <w:szCs w:val="28"/>
          <w:lang w:val="uk-UA"/>
        </w:rPr>
        <w:t>, цю днину,</w:t>
      </w:r>
    </w:p>
    <w:p w:rsidR="00A00E8D" w:rsidRPr="00FB4945" w:rsidRDefault="00A00E8D" w:rsidP="00063FC8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>Любов велику до всіх вас,</w:t>
      </w:r>
    </w:p>
    <w:p w:rsidR="00A00E8D" w:rsidRPr="00FB4945" w:rsidRDefault="00A00E8D" w:rsidP="00063FC8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>Свою малу – малу дитину,</w:t>
      </w:r>
    </w:p>
    <w:p w:rsidR="00A00E8D" w:rsidRPr="00FB4945" w:rsidRDefault="00A00E8D" w:rsidP="00063FC8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>Ви привели у перший клас.</w:t>
      </w:r>
    </w:p>
    <w:p w:rsidR="00A00E8D" w:rsidRDefault="00A00E8D" w:rsidP="00063FC8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>Ми запрошуємо до слова батьків</w:t>
      </w:r>
      <w:r w:rsidR="00A21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107" w:rsidRPr="00FF3609" w:rsidRDefault="007D0B61" w:rsidP="007D0B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( виступ батьків)</w:t>
      </w:r>
    </w:p>
    <w:p w:rsidR="00A00E8D" w:rsidRPr="00FB4945" w:rsidRDefault="00A21B37" w:rsidP="00063FC8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Ведуча</w:t>
      </w:r>
      <w:r w:rsidR="00A00E8D" w:rsidRPr="00FB4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00E8D" w:rsidRPr="00FB4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2107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Ну що ж </w:t>
      </w:r>
      <w:proofErr w:type="spellStart"/>
      <w:r w:rsidR="00F52107" w:rsidRPr="00FB4945">
        <w:rPr>
          <w:rFonts w:ascii="Times New Roman" w:hAnsi="Times New Roman" w:cs="Times New Roman"/>
          <w:sz w:val="28"/>
          <w:szCs w:val="28"/>
          <w:lang w:val="uk-UA"/>
        </w:rPr>
        <w:t>шавовні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гості давайте і надамо слово і нашим першокласникам…..</w:t>
      </w:r>
    </w:p>
    <w:p w:rsidR="001D5E81" w:rsidRPr="00FF3609" w:rsidRDefault="00A21B37" w:rsidP="00063FC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(в</w:t>
      </w:r>
      <w:r w:rsidR="001D5E81"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иступ першокласників </w:t>
      </w:r>
      <w:r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1D5E81"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C6FA6" w:rsidRPr="007D0B61" w:rsidRDefault="00A21B37" w:rsidP="001B6F6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свято не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зустрічают</w:t>
      </w:r>
      <w:r w:rsidR="00F52107" w:rsidRPr="00FB494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="00F52107" w:rsidRPr="00FB494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07" w:rsidRPr="00FB4945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07" w:rsidRPr="00FB494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</w:rPr>
        <w:t xml:space="preserve"> 9</w:t>
      </w:r>
      <w:r w:rsidR="001B6F61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F61" w:rsidRPr="00FB494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1B6F61" w:rsidRPr="00FB4945">
        <w:rPr>
          <w:rFonts w:ascii="Times New Roman" w:hAnsi="Times New Roman" w:cs="Times New Roman"/>
          <w:sz w:val="28"/>
          <w:szCs w:val="28"/>
        </w:rPr>
        <w:t>.</w:t>
      </w:r>
      <w:r w:rsidR="0071417B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 1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>.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обл</w:t>
      </w:r>
      <w:r w:rsidR="00F52107" w:rsidRPr="00FB4945">
        <w:rPr>
          <w:rFonts w:ascii="Times New Roman" w:hAnsi="Times New Roman" w:cs="Times New Roman"/>
          <w:sz w:val="28"/>
          <w:szCs w:val="28"/>
        </w:rPr>
        <w:t>иччя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07" w:rsidRPr="00FB4945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</w:rPr>
        <w:t>. Ось так</w:t>
      </w:r>
      <w:r w:rsidR="00F52107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хвилюючі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, з татами і мамами за руку,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переступили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. Для вас вона стала другою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домівкою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>.</w:t>
      </w:r>
      <w:r w:rsidR="0071417B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, проведений у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стінах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, буде роком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>, к</w:t>
      </w:r>
      <w:r w:rsidR="002368AB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опіткої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, </w:t>
      </w:r>
      <w:r w:rsidR="00F52107" w:rsidRPr="00FB4945">
        <w:rPr>
          <w:rFonts w:ascii="Times New Roman" w:hAnsi="Times New Roman" w:cs="Times New Roman"/>
          <w:sz w:val="28"/>
          <w:szCs w:val="28"/>
        </w:rPr>
        <w:t xml:space="preserve">духовного </w:t>
      </w:r>
      <w:proofErr w:type="spellStart"/>
      <w:r w:rsidR="00F52107" w:rsidRPr="00FB494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F52107" w:rsidRPr="00FB4945">
        <w:rPr>
          <w:rFonts w:ascii="Times New Roman" w:hAnsi="Times New Roman" w:cs="Times New Roman"/>
          <w:sz w:val="28"/>
          <w:szCs w:val="28"/>
        </w:rPr>
        <w:t>.</w:t>
      </w:r>
      <w:r w:rsidR="0071417B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368AB">
        <w:rPr>
          <w:rFonts w:ascii="Times New Roman" w:hAnsi="Times New Roman" w:cs="Times New Roman"/>
          <w:b/>
          <w:sz w:val="28"/>
          <w:szCs w:val="28"/>
        </w:rPr>
        <w:lastRenderedPageBreak/>
        <w:t>Ведуч</w:t>
      </w:r>
      <w:proofErr w:type="spellEnd"/>
      <w:r w:rsidR="002368A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417B" w:rsidRPr="00FB494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r w:rsidR="008C6FA6"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 Слово надається тим у кого розпочинається останній шкільний </w:t>
      </w:r>
      <w:proofErr w:type="spellStart"/>
      <w:r w:rsidR="008C6FA6" w:rsidRPr="00FB4945">
        <w:rPr>
          <w:rFonts w:ascii="Times New Roman" w:hAnsi="Times New Roman" w:cs="Times New Roman"/>
          <w:sz w:val="28"/>
          <w:szCs w:val="28"/>
          <w:lang w:val="uk-UA"/>
        </w:rPr>
        <w:t>першовересень</w:t>
      </w:r>
      <w:proofErr w:type="spellEnd"/>
      <w:r w:rsidR="008C6FA6" w:rsidRPr="00FB4945">
        <w:rPr>
          <w:rFonts w:ascii="Times New Roman" w:hAnsi="Times New Roman" w:cs="Times New Roman"/>
          <w:sz w:val="28"/>
          <w:szCs w:val="28"/>
          <w:lang w:val="uk-UA"/>
        </w:rPr>
        <w:t>, у кого попереду вирішальний рік, що підведе підсумок усього їхнього шкільного життя.</w:t>
      </w:r>
    </w:p>
    <w:p w:rsidR="00FF3609" w:rsidRPr="00FF3609" w:rsidRDefault="00FF3609" w:rsidP="00FF360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3609">
        <w:rPr>
          <w:rFonts w:ascii="Times New Roman" w:hAnsi="Times New Roman" w:cs="Times New Roman"/>
          <w:b/>
          <w:i/>
          <w:sz w:val="28"/>
          <w:szCs w:val="28"/>
          <w:lang w:val="uk-UA"/>
        </w:rPr>
        <w:t>( виступ дев’ятикласників )</w:t>
      </w:r>
    </w:p>
    <w:p w:rsidR="00F52107" w:rsidRPr="002368AB" w:rsidRDefault="0071417B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B4945">
        <w:rPr>
          <w:b/>
          <w:sz w:val="28"/>
          <w:szCs w:val="28"/>
        </w:rPr>
        <w:t>Випускник</w:t>
      </w:r>
      <w:proofErr w:type="spellEnd"/>
      <w:r w:rsidRPr="00FB4945">
        <w:rPr>
          <w:b/>
          <w:sz w:val="28"/>
          <w:szCs w:val="28"/>
        </w:rPr>
        <w:t xml:space="preserve"> 1.</w:t>
      </w:r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Сьогодні</w:t>
      </w:r>
      <w:proofErr w:type="spellEnd"/>
      <w:r w:rsidRPr="00FB4945">
        <w:rPr>
          <w:sz w:val="28"/>
          <w:szCs w:val="28"/>
        </w:rPr>
        <w:t xml:space="preserve"> в </w:t>
      </w:r>
      <w:proofErr w:type="spellStart"/>
      <w:r w:rsidRPr="00FB4945">
        <w:rPr>
          <w:sz w:val="28"/>
          <w:szCs w:val="28"/>
        </w:rPr>
        <w:t>вересневий</w:t>
      </w:r>
      <w:proofErr w:type="spellEnd"/>
      <w:r w:rsidRPr="00FB4945">
        <w:rPr>
          <w:sz w:val="28"/>
          <w:szCs w:val="28"/>
        </w:rPr>
        <w:t xml:space="preserve"> день </w:t>
      </w:r>
      <w:proofErr w:type="spellStart"/>
      <w:r w:rsidRPr="00FB4945">
        <w:rPr>
          <w:sz w:val="28"/>
          <w:szCs w:val="28"/>
        </w:rPr>
        <w:t>святковий</w:t>
      </w:r>
      <w:proofErr w:type="spellEnd"/>
      <w:r w:rsidRPr="00FB4945">
        <w:rPr>
          <w:sz w:val="28"/>
          <w:szCs w:val="28"/>
        </w:rPr>
        <w:br/>
        <w:t xml:space="preserve">Нам </w:t>
      </w:r>
      <w:proofErr w:type="spellStart"/>
      <w:r w:rsidRPr="00FB4945">
        <w:rPr>
          <w:sz w:val="28"/>
          <w:szCs w:val="28"/>
        </w:rPr>
        <w:t>радісно</w:t>
      </w:r>
      <w:proofErr w:type="spellEnd"/>
      <w:r w:rsidRPr="00FB4945">
        <w:rPr>
          <w:sz w:val="28"/>
          <w:szCs w:val="28"/>
        </w:rPr>
        <w:t xml:space="preserve"> і </w:t>
      </w:r>
      <w:proofErr w:type="spellStart"/>
      <w:r w:rsidRPr="00FB4945">
        <w:rPr>
          <w:sz w:val="28"/>
          <w:szCs w:val="28"/>
        </w:rPr>
        <w:t>сумно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водночас</w:t>
      </w:r>
      <w:proofErr w:type="spellEnd"/>
      <w:r w:rsidRPr="00FB4945">
        <w:rPr>
          <w:sz w:val="28"/>
          <w:szCs w:val="28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Останній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рік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навчаємось</w:t>
      </w:r>
      <w:proofErr w:type="spellEnd"/>
      <w:r w:rsidRPr="00FB4945">
        <w:rPr>
          <w:sz w:val="28"/>
          <w:szCs w:val="28"/>
        </w:rPr>
        <w:t xml:space="preserve"> ми в </w:t>
      </w:r>
      <w:proofErr w:type="spellStart"/>
      <w:proofErr w:type="gramStart"/>
      <w:r w:rsidRPr="00FB4945">
        <w:rPr>
          <w:sz w:val="28"/>
          <w:szCs w:val="28"/>
        </w:rPr>
        <w:t>школі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  <w:t>Нехай</w:t>
      </w:r>
      <w:proofErr w:type="gram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щасливим</w:t>
      </w:r>
      <w:proofErr w:type="spellEnd"/>
      <w:r w:rsidRPr="00FB4945">
        <w:rPr>
          <w:sz w:val="28"/>
          <w:szCs w:val="28"/>
        </w:rPr>
        <w:t xml:space="preserve"> буде </w:t>
      </w:r>
      <w:proofErr w:type="spellStart"/>
      <w:r w:rsidRPr="00FB4945">
        <w:rPr>
          <w:sz w:val="28"/>
          <w:szCs w:val="28"/>
        </w:rPr>
        <w:t>він</w:t>
      </w:r>
      <w:proofErr w:type="spellEnd"/>
      <w:r w:rsidRPr="00FB4945">
        <w:rPr>
          <w:sz w:val="28"/>
          <w:szCs w:val="28"/>
        </w:rPr>
        <w:t xml:space="preserve"> для нас.</w:t>
      </w:r>
      <w:r w:rsidRPr="00FB4945">
        <w:rPr>
          <w:sz w:val="28"/>
          <w:szCs w:val="28"/>
        </w:rPr>
        <w:br/>
      </w:r>
      <w:proofErr w:type="spellStart"/>
      <w:r w:rsidRPr="00FB4945">
        <w:rPr>
          <w:b/>
          <w:sz w:val="28"/>
          <w:szCs w:val="28"/>
        </w:rPr>
        <w:t>Випу</w:t>
      </w:r>
      <w:r w:rsidR="00F52107" w:rsidRPr="00FB4945">
        <w:rPr>
          <w:b/>
          <w:sz w:val="28"/>
          <w:szCs w:val="28"/>
        </w:rPr>
        <w:t>скник</w:t>
      </w:r>
      <w:proofErr w:type="spellEnd"/>
      <w:r w:rsidR="00F52107" w:rsidRPr="00FB4945">
        <w:rPr>
          <w:b/>
          <w:sz w:val="28"/>
          <w:szCs w:val="28"/>
        </w:rPr>
        <w:t xml:space="preserve"> 2.</w:t>
      </w:r>
      <w:r w:rsidR="00F52107" w:rsidRPr="00FB4945">
        <w:rPr>
          <w:sz w:val="28"/>
          <w:szCs w:val="28"/>
        </w:rPr>
        <w:t xml:space="preserve"> В </w:t>
      </w:r>
      <w:proofErr w:type="spellStart"/>
      <w:r w:rsidR="00F52107" w:rsidRPr="00FB4945">
        <w:rPr>
          <w:sz w:val="28"/>
          <w:szCs w:val="28"/>
        </w:rPr>
        <w:t>цю</w:t>
      </w:r>
      <w:proofErr w:type="spellEnd"/>
      <w:r w:rsidR="00F52107" w:rsidRPr="00FB4945">
        <w:rPr>
          <w:sz w:val="28"/>
          <w:szCs w:val="28"/>
        </w:rPr>
        <w:t xml:space="preserve"> школу ми ходили 8</w:t>
      </w:r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років</w:t>
      </w:r>
      <w:proofErr w:type="spellEnd"/>
      <w:r w:rsidRPr="00FB4945">
        <w:rPr>
          <w:sz w:val="28"/>
          <w:szCs w:val="28"/>
        </w:rPr>
        <w:br/>
        <w:t xml:space="preserve">І </w:t>
      </w:r>
      <w:proofErr w:type="spellStart"/>
      <w:r w:rsidRPr="00FB4945">
        <w:rPr>
          <w:sz w:val="28"/>
          <w:szCs w:val="28"/>
        </w:rPr>
        <w:t>неабиякий</w:t>
      </w:r>
      <w:proofErr w:type="spellEnd"/>
      <w:r w:rsidRPr="00FB4945">
        <w:rPr>
          <w:sz w:val="28"/>
          <w:szCs w:val="28"/>
        </w:rPr>
        <w:t xml:space="preserve"> в </w:t>
      </w:r>
      <w:proofErr w:type="spellStart"/>
      <w:r w:rsidRPr="00FB4945">
        <w:rPr>
          <w:sz w:val="28"/>
          <w:szCs w:val="28"/>
        </w:rPr>
        <w:t>ній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досвід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здобули</w:t>
      </w:r>
      <w:proofErr w:type="spellEnd"/>
      <w:r w:rsidRPr="00FB4945">
        <w:rPr>
          <w:sz w:val="28"/>
          <w:szCs w:val="28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Його</w:t>
      </w:r>
      <w:proofErr w:type="spellEnd"/>
      <w:r w:rsidRPr="00FB4945">
        <w:rPr>
          <w:sz w:val="28"/>
          <w:szCs w:val="28"/>
        </w:rPr>
        <w:t xml:space="preserve"> ми </w:t>
      </w:r>
      <w:proofErr w:type="spellStart"/>
      <w:r w:rsidRPr="00FB4945">
        <w:rPr>
          <w:sz w:val="28"/>
          <w:szCs w:val="28"/>
        </w:rPr>
        <w:t>хочемо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тепер</w:t>
      </w:r>
      <w:proofErr w:type="spellEnd"/>
      <w:r w:rsidRPr="00FB4945">
        <w:rPr>
          <w:sz w:val="28"/>
          <w:szCs w:val="28"/>
        </w:rPr>
        <w:t xml:space="preserve"> вам </w:t>
      </w:r>
      <w:proofErr w:type="spellStart"/>
      <w:r w:rsidRPr="00FB4945">
        <w:rPr>
          <w:sz w:val="28"/>
          <w:szCs w:val="28"/>
        </w:rPr>
        <w:t>передати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Що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ви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розумніші</w:t>
      </w:r>
      <w:proofErr w:type="spellEnd"/>
      <w:r w:rsidRPr="00FB4945">
        <w:rPr>
          <w:sz w:val="28"/>
          <w:szCs w:val="28"/>
        </w:rPr>
        <w:t xml:space="preserve">, </w:t>
      </w:r>
      <w:proofErr w:type="spellStart"/>
      <w:r w:rsidRPr="00FB4945">
        <w:rPr>
          <w:sz w:val="28"/>
          <w:szCs w:val="28"/>
        </w:rPr>
        <w:t>ніж</w:t>
      </w:r>
      <w:proofErr w:type="spellEnd"/>
      <w:r w:rsidRPr="00FB4945">
        <w:rPr>
          <w:sz w:val="28"/>
          <w:szCs w:val="28"/>
        </w:rPr>
        <w:t xml:space="preserve"> ми, </w:t>
      </w:r>
      <w:proofErr w:type="spellStart"/>
      <w:r w:rsidRPr="00FB4945">
        <w:rPr>
          <w:sz w:val="28"/>
          <w:szCs w:val="28"/>
        </w:rPr>
        <w:t>були</w:t>
      </w:r>
      <w:proofErr w:type="spellEnd"/>
      <w:r w:rsidRPr="00FB4945">
        <w:rPr>
          <w:sz w:val="28"/>
          <w:szCs w:val="28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b/>
          <w:sz w:val="28"/>
          <w:szCs w:val="28"/>
        </w:rPr>
        <w:t>Випускник</w:t>
      </w:r>
      <w:proofErr w:type="spellEnd"/>
      <w:r w:rsidRPr="00FB4945">
        <w:rPr>
          <w:b/>
          <w:sz w:val="28"/>
          <w:szCs w:val="28"/>
        </w:rPr>
        <w:t xml:space="preserve"> 3</w:t>
      </w:r>
      <w:r w:rsidRPr="00FB4945">
        <w:rPr>
          <w:sz w:val="28"/>
          <w:szCs w:val="28"/>
        </w:rPr>
        <w:t xml:space="preserve">. </w:t>
      </w:r>
      <w:proofErr w:type="spellStart"/>
      <w:r w:rsidRPr="00FB4945">
        <w:rPr>
          <w:sz w:val="28"/>
          <w:szCs w:val="28"/>
        </w:rPr>
        <w:t>Наказуємо</w:t>
      </w:r>
      <w:proofErr w:type="spellEnd"/>
      <w:r w:rsidRPr="00FB4945">
        <w:rPr>
          <w:sz w:val="28"/>
          <w:szCs w:val="28"/>
        </w:rPr>
        <w:t xml:space="preserve"> вам ми на </w:t>
      </w:r>
      <w:proofErr w:type="spellStart"/>
      <w:r w:rsidRPr="00FB4945">
        <w:rPr>
          <w:sz w:val="28"/>
          <w:szCs w:val="28"/>
        </w:rPr>
        <w:t>майбутнє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Старанними</w:t>
      </w:r>
      <w:proofErr w:type="spellEnd"/>
      <w:r w:rsidRPr="00FB4945">
        <w:rPr>
          <w:sz w:val="28"/>
          <w:szCs w:val="28"/>
        </w:rPr>
        <w:t xml:space="preserve">, </w:t>
      </w:r>
      <w:proofErr w:type="spellStart"/>
      <w:r w:rsidRPr="00FB4945">
        <w:rPr>
          <w:sz w:val="28"/>
          <w:szCs w:val="28"/>
        </w:rPr>
        <w:t>дбайливими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зростати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Побільше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прочитати</w:t>
      </w:r>
      <w:proofErr w:type="spellEnd"/>
      <w:r w:rsidRPr="00FB4945">
        <w:rPr>
          <w:sz w:val="28"/>
          <w:szCs w:val="28"/>
        </w:rPr>
        <w:t xml:space="preserve"> і </w:t>
      </w:r>
      <w:proofErr w:type="spellStart"/>
      <w:r w:rsidRPr="00FB4945">
        <w:rPr>
          <w:sz w:val="28"/>
          <w:szCs w:val="28"/>
        </w:rPr>
        <w:t>навчитись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Щоб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вміли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краще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світ</w:t>
      </w:r>
      <w:proofErr w:type="spellEnd"/>
      <w:r w:rsidRPr="00FB4945">
        <w:rPr>
          <w:sz w:val="28"/>
          <w:szCs w:val="28"/>
        </w:rPr>
        <w:t xml:space="preserve"> </w:t>
      </w:r>
      <w:r w:rsidR="002368AB">
        <w:rPr>
          <w:sz w:val="28"/>
          <w:szCs w:val="28"/>
          <w:lang w:val="uk-UA"/>
        </w:rPr>
        <w:t>о</w:t>
      </w:r>
      <w:proofErr w:type="spellStart"/>
      <w:r w:rsidRPr="00FB4945">
        <w:rPr>
          <w:sz w:val="28"/>
          <w:szCs w:val="28"/>
        </w:rPr>
        <w:t>цей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пізнавати</w:t>
      </w:r>
      <w:proofErr w:type="spellEnd"/>
      <w:r w:rsidRPr="00FB4945">
        <w:rPr>
          <w:sz w:val="28"/>
          <w:szCs w:val="28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b/>
          <w:sz w:val="28"/>
          <w:szCs w:val="28"/>
        </w:rPr>
        <w:t>Випускник</w:t>
      </w:r>
      <w:proofErr w:type="spellEnd"/>
      <w:r w:rsidRPr="00FB4945">
        <w:rPr>
          <w:b/>
          <w:sz w:val="28"/>
          <w:szCs w:val="28"/>
        </w:rPr>
        <w:t xml:space="preserve"> 4.</w:t>
      </w:r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Терпіння</w:t>
      </w:r>
      <w:proofErr w:type="spellEnd"/>
      <w:r w:rsidRPr="00FB4945">
        <w:rPr>
          <w:sz w:val="28"/>
          <w:szCs w:val="28"/>
        </w:rPr>
        <w:t xml:space="preserve"> і </w:t>
      </w:r>
      <w:proofErr w:type="spellStart"/>
      <w:r w:rsidRPr="00FB4945">
        <w:rPr>
          <w:sz w:val="28"/>
          <w:szCs w:val="28"/>
        </w:rPr>
        <w:t>наснаги</w:t>
      </w:r>
      <w:proofErr w:type="spellEnd"/>
      <w:r w:rsidRPr="00FB4945">
        <w:rPr>
          <w:sz w:val="28"/>
          <w:szCs w:val="28"/>
        </w:rPr>
        <w:t xml:space="preserve"> вам </w:t>
      </w:r>
      <w:proofErr w:type="spellStart"/>
      <w:r w:rsidRPr="00FB4945">
        <w:rPr>
          <w:sz w:val="28"/>
          <w:szCs w:val="28"/>
        </w:rPr>
        <w:t>бажаємо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  <w:t xml:space="preserve">І </w:t>
      </w:r>
      <w:proofErr w:type="spellStart"/>
      <w:r w:rsidRPr="00FB4945">
        <w:rPr>
          <w:sz w:val="28"/>
          <w:szCs w:val="28"/>
        </w:rPr>
        <w:t>впевненості</w:t>
      </w:r>
      <w:proofErr w:type="spellEnd"/>
      <w:r w:rsidRPr="00FB4945">
        <w:rPr>
          <w:sz w:val="28"/>
          <w:szCs w:val="28"/>
        </w:rPr>
        <w:t xml:space="preserve"> в </w:t>
      </w:r>
      <w:proofErr w:type="spellStart"/>
      <w:r w:rsidRPr="00FB4945">
        <w:rPr>
          <w:sz w:val="28"/>
          <w:szCs w:val="28"/>
        </w:rPr>
        <w:t>завтрашньому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дні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  <w:t xml:space="preserve">А </w:t>
      </w:r>
      <w:proofErr w:type="spellStart"/>
      <w:r w:rsidRPr="00FB4945">
        <w:rPr>
          <w:sz w:val="28"/>
          <w:szCs w:val="28"/>
        </w:rPr>
        <w:t>наші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вчителі</w:t>
      </w:r>
      <w:proofErr w:type="spellEnd"/>
      <w:r w:rsidRPr="00FB4945">
        <w:rPr>
          <w:sz w:val="28"/>
          <w:szCs w:val="28"/>
        </w:rPr>
        <w:t xml:space="preserve"> вам </w:t>
      </w:r>
      <w:proofErr w:type="spellStart"/>
      <w:r w:rsidRPr="00FB4945">
        <w:rPr>
          <w:sz w:val="28"/>
          <w:szCs w:val="28"/>
        </w:rPr>
        <w:t>допоможуть</w:t>
      </w:r>
      <w:proofErr w:type="spellEnd"/>
      <w:r w:rsidRPr="00FB4945">
        <w:rPr>
          <w:sz w:val="28"/>
          <w:szCs w:val="28"/>
        </w:rPr>
        <w:br/>
        <w:t xml:space="preserve">Все </w:t>
      </w:r>
      <w:proofErr w:type="spellStart"/>
      <w:r w:rsidRPr="00FB4945">
        <w:rPr>
          <w:sz w:val="28"/>
          <w:szCs w:val="28"/>
        </w:rPr>
        <w:t>розібрати</w:t>
      </w:r>
      <w:proofErr w:type="spellEnd"/>
      <w:r w:rsidRPr="00FB4945">
        <w:rPr>
          <w:sz w:val="28"/>
          <w:szCs w:val="28"/>
        </w:rPr>
        <w:t xml:space="preserve"> в </w:t>
      </w:r>
      <w:proofErr w:type="spellStart"/>
      <w:r w:rsidRPr="00FB4945">
        <w:rPr>
          <w:sz w:val="28"/>
          <w:szCs w:val="28"/>
        </w:rPr>
        <w:t>життєвій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суєті</w:t>
      </w:r>
      <w:proofErr w:type="spellEnd"/>
      <w:r w:rsidRPr="00FB4945">
        <w:rPr>
          <w:sz w:val="28"/>
          <w:szCs w:val="28"/>
        </w:rPr>
        <w:t>.</w:t>
      </w:r>
      <w:r w:rsidRPr="00FB4945">
        <w:rPr>
          <w:sz w:val="28"/>
          <w:szCs w:val="28"/>
        </w:rPr>
        <w:br/>
      </w:r>
      <w:proofErr w:type="spellStart"/>
      <w:r w:rsidRPr="00FB4945">
        <w:rPr>
          <w:b/>
          <w:sz w:val="28"/>
          <w:szCs w:val="28"/>
        </w:rPr>
        <w:t>Випускник</w:t>
      </w:r>
      <w:proofErr w:type="spellEnd"/>
      <w:r w:rsidRPr="00FB4945">
        <w:rPr>
          <w:b/>
          <w:sz w:val="28"/>
          <w:szCs w:val="28"/>
        </w:rPr>
        <w:t xml:space="preserve"> 5.</w:t>
      </w:r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Любіть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свій</w:t>
      </w:r>
      <w:proofErr w:type="spellEnd"/>
      <w:r w:rsidRPr="00FB4945">
        <w:rPr>
          <w:sz w:val="28"/>
          <w:szCs w:val="28"/>
        </w:rPr>
        <w:t xml:space="preserve"> край, </w:t>
      </w:r>
      <w:proofErr w:type="spellStart"/>
      <w:r w:rsidRPr="00FB4945">
        <w:rPr>
          <w:sz w:val="28"/>
          <w:szCs w:val="28"/>
        </w:rPr>
        <w:t>такий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цікавий</w:t>
      </w:r>
      <w:proofErr w:type="spellEnd"/>
      <w:r w:rsidRPr="00FB4945">
        <w:rPr>
          <w:sz w:val="28"/>
          <w:szCs w:val="28"/>
        </w:rPr>
        <w:t xml:space="preserve"> і </w:t>
      </w:r>
      <w:proofErr w:type="spellStart"/>
      <w:r w:rsidRPr="00FB4945">
        <w:rPr>
          <w:sz w:val="28"/>
          <w:szCs w:val="28"/>
        </w:rPr>
        <w:t>красивий</w:t>
      </w:r>
      <w:proofErr w:type="spellEnd"/>
      <w:r w:rsidRPr="00FB4945">
        <w:rPr>
          <w:sz w:val="28"/>
          <w:szCs w:val="28"/>
        </w:rPr>
        <w:t>!</w:t>
      </w:r>
      <w:r w:rsidRPr="00FB4945">
        <w:rPr>
          <w:sz w:val="28"/>
          <w:szCs w:val="28"/>
        </w:rPr>
        <w:br/>
      </w:r>
      <w:proofErr w:type="spellStart"/>
      <w:r w:rsidRPr="00FB4945">
        <w:rPr>
          <w:sz w:val="28"/>
          <w:szCs w:val="28"/>
        </w:rPr>
        <w:t>Цінуйте</w:t>
      </w:r>
      <w:proofErr w:type="spellEnd"/>
      <w:r w:rsidRPr="00FB4945">
        <w:rPr>
          <w:sz w:val="28"/>
          <w:szCs w:val="28"/>
        </w:rPr>
        <w:t xml:space="preserve"> те, </w:t>
      </w:r>
      <w:proofErr w:type="spellStart"/>
      <w:r w:rsidRPr="00FB4945">
        <w:rPr>
          <w:sz w:val="28"/>
          <w:szCs w:val="28"/>
        </w:rPr>
        <w:t>що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вже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живе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віки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  <w:t xml:space="preserve">І </w:t>
      </w:r>
      <w:proofErr w:type="spellStart"/>
      <w:r w:rsidRPr="00FB4945">
        <w:rPr>
          <w:sz w:val="28"/>
          <w:szCs w:val="28"/>
        </w:rPr>
        <w:t>намагайтесь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після</w:t>
      </w:r>
      <w:proofErr w:type="spellEnd"/>
      <w:r w:rsidRPr="00FB4945">
        <w:rPr>
          <w:sz w:val="28"/>
          <w:szCs w:val="28"/>
        </w:rPr>
        <w:t xml:space="preserve"> себе </w:t>
      </w:r>
      <w:proofErr w:type="spellStart"/>
      <w:r w:rsidRPr="00FB4945">
        <w:rPr>
          <w:sz w:val="28"/>
          <w:szCs w:val="28"/>
        </w:rPr>
        <w:t>залишити</w:t>
      </w:r>
      <w:proofErr w:type="spellEnd"/>
      <w:r w:rsidRPr="00FB4945">
        <w:rPr>
          <w:sz w:val="28"/>
          <w:szCs w:val="28"/>
        </w:rPr>
        <w:t>,</w:t>
      </w:r>
      <w:r w:rsidRPr="00FB4945">
        <w:rPr>
          <w:sz w:val="28"/>
          <w:szCs w:val="28"/>
        </w:rPr>
        <w:br/>
        <w:t xml:space="preserve">Лише </w:t>
      </w:r>
      <w:proofErr w:type="spellStart"/>
      <w:r w:rsidRPr="00FB4945">
        <w:rPr>
          <w:sz w:val="28"/>
          <w:szCs w:val="28"/>
        </w:rPr>
        <w:t>приємні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спогади</w:t>
      </w:r>
      <w:proofErr w:type="spellEnd"/>
      <w:r w:rsidRPr="00FB4945">
        <w:rPr>
          <w:sz w:val="28"/>
          <w:szCs w:val="28"/>
        </w:rPr>
        <w:t xml:space="preserve"> й </w:t>
      </w:r>
      <w:proofErr w:type="spellStart"/>
      <w:r w:rsidRPr="00FB4945">
        <w:rPr>
          <w:sz w:val="28"/>
          <w:szCs w:val="28"/>
        </w:rPr>
        <w:t>сліди</w:t>
      </w:r>
      <w:proofErr w:type="spellEnd"/>
      <w:r w:rsidRPr="00FB4945">
        <w:rPr>
          <w:sz w:val="28"/>
          <w:szCs w:val="28"/>
        </w:rPr>
        <w:t>!</w:t>
      </w:r>
    </w:p>
    <w:p w:rsidR="002368AB" w:rsidRDefault="0071417B" w:rsidP="00063F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B4945">
        <w:rPr>
          <w:sz w:val="28"/>
          <w:szCs w:val="28"/>
        </w:rPr>
        <w:t>Дорогі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першокласники</w:t>
      </w:r>
      <w:proofErr w:type="spellEnd"/>
      <w:r w:rsidRPr="00FB4945">
        <w:rPr>
          <w:sz w:val="28"/>
          <w:szCs w:val="28"/>
        </w:rPr>
        <w:t xml:space="preserve">! </w:t>
      </w:r>
      <w:proofErr w:type="spellStart"/>
      <w:r w:rsidRPr="00FB4945">
        <w:rPr>
          <w:sz w:val="28"/>
          <w:szCs w:val="28"/>
        </w:rPr>
        <w:t>Прийміть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від</w:t>
      </w:r>
      <w:proofErr w:type="spellEnd"/>
      <w:r w:rsidRPr="00FB4945">
        <w:rPr>
          <w:sz w:val="28"/>
          <w:szCs w:val="28"/>
        </w:rPr>
        <w:t xml:space="preserve"> нас </w:t>
      </w:r>
      <w:proofErr w:type="spellStart"/>
      <w:r w:rsidRPr="00FB4945">
        <w:rPr>
          <w:sz w:val="28"/>
          <w:szCs w:val="28"/>
        </w:rPr>
        <w:t>подарунки</w:t>
      </w:r>
      <w:proofErr w:type="spellEnd"/>
      <w:r w:rsidRPr="00FB4945">
        <w:rPr>
          <w:sz w:val="28"/>
          <w:szCs w:val="28"/>
        </w:rPr>
        <w:t xml:space="preserve">, і нехай вони </w:t>
      </w:r>
      <w:proofErr w:type="spellStart"/>
      <w:r w:rsidRPr="00FB4945">
        <w:rPr>
          <w:sz w:val="28"/>
          <w:szCs w:val="28"/>
        </w:rPr>
        <w:t>нагадують</w:t>
      </w:r>
      <w:proofErr w:type="spellEnd"/>
      <w:r w:rsidRPr="00FB4945">
        <w:rPr>
          <w:sz w:val="28"/>
          <w:szCs w:val="28"/>
        </w:rPr>
        <w:t xml:space="preserve"> вам про свято </w:t>
      </w:r>
      <w:proofErr w:type="spellStart"/>
      <w:r w:rsidRPr="00FB4945">
        <w:rPr>
          <w:sz w:val="28"/>
          <w:szCs w:val="28"/>
        </w:rPr>
        <w:t>вашого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Першого</w:t>
      </w:r>
      <w:proofErr w:type="spellEnd"/>
      <w:r w:rsidRPr="00FB4945">
        <w:rPr>
          <w:sz w:val="28"/>
          <w:szCs w:val="28"/>
        </w:rPr>
        <w:t xml:space="preserve"> </w:t>
      </w:r>
      <w:proofErr w:type="spellStart"/>
      <w:r w:rsidRPr="00FB4945">
        <w:rPr>
          <w:sz w:val="28"/>
          <w:szCs w:val="28"/>
        </w:rPr>
        <w:t>дзвоника</w:t>
      </w:r>
      <w:proofErr w:type="spellEnd"/>
      <w:r w:rsidRPr="00FB4945">
        <w:rPr>
          <w:sz w:val="28"/>
          <w:szCs w:val="28"/>
        </w:rPr>
        <w:t>.</w:t>
      </w:r>
      <w:r w:rsidR="00A056DC" w:rsidRPr="00FB4945">
        <w:rPr>
          <w:sz w:val="28"/>
          <w:szCs w:val="28"/>
          <w:lang w:val="uk-UA"/>
        </w:rPr>
        <w:t xml:space="preserve"> </w:t>
      </w:r>
    </w:p>
    <w:p w:rsidR="00A056DC" w:rsidRPr="008B3369" w:rsidRDefault="002368AB" w:rsidP="008B336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lang w:val="uk-UA"/>
        </w:rPr>
      </w:pPr>
      <w:r w:rsidRPr="008B3369">
        <w:rPr>
          <w:b/>
          <w:sz w:val="28"/>
          <w:szCs w:val="28"/>
          <w:lang w:val="uk-UA"/>
        </w:rPr>
        <w:t>(</w:t>
      </w:r>
      <w:r w:rsidRPr="008B3369">
        <w:rPr>
          <w:b/>
          <w:i/>
          <w:sz w:val="28"/>
          <w:szCs w:val="28"/>
          <w:lang w:val="uk-UA"/>
        </w:rPr>
        <w:t xml:space="preserve">дарують </w:t>
      </w:r>
      <w:proofErr w:type="spellStart"/>
      <w:r w:rsidRPr="008B3369">
        <w:rPr>
          <w:b/>
          <w:i/>
          <w:sz w:val="28"/>
          <w:szCs w:val="28"/>
          <w:lang w:val="uk-UA"/>
        </w:rPr>
        <w:t>першачкам</w:t>
      </w:r>
      <w:proofErr w:type="spellEnd"/>
      <w:r w:rsidRPr="008B3369">
        <w:rPr>
          <w:b/>
          <w:i/>
          <w:sz w:val="28"/>
          <w:szCs w:val="28"/>
          <w:lang w:val="uk-UA"/>
        </w:rPr>
        <w:t xml:space="preserve"> символічні подарунки)</w:t>
      </w:r>
    </w:p>
    <w:p w:rsidR="00A056DC" w:rsidRPr="008B3369" w:rsidRDefault="002368AB" w:rsidP="008B3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3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97BBE" w:rsidRPr="008B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3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звучить </w:t>
      </w:r>
      <w:r w:rsidR="008B3369" w:rsidRPr="008B336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пісня для </w:t>
      </w:r>
      <w:proofErr w:type="spellStart"/>
      <w:r w:rsidR="008B3369" w:rsidRPr="008B336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першачків</w:t>
      </w:r>
      <w:proofErr w:type="spellEnd"/>
      <w:r w:rsidR="00A97BBE" w:rsidRPr="008B3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 учнів 9 класу</w:t>
      </w:r>
      <w:r w:rsidR="008B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336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C6FA6" w:rsidRPr="00FB4945" w:rsidRDefault="00A97BBE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ВИСТУП 9 </w:t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КЛАСНИКІВ</w:t>
      </w:r>
    </w:p>
    <w:p w:rsidR="008C6FA6" w:rsidRDefault="002368AB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Випускник 1.</w:t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усмішкою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згадую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</w:t>
      </w:r>
      <w:proofErr w:type="gram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час,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забуду у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мене,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маленьку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перший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клас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з татом привели до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так само, як і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малі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Зайчика у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ранець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пакувала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-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знала...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Pr="002368A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Випускник 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уже й до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фінішу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</w:t>
      </w:r>
      <w:proofErr w:type="spellStart"/>
      <w:proofErr w:type="gram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біг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proofErr w:type="gram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ривок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і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ляжуть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ноги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нових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незвіданних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доріг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лежать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порогу.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ривок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ледь-ледь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чекає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дівчата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хлопці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добру </w:t>
      </w:r>
      <w:proofErr w:type="gram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путь!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proofErr w:type="gram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вимагає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Випускник 3. </w:t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не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кажемо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Прощавай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рідна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школо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!",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Здрастуй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школо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!" ми будем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раз!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Сумно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трохи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стає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сюди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не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прийдемо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учнями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рідний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клас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поки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-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твої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рідненька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Галасливі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задиристі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усі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є!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нас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найрідніша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добра, як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ненька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зрадимо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ім'я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твоє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3369" w:rsidRPr="008B3369" w:rsidRDefault="00762B09" w:rsidP="008B336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  <w:t xml:space="preserve">( пісня </w:t>
      </w:r>
      <w:r w:rsidR="008B3369" w:rsidRPr="008B336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val="uk-UA"/>
        </w:rPr>
        <w:t xml:space="preserve"> 9 кл. )</w:t>
      </w:r>
    </w:p>
    <w:p w:rsidR="008C6FA6" w:rsidRPr="00FB4945" w:rsidRDefault="00D14A99" w:rsidP="00063F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A99">
        <w:rPr>
          <w:rFonts w:ascii="Times New Roman" w:hAnsi="Times New Roman" w:cs="Times New Roman"/>
          <w:b/>
          <w:sz w:val="28"/>
          <w:szCs w:val="28"/>
          <w:lang w:val="uk-UA"/>
        </w:rPr>
        <w:t>Випускник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FA6" w:rsidRPr="00FB4945">
        <w:rPr>
          <w:rFonts w:ascii="Times New Roman" w:hAnsi="Times New Roman" w:cs="Times New Roman"/>
          <w:sz w:val="28"/>
          <w:szCs w:val="28"/>
          <w:lang w:val="uk-UA"/>
        </w:rPr>
        <w:t>Ось вже й літо закінчилось,</w:t>
      </w:r>
    </w:p>
    <w:p w:rsidR="008C6FA6" w:rsidRPr="00FB4945" w:rsidRDefault="008C6FA6" w:rsidP="00063F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>Осінь кличе знов до школи.</w:t>
      </w:r>
    </w:p>
    <w:p w:rsidR="008C6FA6" w:rsidRPr="00FB4945" w:rsidRDefault="008C6FA6" w:rsidP="00063F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>І сьогодні те здійснилось,</w:t>
      </w:r>
    </w:p>
    <w:p w:rsidR="008C6FA6" w:rsidRPr="00FB4945" w:rsidRDefault="008C6FA6" w:rsidP="00063F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>Що не вернеться ніколи.</w:t>
      </w:r>
    </w:p>
    <w:p w:rsidR="008C6FA6" w:rsidRPr="00FB4945" w:rsidRDefault="008C6FA6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z w:val="28"/>
          <w:szCs w:val="28"/>
          <w:lang w:val="uk-UA"/>
        </w:rPr>
        <w:t xml:space="preserve">На лінійці ми найстарші, </w:t>
      </w:r>
    </w:p>
    <w:p w:rsidR="008C6FA6" w:rsidRPr="00FB4945" w:rsidRDefault="008C6FA6" w:rsidP="00063FC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Отже, висновок такий: </w:t>
      </w:r>
    </w:p>
    <w:p w:rsidR="008C6FA6" w:rsidRPr="00FB4945" w:rsidRDefault="008C6FA6" w:rsidP="00063FC8">
      <w:pPr>
        <w:spacing w:after="0" w:line="360" w:lineRule="auto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pacing w:val="3"/>
          <w:sz w:val="28"/>
          <w:szCs w:val="28"/>
          <w:lang w:val="uk-UA"/>
        </w:rPr>
        <w:t>Пролетіли роки наші –</w:t>
      </w:r>
    </w:p>
    <w:p w:rsidR="008C6FA6" w:rsidRPr="00FB4945" w:rsidRDefault="008C6FA6" w:rsidP="00063FC8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pacing w:val="-2"/>
          <w:sz w:val="28"/>
          <w:szCs w:val="28"/>
          <w:lang w:val="uk-UA"/>
        </w:rPr>
        <w:t>Клас тепер наш випускний.</w:t>
      </w:r>
    </w:p>
    <w:p w:rsidR="007D0B61" w:rsidRDefault="007D0B61" w:rsidP="00063FC8">
      <w:pPr>
        <w:shd w:val="clear" w:color="auto" w:fill="FFFFFF"/>
        <w:spacing w:after="0" w:line="360" w:lineRule="auto"/>
        <w:ind w:right="576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8C6FA6" w:rsidRPr="00FB4945" w:rsidRDefault="00D14A99" w:rsidP="00063FC8">
      <w:pPr>
        <w:shd w:val="clear" w:color="auto" w:fill="FFFFFF"/>
        <w:spacing w:after="0" w:line="360" w:lineRule="auto"/>
        <w:ind w:right="576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Випусник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5</w:t>
      </w:r>
      <w:r w:rsidR="008C6FA6" w:rsidRPr="00FB494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.</w:t>
      </w:r>
      <w:r w:rsidR="006F6DE1" w:rsidRPr="00FB494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="008C6FA6" w:rsidRPr="00FB4945">
        <w:rPr>
          <w:rFonts w:ascii="Times New Roman" w:hAnsi="Times New Roman" w:cs="Times New Roman"/>
          <w:spacing w:val="-1"/>
          <w:sz w:val="28"/>
          <w:szCs w:val="28"/>
          <w:lang w:val="uk-UA"/>
        </w:rPr>
        <w:t>Вчителям спасибі скажем,</w:t>
      </w:r>
    </w:p>
    <w:p w:rsidR="008C6FA6" w:rsidRPr="00FB4945" w:rsidRDefault="008C6FA6" w:rsidP="00063FC8">
      <w:pPr>
        <w:shd w:val="clear" w:color="auto" w:fill="FFFFFF"/>
        <w:spacing w:after="0" w:line="360" w:lineRule="auto"/>
        <w:ind w:right="576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pacing w:val="-1"/>
          <w:sz w:val="28"/>
          <w:szCs w:val="28"/>
          <w:lang w:val="uk-UA"/>
        </w:rPr>
        <w:t>Що не так було – забудьте,</w:t>
      </w:r>
    </w:p>
    <w:p w:rsidR="008C6FA6" w:rsidRPr="00FB4945" w:rsidRDefault="008C6FA6" w:rsidP="00063FC8">
      <w:pPr>
        <w:shd w:val="clear" w:color="auto" w:fill="FFFFFF"/>
        <w:spacing w:after="0" w:line="360" w:lineRule="auto"/>
        <w:ind w:right="576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pacing w:val="-1"/>
          <w:sz w:val="28"/>
          <w:szCs w:val="28"/>
          <w:lang w:val="uk-UA"/>
        </w:rPr>
        <w:t>Нас цей рік жаліти треба,</w:t>
      </w:r>
    </w:p>
    <w:p w:rsidR="008C6FA6" w:rsidRPr="00FB4945" w:rsidRDefault="008C6FA6" w:rsidP="00063FC8">
      <w:pPr>
        <w:shd w:val="clear" w:color="auto" w:fill="FFFFFF"/>
        <w:spacing w:after="0" w:line="360" w:lineRule="auto"/>
        <w:ind w:right="576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FB4945">
        <w:rPr>
          <w:rFonts w:ascii="Times New Roman" w:hAnsi="Times New Roman" w:cs="Times New Roman"/>
          <w:spacing w:val="-1"/>
          <w:sz w:val="28"/>
          <w:szCs w:val="28"/>
          <w:lang w:val="uk-UA"/>
        </w:rPr>
        <w:t>З меншими ж – строгіші будьте!</w:t>
      </w:r>
    </w:p>
    <w:p w:rsidR="0001290F" w:rsidRPr="00FB4945" w:rsidRDefault="00D14A99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Випускник 6</w:t>
      </w:r>
      <w:r w:rsidR="001B6F61" w:rsidRPr="00FB49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B6F61" w:rsidRPr="00FB49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Тож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берімось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світлу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годину.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дитинства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завершуєм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радісний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біг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Десь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чекають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вершини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кожну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людину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Коли</w:t>
      </w:r>
      <w:proofErr w:type="gram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переступимо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рідний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поріг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r w:rsidRPr="00D14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Випускник 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 свято, у кожного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квіти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 на свято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квітами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йдуть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Вчителям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</w:t>
      </w:r>
      <w:r w:rsidR="00A653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рідним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даруймо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90F" w:rsidRPr="00FB49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своє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серце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нас </w:t>
      </w:r>
      <w:proofErr w:type="spellStart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віддають</w:t>
      </w:r>
      <w:proofErr w:type="spellEnd"/>
      <w:r w:rsidR="0001290F" w:rsidRPr="00FB494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0798A" w:rsidRPr="008B3369" w:rsidRDefault="0030798A" w:rsidP="00063F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14A99" w:rsidRPr="008B3369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8B3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 </w:t>
      </w:r>
      <w:r w:rsidRPr="008B336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мелодію пісні „Пісня про вчительку”  </w:t>
      </w:r>
      <w:r w:rsidRPr="008B3369">
        <w:rPr>
          <w:rFonts w:ascii="Times New Roman" w:hAnsi="Times New Roman" w:cs="Times New Roman"/>
          <w:b/>
          <w:i/>
          <w:sz w:val="28"/>
          <w:szCs w:val="28"/>
          <w:lang w:val="uk-UA"/>
        </w:rPr>
        <w:t>( сл. А.Малишка, муз. П.Майбород</w:t>
      </w:r>
      <w:r w:rsidR="00D14A99" w:rsidRPr="008B3369">
        <w:rPr>
          <w:rFonts w:ascii="Times New Roman" w:hAnsi="Times New Roman" w:cs="Times New Roman"/>
          <w:b/>
          <w:i/>
          <w:sz w:val="28"/>
          <w:szCs w:val="28"/>
          <w:lang w:val="uk-UA"/>
        </w:rPr>
        <w:t>и ) учні дарують квіти вчителям)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2. 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lang w:val="uk-UA"/>
        </w:rPr>
        <w:t>Знову школа двері відчиняє,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lang w:val="uk-UA"/>
        </w:rPr>
        <w:t>Перший дзвінок для вас лунає!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lang w:val="uk-UA"/>
        </w:rPr>
        <w:t>Закликає він дітей щодня: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«Треба починати навчання!»</w:t>
      </w:r>
    </w:p>
    <w:p w:rsid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b/>
          <w:sz w:val="28"/>
          <w:szCs w:val="28"/>
          <w:lang w:val="uk-UA"/>
        </w:rPr>
        <w:t>Ведуча 1.</w:t>
      </w:r>
      <w:r w:rsidRPr="007E7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lang w:val="uk-UA"/>
        </w:rPr>
        <w:t>Душа тремтить, а серце наче пташка,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lang w:val="uk-UA"/>
        </w:rPr>
        <w:t>Тріпоче в грудях: знов прийшла та мить,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 К</w:t>
      </w:r>
      <w:r w:rsidRPr="007E731C">
        <w:rPr>
          <w:rFonts w:ascii="Times New Roman" w:hAnsi="Times New Roman" w:cs="Times New Roman"/>
          <w:sz w:val="28"/>
          <w:szCs w:val="28"/>
          <w:lang w:val="uk-UA"/>
        </w:rPr>
        <w:t xml:space="preserve">раїну знань </w:t>
      </w:r>
      <w:proofErr w:type="spellStart"/>
      <w:r w:rsidRPr="007E731C">
        <w:rPr>
          <w:rFonts w:ascii="Times New Roman" w:hAnsi="Times New Roman" w:cs="Times New Roman"/>
          <w:sz w:val="28"/>
          <w:szCs w:val="28"/>
          <w:lang w:val="uk-UA"/>
        </w:rPr>
        <w:t>проклалась</w:t>
      </w:r>
      <w:proofErr w:type="spellEnd"/>
      <w:r w:rsidRPr="007E731C">
        <w:rPr>
          <w:rFonts w:ascii="Times New Roman" w:hAnsi="Times New Roman" w:cs="Times New Roman"/>
          <w:sz w:val="28"/>
          <w:szCs w:val="28"/>
          <w:lang w:val="uk-UA"/>
        </w:rPr>
        <w:t xml:space="preserve"> нова стежка,</w:t>
      </w:r>
    </w:p>
    <w:p w:rsidR="007E731C" w:rsidRPr="007E731C" w:rsidRDefault="007E731C" w:rsidP="007E7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дзвоник на подвір’</w:t>
      </w:r>
      <w:r w:rsidRPr="007E731C">
        <w:rPr>
          <w:rFonts w:ascii="Times New Roman" w:hAnsi="Times New Roman" w:cs="Times New Roman"/>
          <w:sz w:val="28"/>
          <w:szCs w:val="28"/>
          <w:lang w:val="uk-UA"/>
        </w:rPr>
        <w:t>ї продзвенить.</w:t>
      </w:r>
    </w:p>
    <w:p w:rsidR="00D14A99" w:rsidRDefault="00D14A99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7E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31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1417B" w:rsidRPr="00FB4945">
        <w:rPr>
          <w:rFonts w:ascii="Times New Roman" w:hAnsi="Times New Roman" w:cs="Times New Roman"/>
          <w:sz w:val="28"/>
          <w:szCs w:val="28"/>
        </w:rPr>
        <w:t xml:space="preserve">. Ось і настала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хвилююча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. Зараз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пролунає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71417B" w:rsidRPr="00FB4945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A056DC" w:rsidRDefault="007E731C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3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1417B" w:rsidRPr="00FB4945">
        <w:rPr>
          <w:rFonts w:ascii="Times New Roman" w:hAnsi="Times New Roman" w:cs="Times New Roman"/>
          <w:sz w:val="28"/>
          <w:szCs w:val="28"/>
        </w:rPr>
        <w:t>В</w:t>
      </w:r>
      <w:r w:rsidR="00FB4945" w:rsidRPr="00FB49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FB4945" w:rsidRPr="00FB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45" w:rsidRPr="00FB4945">
        <w:rPr>
          <w:rFonts w:ascii="Times New Roman" w:hAnsi="Times New Roman" w:cs="Times New Roman"/>
          <w:sz w:val="28"/>
          <w:szCs w:val="28"/>
        </w:rPr>
        <w:t>продзве</w:t>
      </w:r>
      <w:r>
        <w:rPr>
          <w:rFonts w:ascii="Times New Roman" w:hAnsi="Times New Roman" w:cs="Times New Roman"/>
          <w:sz w:val="28"/>
          <w:szCs w:val="28"/>
        </w:rPr>
        <w:t>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D14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A99">
        <w:rPr>
          <w:rFonts w:ascii="Times New Roman" w:hAnsi="Times New Roman" w:cs="Times New Roman"/>
          <w:sz w:val="28"/>
          <w:szCs w:val="28"/>
        </w:rPr>
        <w:br/>
        <w:t xml:space="preserve">та </w:t>
      </w:r>
      <w:proofErr w:type="spellStart"/>
      <w:r w:rsidR="00D14A99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="00D14A99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7D0B61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5D1E00" w:rsidRDefault="005D1E00" w:rsidP="007E7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E731C" w:rsidRDefault="007E731C" w:rsidP="007E7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2.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Сьогодні чудове і радісне свято – 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День знань, Перший дзвінок 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кожній школі лунає,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всіх дітей Україна вітає!</w:t>
      </w:r>
    </w:p>
    <w:p w:rsidR="007E731C" w:rsidRDefault="007E731C" w:rsidP="007E7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Ведуча 1. 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віримо, що нас вже не здолати,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долучаймось усі ми до добра і слави,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Тож встаньмо разом в цю врочисту мить:</w:t>
      </w:r>
    </w:p>
    <w:p w:rsidR="007E731C" w:rsidRPr="007E731C" w:rsidRDefault="007E731C" w:rsidP="007E73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73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розвучить «Гімн» нашої держави.</w:t>
      </w:r>
    </w:p>
    <w:p w:rsidR="00762B09" w:rsidRDefault="00D14A99" w:rsidP="007E7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14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71417B" w:rsidRPr="00D14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71417B" w:rsidRPr="00D14A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Лінійка присвячена початку навчаль</w:t>
      </w:r>
      <w:r w:rsidR="005D1E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ного року оголошується закритою.</w:t>
      </w:r>
      <w:r w:rsidR="0071417B" w:rsidRPr="00D14A9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</w:t>
      </w:r>
      <w:r w:rsidR="005D1E0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71417B" w:rsidRPr="00762B09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uk-UA"/>
        </w:rPr>
        <w:t>(Звучить Гімн)</w:t>
      </w:r>
    </w:p>
    <w:p w:rsidR="00762B09" w:rsidRPr="00762B09" w:rsidRDefault="007177E5" w:rsidP="00762B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1</w:t>
      </w:r>
      <w:r w:rsidR="00762B09" w:rsidRPr="00762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</w:p>
    <w:p w:rsidR="00762B09" w:rsidRPr="00762B09" w:rsidRDefault="00762B09" w:rsidP="00762B0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2B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Сьогодні слова найщиріших вітань ми даруємо вам,  наші любі  вчителі! Велике спасибі  за вашу мудрість, терпіння, за розуміння і любов , за ту частку душі ,яку ви в нас вкладаєте.</w:t>
      </w:r>
    </w:p>
    <w:p w:rsidR="00762B09" w:rsidRPr="00762B09" w:rsidRDefault="007177E5" w:rsidP="00762B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2</w:t>
      </w:r>
      <w:r w:rsidR="00762B09" w:rsidRPr="00762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.</w:t>
      </w:r>
      <w:r w:rsidR="00762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62B09" w:rsidRPr="00762B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Шановні працівники школи!  Ми вдячні вам за чистоту, за тепло та смачні обіди.  Вітаємо з новим навчальним роком. Ваша  праця нелегка, але дуже нам потрібна</w:t>
      </w:r>
      <w:r w:rsidR="00762B09" w:rsidRPr="00762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762B09" w:rsidRPr="00762B09" w:rsidRDefault="007177E5" w:rsidP="00762B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1</w:t>
      </w:r>
      <w:r w:rsidR="00762B09" w:rsidRPr="00762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762B09" w:rsidRPr="00762B09" w:rsidRDefault="00762B09" w:rsidP="00762B0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2B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Щирі вітання ми посилаєм батькам ,бабусям, дідусям, які завжди допомагають нам долати труднощі, піклуються про нас. Адже наші успіхи — це ваші успіхи, наші невдачі — це ваші  невдачі. Спасибі вам рідні за все.</w:t>
      </w:r>
    </w:p>
    <w:p w:rsidR="00762B09" w:rsidRPr="00762B09" w:rsidRDefault="007177E5" w:rsidP="00762B0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Ведуча 2</w:t>
      </w:r>
      <w:r w:rsidR="00762B09" w:rsidRPr="00762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762B09" w:rsidRPr="00762B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Дорогі гості! Ви завжди бажані у нашій школі! Учні і вчителі вдячні вам за підтримку і допомогу. Ми вам віддячимо гарними успіхами у</w:t>
      </w:r>
      <w:r w:rsidR="00762B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навчанні та </w:t>
      </w:r>
      <w:r w:rsidR="00762B09" w:rsidRPr="00762B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поведінці. </w:t>
      </w:r>
    </w:p>
    <w:p w:rsidR="007177E5" w:rsidRDefault="00762B09" w:rsidP="00762B0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762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Pr="00762B0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(пісня «Здраствуй школо!»)</w:t>
      </w:r>
    </w:p>
    <w:p w:rsidR="00B7657A" w:rsidRDefault="007177E5" w:rsidP="007177E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1</w:t>
      </w:r>
      <w:r w:rsidRPr="007177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7177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B2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Школа з нетерпінням чекає на</w:t>
      </w:r>
      <w:r w:rsidR="0071417B" w:rsidRPr="00D14A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 </w:t>
      </w:r>
      <w:r w:rsidR="0071417B" w:rsidRPr="005D1E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 класу</w:t>
      </w:r>
      <w:r w:rsidR="008B2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запрошує їх </w:t>
      </w:r>
      <w:r w:rsidR="00B7657A" w:rsidRPr="00D14A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перший в їхньому житті урок</w:t>
      </w:r>
      <w:r w:rsidR="00046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разом </w:t>
      </w:r>
      <w:r w:rsidR="00046277" w:rsidRPr="005D1E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 класним керівником Ольгою</w:t>
      </w:r>
      <w:r w:rsidR="00046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Олександрівною </w:t>
      </w:r>
      <w:proofErr w:type="spellStart"/>
      <w:r w:rsidR="000462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Улянчук</w:t>
      </w:r>
      <w:proofErr w:type="spellEnd"/>
      <w:r w:rsidR="00D14A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7177E5" w:rsidRDefault="007177E5" w:rsidP="00717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77E5">
        <w:rPr>
          <w:rFonts w:ascii="Times New Roman" w:hAnsi="Times New Roman" w:cs="Times New Roman"/>
          <w:sz w:val="28"/>
          <w:szCs w:val="28"/>
          <w:lang w:val="uk-UA"/>
        </w:rPr>
        <w:t xml:space="preserve">вері рідної школи гостинно відкриті для наших 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випускників.</w:t>
      </w:r>
      <w:r w:rsidRPr="007177E5">
        <w:rPr>
          <w:rFonts w:ascii="Times New Roman" w:hAnsi="Times New Roman" w:cs="Times New Roman"/>
          <w:sz w:val="28"/>
          <w:szCs w:val="28"/>
          <w:lang w:val="uk-UA"/>
        </w:rPr>
        <w:t xml:space="preserve"> Разом 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класним керівником Аллою Олексіївною </w:t>
      </w:r>
      <w:proofErr w:type="spellStart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Разумей</w:t>
      </w:r>
      <w:proofErr w:type="spellEnd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1E00">
        <w:rPr>
          <w:rFonts w:ascii="Times New Roman" w:hAnsi="Times New Roman" w:cs="Times New Roman"/>
          <w:sz w:val="28"/>
          <w:szCs w:val="28"/>
          <w:lang w:val="uk-UA"/>
        </w:rPr>
        <w:t xml:space="preserve"> вони сьогодні розпочнуть </w:t>
      </w:r>
      <w:r w:rsidRPr="007177E5">
        <w:rPr>
          <w:rFonts w:ascii="Times New Roman" w:hAnsi="Times New Roman" w:cs="Times New Roman"/>
          <w:sz w:val="28"/>
          <w:szCs w:val="28"/>
          <w:lang w:val="uk-UA"/>
        </w:rPr>
        <w:t>свій останній навчальний  рік у стінах нашої школи. Для вас він буде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собливо хвилюючим і напруженим. </w:t>
      </w:r>
      <w:r w:rsidRPr="007177E5">
        <w:rPr>
          <w:rFonts w:ascii="Times New Roman" w:hAnsi="Times New Roman" w:cs="Times New Roman"/>
          <w:sz w:val="28"/>
          <w:szCs w:val="28"/>
          <w:lang w:val="uk-UA"/>
        </w:rPr>
        <w:t xml:space="preserve">Терпіння, завзяття, наполегливості вам на шляху до поставленої мети! </w:t>
      </w:r>
    </w:p>
    <w:p w:rsidR="007177E5" w:rsidRDefault="007177E5" w:rsidP="00717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 2. </w:t>
      </w:r>
      <w:r w:rsidRPr="007177E5">
        <w:rPr>
          <w:rFonts w:ascii="Times New Roman" w:hAnsi="Times New Roman" w:cs="Times New Roman"/>
          <w:sz w:val="28"/>
          <w:szCs w:val="28"/>
          <w:lang w:val="uk-UA"/>
        </w:rPr>
        <w:t>За традицією першими зайти до стін рідної школи надається першокласникам та випускникам.</w:t>
      </w:r>
    </w:p>
    <w:p w:rsidR="007177E5" w:rsidRPr="007177E5" w:rsidRDefault="007177E5" w:rsidP="00717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1. </w:t>
      </w:r>
    </w:p>
    <w:p w:rsidR="007177E5" w:rsidRPr="007177E5" w:rsidRDefault="007177E5" w:rsidP="00717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7E5">
        <w:rPr>
          <w:rFonts w:ascii="Times New Roman" w:hAnsi="Times New Roman" w:cs="Times New Roman"/>
          <w:sz w:val="28"/>
          <w:szCs w:val="28"/>
          <w:lang w:val="uk-UA"/>
        </w:rPr>
        <w:t>Вирушають малі першокласники</w:t>
      </w:r>
    </w:p>
    <w:p w:rsidR="007177E5" w:rsidRPr="007177E5" w:rsidRDefault="007177E5" w:rsidP="00717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7E5">
        <w:rPr>
          <w:rFonts w:ascii="Times New Roman" w:hAnsi="Times New Roman" w:cs="Times New Roman"/>
          <w:sz w:val="28"/>
          <w:szCs w:val="28"/>
          <w:lang w:val="uk-UA"/>
        </w:rPr>
        <w:t>Разом з вчителькою в клас.</w:t>
      </w:r>
    </w:p>
    <w:p w:rsidR="007177E5" w:rsidRPr="007177E5" w:rsidRDefault="007177E5" w:rsidP="00717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7E5">
        <w:rPr>
          <w:rFonts w:ascii="Times New Roman" w:hAnsi="Times New Roman" w:cs="Times New Roman"/>
          <w:sz w:val="28"/>
          <w:szCs w:val="28"/>
          <w:lang w:val="uk-UA"/>
        </w:rPr>
        <w:t>Поруч з ними дорослі наставники,</w:t>
      </w:r>
    </w:p>
    <w:p w:rsidR="007177E5" w:rsidRDefault="007177E5" w:rsidP="00717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7E5">
        <w:rPr>
          <w:rFonts w:ascii="Times New Roman" w:hAnsi="Times New Roman" w:cs="Times New Roman"/>
          <w:sz w:val="28"/>
          <w:szCs w:val="28"/>
          <w:lang w:val="uk-UA"/>
        </w:rPr>
        <w:t>Що ідуть в дев’ятий клас!</w:t>
      </w:r>
    </w:p>
    <w:p w:rsidR="007177E5" w:rsidRDefault="007177E5" w:rsidP="007177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77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</w:t>
      </w:r>
      <w:r w:rsidRPr="007177E5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Звучить музика</w:t>
      </w:r>
      <w:r w:rsidRPr="007177E5">
        <w:rPr>
          <w:rFonts w:ascii="Times New Roman" w:hAnsi="Times New Roman" w:cs="Times New Roman"/>
          <w:b/>
          <w:i/>
          <w:sz w:val="28"/>
          <w:szCs w:val="28"/>
          <w:lang w:val="uk-UA"/>
        </w:rPr>
        <w:t>, випускники заводять  першокласників у клас, учні школи організовано заходять у приміщення)</w:t>
      </w:r>
    </w:p>
    <w:p w:rsidR="007177E5" w:rsidRPr="007177E5" w:rsidRDefault="007177E5" w:rsidP="007177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(учні інших класів разам з класними керівниками заходять у школу після слів….)</w:t>
      </w:r>
    </w:p>
    <w:p w:rsidR="00B7657A" w:rsidRPr="00D14A99" w:rsidRDefault="00D14A99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A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Ведуча </w:t>
      </w:r>
      <w:r w:rsidR="00B7657A" w:rsidRPr="00D14A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="00F21B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7657A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Світла й привітна кімната чекає </w:t>
      </w:r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другокласників</w:t>
      </w:r>
      <w:r w:rsidR="00B7657A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66" w:rsidRPr="00D14A99"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="00046277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9B7566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класного к</w:t>
      </w:r>
      <w:r w:rsidR="00F21B51">
        <w:rPr>
          <w:rFonts w:ascii="Times New Roman" w:hAnsi="Times New Roman" w:cs="Times New Roman"/>
          <w:sz w:val="28"/>
          <w:szCs w:val="28"/>
          <w:lang w:val="uk-UA"/>
        </w:rPr>
        <w:t xml:space="preserve">ерівника </w:t>
      </w:r>
      <w:r w:rsidR="00F21B51"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Ольгу Павлівну </w:t>
      </w:r>
      <w:proofErr w:type="spellStart"/>
      <w:r w:rsidR="00F21B51" w:rsidRPr="005D1E00">
        <w:rPr>
          <w:rFonts w:ascii="Times New Roman" w:hAnsi="Times New Roman" w:cs="Times New Roman"/>
          <w:b/>
          <w:sz w:val="28"/>
          <w:szCs w:val="28"/>
          <w:lang w:val="uk-UA"/>
        </w:rPr>
        <w:t>Сідь</w:t>
      </w:r>
      <w:proofErr w:type="spellEnd"/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657A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Уже назавжди залишились позаду стіни дитячого садка. З початком навчального року, дорогі друзі, міцного здоров'я, гарних оцінок</w:t>
      </w:r>
      <w:r w:rsidR="00B7657A" w:rsidRPr="00D14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бадьорого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настрою!</w:t>
      </w:r>
    </w:p>
    <w:p w:rsidR="00B7657A" w:rsidRPr="00D14A99" w:rsidRDefault="00F21B51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Ведуча </w:t>
      </w:r>
      <w:r w:rsidR="00B7657A" w:rsidRPr="00D14A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Ласкаво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B7657A" w:rsidRPr="00D14A9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04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Віту</w:t>
      </w:r>
      <w:proofErr w:type="gramEnd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Дмитрівну </w:t>
      </w:r>
      <w:proofErr w:type="spellStart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Вознічук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7A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5D1E00">
        <w:rPr>
          <w:rFonts w:ascii="Times New Roman" w:hAnsi="Times New Roman" w:cs="Times New Roman"/>
          <w:b/>
          <w:sz w:val="28"/>
          <w:szCs w:val="28"/>
        </w:rPr>
        <w:t>вихованцями</w:t>
      </w:r>
      <w:proofErr w:type="spellEnd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657A" w:rsidRPr="005D1E00">
        <w:rPr>
          <w:rFonts w:ascii="Times New Roman" w:hAnsi="Times New Roman" w:cs="Times New Roman"/>
          <w:b/>
          <w:sz w:val="28"/>
          <w:szCs w:val="28"/>
        </w:rPr>
        <w:t>-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7657A" w:rsidRPr="005D1E00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="00B7657A" w:rsidRPr="005D1E00">
        <w:rPr>
          <w:rFonts w:ascii="Times New Roman" w:hAnsi="Times New Roman" w:cs="Times New Roman"/>
          <w:b/>
          <w:sz w:val="28"/>
          <w:szCs w:val="28"/>
        </w:rPr>
        <w:t xml:space="preserve"> трет</w:t>
      </w:r>
      <w:proofErr w:type="spellStart"/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ього</w:t>
      </w:r>
      <w:proofErr w:type="spellEnd"/>
      <w:r w:rsidR="00B7657A" w:rsidRPr="005D1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57A" w:rsidRPr="005D1E00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7657A" w:rsidRPr="00D14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впевнених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мети.</w:t>
      </w:r>
    </w:p>
    <w:p w:rsidR="00B7657A" w:rsidRPr="00D14A99" w:rsidRDefault="00F21B51" w:rsidP="00063FC8">
      <w:pPr>
        <w:spacing w:after="0" w:line="360" w:lineRule="auto"/>
        <w:rPr>
          <w:ins w:id="1" w:author="Unknow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lastRenderedPageBreak/>
        <w:t>Ведуча</w:t>
      </w:r>
      <w:r w:rsidR="00B7657A" w:rsidRPr="00D14A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B7657A" w:rsidRPr="00D14A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Відкриті двері школи і для </w:t>
      </w:r>
      <w:r w:rsidR="00B7657A" w:rsidRPr="005D1E0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четвертого кла</w:t>
      </w:r>
      <w:r w:rsidRPr="005D1E0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Разом із класним керівником - </w:t>
      </w:r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Ольгою Олександрівною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Ямчук</w:t>
      </w:r>
      <w:proofErr w:type="spellEnd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вони поринуть у захопливу подорож К</w:t>
      </w:r>
      <w:r w:rsidR="00B7657A" w:rsidRPr="00D14A99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46277">
        <w:rPr>
          <w:rFonts w:ascii="Times New Roman" w:hAnsi="Times New Roman" w:cs="Times New Roman"/>
          <w:bCs/>
          <w:sz w:val="28"/>
          <w:szCs w:val="28"/>
          <w:lang w:val="uk-UA"/>
        </w:rPr>
        <w:t>аїною Знань . Натхнення і творчи</w:t>
      </w:r>
      <w:r w:rsidR="00B7657A" w:rsidRPr="00D14A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 успіхів вам. </w:t>
      </w:r>
    </w:p>
    <w:p w:rsidR="00B7657A" w:rsidRPr="00F21B51" w:rsidRDefault="00B7657A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4A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Вед</w:t>
      </w:r>
      <w:r w:rsidR="00F21B5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уча 1.</w:t>
      </w:r>
      <w:r w:rsidR="00F21B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Гостинно</w:t>
      </w:r>
      <w:proofErr w:type="spellEnd"/>
      <w:r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D14A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D1E00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5D1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E00">
        <w:rPr>
          <w:rFonts w:ascii="Times New Roman" w:hAnsi="Times New Roman" w:cs="Times New Roman"/>
          <w:b/>
          <w:sz w:val="28"/>
          <w:szCs w:val="28"/>
        </w:rPr>
        <w:t>п'ят</w:t>
      </w:r>
      <w:proofErr w:type="spellEnd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5D1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E00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1B6">
        <w:rPr>
          <w:rFonts w:ascii="Times New Roman" w:hAnsi="Times New Roman" w:cs="Times New Roman"/>
          <w:sz w:val="28"/>
          <w:szCs w:val="28"/>
          <w:lang w:val="uk-UA"/>
        </w:rPr>
        <w:t xml:space="preserve">та їхнього </w:t>
      </w:r>
      <w:r w:rsidR="007741B6"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класного </w:t>
      </w:r>
      <w:proofErr w:type="gramStart"/>
      <w:r w:rsidR="007741B6" w:rsidRPr="005D1E00">
        <w:rPr>
          <w:rFonts w:ascii="Times New Roman" w:hAnsi="Times New Roman" w:cs="Times New Roman"/>
          <w:b/>
          <w:sz w:val="28"/>
          <w:szCs w:val="28"/>
          <w:lang w:val="uk-UA"/>
        </w:rPr>
        <w:t>керівника  Іванни</w:t>
      </w:r>
      <w:proofErr w:type="gramEnd"/>
      <w:r w:rsidR="007741B6"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Анатоліївни </w:t>
      </w:r>
      <w:proofErr w:type="spellStart"/>
      <w:r w:rsidR="007741B6" w:rsidRPr="005D1E00">
        <w:rPr>
          <w:rFonts w:ascii="Times New Roman" w:hAnsi="Times New Roman" w:cs="Times New Roman"/>
          <w:b/>
          <w:sz w:val="28"/>
          <w:szCs w:val="28"/>
          <w:lang w:val="uk-UA"/>
        </w:rPr>
        <w:t>Дячук</w:t>
      </w:r>
      <w:proofErr w:type="spellEnd"/>
      <w:r w:rsidR="007741B6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Приємного</w:t>
      </w:r>
      <w:proofErr w:type="spellEnd"/>
      <w:r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D14A99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влитись</w:t>
      </w:r>
      <w:proofErr w:type="spellEnd"/>
      <w:r w:rsidRPr="00D14A99">
        <w:rPr>
          <w:rFonts w:ascii="Times New Roman" w:hAnsi="Times New Roman" w:cs="Times New Roman"/>
          <w:sz w:val="28"/>
          <w:szCs w:val="28"/>
        </w:rPr>
        <w:t xml:space="preserve"> у ряди </w:t>
      </w:r>
      <w:proofErr w:type="spellStart"/>
      <w:r w:rsidRPr="00D14A99">
        <w:rPr>
          <w:rFonts w:ascii="Times New Roman" w:hAnsi="Times New Roman" w:cs="Times New Roman"/>
          <w:sz w:val="28"/>
          <w:szCs w:val="28"/>
        </w:rPr>
        <w:t>старшокласник</w:t>
      </w:r>
      <w:r w:rsidR="00F21B5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21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B51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="00F21B51">
        <w:rPr>
          <w:rFonts w:ascii="Times New Roman" w:hAnsi="Times New Roman" w:cs="Times New Roman"/>
          <w:sz w:val="28"/>
          <w:szCs w:val="28"/>
        </w:rPr>
        <w:t xml:space="preserve"> вся наша </w:t>
      </w:r>
      <w:proofErr w:type="spellStart"/>
      <w:r w:rsidR="00F21B51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F21B51">
        <w:rPr>
          <w:rFonts w:ascii="Times New Roman" w:hAnsi="Times New Roman" w:cs="Times New Roman"/>
          <w:sz w:val="28"/>
          <w:szCs w:val="28"/>
        </w:rPr>
        <w:t xml:space="preserve"> </w:t>
      </w:r>
      <w:r w:rsidR="00F21B51">
        <w:rPr>
          <w:rFonts w:ascii="Times New Roman" w:hAnsi="Times New Roman" w:cs="Times New Roman"/>
          <w:sz w:val="28"/>
          <w:szCs w:val="28"/>
          <w:lang w:val="uk-UA"/>
        </w:rPr>
        <w:t>родина.</w:t>
      </w:r>
    </w:p>
    <w:p w:rsidR="00B7657A" w:rsidRPr="00D14A99" w:rsidRDefault="00F21B51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Ведуча </w:t>
      </w:r>
      <w:r w:rsidR="00B7657A" w:rsidRPr="00D14A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ins w:id="2" w:author="Unknown">
        <w:r w:rsidR="00B7657A" w:rsidRPr="00D14A9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B7657A" w:rsidRPr="00D14A99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впевненим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бадьорим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зайдуть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5D1E00">
        <w:rPr>
          <w:rFonts w:ascii="Times New Roman" w:hAnsi="Times New Roman" w:cs="Times New Roman"/>
          <w:b/>
          <w:sz w:val="28"/>
          <w:szCs w:val="28"/>
        </w:rPr>
        <w:t>учні</w:t>
      </w:r>
      <w:proofErr w:type="spellEnd"/>
      <w:r w:rsidR="00B7657A" w:rsidRPr="005D1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57A" w:rsidRPr="005D1E00">
        <w:rPr>
          <w:rFonts w:ascii="Times New Roman" w:hAnsi="Times New Roman" w:cs="Times New Roman"/>
          <w:b/>
          <w:sz w:val="28"/>
          <w:szCs w:val="28"/>
        </w:rPr>
        <w:t>шост</w:t>
      </w:r>
      <w:proofErr w:type="spellEnd"/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ins w:id="3" w:author="Unknown">
        <w:r w:rsidR="00B7657A" w:rsidRPr="005D1E0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7657A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чолі 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з Ніною Миколаївною Кравченко.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7A" w:rsidRPr="00F21B51">
        <w:rPr>
          <w:rFonts w:ascii="Times New Roman" w:hAnsi="Times New Roman" w:cs="Times New Roman"/>
          <w:sz w:val="28"/>
          <w:szCs w:val="28"/>
          <w:lang w:val="uk-UA"/>
        </w:rPr>
        <w:t>Нових творчих злетів, згуртованості у подоланні труднощів ми всі вам бажаємо в новому навчальному році.</w:t>
      </w:r>
    </w:p>
    <w:p w:rsidR="00F21B51" w:rsidRDefault="00F21B51" w:rsidP="00063F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Ведуча</w:t>
      </w:r>
      <w:r w:rsidR="00B7657A" w:rsidRPr="00D14A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21B51">
        <w:rPr>
          <w:rFonts w:ascii="Times New Roman" w:hAnsi="Times New Roman" w:cs="Times New Roman"/>
          <w:bCs/>
          <w:sz w:val="28"/>
          <w:szCs w:val="28"/>
          <w:lang w:val="uk-UA"/>
        </w:rPr>
        <w:t>Слова побажань і привітань пр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озвучать сьогодні </w:t>
      </w:r>
      <w:r w:rsidRPr="005D1E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учнів сьомого класу на </w:t>
      </w:r>
      <w:r w:rsidR="007741B6" w:rsidRPr="005D1E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чолі з Вікторією Богданівною </w:t>
      </w:r>
      <w:proofErr w:type="spellStart"/>
      <w:r w:rsidR="007741B6" w:rsidRPr="005D1E0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Гикавчук</w:t>
      </w:r>
      <w:proofErr w:type="spellEnd"/>
      <w:r w:rsidR="007741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B25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1B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Творчого співробітництва </w:t>
      </w:r>
      <w:r w:rsidR="008B25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взаєморозуміння </w:t>
      </w:r>
      <w:r w:rsidRPr="00F21B51">
        <w:rPr>
          <w:rFonts w:ascii="Times New Roman" w:hAnsi="Times New Roman" w:cs="Times New Roman"/>
          <w:bCs/>
          <w:sz w:val="28"/>
          <w:szCs w:val="28"/>
          <w:lang w:val="uk-UA"/>
        </w:rPr>
        <w:t>вам, натхнення в подоланні труднощів, завзяття, наполегливості у роботі!</w:t>
      </w:r>
    </w:p>
    <w:p w:rsidR="00244FA5" w:rsidRDefault="00F21B51" w:rsidP="00063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1B5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657A" w:rsidRPr="00F21B51">
        <w:rPr>
          <w:rFonts w:ascii="Times New Roman" w:hAnsi="Times New Roman" w:cs="Times New Roman"/>
          <w:sz w:val="28"/>
          <w:szCs w:val="28"/>
          <w:lang w:val="uk-UA"/>
        </w:rPr>
        <w:t>Сьо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годні школа радо вітає 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учнів вось</w:t>
      </w:r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мого класу</w:t>
      </w:r>
      <w:r w:rsidR="00B7657A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наставником якого є </w:t>
      </w:r>
      <w:r w:rsidR="00B7657A" w:rsidRPr="00D14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7A" w:rsidRPr="005D1E00">
        <w:rPr>
          <w:rFonts w:ascii="Times New Roman" w:hAnsi="Times New Roman" w:cs="Times New Roman"/>
          <w:b/>
          <w:sz w:val="28"/>
          <w:szCs w:val="28"/>
          <w:lang w:val="uk-UA"/>
        </w:rPr>
        <w:t>Андрій Леонідович</w:t>
      </w:r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1E00">
        <w:rPr>
          <w:rFonts w:ascii="Times New Roman" w:hAnsi="Times New Roman" w:cs="Times New Roman"/>
          <w:b/>
          <w:sz w:val="28"/>
          <w:szCs w:val="28"/>
          <w:lang w:val="uk-UA"/>
        </w:rPr>
        <w:t>Луцишин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7A" w:rsidRPr="00F21B51">
        <w:rPr>
          <w:rFonts w:ascii="Times New Roman" w:hAnsi="Times New Roman" w:cs="Times New Roman"/>
          <w:sz w:val="28"/>
          <w:szCs w:val="28"/>
          <w:lang w:val="uk-UA"/>
        </w:rPr>
        <w:t>. З новим навчальним р</w:t>
      </w:r>
      <w:r w:rsidR="00B7657A" w:rsidRPr="00D14A99">
        <w:rPr>
          <w:rFonts w:ascii="Times New Roman" w:hAnsi="Times New Roman" w:cs="Times New Roman"/>
          <w:sz w:val="28"/>
          <w:szCs w:val="28"/>
        </w:rPr>
        <w:t xml:space="preserve">оком!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Приємного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B7657A" w:rsidRPr="00D14A99">
        <w:rPr>
          <w:rFonts w:ascii="Times New Roman" w:hAnsi="Times New Roman" w:cs="Times New Roman"/>
          <w:sz w:val="28"/>
          <w:szCs w:val="28"/>
        </w:rPr>
        <w:t>життєрадісними</w:t>
      </w:r>
      <w:proofErr w:type="spellEnd"/>
      <w:r w:rsidR="00B7657A" w:rsidRPr="00D14A99">
        <w:rPr>
          <w:rFonts w:ascii="Times New Roman" w:hAnsi="Times New Roman" w:cs="Times New Roman"/>
          <w:sz w:val="28"/>
          <w:szCs w:val="28"/>
        </w:rPr>
        <w:t>!</w:t>
      </w:r>
    </w:p>
    <w:p w:rsidR="007D0B61" w:rsidRPr="007D0B61" w:rsidRDefault="007D0B61" w:rsidP="00063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1. </w:t>
      </w:r>
    </w:p>
    <w:p w:rsidR="0071417B" w:rsidRPr="00FB4945" w:rsidRDefault="007177E5" w:rsidP="007741B6">
      <w:pPr>
        <w:spacing w:after="0" w:line="360" w:lineRule="auto"/>
        <w:rPr>
          <w:sz w:val="28"/>
          <w:szCs w:val="28"/>
          <w:lang w:val="uk-UA"/>
        </w:rPr>
      </w:pPr>
      <w:r w:rsidRPr="00244F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1417B" w:rsidRPr="00FB4945">
        <w:rPr>
          <w:rFonts w:ascii="Times New Roman" w:hAnsi="Times New Roman" w:cs="Times New Roman"/>
          <w:sz w:val="28"/>
          <w:szCs w:val="28"/>
        </w:rPr>
        <w:br/>
      </w:r>
    </w:p>
    <w:p w:rsidR="00561830" w:rsidRPr="00FB4945" w:rsidRDefault="00561830" w:rsidP="00063FC8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830" w:rsidRPr="00FB4945" w:rsidRDefault="00561830" w:rsidP="00063FC8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61830" w:rsidRPr="00FB4945" w:rsidSect="007D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116C"/>
    <w:multiLevelType w:val="hybridMultilevel"/>
    <w:tmpl w:val="8826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B"/>
    <w:rsid w:val="0001290F"/>
    <w:rsid w:val="00046277"/>
    <w:rsid w:val="00050CB8"/>
    <w:rsid w:val="00063FC8"/>
    <w:rsid w:val="000B348F"/>
    <w:rsid w:val="00184A43"/>
    <w:rsid w:val="001B6F61"/>
    <w:rsid w:val="001D5E81"/>
    <w:rsid w:val="002368AB"/>
    <w:rsid w:val="00244FA5"/>
    <w:rsid w:val="002760FD"/>
    <w:rsid w:val="002B5E6B"/>
    <w:rsid w:val="0030798A"/>
    <w:rsid w:val="00375CC5"/>
    <w:rsid w:val="003B4CDD"/>
    <w:rsid w:val="004E52D6"/>
    <w:rsid w:val="00524A8B"/>
    <w:rsid w:val="00536478"/>
    <w:rsid w:val="00561830"/>
    <w:rsid w:val="005B0CD7"/>
    <w:rsid w:val="005D1E00"/>
    <w:rsid w:val="00603124"/>
    <w:rsid w:val="00614B39"/>
    <w:rsid w:val="00635156"/>
    <w:rsid w:val="006409D2"/>
    <w:rsid w:val="006F6DE1"/>
    <w:rsid w:val="0071417B"/>
    <w:rsid w:val="007177E5"/>
    <w:rsid w:val="007431ED"/>
    <w:rsid w:val="00744732"/>
    <w:rsid w:val="00762B09"/>
    <w:rsid w:val="007741B6"/>
    <w:rsid w:val="00786115"/>
    <w:rsid w:val="007D0B61"/>
    <w:rsid w:val="007E731C"/>
    <w:rsid w:val="00852E24"/>
    <w:rsid w:val="00880E24"/>
    <w:rsid w:val="008A2B7D"/>
    <w:rsid w:val="008A5974"/>
    <w:rsid w:val="008A6B7D"/>
    <w:rsid w:val="008B2538"/>
    <w:rsid w:val="008B3369"/>
    <w:rsid w:val="008C6FA6"/>
    <w:rsid w:val="009B7566"/>
    <w:rsid w:val="00A00E8D"/>
    <w:rsid w:val="00A014D1"/>
    <w:rsid w:val="00A056DC"/>
    <w:rsid w:val="00A21B37"/>
    <w:rsid w:val="00A5731B"/>
    <w:rsid w:val="00A6535D"/>
    <w:rsid w:val="00A97BBE"/>
    <w:rsid w:val="00B4329B"/>
    <w:rsid w:val="00B7657A"/>
    <w:rsid w:val="00BD722C"/>
    <w:rsid w:val="00C06ADC"/>
    <w:rsid w:val="00C529BC"/>
    <w:rsid w:val="00C74DC3"/>
    <w:rsid w:val="00CC5D4C"/>
    <w:rsid w:val="00CE63B9"/>
    <w:rsid w:val="00D10567"/>
    <w:rsid w:val="00D14A99"/>
    <w:rsid w:val="00D54CB3"/>
    <w:rsid w:val="00D95AAD"/>
    <w:rsid w:val="00E06CB7"/>
    <w:rsid w:val="00F21B51"/>
    <w:rsid w:val="00F21B9E"/>
    <w:rsid w:val="00F52107"/>
    <w:rsid w:val="00F936AB"/>
    <w:rsid w:val="00FB494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BECC-5E0A-4216-98FF-FA07D35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17B"/>
  </w:style>
  <w:style w:type="character" w:styleId="a4">
    <w:name w:val="Hyperlink"/>
    <w:basedOn w:val="a0"/>
    <w:uiPriority w:val="99"/>
    <w:semiHidden/>
    <w:unhideWhenUsed/>
    <w:rsid w:val="007141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61830"/>
    <w:rPr>
      <w:i/>
      <w:iCs/>
    </w:rPr>
  </w:style>
  <w:style w:type="character" w:styleId="a6">
    <w:name w:val="Strong"/>
    <w:basedOn w:val="a0"/>
    <w:uiPriority w:val="22"/>
    <w:qFormat/>
    <w:rsid w:val="00F21B9E"/>
    <w:rPr>
      <w:b/>
      <w:bCs/>
    </w:rPr>
  </w:style>
  <w:style w:type="paragraph" w:styleId="a7">
    <w:name w:val="Body Text"/>
    <w:basedOn w:val="a"/>
    <w:link w:val="a8"/>
    <w:semiHidden/>
    <w:unhideWhenUsed/>
    <w:rsid w:val="00A0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ий текст Знак"/>
    <w:basedOn w:val="a0"/>
    <w:link w:val="a7"/>
    <w:semiHidden/>
    <w:rsid w:val="00A00E8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063F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B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4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857C-E6F7-4F2D-AB88-8C78072B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10081</Words>
  <Characters>5747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2017-08-17T15:59:00Z</cp:lastPrinted>
  <dcterms:created xsi:type="dcterms:W3CDTF">2018-02-25T12:18:00Z</dcterms:created>
  <dcterms:modified xsi:type="dcterms:W3CDTF">2018-02-25T12:18:00Z</dcterms:modified>
</cp:coreProperties>
</file>