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2" w:rsidRPr="00906042" w:rsidRDefault="00906042" w:rsidP="009060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175E" w:rsidRPr="0029228C" w:rsidRDefault="00D8175E" w:rsidP="00D817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9228C">
        <w:rPr>
          <w:rFonts w:ascii="Times New Roman" w:eastAsia="Andale Sans UI" w:hAnsi="Times New Roman" w:cs="Tahoma"/>
          <w:noProof/>
          <w:kern w:val="3"/>
          <w:sz w:val="24"/>
          <w:szCs w:val="24"/>
          <w:lang w:eastAsia="uk-UA"/>
        </w:rPr>
        <w:drawing>
          <wp:inline distT="0" distB="0" distL="0" distR="0" wp14:anchorId="04491035" wp14:editId="01FF6EE4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5E" w:rsidRPr="0029228C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ins w:id="0" w:author="User" w:date="2017-08-31T14:43:00Z">
        <w:r>
          <w:rPr>
            <w:rFonts w:ascii="Times New Roman" w:eastAsia="Calibri" w:hAnsi="Times New Roman" w:cs="Times New Roman"/>
            <w:noProof/>
            <w:sz w:val="24"/>
            <w:szCs w:val="24"/>
            <w:lang w:eastAsia="uk-UA"/>
          </w:rPr>
          <w:drawing>
            <wp:anchor distT="0" distB="0" distL="114300" distR="114300" simplePos="0" relativeHeight="251661312" behindDoc="1" locked="0" layoutInCell="1" allowOverlap="1" wp14:anchorId="3F4DC5B1" wp14:editId="25A5FF3B">
              <wp:simplePos x="0" y="0"/>
              <wp:positionH relativeFrom="column">
                <wp:posOffset>8378825</wp:posOffset>
              </wp:positionH>
              <wp:positionV relativeFrom="paragraph">
                <wp:posOffset>2722245</wp:posOffset>
              </wp:positionV>
              <wp:extent cx="1943100" cy="3914775"/>
              <wp:effectExtent l="0" t="0" r="0" b="9525"/>
              <wp:wrapNone/>
              <wp:docPr id="3" name="Рисунок 3" descr="http://www.yrok.net.ua/_ld/45/3533676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http://www.yrok.net.ua/_ld/45/35336767.pn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391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D8175E" w:rsidRPr="0029228C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2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Бишляцький навчально-виховний комплекс </w:t>
      </w:r>
    </w:p>
    <w:p w:rsidR="00D8175E" w:rsidRPr="0029228C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9228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«Загальноосвітня школа І-ІІ ступенів  - дошкільний навчальний заклад»</w:t>
      </w:r>
    </w:p>
    <w:p w:rsidR="00D8175E" w:rsidRPr="0029228C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29228C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Вул. Центральна,54, с. Бишляк, Володимирецький район, Рівненська область,34312,</w:t>
      </w:r>
    </w:p>
    <w:p w:rsidR="00D8175E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ins w:id="1" w:author="User" w:date="2017-08-28T17:07:00Z">
        <w:r w:rsidRPr="0029228C">
          <w:rPr>
            <w:rFonts w:ascii="Times New Roman" w:eastAsia="Calibri" w:hAnsi="Times New Roman" w:cs="Times New Roman"/>
            <w:sz w:val="16"/>
            <w:szCs w:val="16"/>
            <w:lang w:val="en-US" w:eastAsia="ru-RU"/>
          </w:rPr>
          <w:t>e</w:t>
        </w:r>
      </w:ins>
      <w:r w:rsidRPr="0029228C">
        <w:rPr>
          <w:rFonts w:ascii="Times New Roman" w:eastAsia="Calibri" w:hAnsi="Times New Roman" w:cs="Times New Roman"/>
          <w:sz w:val="16"/>
          <w:szCs w:val="16"/>
          <w:lang w:eastAsia="ru-RU"/>
        </w:rPr>
        <w:t>-</w:t>
      </w:r>
      <w:r w:rsidRPr="0029228C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29228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: </w:t>
      </w:r>
      <w:r w:rsidRPr="0029228C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byshlyak</w:t>
      </w:r>
      <w:r w:rsidRPr="0029228C">
        <w:rPr>
          <w:rFonts w:ascii="Times New Roman" w:eastAsia="Calibri" w:hAnsi="Times New Roman" w:cs="Times New Roman"/>
          <w:sz w:val="16"/>
          <w:szCs w:val="16"/>
          <w:lang w:eastAsia="ru-RU"/>
        </w:rPr>
        <w:t>@</w:t>
      </w:r>
      <w:r w:rsidRPr="0029228C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ukr</w:t>
      </w:r>
      <w:r w:rsidRPr="0029228C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r w:rsidRPr="0029228C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net</w:t>
      </w:r>
      <w:r w:rsidRPr="0029228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Код ЄДРПОУ </w:t>
      </w:r>
    </w:p>
    <w:p w:rsidR="00D8175E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8175E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06042" w:rsidRPr="00906042" w:rsidRDefault="00906042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</w:rPr>
        <w:t>НАКАЗ</w:t>
      </w:r>
    </w:p>
    <w:p w:rsidR="00906042" w:rsidRPr="00906042" w:rsidRDefault="00906042" w:rsidP="00906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березня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 </w:t>
      </w:r>
      <w:r w:rsidRPr="00906042">
        <w:rPr>
          <w:rFonts w:ascii="Times New Roman" w:eastAsia="Calibri" w:hAnsi="Times New Roman" w:cs="Times New Roman"/>
          <w:sz w:val="24"/>
          <w:szCs w:val="24"/>
        </w:rPr>
        <w:t xml:space="preserve">року         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06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90604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906042">
        <w:rPr>
          <w:rFonts w:ascii="Times New Roman" w:eastAsia="Calibri" w:hAnsi="Times New Roman" w:cs="Times New Roman"/>
          <w:sz w:val="24"/>
          <w:szCs w:val="24"/>
        </w:rPr>
        <w:t>.</w:t>
      </w:r>
      <w:r w:rsidR="00D8175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D8175E">
        <w:rPr>
          <w:rFonts w:ascii="Times New Roman" w:eastAsia="Calibri" w:hAnsi="Times New Roman" w:cs="Times New Roman"/>
          <w:sz w:val="24"/>
          <w:szCs w:val="24"/>
        </w:rPr>
        <w:t>ишляк</w:t>
      </w:r>
      <w:proofErr w:type="spellEnd"/>
      <w:r w:rsidR="00D817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90604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D31EA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3D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31E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spellEnd"/>
    </w:p>
    <w:p w:rsidR="00906042" w:rsidRPr="00906042" w:rsidRDefault="00906042" w:rsidP="00906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042" w:rsidRPr="00906042" w:rsidRDefault="00906042" w:rsidP="00906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реалізацію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</w:p>
    <w:p w:rsidR="00906042" w:rsidRPr="00906042" w:rsidRDefault="00906042" w:rsidP="00906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поширення</w:t>
      </w:r>
      <w:proofErr w:type="spellEnd"/>
    </w:p>
    <w:p w:rsidR="00906042" w:rsidRPr="00906042" w:rsidRDefault="00906042" w:rsidP="00906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закладі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гострої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респ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іраторної</w:t>
      </w:r>
      <w:proofErr w:type="spellEnd"/>
    </w:p>
    <w:p w:rsidR="00906042" w:rsidRPr="00906042" w:rsidRDefault="00906042" w:rsidP="00906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інфекції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спричиненої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коронавірусом</w:t>
      </w:r>
      <w:proofErr w:type="spellEnd"/>
    </w:p>
    <w:p w:rsidR="00906042" w:rsidRPr="00906042" w:rsidRDefault="00906042" w:rsidP="00906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042" w:rsidRPr="00906042" w:rsidRDefault="00906042" w:rsidP="00906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На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відділу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Володимирецької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районної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державної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адм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іністрації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11.03.2020 року  № 25-аг «Про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реалізацію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поширення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гострої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респіраторної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інфекції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спричиненої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коронавірусом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906042" w:rsidRPr="00906042" w:rsidRDefault="00906042" w:rsidP="00906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НАКАЗУЮ:</w:t>
      </w:r>
    </w:p>
    <w:p w:rsidR="00906042" w:rsidRPr="00906042" w:rsidRDefault="00906042" w:rsidP="00906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Ввести з 12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березня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2020 року по 03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квітня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2020 року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дію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обмежувальних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протиепідемічних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призупиненням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закладі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відміною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проведення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усіх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масових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Директору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навчально-виховного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комплексу: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Відмінити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період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введення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обмежувальних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протиепідемічних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усі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масові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заходи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соц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іального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спортивного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мистецького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розважального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характеру.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життєдіяльність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закладу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дотримання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безпеки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збереження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майна,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обладнання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період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призупинення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Рекомендувати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закладів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скористатися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додатковими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відпустками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відвідно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умов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колективного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соц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іальними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відпустками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тощо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за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взаємною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згодою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сторін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Обмежити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проведення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запланованих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нарад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атестаційних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експертиз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нормалзації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еп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ідемічної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ситуації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Оплату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праці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педагогів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техн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ічного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персоналу за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період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призупинення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здійснити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Заступнику директора з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навчально-виховної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8175E">
        <w:rPr>
          <w:rFonts w:ascii="Times New Roman" w:eastAsia="Calibri" w:hAnsi="Times New Roman" w:cs="Times New Roman"/>
          <w:sz w:val="24"/>
          <w:szCs w:val="24"/>
          <w:lang w:val="ru-RU"/>
        </w:rPr>
        <w:t>Сад О.Ю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.: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Розробити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заходи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проведення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навчальних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занять за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допомогою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дистанційних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технологій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ід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тривалого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призупинення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відпрацювання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занять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навчальних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планів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після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нормалізації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епідемічної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ситуації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Інформувати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відділ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допомогою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дистанційних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технологій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до 16.03.2020 року.</w:t>
      </w:r>
    </w:p>
    <w:p w:rsidR="00D8175E" w:rsidRPr="00906042" w:rsidRDefault="00D8175E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975">
        <w:rPr>
          <w:rFonts w:ascii="Times New Roman" w:eastAsia="Calibri" w:hAnsi="Times New Roman" w:cs="Times New Roman"/>
          <w:sz w:val="24"/>
          <w:szCs w:val="24"/>
        </w:rPr>
        <w:t>Відповідальному за ведення сайту</w:t>
      </w:r>
      <w:r w:rsidRPr="0039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Ользі Юріївні</w:t>
      </w:r>
      <w:r w:rsidRPr="00394975">
        <w:rPr>
          <w:rFonts w:ascii="Times New Roman" w:eastAsia="Calibri" w:hAnsi="Times New Roman" w:cs="Times New Roman"/>
          <w:sz w:val="24"/>
          <w:szCs w:val="24"/>
        </w:rPr>
        <w:t xml:space="preserve"> забезпечити оприлюднення даного наказу відповідно до вимог Закону України «Про доступ до публічної інформації».</w:t>
      </w:r>
    </w:p>
    <w:p w:rsidR="00906042" w:rsidRPr="00906042" w:rsidRDefault="00906042" w:rsidP="00906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Педагогічним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Організувати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інформування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здобувачів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,б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атьків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поширення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хвороби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проявів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хвороби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дій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випадку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захворювання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проф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ілактичних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попередження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масового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розповсюдження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гострої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респіраторної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хвороби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спричинено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коронавірусом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гострих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респіраторних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інфекцій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Розробити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проведення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навчальних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занять за 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допомогою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дистанційних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технологій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ід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тривалого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призупинення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відпрацювання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занять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навчальних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планів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після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нормалізації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епідемічної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ситуації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розміщення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паперових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носіях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куточках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сайтах закладу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наочної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проф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ілактики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інфікування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поширення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коронавірусу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06042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-19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поширювати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вайбергрупах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Завідуючому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господарством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обмежений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сторонніх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осіб</w:t>
      </w:r>
      <w:proofErr w:type="spellEnd"/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закладах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06042" w:rsidRPr="00906042" w:rsidRDefault="00906042" w:rsidP="009060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Виконувати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ішення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районного оперативного штабу з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питань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занесенню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поширенню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закладу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гострої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респіраторної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хвороби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спричиненої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коронавірусом</w:t>
      </w:r>
      <w:proofErr w:type="spellEnd"/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906042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906042">
        <w:rPr>
          <w:rFonts w:ascii="Times New Roman" w:eastAsia="Calibri" w:hAnsi="Times New Roman" w:cs="Times New Roman"/>
          <w:sz w:val="24"/>
          <w:szCs w:val="24"/>
          <w:lang w:val="ru-RU"/>
        </w:rPr>
        <w:t>-19.</w:t>
      </w:r>
    </w:p>
    <w:p w:rsidR="00906042" w:rsidRPr="00D8175E" w:rsidRDefault="00D8175E" w:rsidP="00906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906042" w:rsidRPr="00906042" w:rsidRDefault="00906042" w:rsidP="00906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175E" w:rsidRPr="0029228C" w:rsidRDefault="00D8175E" w:rsidP="00D81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НВК</w:t>
      </w:r>
      <w:r w:rsidRPr="0029228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М.Стадник</w:t>
      </w:r>
      <w:proofErr w:type="spellEnd"/>
    </w:p>
    <w:p w:rsidR="00D8175E" w:rsidRPr="0029228C" w:rsidRDefault="00D8175E" w:rsidP="00D81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75E" w:rsidRDefault="00D8175E" w:rsidP="00D81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8175E" w:rsidRDefault="00D8175E" w:rsidP="00D81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8175E" w:rsidRDefault="00D8175E" w:rsidP="00D81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8175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8175E" w:rsidRPr="0029228C" w:rsidRDefault="00D8175E" w:rsidP="00D81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228C">
        <w:rPr>
          <w:rFonts w:ascii="Times New Roman" w:eastAsia="Calibri" w:hAnsi="Times New Roman" w:cs="Times New Roman"/>
          <w:sz w:val="24"/>
        </w:rPr>
        <w:lastRenderedPageBreak/>
        <w:t xml:space="preserve">З наказом ознайомлені:     </w:t>
      </w:r>
    </w:p>
    <w:p w:rsidR="00D8175E" w:rsidRDefault="00D8175E" w:rsidP="00D81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8175E" w:rsidSect="00D8175E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D8175E" w:rsidRDefault="00D8175E" w:rsidP="00D81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  <w:sectPr w:rsidR="00D8175E" w:rsidSect="00D8175E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D8175E" w:rsidRDefault="00D8175E" w:rsidP="00D8175E">
      <w:pPr>
        <w:spacing w:after="0" w:line="360" w:lineRule="auto"/>
        <w:ind w:right="-236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lastRenderedPageBreak/>
        <w:t>____________   Блищик В.С.</w:t>
      </w:r>
    </w:p>
    <w:p w:rsidR="00D8175E" w:rsidRPr="00EB3C97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   Блищик В.</w:t>
      </w:r>
      <w:r w:rsidRPr="00EB3C97">
        <w:rPr>
          <w:rFonts w:ascii="Times New Roman" w:eastAsia="Calibri" w:hAnsi="Times New Roman" w:cs="Times New Roman"/>
          <w:lang w:eastAsia="ru-RU"/>
        </w:rPr>
        <w:t xml:space="preserve">С. </w:t>
      </w:r>
    </w:p>
    <w:p w:rsidR="00D8175E" w:rsidRPr="00EB3C97" w:rsidRDefault="00D8175E" w:rsidP="00D8175E">
      <w:pPr>
        <w:spacing w:after="0" w:line="360" w:lineRule="auto"/>
        <w:ind w:right="-378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 xml:space="preserve">____________   </w:t>
      </w:r>
      <w:r>
        <w:rPr>
          <w:rFonts w:ascii="Times New Roman" w:eastAsia="Calibri" w:hAnsi="Times New Roman" w:cs="Times New Roman"/>
          <w:lang w:eastAsia="ru-RU"/>
        </w:rPr>
        <w:t>Блищик Д.В.</w:t>
      </w:r>
    </w:p>
    <w:p w:rsidR="00D8175E" w:rsidRDefault="00D8175E" w:rsidP="00D8175E">
      <w:pPr>
        <w:spacing w:after="0" w:line="360" w:lineRule="auto"/>
        <w:ind w:right="-378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 xml:space="preserve">____________   Гаврилюк В. І. </w:t>
      </w:r>
    </w:p>
    <w:p w:rsidR="00D8175E" w:rsidRPr="00EB3C97" w:rsidRDefault="00D8175E" w:rsidP="00D8175E">
      <w:pPr>
        <w:spacing w:after="0" w:line="360" w:lineRule="auto"/>
        <w:ind w:right="-378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 xml:space="preserve">____________   Гаврилюк </w:t>
      </w:r>
      <w:r>
        <w:rPr>
          <w:rFonts w:ascii="Times New Roman" w:eastAsia="Calibri" w:hAnsi="Times New Roman" w:cs="Times New Roman"/>
          <w:lang w:eastAsia="ru-RU"/>
        </w:rPr>
        <w:t>М.М.</w:t>
      </w:r>
      <w:r w:rsidRPr="00EB3C9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8175E" w:rsidRPr="00EB3C97" w:rsidRDefault="00D8175E" w:rsidP="00D8175E">
      <w:pPr>
        <w:spacing w:after="0" w:line="360" w:lineRule="auto"/>
        <w:ind w:right="-378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 xml:space="preserve">____________   </w:t>
      </w:r>
      <w:r>
        <w:rPr>
          <w:rFonts w:ascii="Times New Roman" w:eastAsia="Calibri" w:hAnsi="Times New Roman" w:cs="Times New Roman"/>
          <w:lang w:eastAsia="ru-RU"/>
        </w:rPr>
        <w:t>Осмолович І.Р.</w:t>
      </w:r>
    </w:p>
    <w:p w:rsidR="00D8175E" w:rsidRPr="00EB3C97" w:rsidRDefault="00D8175E" w:rsidP="00D8175E">
      <w:pPr>
        <w:spacing w:after="0" w:line="360" w:lineRule="auto"/>
        <w:ind w:right="-378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 xml:space="preserve">____________  </w:t>
      </w:r>
      <w:proofErr w:type="spellStart"/>
      <w:r w:rsidRPr="00EB3C97">
        <w:rPr>
          <w:rFonts w:ascii="Times New Roman" w:eastAsia="Calibri" w:hAnsi="Times New Roman" w:cs="Times New Roman"/>
          <w:lang w:eastAsia="ru-RU"/>
        </w:rPr>
        <w:t>Крилюк</w:t>
      </w:r>
      <w:proofErr w:type="spellEnd"/>
      <w:r w:rsidRPr="00EB3C97">
        <w:rPr>
          <w:rFonts w:ascii="Times New Roman" w:eastAsia="Calibri" w:hAnsi="Times New Roman" w:cs="Times New Roman"/>
          <w:lang w:eastAsia="ru-RU"/>
        </w:rPr>
        <w:t xml:space="preserve"> Н. В.</w:t>
      </w: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bookmarkStart w:id="2" w:name="_GoBack"/>
      <w:bookmarkEnd w:id="2"/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Pr="00EB3C97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____________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Манзик М. О. </w:t>
      </w:r>
    </w:p>
    <w:p w:rsidR="00D8175E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____________  Манзик Ф. </w:t>
      </w:r>
    </w:p>
    <w:p w:rsidR="00D8175E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</w:t>
      </w:r>
      <w:r>
        <w:rPr>
          <w:rFonts w:ascii="Times New Roman" w:eastAsia="Calibri" w:hAnsi="Times New Roman" w:cs="Times New Roman"/>
          <w:lang w:eastAsia="ru-RU"/>
        </w:rPr>
        <w:t>_____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 Сад Н. М.</w:t>
      </w:r>
    </w:p>
    <w:p w:rsidR="00D8175E" w:rsidRPr="00EB3C97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</w:t>
      </w:r>
      <w:r>
        <w:rPr>
          <w:rFonts w:ascii="Times New Roman" w:eastAsia="Calibri" w:hAnsi="Times New Roman" w:cs="Times New Roman"/>
          <w:lang w:eastAsia="ru-RU"/>
        </w:rPr>
        <w:t>_____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 Сад О. В.</w:t>
      </w:r>
    </w:p>
    <w:p w:rsidR="00D8175E" w:rsidRPr="00EB3C97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</w:t>
      </w:r>
      <w:r w:rsidRPr="00EB3C97">
        <w:rPr>
          <w:rFonts w:ascii="Times New Roman" w:eastAsia="Calibri" w:hAnsi="Times New Roman" w:cs="Times New Roman"/>
          <w:lang w:eastAsia="ru-RU"/>
        </w:rPr>
        <w:t>_____</w:t>
      </w:r>
      <w:r>
        <w:rPr>
          <w:rFonts w:ascii="Times New Roman" w:eastAsia="Calibri" w:hAnsi="Times New Roman" w:cs="Times New Roman"/>
          <w:lang w:eastAsia="ru-RU"/>
        </w:rPr>
        <w:t xml:space="preserve">_____ </w:t>
      </w:r>
      <w:r w:rsidRPr="00EB3C97">
        <w:rPr>
          <w:rFonts w:ascii="Times New Roman" w:eastAsia="Calibri" w:hAnsi="Times New Roman" w:cs="Times New Roman"/>
          <w:lang w:eastAsia="ru-RU"/>
        </w:rPr>
        <w:t>Сад О. Ю.</w:t>
      </w:r>
    </w:p>
    <w:p w:rsidR="00D8175E" w:rsidRPr="00EB3C97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_________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 Сад С. П.</w:t>
      </w:r>
    </w:p>
    <w:p w:rsidR="00D8175E" w:rsidRPr="00EB3C97" w:rsidRDefault="00D8175E" w:rsidP="00D8175E">
      <w:p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_________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Сад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B3C97">
        <w:rPr>
          <w:rFonts w:ascii="Times New Roman" w:eastAsia="Calibri" w:hAnsi="Times New Roman" w:cs="Times New Roman"/>
          <w:lang w:eastAsia="ru-RU"/>
        </w:rPr>
        <w:t xml:space="preserve"> О.</w:t>
      </w:r>
      <w:r>
        <w:rPr>
          <w:rFonts w:ascii="Times New Roman" w:eastAsia="Calibri" w:hAnsi="Times New Roman" w:cs="Times New Roman"/>
          <w:lang w:eastAsia="ru-RU"/>
        </w:rPr>
        <w:t>П.</w:t>
      </w:r>
    </w:p>
    <w:p w:rsidR="00D8175E" w:rsidRDefault="00D8175E" w:rsidP="00D8175E">
      <w:pPr>
        <w:tabs>
          <w:tab w:val="left" w:pos="426"/>
        </w:tabs>
        <w:spacing w:after="0" w:line="360" w:lineRule="auto"/>
        <w:ind w:right="-94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Pr="00EB3C97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lastRenderedPageBreak/>
        <w:t>_________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</w:t>
      </w:r>
      <w:r>
        <w:rPr>
          <w:rFonts w:ascii="Times New Roman" w:eastAsia="Calibri" w:hAnsi="Times New Roman" w:cs="Times New Roman"/>
          <w:lang w:eastAsia="ru-RU"/>
        </w:rPr>
        <w:t>Гаврилюк</w:t>
      </w:r>
      <w:r w:rsidRPr="00EB3C97">
        <w:rPr>
          <w:rFonts w:ascii="Times New Roman" w:eastAsia="Calibri" w:hAnsi="Times New Roman" w:cs="Times New Roman"/>
          <w:lang w:eastAsia="ru-RU"/>
        </w:rPr>
        <w:t xml:space="preserve"> С. С.</w:t>
      </w:r>
    </w:p>
    <w:p w:rsidR="00D8175E" w:rsidRPr="00D8175E" w:rsidRDefault="00D8175E" w:rsidP="00D8175E">
      <w:pPr>
        <w:shd w:val="clear" w:color="auto" w:fill="FFFFFF"/>
        <w:spacing w:after="0" w:line="240" w:lineRule="auto"/>
        <w:ind w:right="-189" w:hanging="851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_________</w:t>
      </w:r>
      <w:r>
        <w:rPr>
          <w:rFonts w:ascii="Times New Roman" w:eastAsia="Calibri" w:hAnsi="Times New Roman" w:cs="Times New Roman"/>
          <w:lang w:eastAsia="ru-RU"/>
        </w:rPr>
        <w:t>____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Ярута О. П.</w:t>
      </w:r>
    </w:p>
    <w:p w:rsidR="00D8175E" w:rsidRPr="00EB3C97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 xml:space="preserve">____________   Блищик </w:t>
      </w:r>
      <w:r>
        <w:rPr>
          <w:rFonts w:ascii="Times New Roman" w:eastAsia="Calibri" w:hAnsi="Times New Roman" w:cs="Times New Roman"/>
          <w:lang w:eastAsia="ru-RU"/>
        </w:rPr>
        <w:t>А.П</w:t>
      </w:r>
      <w:r w:rsidRPr="00EB3C97">
        <w:rPr>
          <w:rFonts w:ascii="Times New Roman" w:eastAsia="Calibri" w:hAnsi="Times New Roman" w:cs="Times New Roman"/>
          <w:lang w:eastAsia="ru-RU"/>
        </w:rPr>
        <w:t>.</w:t>
      </w:r>
    </w:p>
    <w:p w:rsidR="00D8175E" w:rsidRPr="00446A51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 xml:space="preserve">____________   Блищик </w:t>
      </w:r>
      <w:r>
        <w:rPr>
          <w:rFonts w:ascii="Times New Roman" w:eastAsia="Calibri" w:hAnsi="Times New Roman" w:cs="Times New Roman"/>
          <w:lang w:eastAsia="ru-RU"/>
        </w:rPr>
        <w:t>С.М.</w:t>
      </w:r>
    </w:p>
    <w:p w:rsidR="00D8175E" w:rsidRPr="00EB3C97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____________   Блищик В.</w:t>
      </w:r>
      <w:r>
        <w:rPr>
          <w:rFonts w:ascii="Times New Roman" w:eastAsia="Calibri" w:hAnsi="Times New Roman" w:cs="Times New Roman"/>
          <w:lang w:eastAsia="ru-RU"/>
        </w:rPr>
        <w:t>П</w:t>
      </w:r>
      <w:r w:rsidRPr="00EB3C97">
        <w:rPr>
          <w:rFonts w:ascii="Times New Roman" w:eastAsia="Calibri" w:hAnsi="Times New Roman" w:cs="Times New Roman"/>
          <w:lang w:eastAsia="ru-RU"/>
        </w:rPr>
        <w:t>.</w:t>
      </w: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_________</w:t>
      </w:r>
      <w:r>
        <w:rPr>
          <w:rFonts w:ascii="Times New Roman" w:eastAsia="Calibri" w:hAnsi="Times New Roman" w:cs="Times New Roman"/>
          <w:lang w:eastAsia="ru-RU"/>
        </w:rPr>
        <w:t>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Ярута </w:t>
      </w:r>
      <w:r>
        <w:rPr>
          <w:rFonts w:ascii="Times New Roman" w:eastAsia="Calibri" w:hAnsi="Times New Roman" w:cs="Times New Roman"/>
          <w:lang w:eastAsia="ru-RU"/>
        </w:rPr>
        <w:t>Г</w:t>
      </w:r>
      <w:r w:rsidRPr="00EB3C97">
        <w:rPr>
          <w:rFonts w:ascii="Times New Roman" w:eastAsia="Calibri" w:hAnsi="Times New Roman" w:cs="Times New Roman"/>
          <w:lang w:eastAsia="ru-RU"/>
        </w:rPr>
        <w:t>. П.</w:t>
      </w:r>
      <w:r w:rsidRPr="00446A5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_________</w:t>
      </w:r>
      <w:r>
        <w:rPr>
          <w:rFonts w:ascii="Times New Roman" w:eastAsia="Calibri" w:hAnsi="Times New Roman" w:cs="Times New Roman"/>
          <w:lang w:eastAsia="ru-RU"/>
        </w:rPr>
        <w:t>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 Сад С. </w:t>
      </w:r>
      <w:r>
        <w:rPr>
          <w:rFonts w:ascii="Times New Roman" w:eastAsia="Calibri" w:hAnsi="Times New Roman" w:cs="Times New Roman"/>
          <w:lang w:eastAsia="ru-RU"/>
        </w:rPr>
        <w:t>Р</w:t>
      </w:r>
      <w:r w:rsidRPr="00EB3C97">
        <w:rPr>
          <w:rFonts w:ascii="Times New Roman" w:eastAsia="Calibri" w:hAnsi="Times New Roman" w:cs="Times New Roman"/>
          <w:lang w:eastAsia="ru-RU"/>
        </w:rPr>
        <w:t>.</w:t>
      </w:r>
    </w:p>
    <w:p w:rsidR="00D8175E" w:rsidRPr="00EB3C97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  <w:r w:rsidRPr="00EB3C97">
        <w:rPr>
          <w:rFonts w:ascii="Times New Roman" w:eastAsia="Calibri" w:hAnsi="Times New Roman" w:cs="Times New Roman"/>
          <w:lang w:eastAsia="ru-RU"/>
        </w:rPr>
        <w:t>_________</w:t>
      </w:r>
      <w:r>
        <w:rPr>
          <w:rFonts w:ascii="Times New Roman" w:eastAsia="Calibri" w:hAnsi="Times New Roman" w:cs="Times New Roman"/>
          <w:lang w:eastAsia="ru-RU"/>
        </w:rPr>
        <w:t>___</w:t>
      </w:r>
      <w:r w:rsidRPr="00EB3C97">
        <w:rPr>
          <w:rFonts w:ascii="Times New Roman" w:eastAsia="Calibri" w:hAnsi="Times New Roman" w:cs="Times New Roman"/>
          <w:lang w:eastAsia="ru-RU"/>
        </w:rPr>
        <w:t xml:space="preserve">  Сад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B3C9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Л.В.</w:t>
      </w:r>
    </w:p>
    <w:p w:rsidR="00D8175E" w:rsidRDefault="00D8175E" w:rsidP="00D8175E">
      <w:pPr>
        <w:spacing w:after="0" w:line="360" w:lineRule="auto"/>
        <w:ind w:left="142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tabs>
          <w:tab w:val="left" w:pos="1276"/>
        </w:tabs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p w:rsidR="00D8175E" w:rsidRDefault="00D8175E" w:rsidP="00D8175E">
      <w:pPr>
        <w:spacing w:after="0" w:line="360" w:lineRule="auto"/>
        <w:ind w:hanging="851"/>
        <w:rPr>
          <w:rFonts w:ascii="Times New Roman" w:eastAsia="Calibri" w:hAnsi="Times New Roman" w:cs="Times New Roman"/>
          <w:lang w:eastAsia="ru-RU"/>
        </w:rPr>
      </w:pPr>
    </w:p>
    <w:sectPr w:rsidR="00D8175E" w:rsidSect="00D8175E">
      <w:type w:val="continuous"/>
      <w:pgSz w:w="11906" w:h="16838"/>
      <w:pgMar w:top="850" w:right="850" w:bottom="850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7B2"/>
    <w:multiLevelType w:val="multilevel"/>
    <w:tmpl w:val="2B441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D4"/>
    <w:rsid w:val="001A18F0"/>
    <w:rsid w:val="003D31EA"/>
    <w:rsid w:val="005275D4"/>
    <w:rsid w:val="00580B0E"/>
    <w:rsid w:val="00906042"/>
    <w:rsid w:val="009C33AD"/>
    <w:rsid w:val="00D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2685</Words>
  <Characters>1531</Characters>
  <Application>Microsoft Office Word</Application>
  <DocSecurity>0</DocSecurity>
  <Lines>12</Lines>
  <Paragraphs>8</Paragraphs>
  <ScaleCrop>false</ScaleCrop>
  <Company>Microsoft Office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2020-04-21T09:44:00Z</dcterms:created>
  <dcterms:modified xsi:type="dcterms:W3CDTF">2020-04-22T07:30:00Z</dcterms:modified>
</cp:coreProperties>
</file>