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29" w:rsidRPr="00745132" w:rsidRDefault="00050229" w:rsidP="000502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745132">
        <w:rPr>
          <w:rFonts w:ascii="Academy" w:eastAsia="Calibri" w:hAnsi="Academy"/>
          <w:noProof/>
          <w:sz w:val="28"/>
          <w:szCs w:val="28"/>
        </w:rPr>
        <w:drawing>
          <wp:inline distT="0" distB="0" distL="0" distR="0" wp14:anchorId="7BD44948" wp14:editId="1A0C55F4">
            <wp:extent cx="23812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29" w:rsidRPr="00745132" w:rsidRDefault="00050229" w:rsidP="0005022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745132">
        <w:rPr>
          <w:rFonts w:ascii="Times New Roman" w:eastAsia="Calibri" w:hAnsi="Times New Roman"/>
          <w:sz w:val="24"/>
          <w:szCs w:val="24"/>
          <w:lang w:val="uk-UA"/>
        </w:rPr>
        <w:t>Бишляцький</w:t>
      </w:r>
      <w:proofErr w:type="spellEnd"/>
      <w:r w:rsidRPr="00745132">
        <w:rPr>
          <w:rFonts w:ascii="Times New Roman" w:eastAsia="Calibri" w:hAnsi="Times New Roman"/>
          <w:sz w:val="24"/>
          <w:szCs w:val="24"/>
          <w:lang w:val="uk-UA"/>
        </w:rPr>
        <w:t xml:space="preserve"> навчально-виховний комплекс </w:t>
      </w:r>
    </w:p>
    <w:p w:rsidR="00050229" w:rsidRPr="00745132" w:rsidRDefault="00050229" w:rsidP="0005022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  <w:r w:rsidRPr="00745132">
        <w:rPr>
          <w:rFonts w:ascii="Times New Roman" w:eastAsia="Calibri" w:hAnsi="Times New Roman"/>
          <w:sz w:val="24"/>
          <w:szCs w:val="24"/>
          <w:u w:val="single"/>
          <w:lang w:val="uk-UA"/>
        </w:rPr>
        <w:t>«Загальноосвітня школа І-ІІ ступенів  - дошкільний навчальний заклад»</w:t>
      </w:r>
    </w:p>
    <w:p w:rsidR="00050229" w:rsidRPr="00745132" w:rsidRDefault="00050229" w:rsidP="0005022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  <w:r w:rsidRPr="00745132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Вул. Центральна,54, с. </w:t>
      </w:r>
      <w:proofErr w:type="spellStart"/>
      <w:r w:rsidRPr="00745132">
        <w:rPr>
          <w:rFonts w:ascii="Times New Roman" w:eastAsia="Calibri" w:hAnsi="Times New Roman"/>
          <w:sz w:val="24"/>
          <w:szCs w:val="24"/>
          <w:u w:val="single"/>
          <w:lang w:val="uk-UA"/>
        </w:rPr>
        <w:t>Бишляк</w:t>
      </w:r>
      <w:proofErr w:type="spellEnd"/>
      <w:r w:rsidRPr="00745132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, </w:t>
      </w:r>
      <w:proofErr w:type="spellStart"/>
      <w:r w:rsidRPr="00745132">
        <w:rPr>
          <w:rFonts w:ascii="Times New Roman" w:eastAsia="Calibri" w:hAnsi="Times New Roman"/>
          <w:sz w:val="24"/>
          <w:szCs w:val="24"/>
          <w:u w:val="single"/>
          <w:lang w:val="uk-UA"/>
        </w:rPr>
        <w:t>Володимирецький</w:t>
      </w:r>
      <w:proofErr w:type="spellEnd"/>
      <w:r w:rsidRPr="00745132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 район, Рівненська область,34312,</w:t>
      </w:r>
    </w:p>
    <w:p w:rsidR="00050229" w:rsidRPr="00745132" w:rsidRDefault="00050229" w:rsidP="00050229">
      <w:pPr>
        <w:spacing w:after="0" w:line="240" w:lineRule="auto"/>
        <w:jc w:val="center"/>
        <w:rPr>
          <w:ins w:id="0" w:author="User" w:date="2017-08-28T17:07:00Z"/>
          <w:rFonts w:ascii="Times New Roman" w:eastAsia="Calibri" w:hAnsi="Times New Roman"/>
          <w:szCs w:val="28"/>
          <w:lang w:val="uk-UA"/>
        </w:rPr>
      </w:pPr>
      <w:ins w:id="1" w:author="User" w:date="2017-08-28T17:07:00Z">
        <w:r w:rsidRPr="00745132">
          <w:rPr>
            <w:rFonts w:ascii="Times New Roman" w:eastAsia="Calibri" w:hAnsi="Times New Roman"/>
            <w:szCs w:val="28"/>
            <w:lang w:val="en-US"/>
          </w:rPr>
          <w:t>e</w:t>
        </w:r>
      </w:ins>
      <w:r w:rsidRPr="00745132">
        <w:rPr>
          <w:rFonts w:ascii="Times New Roman" w:eastAsia="Calibri" w:hAnsi="Times New Roman"/>
          <w:szCs w:val="28"/>
          <w:lang w:val="uk-UA"/>
        </w:rPr>
        <w:t>-</w:t>
      </w:r>
      <w:r w:rsidRPr="00745132">
        <w:rPr>
          <w:rFonts w:ascii="Times New Roman" w:eastAsia="Calibri" w:hAnsi="Times New Roman"/>
          <w:szCs w:val="28"/>
          <w:lang w:val="en-US"/>
        </w:rPr>
        <w:t>mail</w:t>
      </w:r>
      <w:r w:rsidRPr="00745132">
        <w:rPr>
          <w:rFonts w:ascii="Times New Roman" w:eastAsia="Calibri" w:hAnsi="Times New Roman"/>
          <w:szCs w:val="28"/>
          <w:lang w:val="uk-UA"/>
        </w:rPr>
        <w:t xml:space="preserve">: </w:t>
      </w:r>
      <w:proofErr w:type="spellStart"/>
      <w:r w:rsidRPr="00745132">
        <w:rPr>
          <w:rFonts w:ascii="Times New Roman" w:eastAsia="Calibri" w:hAnsi="Times New Roman"/>
          <w:szCs w:val="28"/>
          <w:lang w:val="en-US"/>
        </w:rPr>
        <w:t>byshlyak</w:t>
      </w:r>
      <w:proofErr w:type="spellEnd"/>
      <w:r w:rsidRPr="00745132">
        <w:rPr>
          <w:rFonts w:ascii="Times New Roman" w:eastAsia="Calibri" w:hAnsi="Times New Roman"/>
          <w:szCs w:val="28"/>
          <w:lang w:val="uk-UA"/>
        </w:rPr>
        <w:t>@</w:t>
      </w:r>
      <w:proofErr w:type="spellStart"/>
      <w:r w:rsidRPr="00745132">
        <w:rPr>
          <w:rFonts w:ascii="Times New Roman" w:eastAsia="Calibri" w:hAnsi="Times New Roman"/>
          <w:szCs w:val="28"/>
          <w:lang w:val="en-US"/>
        </w:rPr>
        <w:t>ukr</w:t>
      </w:r>
      <w:proofErr w:type="spellEnd"/>
      <w:r w:rsidRPr="00745132">
        <w:rPr>
          <w:rFonts w:ascii="Times New Roman" w:eastAsia="Calibri" w:hAnsi="Times New Roman"/>
          <w:szCs w:val="28"/>
          <w:lang w:val="uk-UA"/>
        </w:rPr>
        <w:t>.</w:t>
      </w:r>
      <w:r w:rsidRPr="00745132">
        <w:rPr>
          <w:rFonts w:ascii="Times New Roman" w:eastAsia="Calibri" w:hAnsi="Times New Roman"/>
          <w:szCs w:val="28"/>
          <w:lang w:val="en-US"/>
        </w:rPr>
        <w:t>net</w:t>
      </w:r>
      <w:r w:rsidRPr="00745132">
        <w:rPr>
          <w:rFonts w:ascii="Times New Roman" w:eastAsia="Calibri" w:hAnsi="Times New Roman"/>
          <w:szCs w:val="28"/>
          <w:lang w:val="uk-UA"/>
        </w:rPr>
        <w:t xml:space="preserve"> Код ЄДРПОУ 22567931</w:t>
      </w:r>
    </w:p>
    <w:p w:rsidR="00E62661" w:rsidRDefault="00E62661" w:rsidP="00E62661">
      <w:pPr>
        <w:pStyle w:val="a3"/>
        <w:rPr>
          <w:szCs w:val="28"/>
        </w:rPr>
      </w:pPr>
    </w:p>
    <w:p w:rsidR="00050229" w:rsidRDefault="00050229" w:rsidP="00E62661">
      <w:pPr>
        <w:pStyle w:val="a3"/>
        <w:rPr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2661" w:rsidRDefault="00E62661" w:rsidP="00E62661">
      <w:pPr>
        <w:pStyle w:val="1"/>
        <w:jc w:val="left"/>
        <w:rPr>
          <w:lang w:val="ru-RU"/>
        </w:rPr>
      </w:pPr>
      <w:r>
        <w:t>2</w:t>
      </w:r>
      <w:r w:rsidR="0085103A">
        <w:rPr>
          <w:lang w:val="ru-RU"/>
        </w:rPr>
        <w:t>5</w:t>
      </w:r>
      <w:r>
        <w:t xml:space="preserve"> травня 2020 року                  с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Бишляк</w:t>
      </w:r>
      <w:proofErr w:type="spellEnd"/>
      <w:r>
        <w:rPr>
          <w:lang w:val="ru-RU"/>
        </w:rPr>
        <w:t xml:space="preserve">                                      </w:t>
      </w:r>
      <w:r>
        <w:t xml:space="preserve"> №</w:t>
      </w:r>
      <w:r>
        <w:rPr>
          <w:lang w:val="ru-RU"/>
        </w:rPr>
        <w:t xml:space="preserve"> 16</w:t>
      </w:r>
    </w:p>
    <w:p w:rsidR="00E62661" w:rsidRDefault="00E62661" w:rsidP="00E62661">
      <w:pPr>
        <w:pStyle w:val="1"/>
      </w:pPr>
    </w:p>
    <w:p w:rsidR="00E62661" w:rsidRDefault="00E62661" w:rsidP="00E6266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заходи щодо дотримання </w:t>
      </w:r>
    </w:p>
    <w:p w:rsidR="00E62661" w:rsidRDefault="00E62661" w:rsidP="00E6266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безпечної поведінки </w:t>
      </w:r>
    </w:p>
    <w:p w:rsidR="00E62661" w:rsidRDefault="00E62661" w:rsidP="00E6266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</w:t>
      </w:r>
      <w:r w:rsidR="00050229">
        <w:rPr>
          <w:rFonts w:ascii="Times New Roman" w:hAnsi="Times New Roman"/>
          <w:sz w:val="28"/>
          <w:szCs w:val="28"/>
          <w:lang w:val="uk-UA"/>
        </w:rPr>
        <w:t xml:space="preserve"> літніх </w:t>
      </w:r>
      <w:r>
        <w:rPr>
          <w:rFonts w:ascii="Times New Roman" w:hAnsi="Times New Roman"/>
          <w:sz w:val="28"/>
          <w:szCs w:val="28"/>
          <w:lang w:val="uk-UA"/>
        </w:rPr>
        <w:t xml:space="preserve"> канікул </w:t>
      </w:r>
    </w:p>
    <w:p w:rsidR="00E62661" w:rsidRDefault="00E62661" w:rsidP="00E6266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62661" w:rsidRDefault="00E62661" w:rsidP="00E62661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виконання листа відділу освіти </w:t>
      </w:r>
      <w:proofErr w:type="spellStart"/>
      <w:r>
        <w:rPr>
          <w:rFonts w:ascii="Times New Roman" w:hAnsi="Times New Roman"/>
          <w:sz w:val="28"/>
          <w:lang w:val="uk-UA"/>
        </w:rPr>
        <w:t>Володимирецької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райдержадміністрації від 27.05.2020 року   № 1084/01-20  «Щодо  дотрима</w:t>
      </w:r>
      <w:r w:rsidR="00050229">
        <w:rPr>
          <w:rFonts w:ascii="Times New Roman" w:hAnsi="Times New Roman"/>
          <w:sz w:val="28"/>
          <w:lang w:val="uk-UA"/>
        </w:rPr>
        <w:t>ння безпечної поведінки під час</w:t>
      </w:r>
      <w:r>
        <w:rPr>
          <w:rFonts w:ascii="Times New Roman" w:hAnsi="Times New Roman"/>
          <w:sz w:val="28"/>
          <w:lang w:val="uk-UA"/>
        </w:rPr>
        <w:t xml:space="preserve"> </w:t>
      </w:r>
      <w:r w:rsidR="00050229">
        <w:rPr>
          <w:rFonts w:ascii="Times New Roman" w:hAnsi="Times New Roman"/>
          <w:sz w:val="28"/>
          <w:lang w:val="uk-UA"/>
        </w:rPr>
        <w:t xml:space="preserve">літніх </w:t>
      </w:r>
      <w:r>
        <w:rPr>
          <w:rFonts w:ascii="Times New Roman" w:hAnsi="Times New Roman"/>
          <w:sz w:val="28"/>
          <w:lang w:val="uk-UA"/>
        </w:rPr>
        <w:t xml:space="preserve"> канікул», забезпечуючи реалізацію державної політики в галузі охорони дитинства, та з метою створення належних умов для організації дитячого відпочинку, забезпечення організованого, змістовного дозвілля здобувачів освіти, запобігання дитячому травматизму під час літніх канікул </w:t>
      </w: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НАКАЗУЮ </w:t>
      </w:r>
    </w:p>
    <w:p w:rsidR="00E62661" w:rsidRDefault="00E62661" w:rsidP="00E62661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Затвердити  комплекс організаційних та практичних заходів, спрямованих на зміцнення протипожежного стану у весняно-ліній пожежонебезпечний період (додаток).</w:t>
      </w:r>
    </w:p>
    <w:p w:rsidR="00E62661" w:rsidRDefault="00E62661" w:rsidP="00E62661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Провести інструктажі з педагогічними працівниками та технічним персоналом закладу освіти на робочому місті з питань порядку евакуації дітей у разі пожежі та інших надзвичайних ситуацій.</w:t>
      </w:r>
    </w:p>
    <w:p w:rsidR="00E62661" w:rsidRDefault="00E62661" w:rsidP="00E62661">
      <w:pPr>
        <w:pStyle w:val="a5"/>
        <w:spacing w:after="0"/>
        <w:ind w:left="108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15.06.2020 року</w:t>
      </w:r>
    </w:p>
    <w:p w:rsidR="00E62661" w:rsidRDefault="00E62661" w:rsidP="00E62661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Завгоспу НВК </w:t>
      </w:r>
      <w:r w:rsidR="00050229">
        <w:rPr>
          <w:rFonts w:ascii="Times New Roman" w:hAnsi="Times New Roman"/>
          <w:sz w:val="28"/>
          <w:lang w:val="uk-UA"/>
        </w:rPr>
        <w:t>Блищику А.П</w:t>
      </w:r>
      <w:r>
        <w:rPr>
          <w:rFonts w:ascii="Times New Roman" w:hAnsi="Times New Roman"/>
          <w:sz w:val="28"/>
          <w:lang w:val="uk-UA"/>
        </w:rPr>
        <w:t xml:space="preserve">.: </w:t>
      </w:r>
    </w:p>
    <w:p w:rsidR="00E62661" w:rsidRDefault="00E62661" w:rsidP="00E6266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Провести профілактичні огляди електромереж, опору ізоляції, перевірки спрацювання приладів захисту електричних мереж та електроустановок від короткого замикання, справності засобів пожежогасіння, джерел протипожежного водопостачання, пристроїв блискавкозахисту. </w:t>
      </w:r>
    </w:p>
    <w:p w:rsidR="00E62661" w:rsidRDefault="00E62661" w:rsidP="00E6266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Провести  очищення підвалів та горищ закладу освіти від горючих матеріалів та сміття. </w:t>
      </w:r>
    </w:p>
    <w:p w:rsidR="00E62661" w:rsidRDefault="00E62661" w:rsidP="00E6266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Забезпечити утримання шляхів евакуації та евакуаційних виходів вільними, нічим не захаращеними. </w:t>
      </w:r>
    </w:p>
    <w:p w:rsidR="00E62661" w:rsidRDefault="00E62661" w:rsidP="00E62661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Вжити заходів щодо забезпечення нормативною кількістю первинних засобів пожежогасіння. </w:t>
      </w:r>
    </w:p>
    <w:p w:rsidR="00E62661" w:rsidRDefault="00E62661" w:rsidP="00E62661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Практично відпрацювати вміння використовувати підручні засоби пожежогасіння.</w:t>
      </w:r>
    </w:p>
    <w:p w:rsidR="00E62661" w:rsidRDefault="00E62661" w:rsidP="00E6266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Забезпечити проведення протипожежних тренувань, відповідно до вимог чинного законодавства.</w:t>
      </w:r>
      <w:r>
        <w:rPr>
          <w:lang w:val="uk-UA"/>
        </w:rPr>
        <w:t xml:space="preserve"> </w:t>
      </w:r>
    </w:p>
    <w:p w:rsidR="00E62661" w:rsidRDefault="00050229" w:rsidP="00E62661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Сад О.Ю.</w:t>
      </w:r>
      <w:r w:rsidR="00C95D79">
        <w:rPr>
          <w:rFonts w:ascii="Times New Roman" w:hAnsi="Times New Roman"/>
          <w:sz w:val="28"/>
          <w:lang w:val="uk-UA"/>
        </w:rPr>
        <w:t>,</w:t>
      </w:r>
      <w:bookmarkStart w:id="2" w:name="_GoBack"/>
      <w:bookmarkEnd w:id="2"/>
      <w:r>
        <w:rPr>
          <w:rFonts w:ascii="Times New Roman" w:hAnsi="Times New Roman"/>
          <w:sz w:val="28"/>
          <w:lang w:val="uk-UA"/>
        </w:rPr>
        <w:t xml:space="preserve"> з</w:t>
      </w:r>
      <w:r w:rsidR="00E62661">
        <w:rPr>
          <w:rFonts w:ascii="Times New Roman" w:hAnsi="Times New Roman"/>
          <w:sz w:val="28"/>
          <w:lang w:val="uk-UA"/>
        </w:rPr>
        <w:t xml:space="preserve">аступнику директора з навчально-виховної роботи забезпечити контроль за дотриманням безпечної поведінки під час видачі документів про освіту. </w:t>
      </w:r>
    </w:p>
    <w:p w:rsidR="00E62661" w:rsidRDefault="00E62661" w:rsidP="00E6266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Класним керівникам 1- </w:t>
      </w:r>
      <w:r w:rsidR="00050229"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lang w:val="uk-UA"/>
        </w:rPr>
        <w:t xml:space="preserve"> класів: </w:t>
      </w:r>
    </w:p>
    <w:p w:rsidR="00E62661" w:rsidRDefault="00E62661" w:rsidP="00E6266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 допомогою дистанційних технологій провести інструктажі та бесіди з метою ознайомлення учнів із правилами </w:t>
      </w:r>
      <w:r w:rsidR="00050229">
        <w:rPr>
          <w:rFonts w:ascii="Times New Roman" w:hAnsi="Times New Roman"/>
          <w:sz w:val="28"/>
          <w:lang w:val="uk-UA"/>
        </w:rPr>
        <w:t>техніки безпеки під час канікул.</w:t>
      </w:r>
    </w:p>
    <w:p w:rsidR="00E62661" w:rsidRDefault="00E62661" w:rsidP="00E6266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Перед початком канікул організувати інформування батьків за відповідною тематикою, профілактично-роз’яснювальну роботу, щодо доведення до дітей основних правил поводження на воді, пожежної безпеки, дій у надзвичайних ситуаціях. </w:t>
      </w:r>
    </w:p>
    <w:p w:rsidR="00E62661" w:rsidRDefault="00E62661" w:rsidP="00E6266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Зробити відповідні записи в журналах інструктажів та класних журналах. </w:t>
      </w:r>
    </w:p>
    <w:p w:rsidR="00E62661" w:rsidRDefault="00050229" w:rsidP="00E62661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Сад О</w:t>
      </w:r>
      <w:r w:rsidR="00E62661">
        <w:rPr>
          <w:rFonts w:ascii="Times New Roman" w:hAnsi="Times New Roman"/>
          <w:sz w:val="28"/>
          <w:lang w:val="uk-UA"/>
        </w:rPr>
        <w:t xml:space="preserve">.Ю., відповідальному за веденням сайту, розмістити дану інформацію на сайті закладу. </w:t>
      </w:r>
    </w:p>
    <w:p w:rsidR="00E62661" w:rsidRDefault="00E62661" w:rsidP="00E62661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62661" w:rsidRDefault="00E62661" w:rsidP="00E6266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2661" w:rsidRDefault="00E62661" w:rsidP="00E6266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2661" w:rsidRDefault="00E62661" w:rsidP="00E6266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85103A">
        <w:rPr>
          <w:rFonts w:ascii="Times New Roman" w:hAnsi="Times New Roman"/>
          <w:sz w:val="28"/>
          <w:szCs w:val="28"/>
          <w:lang w:val="uk-UA"/>
        </w:rPr>
        <w:t xml:space="preserve">                    М. Стадник</w:t>
      </w:r>
    </w:p>
    <w:p w:rsidR="00E62661" w:rsidRDefault="00E62661" w:rsidP="00E626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E62661" w:rsidRDefault="00E62661" w:rsidP="00E626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наказом ознайомлені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-нараді при директору 2</w:t>
      </w:r>
      <w:r w:rsidR="0085103A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.05.2020 р.  </w:t>
      </w: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C12F04" w:rsidRDefault="00C12F04" w:rsidP="00E62661">
      <w:pPr>
        <w:spacing w:after="0"/>
        <w:ind w:left="6804"/>
        <w:rPr>
          <w:rFonts w:ascii="Times New Roman" w:hAnsi="Times New Roman"/>
          <w:sz w:val="28"/>
          <w:lang w:val="uk-UA"/>
        </w:rPr>
      </w:pPr>
    </w:p>
    <w:p w:rsidR="00C12F04" w:rsidRDefault="00C12F04" w:rsidP="00E62661">
      <w:pPr>
        <w:spacing w:after="0"/>
        <w:ind w:left="6804"/>
        <w:rPr>
          <w:rFonts w:ascii="Times New Roman" w:hAnsi="Times New Roman"/>
          <w:sz w:val="28"/>
          <w:lang w:val="uk-UA"/>
        </w:rPr>
      </w:pPr>
    </w:p>
    <w:p w:rsidR="00C12F04" w:rsidRDefault="00C12F04" w:rsidP="00E62661">
      <w:pPr>
        <w:spacing w:after="0"/>
        <w:ind w:left="6804"/>
        <w:rPr>
          <w:rFonts w:ascii="Times New Roman" w:hAnsi="Times New Roman"/>
          <w:sz w:val="28"/>
          <w:lang w:val="uk-UA"/>
        </w:rPr>
      </w:pPr>
    </w:p>
    <w:p w:rsidR="00C12F04" w:rsidRDefault="00C12F04" w:rsidP="00E62661">
      <w:pPr>
        <w:spacing w:after="0"/>
        <w:ind w:left="6804"/>
        <w:rPr>
          <w:rFonts w:ascii="Times New Roman" w:hAnsi="Times New Roman"/>
          <w:sz w:val="28"/>
          <w:lang w:val="uk-UA"/>
        </w:rPr>
      </w:pPr>
    </w:p>
    <w:p w:rsidR="00C12F04" w:rsidRDefault="00C12F04" w:rsidP="00E62661">
      <w:pPr>
        <w:spacing w:after="0"/>
        <w:ind w:left="6804"/>
        <w:rPr>
          <w:rFonts w:ascii="Times New Roman" w:hAnsi="Times New Roman"/>
          <w:sz w:val="28"/>
          <w:lang w:val="uk-UA"/>
        </w:rPr>
      </w:pPr>
    </w:p>
    <w:p w:rsidR="00E62661" w:rsidRDefault="00E62661" w:rsidP="00C12F04">
      <w:pPr>
        <w:spacing w:after="0"/>
        <w:ind w:left="6804" w:hanging="42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Додаток до наказу № </w:t>
      </w:r>
      <w:r w:rsidR="00C12F04">
        <w:rPr>
          <w:rFonts w:ascii="Times New Roman" w:hAnsi="Times New Roman"/>
          <w:sz w:val="28"/>
          <w:lang w:val="uk-UA"/>
        </w:rPr>
        <w:t>16</w:t>
      </w:r>
    </w:p>
    <w:p w:rsidR="00E62661" w:rsidRDefault="00E62661" w:rsidP="00C12F04">
      <w:pPr>
        <w:spacing w:after="0"/>
        <w:ind w:left="637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 2</w:t>
      </w:r>
      <w:r w:rsidR="00C12F04"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 xml:space="preserve">.05.2020 року </w:t>
      </w:r>
    </w:p>
    <w:p w:rsidR="00E62661" w:rsidRDefault="00E62661" w:rsidP="00E62661">
      <w:pPr>
        <w:spacing w:after="0"/>
        <w:rPr>
          <w:rFonts w:ascii="Times New Roman" w:hAnsi="Times New Roman"/>
          <w:sz w:val="28"/>
          <w:lang w:val="uk-UA"/>
        </w:rPr>
      </w:pPr>
    </w:p>
    <w:p w:rsidR="00E62661" w:rsidRDefault="00E62661" w:rsidP="00E62661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Комплекс організаційних та практичних заходів, </w:t>
      </w:r>
    </w:p>
    <w:p w:rsidR="00E62661" w:rsidRDefault="00E62661" w:rsidP="00E62661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спрямованих на зміцнення протипожежного стану у весняно-ліній пожежонебезпечний період</w:t>
      </w:r>
    </w:p>
    <w:tbl>
      <w:tblPr>
        <w:tblStyle w:val="a6"/>
        <w:tblW w:w="9856" w:type="dxa"/>
        <w:tblInd w:w="0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E62661" w:rsidTr="00E62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Зміст заходу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Відповідальний </w:t>
            </w:r>
          </w:p>
        </w:tc>
      </w:tr>
      <w:tr w:rsidR="00E62661" w:rsidTr="00E62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Розглянути на нараді питання про посилення протипожежного захисту об’єктів.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Травень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C12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М.М.Стадник</w:t>
            </w:r>
            <w:proofErr w:type="spellEnd"/>
          </w:p>
        </w:tc>
      </w:tr>
      <w:tr w:rsidR="00E62661" w:rsidTr="00E62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Розробити попереджуючі заходи щодо недопущення виникнення пожеж у пожежонебезпечний весняно-літній період.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Травень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C12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А.П. Блищик</w:t>
            </w:r>
          </w:p>
        </w:tc>
      </w:tr>
      <w:tr w:rsidR="00E62661" w:rsidTr="00E62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 школі та дошкільному  закладі організувати проведення з дітьми виховної роботи, спрямованої на запобігання пожежам від дитячих пустощів з вогнем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Постійно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Класні керівники, вихователі</w:t>
            </w:r>
          </w:p>
        </w:tc>
      </w:tr>
      <w:tr w:rsidR="00E62661" w:rsidTr="00E62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Для вивчення правил пожежної безпеки, проведення роз’яснювальної роботи, спрямованої на запобігання травмування і загибелі дітей на пожежах через дитячі пустощі та необережне поводження з вогнем, залучати працівників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Володимирецького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районного сектору Головного управління ДСНС України у Рівненській області до участі у заняттях з «Основ безпеки життєдіяльності», а також у батьківських зборах в дошкільних, загальноосвітніх навчальних закладах.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Постійно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C12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О.Ю. Сад</w:t>
            </w:r>
          </w:p>
        </w:tc>
      </w:tr>
      <w:tr w:rsidR="00E62661" w:rsidTr="00E62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Здійснювати</w:t>
            </w:r>
            <w:r w:rsidR="00C12F04">
              <w:rPr>
                <w:rFonts w:ascii="Times New Roman" w:hAnsi="Times New Roman"/>
                <w:sz w:val="28"/>
                <w:lang w:eastAsia="en-US"/>
              </w:rPr>
              <w:t xml:space="preserve"> (віртуальні)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екскурсії в пожежні частини для проведення навчання дітей та підлітків правилам обережного поводження з вогнем та діям на випадок пожежі.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Протягом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Класні керівники, вихователі</w:t>
            </w:r>
          </w:p>
        </w:tc>
      </w:tr>
      <w:tr w:rsidR="00E62661" w:rsidTr="00E62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Забезпечити проведення протипожежних тренувань (тренування персоналу у діях на випадок пожежі) таких, як тренування з евакуації людей з елементами пожежогасіння та об’єктових тренувань спеціалізованих служб і формувань цивільного захисту.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Протягом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C12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А.П. Блищик</w:t>
            </w:r>
          </w:p>
        </w:tc>
      </w:tr>
      <w:tr w:rsidR="00E62661" w:rsidTr="00E62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 батьківських зборах проводити роз’яснювальну роботу щодо недопущення спалювання сухої рослинності і побутового сміття та попередження надзвичайних ситуацій.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Протягом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C12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О.Ю. Сад</w:t>
            </w:r>
          </w:p>
        </w:tc>
      </w:tr>
      <w:tr w:rsidR="00E62661" w:rsidTr="00E62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Провести очищення територій від горючих матеріалів та сміття тощо.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Травень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1" w:rsidRDefault="00E62661" w:rsidP="00C12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А.</w:t>
            </w:r>
            <w:r w:rsidR="00C12F04">
              <w:rPr>
                <w:rFonts w:ascii="Times New Roman" w:hAnsi="Times New Roman"/>
                <w:sz w:val="28"/>
                <w:lang w:eastAsia="en-US"/>
              </w:rPr>
              <w:t>П. Блищик</w:t>
            </w:r>
          </w:p>
        </w:tc>
      </w:tr>
    </w:tbl>
    <w:p w:rsidR="00235D1C" w:rsidRDefault="00235D1C"/>
    <w:sectPr w:rsidR="0023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9C6"/>
    <w:multiLevelType w:val="multilevel"/>
    <w:tmpl w:val="D47AEF2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 w15:restartNumberingAfterBreak="0">
    <w:nsid w:val="4F4854FB"/>
    <w:multiLevelType w:val="multilevel"/>
    <w:tmpl w:val="5C9C2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92"/>
    <w:rsid w:val="00050229"/>
    <w:rsid w:val="00235D1C"/>
    <w:rsid w:val="00657492"/>
    <w:rsid w:val="0085103A"/>
    <w:rsid w:val="00C12F04"/>
    <w:rsid w:val="00C95D79"/>
    <w:rsid w:val="00E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0604"/>
  <w15:chartTrackingRefBased/>
  <w15:docId w15:val="{73A4BEFA-EDA1-457F-B104-7C2B0706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62661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6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3">
    <w:name w:val="Title"/>
    <w:basedOn w:val="a"/>
    <w:link w:val="a4"/>
    <w:qFormat/>
    <w:rsid w:val="00E62661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x-none"/>
    </w:rPr>
  </w:style>
  <w:style w:type="character" w:customStyle="1" w:styleId="a4">
    <w:name w:val="Заголовок Знак"/>
    <w:basedOn w:val="a0"/>
    <w:link w:val="a3"/>
    <w:rsid w:val="00E626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5">
    <w:name w:val="List Paragraph"/>
    <w:basedOn w:val="a"/>
    <w:uiPriority w:val="34"/>
    <w:qFormat/>
    <w:rsid w:val="00E62661"/>
    <w:pPr>
      <w:ind w:left="720"/>
      <w:contextualSpacing/>
    </w:pPr>
  </w:style>
  <w:style w:type="table" w:styleId="a6">
    <w:name w:val="Table Grid"/>
    <w:basedOn w:val="a1"/>
    <w:uiPriority w:val="59"/>
    <w:rsid w:val="00E6266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2020-06-04T06:59:00Z</dcterms:created>
  <dcterms:modified xsi:type="dcterms:W3CDTF">2020-06-04T07:16:00Z</dcterms:modified>
</cp:coreProperties>
</file>