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E6" w:rsidRPr="00A86BE6" w:rsidRDefault="00A86BE6" w:rsidP="00A86B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86BE6">
        <w:rPr>
          <w:rFonts w:ascii="Times New Roman" w:eastAsia="Andale Sans UI" w:hAnsi="Times New Roman" w:cs="Tahoma"/>
          <w:noProof/>
          <w:kern w:val="3"/>
          <w:sz w:val="24"/>
          <w:szCs w:val="24"/>
          <w:lang w:val="ru-RU" w:eastAsia="ru-RU"/>
        </w:rPr>
        <w:drawing>
          <wp:inline distT="0" distB="0" distL="0" distR="0" wp14:anchorId="1BC9F166" wp14:editId="2D3E996B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BE6" w:rsidRPr="00A86BE6" w:rsidRDefault="00A86BE6" w:rsidP="00A86B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A86BE6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5905CA9" wp14:editId="1E3FA17A">
            <wp:simplePos x="0" y="0"/>
            <wp:positionH relativeFrom="column">
              <wp:posOffset>8378825</wp:posOffset>
            </wp:positionH>
            <wp:positionV relativeFrom="paragraph">
              <wp:posOffset>2722245</wp:posOffset>
            </wp:positionV>
            <wp:extent cx="1943100" cy="3914775"/>
            <wp:effectExtent l="0" t="0" r="0" b="9525"/>
            <wp:wrapNone/>
            <wp:docPr id="3" name="Рисунок 3" descr="http://www.yrok.net.ua/_ld/45/353367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yrok.net.ua/_ld/45/3533676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BE6" w:rsidRPr="00A86BE6" w:rsidRDefault="00A86BE6" w:rsidP="00A86B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86BE6">
        <w:rPr>
          <w:rFonts w:ascii="Times New Roman" w:eastAsia="Calibri" w:hAnsi="Times New Roman" w:cs="Times New Roman"/>
          <w:sz w:val="24"/>
          <w:szCs w:val="24"/>
          <w:lang w:eastAsia="ru-RU"/>
        </w:rPr>
        <w:t>Бишляцький</w:t>
      </w:r>
      <w:proofErr w:type="spellEnd"/>
      <w:r w:rsidRPr="00A86B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навчально-виховний комплекс </w:t>
      </w:r>
    </w:p>
    <w:p w:rsidR="00A86BE6" w:rsidRPr="00A86BE6" w:rsidRDefault="00A86BE6" w:rsidP="00A86B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86BE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«Загальноосвітня школа І-ІІ ступенів  - дошкільний навчальний заклад»</w:t>
      </w:r>
    </w:p>
    <w:p w:rsidR="00A86BE6" w:rsidRPr="00A86BE6" w:rsidRDefault="00A86BE6" w:rsidP="00A86BE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</w:pPr>
      <w:r w:rsidRPr="00A86BE6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 xml:space="preserve">Вул. Центральна,54, с. </w:t>
      </w:r>
      <w:proofErr w:type="spellStart"/>
      <w:r w:rsidRPr="00A86BE6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>Бишляк</w:t>
      </w:r>
      <w:proofErr w:type="spellEnd"/>
      <w:r w:rsidRPr="00A86BE6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 xml:space="preserve">, </w:t>
      </w:r>
      <w:proofErr w:type="spellStart"/>
      <w:r w:rsidRPr="00A86BE6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>Володимирецький</w:t>
      </w:r>
      <w:proofErr w:type="spellEnd"/>
      <w:r w:rsidRPr="00A86BE6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 xml:space="preserve"> район, Рівненська область,34312,</w:t>
      </w:r>
    </w:p>
    <w:p w:rsidR="00A86BE6" w:rsidRPr="00A86BE6" w:rsidRDefault="00A86BE6" w:rsidP="00A86BE6">
      <w:pPr>
        <w:spacing w:after="0" w:line="240" w:lineRule="auto"/>
        <w:jc w:val="center"/>
        <w:rPr>
          <w:ins w:id="0" w:author="User" w:date="2017-08-28T17:07:00Z"/>
          <w:rFonts w:ascii="Times New Roman" w:eastAsia="Calibri" w:hAnsi="Times New Roman" w:cs="Times New Roman"/>
          <w:sz w:val="16"/>
          <w:szCs w:val="16"/>
          <w:lang w:eastAsia="ru-RU"/>
        </w:rPr>
      </w:pPr>
      <w:proofErr w:type="gramStart"/>
      <w:ins w:id="1" w:author="User" w:date="2017-08-28T17:07:00Z">
        <w:r w:rsidRPr="00A86BE6">
          <w:rPr>
            <w:rFonts w:ascii="Times New Roman" w:eastAsia="Calibri" w:hAnsi="Times New Roman" w:cs="Times New Roman"/>
            <w:sz w:val="16"/>
            <w:szCs w:val="16"/>
            <w:lang w:val="en-US" w:eastAsia="ru-RU"/>
          </w:rPr>
          <w:t>e</w:t>
        </w:r>
      </w:ins>
      <w:r w:rsidRPr="00A86BE6">
        <w:rPr>
          <w:rFonts w:ascii="Times New Roman" w:eastAsia="Calibri" w:hAnsi="Times New Roman" w:cs="Times New Roman"/>
          <w:sz w:val="16"/>
          <w:szCs w:val="16"/>
          <w:lang w:eastAsia="ru-RU"/>
        </w:rPr>
        <w:t>-</w:t>
      </w:r>
      <w:r w:rsidRPr="00A86BE6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A86BE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A86BE6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byshlyak</w:t>
      </w:r>
      <w:proofErr w:type="spellEnd"/>
      <w:r w:rsidRPr="00A86BE6">
        <w:rPr>
          <w:rFonts w:ascii="Times New Roman" w:eastAsia="Calibri" w:hAnsi="Times New Roman" w:cs="Times New Roman"/>
          <w:sz w:val="16"/>
          <w:szCs w:val="16"/>
          <w:lang w:eastAsia="ru-RU"/>
        </w:rPr>
        <w:t>@</w:t>
      </w:r>
      <w:proofErr w:type="spellStart"/>
      <w:r w:rsidRPr="00A86BE6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ukr</w:t>
      </w:r>
      <w:proofErr w:type="spellEnd"/>
      <w:r w:rsidRPr="00A86BE6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  <w:r w:rsidRPr="00A86BE6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net</w:t>
      </w:r>
      <w:r w:rsidRPr="00A86BE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Код ЄДРПОУ 22567931</w:t>
      </w:r>
    </w:p>
    <w:p w:rsidR="00A86BE6" w:rsidRPr="00A86BE6" w:rsidRDefault="00A86BE6" w:rsidP="00A86BE6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A86BE6" w:rsidRPr="00A86BE6" w:rsidRDefault="00A86BE6" w:rsidP="00A86B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86BE6" w:rsidRPr="00A86BE6" w:rsidRDefault="00A86BE6" w:rsidP="00A86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6BE6">
        <w:rPr>
          <w:rFonts w:ascii="Times New Roman" w:eastAsia="Calibri" w:hAnsi="Times New Roman" w:cs="Times New Roman"/>
          <w:b/>
          <w:sz w:val="24"/>
          <w:szCs w:val="24"/>
        </w:rPr>
        <w:t>НАКАЗ</w:t>
      </w:r>
    </w:p>
    <w:p w:rsidR="00E70FDD" w:rsidRDefault="00E70FDD" w:rsidP="00E7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FDD" w:rsidRDefault="00FF5E78" w:rsidP="00E7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квітня</w:t>
      </w:r>
      <w:r w:rsidR="00C20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E70FDD">
        <w:rPr>
          <w:rFonts w:ascii="Times New Roman" w:hAnsi="Times New Roman" w:cs="Times New Roman"/>
          <w:sz w:val="28"/>
          <w:szCs w:val="28"/>
        </w:rPr>
        <w:t xml:space="preserve">року         </w:t>
      </w:r>
      <w:r w:rsidR="00A86BE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E70F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6BE6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="00A86BE6">
        <w:rPr>
          <w:rFonts w:ascii="Times New Roman" w:hAnsi="Times New Roman" w:cs="Times New Roman"/>
          <w:sz w:val="28"/>
          <w:szCs w:val="28"/>
          <w:lang w:val="ru-RU"/>
        </w:rPr>
        <w:t>Бишляк</w:t>
      </w:r>
      <w:proofErr w:type="spellEnd"/>
      <w:r w:rsidR="00A86BE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E70FD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86BE6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E70FDD">
        <w:rPr>
          <w:rFonts w:ascii="Times New Roman" w:hAnsi="Times New Roman" w:cs="Times New Roman"/>
          <w:sz w:val="28"/>
          <w:szCs w:val="28"/>
        </w:rPr>
        <w:t xml:space="preserve"> </w:t>
      </w:r>
      <w:r w:rsidR="00A7407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70FDD">
        <w:rPr>
          <w:rFonts w:ascii="Times New Roman" w:hAnsi="Times New Roman" w:cs="Times New Roman"/>
          <w:sz w:val="28"/>
          <w:szCs w:val="28"/>
        </w:rPr>
        <w:t xml:space="preserve">№ </w:t>
      </w:r>
      <w:r w:rsidR="00013E03">
        <w:rPr>
          <w:rFonts w:ascii="Times New Roman" w:hAnsi="Times New Roman" w:cs="Times New Roman"/>
          <w:sz w:val="28"/>
          <w:szCs w:val="28"/>
        </w:rPr>
        <w:t xml:space="preserve"> 16</w:t>
      </w:r>
      <w:proofErr w:type="gramEnd"/>
    </w:p>
    <w:p w:rsidR="00E70FDD" w:rsidRDefault="00E70FDD" w:rsidP="00E7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AA6" w:rsidRDefault="00E70FDD" w:rsidP="00E7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AB1038">
        <w:rPr>
          <w:rFonts w:ascii="Times New Roman" w:hAnsi="Times New Roman" w:cs="Times New Roman"/>
          <w:sz w:val="28"/>
          <w:szCs w:val="28"/>
        </w:rPr>
        <w:t xml:space="preserve">організацію освітнього  процесу </w:t>
      </w:r>
    </w:p>
    <w:p w:rsidR="00E70FDD" w:rsidRDefault="00121AA6" w:rsidP="00E70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закладі освіти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05 по 16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квітня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2021 року </w:t>
      </w:r>
    </w:p>
    <w:p w:rsidR="00121AA6" w:rsidRDefault="00121AA6" w:rsidP="00E7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FDD" w:rsidRDefault="00A7407E" w:rsidP="00E70F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86BE6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FF5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виконання листа </w:t>
      </w:r>
      <w:r w:rsidR="00AB103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FF5E78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="00FF5E78" w:rsidRPr="00FF5E78">
        <w:rPr>
          <w:rFonts w:ascii="Times New Roman" w:hAnsi="Times New Roman" w:cs="Times New Roman"/>
          <w:sz w:val="28"/>
          <w:szCs w:val="28"/>
          <w:lang w:eastAsia="zh-CN"/>
        </w:rPr>
        <w:t xml:space="preserve">правління соціально-культурної сфери </w:t>
      </w:r>
      <w:proofErr w:type="spellStart"/>
      <w:r w:rsidR="00FF5E78" w:rsidRPr="00FF5E78">
        <w:rPr>
          <w:rFonts w:ascii="Times New Roman" w:hAnsi="Times New Roman" w:cs="Times New Roman"/>
          <w:sz w:val="28"/>
          <w:szCs w:val="28"/>
          <w:lang w:eastAsia="zh-CN"/>
        </w:rPr>
        <w:t>Володимирецької</w:t>
      </w:r>
      <w:proofErr w:type="spellEnd"/>
      <w:r w:rsidR="00FF5E78" w:rsidRPr="00FF5E78">
        <w:rPr>
          <w:rFonts w:ascii="Times New Roman" w:hAnsi="Times New Roman" w:cs="Times New Roman"/>
          <w:sz w:val="28"/>
          <w:szCs w:val="28"/>
          <w:lang w:eastAsia="zh-CN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від 02.04.2021</w:t>
      </w:r>
      <w:r w:rsidR="0060278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lang w:eastAsia="zh-CN"/>
        </w:rPr>
        <w:t>року №254/01-21,</w:t>
      </w:r>
      <w:r w:rsidR="00FF5E78" w:rsidRPr="00FF5E7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F5E78" w:rsidRPr="00FF5E7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F5E78" w:rsidRPr="00FF5E78">
        <w:rPr>
          <w:rFonts w:ascii="Times New Roman" w:hAnsi="Times New Roman" w:cs="Times New Roman"/>
          <w:sz w:val="28"/>
          <w:szCs w:val="28"/>
        </w:rPr>
        <w:t xml:space="preserve">засідання комісії з питань техногенно-екологічної безпеки та надзвичайних ситуацій </w:t>
      </w:r>
      <w:proofErr w:type="spellStart"/>
      <w:r w:rsidR="00FF5E78" w:rsidRPr="00FF5E78">
        <w:rPr>
          <w:rFonts w:ascii="Times New Roman" w:hAnsi="Times New Roman" w:cs="Times New Roman"/>
          <w:sz w:val="28"/>
          <w:szCs w:val="28"/>
        </w:rPr>
        <w:t>Володимирецької</w:t>
      </w:r>
      <w:proofErr w:type="spellEnd"/>
      <w:r w:rsidR="00FF5E78" w:rsidRPr="00FF5E78">
        <w:rPr>
          <w:rFonts w:ascii="Times New Roman" w:hAnsi="Times New Roman" w:cs="Times New Roman"/>
          <w:sz w:val="28"/>
          <w:szCs w:val="28"/>
        </w:rPr>
        <w:t xml:space="preserve"> селищної ради (</w:t>
      </w:r>
      <w:r w:rsidR="00FF5E78" w:rsidRPr="00FF5E78">
        <w:rPr>
          <w:rFonts w:ascii="Times New Roman" w:hAnsi="Times New Roman" w:cs="Times New Roman"/>
          <w:sz w:val="28"/>
          <w:szCs w:val="28"/>
          <w:lang w:eastAsia="zh-CN"/>
        </w:rPr>
        <w:t>протоколу №3 від 02.04.2021 р.</w:t>
      </w:r>
      <w:r w:rsidR="00FF5E78" w:rsidRPr="00DF1995">
        <w:rPr>
          <w:sz w:val="28"/>
          <w:szCs w:val="28"/>
          <w:lang w:eastAsia="zh-CN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рішення педагогічної ради протокол № 7 від 05.04.2021 року;  із врахуванням п. 3 та  п.4. статті 10 Закону України «Про загальну середню освіту», відповідно до п.3 розділу ІІІ Положення </w:t>
      </w:r>
      <w:r w:rsidRPr="00E70FD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 дистанційну форму здобуття повної загальної середньої освіти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затвердженого наказом МОН України від  </w:t>
      </w:r>
      <w:r w:rsidRPr="00AB1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 вересня 2020 року № 1115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lang w:eastAsia="zh-CN"/>
        </w:rPr>
        <w:t xml:space="preserve"> </w:t>
      </w:r>
      <w:r w:rsidR="00E70F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FDD">
        <w:rPr>
          <w:rFonts w:ascii="Times New Roman" w:eastAsia="Calibri" w:hAnsi="Times New Roman" w:cs="Times New Roman"/>
          <w:sz w:val="28"/>
          <w:szCs w:val="28"/>
        </w:rPr>
        <w:t xml:space="preserve"> з метою  </w:t>
      </w:r>
      <w:r w:rsidR="00E70FDD" w:rsidRPr="00C20F0F">
        <w:rPr>
          <w:rFonts w:ascii="Times New Roman" w:eastAsia="Calibri" w:hAnsi="Times New Roman" w:cs="Times New Roman"/>
          <w:sz w:val="28"/>
          <w:szCs w:val="28"/>
        </w:rPr>
        <w:t>виконання</w:t>
      </w:r>
      <w:r w:rsidR="00E70FDD">
        <w:rPr>
          <w:rFonts w:ascii="Times New Roman" w:eastAsia="Calibri" w:hAnsi="Times New Roman" w:cs="Times New Roman"/>
          <w:sz w:val="28"/>
          <w:szCs w:val="28"/>
        </w:rPr>
        <w:t xml:space="preserve"> освітньої програми закладу освіти</w:t>
      </w:r>
    </w:p>
    <w:p w:rsidR="00E70FDD" w:rsidRDefault="00E70FDD" w:rsidP="00E7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DD" w:rsidRDefault="00E70FDD" w:rsidP="00E7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E70FDD" w:rsidRDefault="00E70FDD" w:rsidP="00E7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07E" w:rsidRDefault="00E70FDD" w:rsidP="00F6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703">
        <w:rPr>
          <w:rFonts w:ascii="Times New Roman" w:hAnsi="Times New Roman" w:cs="Times New Roman"/>
          <w:sz w:val="28"/>
          <w:szCs w:val="28"/>
        </w:rPr>
        <w:t>1.</w:t>
      </w:r>
      <w:r w:rsidR="00121AA6" w:rsidRPr="00121AA6">
        <w:rPr>
          <w:rFonts w:ascii="Times New Roman" w:hAnsi="Times New Roman" w:cs="Times New Roman"/>
          <w:sz w:val="28"/>
          <w:szCs w:val="28"/>
          <w:lang w:eastAsia="zh-CN"/>
        </w:rPr>
        <w:t>Запровадити</w:t>
      </w:r>
      <w:r w:rsidR="00121AA6" w:rsidRPr="00121AA6">
        <w:rPr>
          <w:rFonts w:ascii="Times New Roman" w:hAnsi="Times New Roman" w:cs="Times New Roman"/>
          <w:sz w:val="28"/>
          <w:szCs w:val="28"/>
        </w:rPr>
        <w:t xml:space="preserve"> дію обмежувальних протиепідемічних заходів  із призупиненням освітнього процесу у </w:t>
      </w:r>
      <w:r w:rsidR="00121AA6">
        <w:rPr>
          <w:rFonts w:ascii="Times New Roman" w:hAnsi="Times New Roman" w:cs="Times New Roman"/>
          <w:sz w:val="28"/>
          <w:szCs w:val="28"/>
        </w:rPr>
        <w:t xml:space="preserve"> 1-</w:t>
      </w:r>
      <w:r w:rsidR="00A86BE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21AA6">
        <w:rPr>
          <w:rFonts w:ascii="Times New Roman" w:hAnsi="Times New Roman" w:cs="Times New Roman"/>
          <w:sz w:val="28"/>
          <w:szCs w:val="28"/>
        </w:rPr>
        <w:t xml:space="preserve"> класах закладу</w:t>
      </w:r>
      <w:r w:rsidR="00121AA6" w:rsidRPr="00121AA6">
        <w:rPr>
          <w:rFonts w:ascii="Times New Roman" w:hAnsi="Times New Roman" w:cs="Times New Roman"/>
          <w:sz w:val="28"/>
          <w:szCs w:val="28"/>
        </w:rPr>
        <w:t xml:space="preserve"> </w:t>
      </w:r>
      <w:r w:rsidR="00121AA6">
        <w:rPr>
          <w:rFonts w:ascii="Times New Roman" w:hAnsi="Times New Roman" w:cs="Times New Roman"/>
          <w:sz w:val="28"/>
          <w:szCs w:val="28"/>
        </w:rPr>
        <w:t xml:space="preserve"> </w:t>
      </w:r>
      <w:r w:rsidR="00121AA6" w:rsidRPr="00121AA6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121AA6">
        <w:rPr>
          <w:rFonts w:ascii="Times New Roman" w:hAnsi="Times New Roman" w:cs="Times New Roman"/>
          <w:sz w:val="28"/>
          <w:szCs w:val="28"/>
        </w:rPr>
        <w:t xml:space="preserve"> з</w:t>
      </w:r>
      <w:r w:rsidR="00121AA6">
        <w:rPr>
          <w:sz w:val="28"/>
          <w:szCs w:val="28"/>
          <w:lang w:eastAsia="zh-CN"/>
        </w:rPr>
        <w:t xml:space="preserve">  </w:t>
      </w:r>
      <w:r w:rsidR="00A7407E" w:rsidRPr="00121AA6">
        <w:rPr>
          <w:rFonts w:ascii="Times New Roman" w:hAnsi="Times New Roman" w:cs="Times New Roman"/>
          <w:sz w:val="28"/>
          <w:szCs w:val="28"/>
          <w:lang w:eastAsia="zh-CN"/>
        </w:rPr>
        <w:t>05</w:t>
      </w:r>
      <w:r w:rsidR="00A7407E" w:rsidRPr="00121AA6">
        <w:rPr>
          <w:rFonts w:ascii="Times New Roman" w:hAnsi="Times New Roman" w:cs="Times New Roman"/>
          <w:sz w:val="28"/>
          <w:szCs w:val="28"/>
        </w:rPr>
        <w:t xml:space="preserve"> квітня 2021 року по 16 квітня 2021 року </w:t>
      </w:r>
      <w:r w:rsidR="00121AA6">
        <w:rPr>
          <w:rFonts w:ascii="Times New Roman" w:hAnsi="Times New Roman" w:cs="Times New Roman"/>
          <w:sz w:val="28"/>
          <w:szCs w:val="28"/>
        </w:rPr>
        <w:t>.</w:t>
      </w:r>
    </w:p>
    <w:p w:rsidR="00121AA6" w:rsidRPr="00121AA6" w:rsidRDefault="00121AA6" w:rsidP="00F6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Освітній  процес у дошкільному навчальному закладі здійснювати з дотриманням протиепідемічних заходів.</w:t>
      </w:r>
    </w:p>
    <w:p w:rsidR="00E70FDD" w:rsidRPr="00F67703" w:rsidRDefault="00121AA6" w:rsidP="00F6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407E">
        <w:rPr>
          <w:rFonts w:ascii="Times New Roman" w:hAnsi="Times New Roman" w:cs="Times New Roman"/>
          <w:sz w:val="28"/>
          <w:szCs w:val="28"/>
        </w:rPr>
        <w:t xml:space="preserve">. </w:t>
      </w:r>
      <w:r w:rsidR="00B4215F">
        <w:rPr>
          <w:rFonts w:ascii="Times New Roman" w:hAnsi="Times New Roman" w:cs="Times New Roman"/>
          <w:sz w:val="28"/>
          <w:szCs w:val="28"/>
        </w:rPr>
        <w:t>О</w:t>
      </w:r>
      <w:r w:rsidR="00F67703" w:rsidRPr="00F67703">
        <w:rPr>
          <w:rFonts w:ascii="Times New Roman" w:hAnsi="Times New Roman" w:cs="Times New Roman"/>
          <w:sz w:val="28"/>
          <w:szCs w:val="28"/>
        </w:rPr>
        <w:t>рганізувати</w:t>
      </w:r>
      <w:r w:rsidR="00AB1038" w:rsidRPr="00F67703">
        <w:rPr>
          <w:rFonts w:ascii="Times New Roman" w:hAnsi="Times New Roman" w:cs="Times New Roman"/>
          <w:sz w:val="28"/>
          <w:szCs w:val="28"/>
        </w:rPr>
        <w:t xml:space="preserve"> освітній процес</w:t>
      </w:r>
      <w:r w:rsidR="00B4215F" w:rsidRPr="00B4215F">
        <w:rPr>
          <w:rFonts w:ascii="Times New Roman" w:hAnsi="Times New Roman" w:cs="Times New Roman"/>
          <w:sz w:val="28"/>
          <w:szCs w:val="28"/>
        </w:rPr>
        <w:t xml:space="preserve"> </w:t>
      </w:r>
      <w:r w:rsidR="00B4215F">
        <w:rPr>
          <w:rFonts w:ascii="Times New Roman" w:hAnsi="Times New Roman" w:cs="Times New Roman"/>
          <w:sz w:val="28"/>
          <w:szCs w:val="28"/>
        </w:rPr>
        <w:t>з</w:t>
      </w:r>
      <w:r w:rsidR="00A7407E">
        <w:rPr>
          <w:rFonts w:ascii="Times New Roman" w:hAnsi="Times New Roman" w:cs="Times New Roman"/>
          <w:sz w:val="28"/>
          <w:szCs w:val="28"/>
        </w:rPr>
        <w:t xml:space="preserve"> 05 по 16 квітня</w:t>
      </w:r>
      <w:r w:rsidR="00B4215F" w:rsidRPr="00F67703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AB1038" w:rsidRPr="00F67703">
        <w:rPr>
          <w:rFonts w:ascii="Times New Roman" w:hAnsi="Times New Roman" w:cs="Times New Roman"/>
          <w:sz w:val="28"/>
          <w:szCs w:val="28"/>
        </w:rPr>
        <w:t xml:space="preserve"> з використанням технологій дистанційного навчання</w:t>
      </w:r>
      <w:r w:rsidR="0061719A" w:rsidRPr="00F67703">
        <w:rPr>
          <w:rFonts w:ascii="Times New Roman" w:hAnsi="Times New Roman" w:cs="Times New Roman"/>
          <w:sz w:val="28"/>
          <w:szCs w:val="28"/>
        </w:rPr>
        <w:t xml:space="preserve"> на </w:t>
      </w:r>
      <w:r w:rsidR="0061719A" w:rsidRPr="00F67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платформі </w:t>
      </w:r>
      <w:proofErr w:type="spellStart"/>
      <w:r w:rsidR="0061719A" w:rsidRPr="00F67703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="0061719A" w:rsidRPr="00F67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1719A" w:rsidRPr="00F67703">
        <w:rPr>
          <w:rFonts w:ascii="Times New Roman" w:hAnsi="Times New Roman" w:cs="Times New Roman"/>
          <w:sz w:val="28"/>
          <w:szCs w:val="28"/>
          <w:shd w:val="clear" w:color="auto" w:fill="FFFFFF"/>
        </w:rPr>
        <w:t>Classroom</w:t>
      </w:r>
      <w:proofErr w:type="spellEnd"/>
      <w:r w:rsidR="00A86BE6" w:rsidRPr="00A86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86B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Viber</w:t>
      </w:r>
      <w:r w:rsidR="00C20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C20F0F" w:rsidRPr="00C20F0F">
        <w:rPr>
          <w:rFonts w:ascii="Times New Roman" w:hAnsi="Times New Roman" w:cs="Times New Roman"/>
          <w:sz w:val="28"/>
          <w:szCs w:val="28"/>
          <w:shd w:val="clear" w:color="auto" w:fill="FFFFFF"/>
        </w:rPr>
        <w:t>асинхронному режимі</w:t>
      </w:r>
      <w:r w:rsidR="00C20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r w:rsidR="00C20F0F" w:rsidRPr="00C20F0F">
        <w:rPr>
          <w:rFonts w:ascii="Times New Roman" w:hAnsi="Times New Roman" w:cs="Times New Roman"/>
          <w:sz w:val="28"/>
          <w:szCs w:val="28"/>
          <w:shd w:val="clear" w:color="auto" w:fill="FFFFFF"/>
        </w:rPr>
        <w:t>на платформі </w:t>
      </w:r>
      <w:proofErr w:type="spellStart"/>
      <w:r w:rsidR="00C20F0F" w:rsidRPr="00C20F0F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="00C20F0F" w:rsidRPr="00C20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20F0F" w:rsidRPr="00C20F0F">
        <w:rPr>
          <w:rFonts w:ascii="Times New Roman" w:hAnsi="Times New Roman" w:cs="Times New Roman"/>
          <w:sz w:val="28"/>
          <w:szCs w:val="28"/>
          <w:shd w:val="clear" w:color="auto" w:fill="FFFFFF"/>
        </w:rPr>
        <w:t>Meet</w:t>
      </w:r>
      <w:proofErr w:type="spellEnd"/>
      <w:r w:rsidR="00C20F0F">
        <w:rPr>
          <w:rFonts w:ascii="Times New Roman" w:hAnsi="Times New Roman" w:cs="Times New Roman"/>
          <w:sz w:val="28"/>
          <w:szCs w:val="28"/>
          <w:shd w:val="clear" w:color="auto" w:fill="FFFFFF"/>
        </w:rPr>
        <w:t>  в синхронному режимі</w:t>
      </w:r>
      <w:r w:rsidR="00C20F0F" w:rsidRPr="00C20F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67703" w:rsidRPr="00C20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7703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 основного розкладу занять.</w:t>
      </w:r>
    </w:p>
    <w:p w:rsidR="0061719A" w:rsidRPr="00F67703" w:rsidRDefault="00121AA6" w:rsidP="00F6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719A" w:rsidRPr="00F67703">
        <w:rPr>
          <w:rFonts w:ascii="Times New Roman" w:hAnsi="Times New Roman" w:cs="Times New Roman"/>
          <w:sz w:val="28"/>
          <w:szCs w:val="28"/>
        </w:rPr>
        <w:t xml:space="preserve">. </w:t>
      </w:r>
      <w:r w:rsidR="0061719A" w:rsidRPr="00F67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Заступнику директора з навчально-виховної </w:t>
      </w:r>
      <w:r w:rsidR="00A86BE6">
        <w:rPr>
          <w:rFonts w:ascii="Times New Roman" w:hAnsi="Times New Roman" w:cs="Times New Roman"/>
          <w:sz w:val="28"/>
          <w:szCs w:val="28"/>
          <w:shd w:val="clear" w:color="auto" w:fill="FFFFFF"/>
        </w:rPr>
        <w:t>Сад О.Ю</w:t>
      </w:r>
      <w:r w:rsidR="0061719A" w:rsidRPr="00F67703">
        <w:rPr>
          <w:rFonts w:ascii="Times New Roman" w:hAnsi="Times New Roman" w:cs="Times New Roman"/>
          <w:sz w:val="28"/>
          <w:szCs w:val="28"/>
          <w:shd w:val="clear" w:color="auto" w:fill="FFFFFF"/>
        </w:rPr>
        <w:t>.:</w:t>
      </w:r>
    </w:p>
    <w:p w:rsidR="0061719A" w:rsidRPr="00F67703" w:rsidRDefault="00121AA6" w:rsidP="00F6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61719A" w:rsidRPr="00F67703">
        <w:rPr>
          <w:rFonts w:ascii="Times New Roman" w:hAnsi="Times New Roman" w:cs="Times New Roman"/>
          <w:sz w:val="28"/>
          <w:szCs w:val="28"/>
          <w:shd w:val="clear" w:color="auto" w:fill="FFFFFF"/>
        </w:rPr>
        <w:t>.1. Надавати педагогічним працівникам методичну допомогу щодо організації освітнього процесу за допомогою технологій дистанційного навчання.</w:t>
      </w:r>
    </w:p>
    <w:p w:rsidR="0061719A" w:rsidRPr="00F67703" w:rsidRDefault="00121AA6" w:rsidP="00F6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61719A" w:rsidRPr="00F67703">
        <w:rPr>
          <w:rFonts w:ascii="Times New Roman" w:hAnsi="Times New Roman" w:cs="Times New Roman"/>
          <w:sz w:val="28"/>
          <w:szCs w:val="28"/>
          <w:shd w:val="clear" w:color="auto" w:fill="FFFFFF"/>
        </w:rPr>
        <w:t>.2. Координувати виконання педагогічними працівниками освітніх програм.</w:t>
      </w:r>
    </w:p>
    <w:p w:rsidR="0061719A" w:rsidRPr="00F67703" w:rsidRDefault="00121AA6" w:rsidP="00F6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FDD" w:rsidRPr="00F67703">
        <w:rPr>
          <w:rFonts w:ascii="Times New Roman" w:hAnsi="Times New Roman" w:cs="Times New Roman"/>
          <w:sz w:val="28"/>
          <w:szCs w:val="28"/>
        </w:rPr>
        <w:t>. Педагогічним працівникам</w:t>
      </w:r>
      <w:r w:rsidR="0061719A" w:rsidRPr="00F67703">
        <w:rPr>
          <w:rFonts w:ascii="Times New Roman" w:hAnsi="Times New Roman" w:cs="Times New Roman"/>
          <w:sz w:val="28"/>
          <w:szCs w:val="28"/>
        </w:rPr>
        <w:t>:</w:t>
      </w:r>
    </w:p>
    <w:p w:rsidR="0061719A" w:rsidRPr="00F67703" w:rsidRDefault="00121AA6" w:rsidP="00F6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719A" w:rsidRPr="00F67703">
        <w:rPr>
          <w:rFonts w:ascii="Times New Roman" w:hAnsi="Times New Roman" w:cs="Times New Roman"/>
          <w:sz w:val="28"/>
          <w:szCs w:val="28"/>
        </w:rPr>
        <w:t xml:space="preserve">.1. </w:t>
      </w:r>
      <w:r w:rsidR="0061719A" w:rsidRPr="00F6770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виконання освітніх програм у 1-</w:t>
      </w:r>
      <w:r w:rsidR="00A86BE6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61719A" w:rsidRPr="00F67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класах шляхом організації освітнього процесу </w:t>
      </w:r>
      <w:r w:rsidR="00F67703" w:rsidRPr="00F67703">
        <w:rPr>
          <w:rFonts w:ascii="Times New Roman" w:hAnsi="Times New Roman" w:cs="Times New Roman"/>
          <w:sz w:val="28"/>
          <w:szCs w:val="28"/>
        </w:rPr>
        <w:t xml:space="preserve">на </w:t>
      </w:r>
      <w:r w:rsidR="00F67703" w:rsidRPr="00F67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платформі </w:t>
      </w:r>
      <w:proofErr w:type="spellStart"/>
      <w:r w:rsidR="00F67703" w:rsidRPr="00F67703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="00F67703" w:rsidRPr="00F67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67703" w:rsidRPr="00F67703">
        <w:rPr>
          <w:rFonts w:ascii="Times New Roman" w:hAnsi="Times New Roman" w:cs="Times New Roman"/>
          <w:sz w:val="28"/>
          <w:szCs w:val="28"/>
          <w:shd w:val="clear" w:color="auto" w:fill="FFFFFF"/>
        </w:rPr>
        <w:t>Classroom</w:t>
      </w:r>
      <w:proofErr w:type="spellEnd"/>
      <w:r w:rsidR="00A86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86B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Viber</w:t>
      </w:r>
      <w:r w:rsidR="00731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3126C" w:rsidRPr="00B64AE9">
        <w:rPr>
          <w:rFonts w:ascii="Times New Roman" w:hAnsi="Times New Roman" w:cs="Times New Roman"/>
          <w:sz w:val="28"/>
          <w:szCs w:val="28"/>
        </w:rPr>
        <w:t>обмін завданнями та результатами виконаних завдань, додаткові матеріали та посилання з відео поясненнями)</w:t>
      </w:r>
      <w:r w:rsidR="0073126C">
        <w:rPr>
          <w:rFonts w:ascii="Times New Roman" w:hAnsi="Times New Roman" w:cs="Times New Roman"/>
          <w:sz w:val="28"/>
          <w:szCs w:val="28"/>
        </w:rPr>
        <w:t xml:space="preserve"> </w:t>
      </w:r>
      <w:r w:rsidR="0061719A" w:rsidRPr="00F6770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оптимізації графіку освітнього процесу, не допускаючи перевантаження учнів.</w:t>
      </w:r>
    </w:p>
    <w:p w:rsidR="00F67703" w:rsidRDefault="00121AA6" w:rsidP="00F67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5</w:t>
      </w:r>
      <w:r w:rsidR="0061719A" w:rsidRPr="00F67703">
        <w:rPr>
          <w:rFonts w:ascii="Times New Roman" w:eastAsia="Times New Roman" w:hAnsi="Times New Roman" w:cs="Times New Roman"/>
          <w:sz w:val="28"/>
          <w:szCs w:val="28"/>
          <w:lang w:eastAsia="uk-UA"/>
        </w:rPr>
        <w:t>.2.Здійснювати оцінювання результатів навчання здобувачів освіти під час освітнього процесу з використанням технологій дистанційного навчання зручним способом з подальшим занесенням до відповідних сторінок класного журналу</w:t>
      </w:r>
      <w:r w:rsidR="00F6770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126C" w:rsidRPr="0073126C" w:rsidRDefault="00121AA6" w:rsidP="00F677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73126C">
        <w:rPr>
          <w:rFonts w:ascii="Times New Roman" w:eastAsia="Times New Roman" w:hAnsi="Times New Roman" w:cs="Times New Roman"/>
          <w:sz w:val="28"/>
          <w:szCs w:val="28"/>
          <w:lang w:eastAsia="uk-UA"/>
        </w:rPr>
        <w:t>.3.</w:t>
      </w:r>
      <w:r w:rsidR="0073126C" w:rsidRPr="0073126C">
        <w:rPr>
          <w:rFonts w:ascii="Times New Roman" w:hAnsi="Times New Roman" w:cs="Times New Roman"/>
          <w:sz w:val="28"/>
          <w:szCs w:val="28"/>
        </w:rPr>
        <w:t xml:space="preserve"> </w:t>
      </w:r>
      <w:r w:rsidR="00B4215F">
        <w:rPr>
          <w:rFonts w:ascii="Times New Roman" w:hAnsi="Times New Roman" w:cs="Times New Roman"/>
          <w:sz w:val="28"/>
          <w:szCs w:val="28"/>
        </w:rPr>
        <w:t xml:space="preserve"> Здійснювати о</w:t>
      </w:r>
      <w:r w:rsidR="0073126C" w:rsidRPr="00F453B8">
        <w:rPr>
          <w:rFonts w:ascii="Times New Roman" w:hAnsi="Times New Roman" w:cs="Times New Roman"/>
          <w:sz w:val="28"/>
          <w:szCs w:val="28"/>
        </w:rPr>
        <w:t xml:space="preserve">формлення класного  журналу </w:t>
      </w:r>
      <w:r w:rsidR="00B4215F">
        <w:rPr>
          <w:rFonts w:ascii="Times New Roman" w:hAnsi="Times New Roman" w:cs="Times New Roman"/>
          <w:sz w:val="28"/>
          <w:szCs w:val="28"/>
        </w:rPr>
        <w:t xml:space="preserve"> </w:t>
      </w:r>
      <w:r w:rsidR="0073126C" w:rsidRPr="00F453B8">
        <w:rPr>
          <w:rFonts w:ascii="Times New Roman" w:hAnsi="Times New Roman" w:cs="Times New Roman"/>
          <w:sz w:val="28"/>
          <w:szCs w:val="28"/>
        </w:rPr>
        <w:t xml:space="preserve">  відповідно до методичних рекомендацій</w:t>
      </w:r>
      <w:r w:rsidR="0073126C">
        <w:rPr>
          <w:rFonts w:ascii="Times New Roman" w:hAnsi="Times New Roman" w:cs="Times New Roman"/>
          <w:sz w:val="28"/>
          <w:szCs w:val="28"/>
        </w:rPr>
        <w:t xml:space="preserve">, зробивши </w:t>
      </w:r>
      <w:r w:rsidR="0073126C" w:rsidRPr="00B64AE9">
        <w:rPr>
          <w:rFonts w:ascii="Times New Roman" w:hAnsi="Times New Roman" w:cs="Times New Roman"/>
          <w:sz w:val="28"/>
          <w:szCs w:val="28"/>
        </w:rPr>
        <w:t xml:space="preserve"> запис «Дистанційне навчання» у правій частині журналу у графі</w:t>
      </w:r>
      <w:r w:rsidR="0073126C">
        <w:rPr>
          <w:rFonts w:ascii="Times New Roman" w:hAnsi="Times New Roman" w:cs="Times New Roman"/>
          <w:sz w:val="28"/>
          <w:szCs w:val="28"/>
        </w:rPr>
        <w:t xml:space="preserve"> «</w:t>
      </w:r>
      <w:r w:rsidR="00A86BE6">
        <w:rPr>
          <w:rFonts w:ascii="Times New Roman" w:hAnsi="Times New Roman" w:cs="Times New Roman"/>
          <w:sz w:val="28"/>
          <w:szCs w:val="28"/>
        </w:rPr>
        <w:t>Тема уроку</w:t>
      </w:r>
      <w:r w:rsidR="0073126C" w:rsidRPr="00B64AE9">
        <w:rPr>
          <w:rFonts w:ascii="Times New Roman" w:hAnsi="Times New Roman" w:cs="Times New Roman"/>
          <w:sz w:val="28"/>
          <w:szCs w:val="28"/>
        </w:rPr>
        <w:t>»</w:t>
      </w:r>
      <w:r w:rsidR="0073126C">
        <w:rPr>
          <w:rFonts w:ascii="Times New Roman" w:hAnsi="Times New Roman" w:cs="Times New Roman"/>
          <w:sz w:val="28"/>
          <w:szCs w:val="28"/>
        </w:rPr>
        <w:t>.</w:t>
      </w:r>
    </w:p>
    <w:p w:rsidR="0061719A" w:rsidRPr="00F67703" w:rsidRDefault="00121AA6" w:rsidP="00F67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719A" w:rsidRPr="00F67703">
        <w:rPr>
          <w:rFonts w:ascii="Times New Roman" w:hAnsi="Times New Roman" w:cs="Times New Roman"/>
          <w:sz w:val="28"/>
          <w:szCs w:val="28"/>
        </w:rPr>
        <w:t>.Класним керівникам:</w:t>
      </w:r>
    </w:p>
    <w:p w:rsidR="0061719A" w:rsidRPr="00F67703" w:rsidRDefault="00121AA6" w:rsidP="00F6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719A" w:rsidRPr="00F67703">
        <w:rPr>
          <w:rFonts w:ascii="Times New Roman" w:hAnsi="Times New Roman" w:cs="Times New Roman"/>
          <w:sz w:val="28"/>
          <w:szCs w:val="28"/>
        </w:rPr>
        <w:t xml:space="preserve">.1. </w:t>
      </w:r>
      <w:r w:rsidR="0073126C">
        <w:rPr>
          <w:rFonts w:ascii="Times New Roman" w:hAnsi="Times New Roman" w:cs="Times New Roman"/>
          <w:sz w:val="28"/>
          <w:szCs w:val="28"/>
        </w:rPr>
        <w:t xml:space="preserve">Здійснювати </w:t>
      </w:r>
      <w:r w:rsidR="0073126C" w:rsidRPr="00F453B8">
        <w:rPr>
          <w:rFonts w:ascii="Times New Roman" w:hAnsi="Times New Roman" w:cs="Times New Roman"/>
          <w:sz w:val="28"/>
          <w:szCs w:val="28"/>
        </w:rPr>
        <w:t xml:space="preserve"> </w:t>
      </w:r>
      <w:r w:rsidR="0073126C" w:rsidRPr="006171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зворотній зв’язок між усіма учасниками освітнього </w:t>
      </w:r>
      <w:r w:rsidR="0073126C" w:rsidRPr="00F453B8">
        <w:rPr>
          <w:rFonts w:ascii="Times New Roman" w:hAnsi="Times New Roman" w:cs="Times New Roman"/>
          <w:sz w:val="28"/>
          <w:szCs w:val="28"/>
        </w:rPr>
        <w:t>з метою моніторингу проблемних питань щодо використання технологій дис</w:t>
      </w:r>
      <w:r w:rsidR="0073126C" w:rsidRPr="00FA6E90">
        <w:rPr>
          <w:rFonts w:ascii="Times New Roman" w:hAnsi="Times New Roman" w:cs="Times New Roman"/>
          <w:sz w:val="28"/>
          <w:szCs w:val="28"/>
        </w:rPr>
        <w:t>танційного навчання, корегування навчальної роботи здобу</w:t>
      </w:r>
      <w:r w:rsidR="0073126C">
        <w:rPr>
          <w:rFonts w:ascii="Times New Roman" w:hAnsi="Times New Roman" w:cs="Times New Roman"/>
          <w:sz w:val="28"/>
          <w:szCs w:val="28"/>
        </w:rPr>
        <w:t>вачів освіти</w:t>
      </w:r>
      <w:r w:rsidR="0061719A" w:rsidRPr="0061719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1719A" w:rsidRPr="00F67703" w:rsidRDefault="00121AA6" w:rsidP="00F6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719A" w:rsidRPr="00F67703">
        <w:rPr>
          <w:rFonts w:ascii="Times New Roman" w:hAnsi="Times New Roman" w:cs="Times New Roman"/>
          <w:sz w:val="28"/>
          <w:szCs w:val="28"/>
        </w:rPr>
        <w:t xml:space="preserve">.2. </w:t>
      </w:r>
      <w:r w:rsidR="0073126C" w:rsidRPr="00F453B8">
        <w:rPr>
          <w:rFonts w:ascii="Times New Roman" w:hAnsi="Times New Roman" w:cs="Times New Roman"/>
          <w:sz w:val="28"/>
          <w:szCs w:val="28"/>
        </w:rPr>
        <w:t>Здійснювати постійний моніторинг виконання завдань</w:t>
      </w:r>
      <w:r w:rsidR="0061719A" w:rsidRPr="0061719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70FDD" w:rsidRDefault="00121AA6" w:rsidP="00F6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0FDD" w:rsidRPr="00F67703">
        <w:rPr>
          <w:rFonts w:ascii="Times New Roman" w:hAnsi="Times New Roman" w:cs="Times New Roman"/>
          <w:sz w:val="28"/>
          <w:szCs w:val="28"/>
        </w:rPr>
        <w:t>. Контроль за виконанням наказу залишаю за собою.</w:t>
      </w:r>
    </w:p>
    <w:p w:rsidR="00A86BE6" w:rsidRPr="00F67703" w:rsidRDefault="00A86BE6" w:rsidP="00F6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DD" w:rsidRDefault="00E70FDD" w:rsidP="00E7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59CE" w:rsidRDefault="00013E03" w:rsidP="00E70FDD"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0FDD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A86BE6">
        <w:rPr>
          <w:rFonts w:ascii="Times New Roman" w:hAnsi="Times New Roman" w:cs="Times New Roman"/>
          <w:sz w:val="28"/>
          <w:szCs w:val="28"/>
        </w:rPr>
        <w:t xml:space="preserve"> НВК</w:t>
      </w:r>
      <w:r w:rsidR="00E70FD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0F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0FDD">
        <w:rPr>
          <w:rFonts w:ascii="Times New Roman" w:hAnsi="Times New Roman" w:cs="Times New Roman"/>
          <w:sz w:val="28"/>
          <w:szCs w:val="28"/>
        </w:rPr>
        <w:t xml:space="preserve">    </w:t>
      </w:r>
      <w:r w:rsidR="00A86BE6">
        <w:rPr>
          <w:rFonts w:ascii="Times New Roman" w:hAnsi="Times New Roman" w:cs="Times New Roman"/>
          <w:sz w:val="28"/>
          <w:szCs w:val="28"/>
        </w:rPr>
        <w:t>Марія  СТАДНИК</w:t>
      </w:r>
    </w:p>
    <w:sectPr w:rsidR="008F59CE" w:rsidSect="008F59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4D2F"/>
    <w:multiLevelType w:val="multilevel"/>
    <w:tmpl w:val="21DC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A461D"/>
    <w:multiLevelType w:val="hybridMultilevel"/>
    <w:tmpl w:val="49A8480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242B7"/>
    <w:multiLevelType w:val="multilevel"/>
    <w:tmpl w:val="4F921CE0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3" w15:restartNumberingAfterBreak="0">
    <w:nsid w:val="48F76F92"/>
    <w:multiLevelType w:val="multilevel"/>
    <w:tmpl w:val="2238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0FDD"/>
    <w:rsid w:val="00013E03"/>
    <w:rsid w:val="0011444A"/>
    <w:rsid w:val="00121AA6"/>
    <w:rsid w:val="00601893"/>
    <w:rsid w:val="00602783"/>
    <w:rsid w:val="0061719A"/>
    <w:rsid w:val="0073126C"/>
    <w:rsid w:val="008F59CE"/>
    <w:rsid w:val="00A7407E"/>
    <w:rsid w:val="00A86BE6"/>
    <w:rsid w:val="00AB1038"/>
    <w:rsid w:val="00B4215F"/>
    <w:rsid w:val="00C20F0F"/>
    <w:rsid w:val="00C40F30"/>
    <w:rsid w:val="00D94DEC"/>
    <w:rsid w:val="00E70FDD"/>
    <w:rsid w:val="00F275AD"/>
    <w:rsid w:val="00F67703"/>
    <w:rsid w:val="00F86A2C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963F"/>
  <w15:docId w15:val="{9AA8E5BD-F5CD-4948-BC6C-403DA72C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FDD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FDD"/>
    <w:rPr>
      <w:rFonts w:ascii="Tahoma" w:hAnsi="Tahoma" w:cs="Tahoma"/>
      <w:sz w:val="16"/>
      <w:szCs w:val="16"/>
      <w:lang w:val="uk-UA"/>
    </w:rPr>
  </w:style>
  <w:style w:type="character" w:styleId="a5">
    <w:name w:val="Strong"/>
    <w:basedOn w:val="a0"/>
    <w:uiPriority w:val="22"/>
    <w:qFormat/>
    <w:rsid w:val="00E70FDD"/>
    <w:rPr>
      <w:b/>
      <w:bCs/>
    </w:rPr>
  </w:style>
  <w:style w:type="paragraph" w:styleId="a6">
    <w:name w:val="List Paragraph"/>
    <w:basedOn w:val="a"/>
    <w:uiPriority w:val="34"/>
    <w:qFormat/>
    <w:rsid w:val="00617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</cp:lastModifiedBy>
  <cp:revision>11</cp:revision>
  <dcterms:created xsi:type="dcterms:W3CDTF">2020-12-21T17:35:00Z</dcterms:created>
  <dcterms:modified xsi:type="dcterms:W3CDTF">2021-05-16T08:38:00Z</dcterms:modified>
</cp:coreProperties>
</file>