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CA" w:rsidRPr="004A2ACA" w:rsidRDefault="004A2ACA" w:rsidP="004A2A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</w:p>
    <w:p w:rsidR="004A2ACA" w:rsidRPr="004A2ACA" w:rsidRDefault="004A2ACA" w:rsidP="004A2ACA">
      <w:pPr>
        <w:shd w:val="clear" w:color="auto" w:fill="FFFFFF"/>
        <w:spacing w:after="103" w:line="5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</w:pPr>
      <w:proofErr w:type="spellStart"/>
      <w:r w:rsidRPr="004A2ACA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Інструкція</w:t>
      </w:r>
      <w:proofErr w:type="spellEnd"/>
      <w:r w:rsidRPr="004A2ACA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  <w:t xml:space="preserve">при </w:t>
      </w:r>
      <w:proofErr w:type="spellStart"/>
      <w:r w:rsidRPr="004A2ACA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виконанні</w:t>
      </w:r>
      <w:proofErr w:type="spellEnd"/>
      <w:r w:rsidRPr="004A2ACA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4A2ACA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суспільно-корисних</w:t>
      </w:r>
      <w:proofErr w:type="spellEnd"/>
      <w:r w:rsidRPr="004A2ACA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4A2ACA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робіт</w:t>
      </w:r>
      <w:proofErr w:type="spellEnd"/>
    </w:p>
    <w:p w:rsidR="004A2ACA" w:rsidRPr="004A2ACA" w:rsidRDefault="004A2ACA" w:rsidP="004A2ACA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1. </w:t>
      </w:r>
      <w:proofErr w:type="spellStart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Загальні</w:t>
      </w:r>
      <w:proofErr w:type="spellEnd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інструкції</w:t>
      </w:r>
      <w:proofErr w:type="spellEnd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з </w:t>
      </w:r>
      <w:proofErr w:type="spellStart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охорони</w:t>
      </w:r>
      <w:proofErr w:type="spellEnd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праці</w:t>
      </w:r>
      <w:proofErr w:type="spellEnd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при </w:t>
      </w:r>
      <w:proofErr w:type="spellStart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виконанні</w:t>
      </w:r>
      <w:proofErr w:type="spellEnd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суспільно-корисних</w:t>
      </w:r>
      <w:proofErr w:type="spellEnd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A2ACA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робіт</w:t>
      </w:r>
      <w:proofErr w:type="spellEnd"/>
    </w:p>
    <w:p w:rsidR="004A2ACA" w:rsidRPr="00866AC0" w:rsidRDefault="004A2ACA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1.1. 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Інструкція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охорони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виконанні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суспільно-корисних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робіт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розроблена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Закону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"Про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" (Постанова ВР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14.10.1992 № 2694-XII)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20.01.2018р,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основі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«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розробку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»,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Комітету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нагляду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Міністерства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соціальної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політики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29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січня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1998 року № 9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30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березня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2017 року,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урахуванням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Типового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порядок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питань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Держнаглядохоронпраці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26.01.2005 № 15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30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січня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2017 року № 140.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1.2.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встановлює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1-11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робіт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1.3.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робіт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залучатися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особи будь-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віку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мають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фізичних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медичних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протипоказань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трудової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діяльності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педагогічний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технічний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персонал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1.4. Дана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виконанні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робіт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розроблена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беруть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участь у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виконанні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робіт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суботників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недільників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прибирання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території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холів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кабінетів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1.5.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займатися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працею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керівництвом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ознайомившись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цьому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інструкцією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1.6.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Викладач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несе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повну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збереження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здоров'я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школярів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робіт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1.7.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беруть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участь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суспільно-корисній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учителем повинен бути проведений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інструктаж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Особливу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увагу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інструктуванні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викладач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звернути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застосування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безпечних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прийомів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способів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інструментів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пристосувань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призначенням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заборонено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самовільно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залишати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робіт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безпечної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організації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діяльності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викладач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ознайомити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працюючих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переліком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потенційно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небезпечних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шкідливих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факторів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конкретному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1.8. </w:t>
      </w:r>
      <w:proofErr w:type="spellStart"/>
      <w:ins w:id="0" w:author="Unknown"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Характерні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небезпечні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шкідливі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фактори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при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виконанні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суспільно-корисних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робіт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A2ACA" w:rsidRPr="00866AC0" w:rsidRDefault="004A2ACA" w:rsidP="00866AC0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відсутність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трудових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навичок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вправності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нескоординовані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дитячі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пустощі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хуліганські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сторонніх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осіб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тепловий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удар;</w:t>
      </w:r>
    </w:p>
    <w:p w:rsidR="004A2ACA" w:rsidRPr="00866AC0" w:rsidRDefault="004A2ACA" w:rsidP="00866AC0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пожежна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небезпека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,</w:t>
      </w:r>
    </w:p>
    <w:p w:rsidR="004A2ACA" w:rsidRPr="00866AC0" w:rsidRDefault="004A2ACA" w:rsidP="00866AC0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електронебезпека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фізичне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навантаження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запиленість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повітря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вітер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гострі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кромки,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задирки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нерівності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поверхонь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інвентарю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інструменту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1.9.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видані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установленому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порядку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індивідуального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захисту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(халат,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рукавиці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1.10. На час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повинна бути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виділена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медична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аптечка з 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 xml:space="preserve">набором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першої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долікарської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потерпілому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нещасному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1.11. </w:t>
      </w:r>
      <w:ins w:id="1" w:author="Unknown"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Час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зайнятості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суспільно-корисною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працею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не повинен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перевищувати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встановленої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кількості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годин на день:</w:t>
        </w:r>
      </w:ins>
    </w:p>
    <w:p w:rsidR="004A2ACA" w:rsidRPr="00866AC0" w:rsidRDefault="004A2ACA" w:rsidP="00866AC0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для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2-4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двох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годин на день;</w:t>
      </w:r>
    </w:p>
    <w:p w:rsidR="004A2ACA" w:rsidRPr="00866AC0" w:rsidRDefault="004A2ACA" w:rsidP="00866AC0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для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5-7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трьох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годин в день;</w:t>
      </w:r>
    </w:p>
    <w:p w:rsidR="004A2ACA" w:rsidRPr="00866AC0" w:rsidRDefault="004A2ACA" w:rsidP="00866AC0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для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8-9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до 4 годин на день;</w:t>
      </w:r>
    </w:p>
    <w:p w:rsidR="004A2ACA" w:rsidRPr="00866AC0" w:rsidRDefault="004A2ACA" w:rsidP="00866AC0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для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10-11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6 годин на день.</w:t>
      </w:r>
    </w:p>
    <w:p w:rsidR="004A2ACA" w:rsidRPr="00866AC0" w:rsidRDefault="004A2ACA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1.12.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цієї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866AC0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інструкції</w:t>
      </w:r>
      <w:proofErr w:type="spellEnd"/>
      <w:r w:rsidRPr="00866AC0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866AC0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виконанні</w:t>
      </w:r>
      <w:proofErr w:type="spellEnd"/>
      <w:r w:rsidRPr="00866AC0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суспільно-корисних</w:t>
      </w:r>
      <w:proofErr w:type="spellEnd"/>
      <w:r w:rsidRPr="00866AC0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робіт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 є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обов'язковими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зайнятих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суспільно-корисній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осіб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допустили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порушення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залежності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тяжкості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наслідків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застосовані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види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встановлені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законодавством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2.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перед початком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суспільно-корисної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праці</w:t>
      </w:r>
      <w:proofErr w:type="spellEnd"/>
    </w:p>
    <w:p w:rsidR="004A2ACA" w:rsidRPr="00866AC0" w:rsidRDefault="004A2ACA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2.1. </w:t>
      </w:r>
      <w:ins w:id="2" w:author="Unknown"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Перед початком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суспільно-корисної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роботи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вчителю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необхідно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A2ACA" w:rsidRPr="00866AC0" w:rsidRDefault="004A2ACA" w:rsidP="00866AC0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ознайомитися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змістом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обсягом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майбутньої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оглянути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ділянки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діяльності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Особливу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увагу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цьому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потрібно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звернути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забезпечення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поіменний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список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зайнятих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працею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особистим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керівництвом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справність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інвентарю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пристосувань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захисту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спецодягу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простежити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кожен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учень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був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забезпечений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усім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необхідним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оглянути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робочу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зону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переконатися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тому,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колодязі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закриті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кришками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траншеї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огороджені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території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немає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стирчать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із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землі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гострих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предметів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(дроту,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арматури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битого крупного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скла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т. п.).</w:t>
      </w:r>
    </w:p>
    <w:p w:rsidR="004A2ACA" w:rsidRPr="00866AC0" w:rsidRDefault="004A2ACA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2.2. </w:t>
      </w:r>
      <w:ins w:id="3" w:author="Unknown"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Перед початком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виконання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суспільно-корисної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роботи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учням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необхідно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A2ACA" w:rsidRPr="00866AC0" w:rsidRDefault="004A2ACA" w:rsidP="00866AC0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одягнути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халати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застебнути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ґудзики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надіти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рукавички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рукавиці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4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стан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робочого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інвентарю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виявлені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недоліки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2.3.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Забороняється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приступати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ділянці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має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порушення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3.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під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час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суспільно-корисної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роботи</w:t>
      </w:r>
      <w:proofErr w:type="spellEnd"/>
    </w:p>
    <w:p w:rsidR="004A2ACA" w:rsidRPr="00866AC0" w:rsidRDefault="004A2ACA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3.1. </w:t>
      </w:r>
      <w:proofErr w:type="spellStart"/>
      <w:ins w:id="4" w:author="Unknown"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Викладач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який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відповідає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за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організацію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виконання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суспільно-корисної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роботи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повинен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контролювати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A2ACA" w:rsidRPr="00866AC0" w:rsidRDefault="004A2ACA" w:rsidP="00866AC0">
      <w:pPr>
        <w:numPr>
          <w:ilvl w:val="0"/>
          <w:numId w:val="5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ритм і режим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5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наявність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школярів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ділянці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робіт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розподілу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завдань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5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індивідуальн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• ого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захисту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5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поведінка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школярів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4C4B33" w:rsidRDefault="004A2ACA" w:rsidP="00866AC0">
      <w:pPr>
        <w:numPr>
          <w:ilvl w:val="0"/>
          <w:numId w:val="5"/>
        </w:numPr>
        <w:shd w:val="clear" w:color="auto" w:fill="FFFFFF"/>
        <w:spacing w:after="0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дотримання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норми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гранично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допустимих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навантажень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підйомі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переміщенні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тягарів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учнями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  <w:t>вручну</w:t>
      </w:r>
      <w:proofErr w:type="spellEnd"/>
      <w:ins w:id="5" w:author="Unknown"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C4B33" w:rsidRDefault="004C4B33" w:rsidP="004C4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u w:val="single"/>
          <w:bdr w:val="none" w:sz="0" w:space="0" w:color="auto" w:frame="1"/>
          <w:lang w:eastAsia="ru-RU"/>
        </w:rPr>
      </w:pPr>
    </w:p>
    <w:p w:rsidR="004C4B33" w:rsidRPr="00866AC0" w:rsidRDefault="004C4B33" w:rsidP="004C4B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bookmarkStart w:id="6" w:name="_GoBack"/>
      <w:bookmarkEnd w:id="6"/>
    </w:p>
    <w:tbl>
      <w:tblPr>
        <w:tblW w:w="1145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3405"/>
        <w:gridCol w:w="3199"/>
      </w:tblGrid>
      <w:tr w:rsidR="004A2ACA" w:rsidRPr="004A2ACA" w:rsidTr="004A2ACA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учнів</w:t>
            </w:r>
            <w:proofErr w:type="spellEnd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класів</w:t>
            </w:r>
            <w:proofErr w:type="spellEnd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більш</w:t>
            </w:r>
            <w:proofErr w:type="spellEnd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 3 кг.</w:t>
            </w:r>
          </w:p>
        </w:tc>
      </w:tr>
      <w:tr w:rsidR="004A2ACA" w:rsidRPr="004A2ACA" w:rsidTr="004A2AC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дівчини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proofErr w:type="spellStart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хлопці</w:t>
            </w:r>
            <w:proofErr w:type="spellEnd"/>
          </w:p>
        </w:tc>
      </w:tr>
      <w:tr w:rsidR="004A2ACA" w:rsidRPr="004A2ACA" w:rsidTr="004A2AC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До 15 </w:t>
            </w:r>
            <w:proofErr w:type="spellStart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5,0 кг.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8,2 кг.</w:t>
            </w:r>
          </w:p>
        </w:tc>
      </w:tr>
      <w:tr w:rsidR="004A2ACA" w:rsidRPr="004A2ACA" w:rsidTr="004A2AC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До 16 </w:t>
            </w:r>
            <w:proofErr w:type="spellStart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8,0 кг.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12,0 кг.</w:t>
            </w:r>
          </w:p>
        </w:tc>
      </w:tr>
      <w:tr w:rsidR="004A2ACA" w:rsidRPr="004A2ACA" w:rsidTr="004A2AC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До 17 </w:t>
            </w:r>
            <w:proofErr w:type="spellStart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9,0 кг.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16,4 кг.</w:t>
            </w:r>
          </w:p>
        </w:tc>
      </w:tr>
      <w:tr w:rsidR="004A2ACA" w:rsidRPr="004A2ACA" w:rsidTr="004A2ACA"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 xml:space="preserve">До 18 </w:t>
            </w:r>
            <w:proofErr w:type="spellStart"/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10,2 кг.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9" w:type="dxa"/>
              <w:bottom w:w="0" w:type="dxa"/>
              <w:right w:w="0" w:type="dxa"/>
            </w:tcMar>
            <w:vAlign w:val="center"/>
            <w:hideMark/>
          </w:tcPr>
          <w:p w:rsidR="004A2ACA" w:rsidRPr="004A2ACA" w:rsidRDefault="004A2ACA" w:rsidP="004A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</w:pPr>
            <w:r w:rsidRPr="004A2ACA">
              <w:rPr>
                <w:rFonts w:ascii="Times New Roman" w:eastAsia="Times New Roman" w:hAnsi="Times New Roman" w:cs="Times New Roman"/>
                <w:color w:val="747474"/>
                <w:sz w:val="24"/>
                <w:szCs w:val="24"/>
                <w:lang w:eastAsia="ru-RU"/>
              </w:rPr>
              <w:t>16,4 кг.</w:t>
            </w:r>
          </w:p>
        </w:tc>
      </w:tr>
    </w:tbl>
    <w:p w:rsidR="004C4B33" w:rsidRDefault="004C4B33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</w:p>
    <w:p w:rsidR="004A2ACA" w:rsidRPr="00866AC0" w:rsidRDefault="004A2ACA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3.2. </w:t>
      </w:r>
      <w:ins w:id="7" w:author="Unknown"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Для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попередження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травм і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захворювань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прибирання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приміщень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необхідно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A2ACA" w:rsidRPr="00866AC0" w:rsidRDefault="004A2ACA" w:rsidP="00866AC0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переносити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воду у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відрах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обережно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відра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справну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ручку;</w:t>
      </w:r>
    </w:p>
    <w:p w:rsidR="004A2ACA" w:rsidRPr="00866AC0" w:rsidRDefault="004A2ACA" w:rsidP="00866AC0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зафіксувати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відкриті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стулки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вікон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яке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прибираєте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прибиранні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підлоги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користуватися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теплою водою.</w:t>
      </w:r>
    </w:p>
    <w:p w:rsidR="004A2ACA" w:rsidRPr="00866AC0" w:rsidRDefault="004A2ACA" w:rsidP="00866AC0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прибирання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виробляти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вологою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щіткою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ганчіркою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так як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піднятий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вбиранні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пил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стати причиною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захворювання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алергічної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реакції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);</w:t>
      </w:r>
    </w:p>
    <w:p w:rsidR="004A2ACA" w:rsidRPr="00866AC0" w:rsidRDefault="004A2ACA" w:rsidP="00866AC0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використовувати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прибирання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нейтральні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миючі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не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користуватися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несправними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вентилями і кранами,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наповненні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ємності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спочатку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відкривати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кран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холодної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потім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кран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гарячої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води.</w:t>
      </w:r>
    </w:p>
    <w:p w:rsidR="004A2ACA" w:rsidRPr="00866AC0" w:rsidRDefault="004A2ACA" w:rsidP="00866AC0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вологому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прибиранні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уникати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попадання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води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дроти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електрообладнання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електротехнічні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пристрої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numPr>
          <w:ilvl w:val="0"/>
          <w:numId w:val="6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уникнути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простудних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захворювань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уникати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протягів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(не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відкривати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одночасно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вікна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двері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провітрювання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).</w:t>
      </w:r>
    </w:p>
    <w:p w:rsidR="004A2ACA" w:rsidRPr="00866AC0" w:rsidRDefault="004A2ACA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3.3. </w:t>
      </w:r>
      <w:proofErr w:type="spellStart"/>
      <w:ins w:id="8" w:author="Unknown"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Забороняється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при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прибиранні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приміщень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A2ACA" w:rsidRPr="00866AC0" w:rsidRDefault="004A2ACA" w:rsidP="00866AC0">
      <w:pPr>
        <w:numPr>
          <w:ilvl w:val="0"/>
          <w:numId w:val="7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викидати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сміття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через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вікно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двір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вулицю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7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виконувати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дітям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роботу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висоті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7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притягнення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прибирання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санвузлів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туалетних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кімнат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приготуванням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використанням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дезінфікуючих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розчинів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numPr>
          <w:ilvl w:val="0"/>
          <w:numId w:val="7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побілка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дерев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бордюрів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здійснюється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працівниками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3.4. </w:t>
      </w:r>
      <w:proofErr w:type="spellStart"/>
      <w:ins w:id="9" w:author="Unknown"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прибирання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території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школи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необхідно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A2ACA" w:rsidRPr="00866AC0" w:rsidRDefault="004A2ACA" w:rsidP="00866AC0">
      <w:pPr>
        <w:numPr>
          <w:ilvl w:val="0"/>
          <w:numId w:val="8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прибирання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склобою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проводити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використанням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совка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віника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мітли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8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перед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поливанням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клумб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газонів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переконатися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справності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поливального шланга;</w:t>
      </w:r>
    </w:p>
    <w:p w:rsidR="004A2ACA" w:rsidRPr="00866AC0" w:rsidRDefault="004A2ACA" w:rsidP="00866AC0">
      <w:pPr>
        <w:numPr>
          <w:ilvl w:val="0"/>
          <w:numId w:val="8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виявленні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обірваного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оголеного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електропроводу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підходити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близько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не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торкатися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кінців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8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сміття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збирати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певному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цього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Вивіз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сміття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організовує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заступник директора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адміністративно-господарської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8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появі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території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яка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прибирається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транспорту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припинити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прибирання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час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проїзду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3.5. </w:t>
      </w:r>
      <w:ins w:id="10" w:author="Unknown"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прибиранні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території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школи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A2ACA" w:rsidRPr="00866AC0" w:rsidRDefault="004A2ACA" w:rsidP="00866AC0">
      <w:pPr>
        <w:numPr>
          <w:ilvl w:val="0"/>
          <w:numId w:val="9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уникнути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травм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граблі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скребки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інструмент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загостреною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вгору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9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лопати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граблі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вила,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сапи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тощо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передавати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один одному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кидком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переносити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вертикальному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загостреною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вниз;</w:t>
      </w:r>
    </w:p>
    <w:p w:rsidR="004A2ACA" w:rsidRPr="00866AC0" w:rsidRDefault="004A2ACA" w:rsidP="00866AC0">
      <w:pPr>
        <w:numPr>
          <w:ilvl w:val="0"/>
          <w:numId w:val="9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забороняється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працювати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без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рукавичок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9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забороняється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збирати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сміття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бите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скло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гострі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предмети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незахищеними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руками;</w:t>
      </w:r>
    </w:p>
    <w:p w:rsidR="004A2ACA" w:rsidRPr="00866AC0" w:rsidRDefault="004A2ACA" w:rsidP="00866AC0">
      <w:pPr>
        <w:numPr>
          <w:ilvl w:val="0"/>
          <w:numId w:val="9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забороняється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спалювати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сміття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суху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траву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листя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3.6. </w:t>
      </w:r>
      <w:ins w:id="11" w:author="Unknown"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При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різних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видах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суспільно-корисної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праці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повинні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дотримуватися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A2ACA" w:rsidRPr="00866AC0" w:rsidRDefault="004A2ACA" w:rsidP="00866AC0">
      <w:pPr>
        <w:numPr>
          <w:ilvl w:val="0"/>
          <w:numId w:val="10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правила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організації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робіт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10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норми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допустимих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вікових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навантажень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підйомі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переміщенні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тягарів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вручну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10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відповідність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використовуваного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інструменту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пристосувань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вимогам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надійність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кріплення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ручок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окремих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елементів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відсутність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задирок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т.п.).</w:t>
      </w:r>
    </w:p>
    <w:p w:rsidR="004A2ACA" w:rsidRPr="00866AC0" w:rsidRDefault="004A2ACA" w:rsidP="00866AC0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3.7.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погіршенні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стану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здоров'я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довести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відома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викладача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зобов'язаний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вжити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3.8. У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порушення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поведінки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накласти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дисциплінарне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стягнення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виконанні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робіт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поза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територією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допускається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відправляти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порушника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 без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дорослої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особи,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призначеної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викладачем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C4B33" w:rsidRDefault="004C4B33" w:rsidP="00866AC0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4C4B33" w:rsidRDefault="004C4B33" w:rsidP="00866AC0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</w:p>
    <w:p w:rsidR="004A2ACA" w:rsidRPr="00866AC0" w:rsidRDefault="004A2ACA" w:rsidP="00866AC0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4.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в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аварійних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ситуаціях</w:t>
      </w:r>
      <w:proofErr w:type="spellEnd"/>
    </w:p>
    <w:p w:rsidR="004A2ACA" w:rsidRPr="00866AC0" w:rsidRDefault="004A2ACA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4.1. </w:t>
      </w:r>
      <w:ins w:id="12" w:author="Unknown"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При будь-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яких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помічених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недоліках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порушеннях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явищах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які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можуть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привести до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аварійної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ситуації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кожен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зайнятий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суспільно-корисною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працею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зобов'язаний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A2ACA" w:rsidRPr="00866AC0" w:rsidRDefault="004A2ACA" w:rsidP="00866AC0">
      <w:pPr>
        <w:numPr>
          <w:ilvl w:val="0"/>
          <w:numId w:val="1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припинити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роботу;</w:t>
      </w:r>
    </w:p>
    <w:p w:rsidR="004A2ACA" w:rsidRPr="00866AC0" w:rsidRDefault="004A2ACA" w:rsidP="00866AC0">
      <w:pPr>
        <w:numPr>
          <w:ilvl w:val="0"/>
          <w:numId w:val="1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попередити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школярів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небезпеку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1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довести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відома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викладача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1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подальші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здійснюватися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лише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вказівкою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4.2.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нещасних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випадках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викладач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невідкладно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першу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долікарську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потерпілому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забезпечити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доставку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лікувальної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установи.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4.3.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виникненні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загоряння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терміново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покинути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загоряння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задимлення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терміново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телефону 101 і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можливості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вжити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ліквідації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вогнища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загоряння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первинними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засобами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пожежогасіння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4.4.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Викладач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обов'язковому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порядку довести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відома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директора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 про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нещасні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мали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5.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після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закінчення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суспільно-корисної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роботи</w:t>
      </w:r>
      <w:proofErr w:type="spellEnd"/>
    </w:p>
    <w:p w:rsidR="004A2ACA" w:rsidRPr="00866AC0" w:rsidRDefault="004A2ACA" w:rsidP="00866AC0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5.1.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зайняті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суспільно-корисною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працею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довести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відома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закріпленого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ними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дорученого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завдання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Самовільно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ділянки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забороняється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5.2.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Школярі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після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закінчення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очистити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комору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установи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інструмент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пристосування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5.3.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Зняти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спецодяг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ретельно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вимити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обличчя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руки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застосуванням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нейтральних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миючих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дратують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шкіру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5.4.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робота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виконувалася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поза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територією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закладу,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бути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здійснений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організовано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дотриманням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5.5.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Викладач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володіти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інформацією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закінчення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кожним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учнем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наявного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списку.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5.6. Учитель (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зобов'язаний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проінформувати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заступника директора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адміністративно-господарської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хід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завершення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6.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Завершальні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положення</w:t>
      </w:r>
      <w:proofErr w:type="spellEnd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інструкції</w:t>
      </w:r>
      <w:proofErr w:type="spellEnd"/>
    </w:p>
    <w:p w:rsidR="004A2ACA" w:rsidRPr="00866AC0" w:rsidRDefault="004A2ACA" w:rsidP="00866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6.1.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Перевірка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перегляд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виконанні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робіт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здійснюватися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рідше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одного разу на 5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6.2. </w:t>
      </w:r>
      <w:ins w:id="13" w:author="Unknown"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Дана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інструкція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повинна бути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достроково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переглянута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наступних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випадках</w:t>
        </w:r>
        <w:proofErr w:type="spellEnd"/>
        <w:r w:rsidRPr="00866AC0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A2ACA" w:rsidRPr="00866AC0" w:rsidRDefault="004A2ACA" w:rsidP="00866AC0">
      <w:pPr>
        <w:numPr>
          <w:ilvl w:val="0"/>
          <w:numId w:val="1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перегляді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міжгалузевих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галузевих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типових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1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черговому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впровадженні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нової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(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нових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технологій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1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за результатами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аналізу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матеріалів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розслідування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аварій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нещасних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робочому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професійних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захворювань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4A2ACA" w:rsidRPr="00866AC0" w:rsidRDefault="004A2ACA" w:rsidP="00866AC0">
      <w:pPr>
        <w:numPr>
          <w:ilvl w:val="0"/>
          <w:numId w:val="1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Державної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служби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питань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4A2ACA" w:rsidRPr="00866AC0" w:rsidRDefault="004A2ACA" w:rsidP="00866AC0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6.3.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протягом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5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дня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введення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дію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виконанні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суспільно-корисних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робіт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умови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змінюються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автоматично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продовжується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наступні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5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6.4.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своєчасне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внесення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доповнень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перегляд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інструкції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покладається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охорону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співробітника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866AC0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закладу.</w:t>
      </w:r>
    </w:p>
    <w:p w:rsidR="00B4159B" w:rsidRPr="00866AC0" w:rsidRDefault="00B4159B" w:rsidP="00866AC0">
      <w:pPr>
        <w:rPr>
          <w:rFonts w:ascii="Times New Roman" w:hAnsi="Times New Roman" w:cs="Times New Roman"/>
        </w:rPr>
      </w:pPr>
    </w:p>
    <w:sectPr w:rsidR="00B4159B" w:rsidRPr="00866AC0" w:rsidSect="00B4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A6C"/>
    <w:multiLevelType w:val="multilevel"/>
    <w:tmpl w:val="911C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1702E"/>
    <w:multiLevelType w:val="multilevel"/>
    <w:tmpl w:val="C9B6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B55617"/>
    <w:multiLevelType w:val="multilevel"/>
    <w:tmpl w:val="0DBC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3107D2"/>
    <w:multiLevelType w:val="multilevel"/>
    <w:tmpl w:val="4542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15E9C"/>
    <w:multiLevelType w:val="multilevel"/>
    <w:tmpl w:val="917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3072AE"/>
    <w:multiLevelType w:val="multilevel"/>
    <w:tmpl w:val="78FC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462D20"/>
    <w:multiLevelType w:val="multilevel"/>
    <w:tmpl w:val="B26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E30D36"/>
    <w:multiLevelType w:val="multilevel"/>
    <w:tmpl w:val="E2E0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C909FB"/>
    <w:multiLevelType w:val="multilevel"/>
    <w:tmpl w:val="1ED2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BB66E5"/>
    <w:multiLevelType w:val="multilevel"/>
    <w:tmpl w:val="3662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BC50B8"/>
    <w:multiLevelType w:val="multilevel"/>
    <w:tmpl w:val="F55E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CE373C"/>
    <w:multiLevelType w:val="multilevel"/>
    <w:tmpl w:val="8500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ACA"/>
    <w:rsid w:val="004A2ACA"/>
    <w:rsid w:val="004C4B33"/>
    <w:rsid w:val="00866AC0"/>
    <w:rsid w:val="00B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A628"/>
  <w15:docId w15:val="{C786A3BE-DD30-42BD-9F89-DFA25A15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9B"/>
  </w:style>
  <w:style w:type="paragraph" w:styleId="1">
    <w:name w:val="heading 1"/>
    <w:basedOn w:val="a"/>
    <w:link w:val="10"/>
    <w:uiPriority w:val="9"/>
    <w:qFormat/>
    <w:rsid w:val="004A2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2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2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A2ACA"/>
    <w:rPr>
      <w:i/>
      <w:iCs/>
    </w:rPr>
  </w:style>
  <w:style w:type="paragraph" w:styleId="a4">
    <w:name w:val="Normal (Web)"/>
    <w:basedOn w:val="a"/>
    <w:uiPriority w:val="99"/>
    <w:semiHidden/>
    <w:unhideWhenUsed/>
    <w:rsid w:val="004A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36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9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1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3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8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7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7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89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7048</Words>
  <Characters>4018</Characters>
  <Application>Microsoft Office Word</Application>
  <DocSecurity>0</DocSecurity>
  <Lines>33</Lines>
  <Paragraphs>22</Paragraphs>
  <ScaleCrop>false</ScaleCrop>
  <Company>Reanimator Extreme Edition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Баранов</dc:creator>
  <cp:keywords/>
  <dc:description/>
  <cp:lastModifiedBy>Олена Василівна</cp:lastModifiedBy>
  <cp:revision>4</cp:revision>
  <dcterms:created xsi:type="dcterms:W3CDTF">2021-11-21T12:43:00Z</dcterms:created>
  <dcterms:modified xsi:type="dcterms:W3CDTF">2021-11-24T12:33:00Z</dcterms:modified>
</cp:coreProperties>
</file>