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4C" w:rsidRPr="00A0294C" w:rsidRDefault="00A0294C" w:rsidP="00A0294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0E0E"/>
          <w:lang w:eastAsia="ru-RU"/>
        </w:rPr>
      </w:pPr>
    </w:p>
    <w:p w:rsidR="00A0294C" w:rsidRPr="00A0294C" w:rsidRDefault="00A0294C" w:rsidP="00A0294C">
      <w:pPr>
        <w:shd w:val="clear" w:color="auto" w:fill="FFFFFF"/>
        <w:spacing w:after="103" w:line="51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</w:pPr>
      <w:proofErr w:type="spellStart"/>
      <w:r w:rsidRPr="00A0294C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Інструкція</w:t>
      </w:r>
      <w:proofErr w:type="spellEnd"/>
      <w:r w:rsidRPr="00A0294C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br/>
        <w:t xml:space="preserve">при </w:t>
      </w:r>
      <w:proofErr w:type="spellStart"/>
      <w:r w:rsidRPr="00A0294C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проведенні</w:t>
      </w:r>
      <w:proofErr w:type="spellEnd"/>
      <w:r w:rsidRPr="00A0294C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 xml:space="preserve"> </w:t>
      </w:r>
      <w:proofErr w:type="spellStart"/>
      <w:r w:rsidRPr="00A0294C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позакласних</w:t>
      </w:r>
      <w:proofErr w:type="spellEnd"/>
      <w:r w:rsidRPr="00A0294C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 xml:space="preserve"> </w:t>
      </w:r>
      <w:proofErr w:type="spellStart"/>
      <w:r w:rsidRPr="00A0294C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заходів</w:t>
      </w:r>
      <w:proofErr w:type="spellEnd"/>
    </w:p>
    <w:p w:rsidR="00A0294C" w:rsidRPr="00A0294C" w:rsidRDefault="00A0294C" w:rsidP="00A0294C">
      <w:pPr>
        <w:shd w:val="clear" w:color="auto" w:fill="FFFFFF"/>
        <w:spacing w:after="103" w:line="38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A0294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1. </w:t>
      </w:r>
      <w:proofErr w:type="spellStart"/>
      <w:r w:rsidRPr="00A0294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Загальні</w:t>
      </w:r>
      <w:proofErr w:type="spellEnd"/>
      <w:r w:rsidRPr="00A0294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A0294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положення</w:t>
      </w:r>
      <w:proofErr w:type="spellEnd"/>
    </w:p>
    <w:p w:rsidR="00A0294C" w:rsidRPr="007B2DC9" w:rsidRDefault="00A0294C" w:rsidP="007B2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1.1. </w:t>
      </w:r>
      <w:proofErr w:type="spellStart"/>
      <w:r w:rsidRPr="007B2DC9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Інструкція</w:t>
      </w:r>
      <w:proofErr w:type="spellEnd"/>
      <w:r w:rsidRPr="007B2DC9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з </w:t>
      </w:r>
      <w:proofErr w:type="spellStart"/>
      <w:r w:rsidRPr="007B2DC9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охорони</w:t>
      </w:r>
      <w:proofErr w:type="spellEnd"/>
      <w:r w:rsidRPr="007B2DC9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праці</w:t>
      </w:r>
      <w:proofErr w:type="spellEnd"/>
      <w:r w:rsidRPr="007B2DC9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7B2DC9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проведенні</w:t>
      </w:r>
      <w:proofErr w:type="spellEnd"/>
      <w:r w:rsidRPr="007B2DC9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позакласних</w:t>
      </w:r>
      <w:proofErr w:type="spellEnd"/>
      <w:r w:rsidRPr="007B2DC9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lang w:eastAsia="ru-RU"/>
        </w:rPr>
        <w:t>заходів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 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розроблена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відповідності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Закону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"Про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" (Постанова ВР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14.10.1992 № 2694-XII) в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редакції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20.01.2018р, на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основі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«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Положення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розробку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інструкцій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»,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затвердженого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Наказом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Комітету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нагляду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охороною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Міністерства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соціальної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політики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29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січня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1998 року № 9 в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редакції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30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березня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2017 року, з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урахуванням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Положення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організацію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роботи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життєдіяльності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учасників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освітнього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процесу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установах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закладах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освіти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затвердженого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Наказом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Міністерства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освіти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науки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26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грудня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2017 року N 1669.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1.2. Дана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позакласних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заходів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розроблена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класного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керівника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метою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забезпечення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життя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збереження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здоров'я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позакласних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заходів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школі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1.3. За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життя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здоров'я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несе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відповідальність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класний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керівник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1.4.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Педагогічні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працівники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повинні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забезпечити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безпечні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умови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позашкільних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заходів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несе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особисту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відповідальність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порушення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правил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життєдіяльності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вимог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санітарної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гігієни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незалежно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того,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призвели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призвели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ці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порушення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нещасного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випадку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1.5.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Педагогічний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працівник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який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організовує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позашкільні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заходи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має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право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відмовитись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дорученої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роботи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не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пов’язаної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його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прямими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обов’язками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створилась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небезпечна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його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життя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здоров’я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ситуація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людей,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його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оточують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і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навколишнього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середовища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1.6.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Чергування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заходу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здійснюють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вчителі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(з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розрахунку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10-12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- 1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дорослий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).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1.7.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Захід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закінчується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строго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обумовлений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Класні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дискотеки, свята і т.д.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закінчуються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пізніше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19.00,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загальношкільні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дискотеки - не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пізніше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21.00.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1.8.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позашкільних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заходів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педагогічні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працівники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контролюють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дотримання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учнями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вимог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життєдіяльності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пожежної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санітарної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гігієни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1.9. За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порушення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вимог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 </w:t>
      </w:r>
      <w:proofErr w:type="spellStart"/>
      <w:r w:rsidRPr="007B2DC9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інструкції</w:t>
      </w:r>
      <w:proofErr w:type="spellEnd"/>
      <w:r w:rsidRPr="007B2DC9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 xml:space="preserve"> з </w:t>
      </w:r>
      <w:proofErr w:type="spellStart"/>
      <w:r w:rsidRPr="007B2DC9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охорони</w:t>
      </w:r>
      <w:proofErr w:type="spellEnd"/>
      <w:r w:rsidRPr="007B2DC9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праці</w:t>
      </w:r>
      <w:proofErr w:type="spellEnd"/>
      <w:r w:rsidRPr="007B2DC9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під</w:t>
      </w:r>
      <w:proofErr w:type="spellEnd"/>
      <w:r w:rsidRPr="007B2DC9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7B2DC9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проведення</w:t>
      </w:r>
      <w:proofErr w:type="spellEnd"/>
      <w:r w:rsidRPr="007B2DC9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позакласних</w:t>
      </w:r>
      <w:proofErr w:type="spellEnd"/>
      <w:r w:rsidRPr="007B2DC9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заходів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 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керівник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позашкільного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заходу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несе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особисту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відповідальність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згідно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із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законодавством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A0294C" w:rsidRPr="007B2DC9" w:rsidRDefault="00A0294C" w:rsidP="007B2DC9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2. </w:t>
      </w:r>
      <w:proofErr w:type="spellStart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Вимоги</w:t>
      </w:r>
      <w:proofErr w:type="spellEnd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безпеки</w:t>
      </w:r>
      <w:proofErr w:type="spellEnd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перед початком </w:t>
      </w:r>
      <w:proofErr w:type="spellStart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проведення</w:t>
      </w:r>
      <w:proofErr w:type="spellEnd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заходів</w:t>
      </w:r>
      <w:proofErr w:type="spellEnd"/>
    </w:p>
    <w:p w:rsidR="00A0294C" w:rsidRPr="007B2DC9" w:rsidRDefault="00A0294C" w:rsidP="007B2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2.1.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Відповідальні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масових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заходів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перед початком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заходів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повинні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ретельно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оглянути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приміщення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запасні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виходи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особисто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переконатися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повній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готовності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їх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щодо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пожежної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в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забезпеченні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приміщення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первинними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засобами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пожежогасіння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перевірити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справність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електроапаратури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задіяної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масових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заходах.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2.2.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Необхідно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впевнитися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відповідності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позашкільного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заходу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вимогам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життєдіяльності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санітарно-гігієнічним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правилам.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2.3.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Чітко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визначити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порядок i правила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безпечного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здійснення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позашкільного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заходу на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всіх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його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етапах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2.4.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Приготувати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все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потрібне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позашкільного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заходу.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Речі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розмістити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сумці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пакеті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тощо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так,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щоб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вони не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заважали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пересування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заходу, не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переобтяжували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руки.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2.5. У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дерев'яних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будівлях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шкіл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дитячих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закладах, 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також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будівлях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із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горючими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lastRenderedPageBreak/>
        <w:t>перекриттями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проводити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масові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заходи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дозволяється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приміщеннях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розміщених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вище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другого поверху.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2.6.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Кількість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місць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приміщеннях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призначених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масових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заходів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установлюється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розрахунку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0,75 м2 на одну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людину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Заповнювати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приміщення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людьми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понад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установлену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норму не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дозволяється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2.7.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Забороняється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проводити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масові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заходи,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зокрема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дитячі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вечори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новорічні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ялинки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спектаклі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концерти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й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кіносеанси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в тих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шкільних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інших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будівлях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відповідають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правилам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пожежної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2.8.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Коридори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проходи і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виходи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будівель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призначені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евакуації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людей,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повинні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бути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вільними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Двері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приміщень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масових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заходів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забороняється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замикати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замок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запори,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важко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відчиняються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2.9.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Біля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кожних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дверей повинен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невідлучно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перебувати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черговий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числа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викладацького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обслуговуючого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персоналу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учнів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старших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класів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2.10.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Вікна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приміщень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повинні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решіток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На час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масових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заходів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вікна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можна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зачиняти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ставнями,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немає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постійних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джерел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електроживлення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;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пересувна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електростанція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повинна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встановлюватися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відстані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ближче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як 10 м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будівлі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споруд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2.11. </w:t>
      </w:r>
      <w:proofErr w:type="spellStart"/>
      <w:ins w:id="0" w:author="Unknown"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Керівнику</w:t>
        </w:r>
        <w:proofErr w:type="spellEnd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позашкільного</w:t>
        </w:r>
        <w:proofErr w:type="spellEnd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заходу заборонено:</w:t>
        </w:r>
      </w:ins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2.11.1.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Приступати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роботи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він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перебуває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лікарняному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У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разі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погіршення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самопочуття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позашкільного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заходу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педагогічний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працівник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повинен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повідомити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це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адміністрацію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закладу.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2.11.2.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Вживати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спиртні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напої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палити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позашкільного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заходу.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2.11.3.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Залишати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учнів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без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нагляду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A0294C" w:rsidRPr="007B2DC9" w:rsidRDefault="00A0294C" w:rsidP="007B2DC9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3. </w:t>
      </w:r>
      <w:proofErr w:type="spellStart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Вимоги</w:t>
      </w:r>
      <w:proofErr w:type="spellEnd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безпеки</w:t>
      </w:r>
      <w:proofErr w:type="spellEnd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під</w:t>
      </w:r>
      <w:proofErr w:type="spellEnd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час </w:t>
      </w:r>
      <w:proofErr w:type="spellStart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проведення</w:t>
      </w:r>
      <w:proofErr w:type="spellEnd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заходів</w:t>
      </w:r>
      <w:proofErr w:type="spellEnd"/>
    </w:p>
    <w:p w:rsidR="00A0294C" w:rsidRPr="007B2DC9" w:rsidRDefault="00A0294C" w:rsidP="007B2DC9">
      <w:pPr>
        <w:shd w:val="clear" w:color="auto" w:fill="FFFFFF"/>
        <w:spacing w:after="309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3.1.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масових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заходів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дітьми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повинні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невідлучно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перебувати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черговий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вчитель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класний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керівник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вихователь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Вони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зобов'язані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стежити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точним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виконанням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заходів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масових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заходів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3.2.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показу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спектаклів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інших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заходів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школі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дозволяється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влаштовувати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світлові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ефекти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використанням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хімічних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інших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речовин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можуть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спричинити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загоряння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3.3. При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заходу строго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дотримуються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правила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пожежної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3.4.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заходу не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дозволяється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відкривати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вікна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Провітрювання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здійснюється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через фрамуги.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3.5. Не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дозволяється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ставити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столи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кабінетах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де проводиться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захід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один на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інший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При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необхідності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столи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стільці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можуть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бути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винесені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коридор.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Поруч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ними повинен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перебувати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черговий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вчитель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3.6.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заходу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передбачено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частування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учнів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то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класний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керівник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стежить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дотриманням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санітарних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норм.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3.7.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Керівник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позашкільного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заходу повинен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користуватись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тільки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безпечними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справними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засобами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приладами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3.8.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Усі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види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робіт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позашкільного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заходу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виконувати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акуратно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чітко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неспішно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щоб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створювати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нервозних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ситуацій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паніки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A0294C" w:rsidRPr="007B2DC9" w:rsidRDefault="00A0294C" w:rsidP="007B2DC9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4. </w:t>
      </w:r>
      <w:proofErr w:type="spellStart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Вимоги</w:t>
      </w:r>
      <w:proofErr w:type="spellEnd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безпеки</w:t>
      </w:r>
      <w:proofErr w:type="spellEnd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після</w:t>
      </w:r>
      <w:proofErr w:type="spellEnd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закінчення</w:t>
      </w:r>
      <w:proofErr w:type="spellEnd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масових</w:t>
      </w:r>
      <w:proofErr w:type="spellEnd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заходів</w:t>
      </w:r>
      <w:proofErr w:type="spellEnd"/>
    </w:p>
    <w:p w:rsidR="00A0294C" w:rsidRPr="007B2DC9" w:rsidRDefault="00A0294C" w:rsidP="007B2DC9">
      <w:pPr>
        <w:shd w:val="clear" w:color="auto" w:fill="FFFFFF"/>
        <w:spacing w:after="309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4.1.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Керівник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позашкільного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заходу повинен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закінчити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захід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встановлений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термін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4.2.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Керівник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позашкільного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заходу повинен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перевірити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стан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здоров'я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учнів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відповідно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результату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вчинити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необхідні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дії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4.3. Заборонено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залишати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учнів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після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закінчення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позашкільного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заходу без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нагляду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вчителя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4.4. По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завершенні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заходу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необхідно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прибрати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приміщення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де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проводився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захід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Класний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керівник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чергові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вчителі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роблять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обхід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перевіряючи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чистоту і порядок на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території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lastRenderedPageBreak/>
        <w:t xml:space="preserve">4.5.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Необхідно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вимкнути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електромережі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електроапаратуру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кінопроектор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прикраси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ялинці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аудіотехніку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).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Організувати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вихід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приміщення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прибрати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його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вимкнути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освітлення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зачинити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приміщення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ключ.</w:t>
      </w:r>
    </w:p>
    <w:p w:rsidR="00A0294C" w:rsidRPr="007B2DC9" w:rsidRDefault="00A0294C" w:rsidP="007B2DC9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5. </w:t>
      </w:r>
      <w:proofErr w:type="spellStart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Вимоги</w:t>
      </w:r>
      <w:proofErr w:type="spellEnd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безпеки</w:t>
      </w:r>
      <w:proofErr w:type="spellEnd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в </w:t>
      </w:r>
      <w:proofErr w:type="spellStart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аварійних</w:t>
      </w:r>
      <w:proofErr w:type="spellEnd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ситуаціях</w:t>
      </w:r>
      <w:proofErr w:type="spellEnd"/>
    </w:p>
    <w:p w:rsidR="00A0294C" w:rsidRPr="007B2DC9" w:rsidRDefault="00A0294C" w:rsidP="007B2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5.1. В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аварійній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ситуації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керівнику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позашкільного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заходу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необхідно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виявити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розсудливість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врівноваженість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діяти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чітко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інструкцією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не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вносячи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паніки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нервозності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серед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його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учасників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5.2. У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випадку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пожежі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першочерговим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обов'язком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кожного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працівника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ЗНЗ є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рятування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життя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5.3. </w:t>
      </w:r>
      <w:proofErr w:type="spellStart"/>
      <w:ins w:id="1" w:author="Unknown"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Керівник</w:t>
        </w:r>
        <w:proofErr w:type="spellEnd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закладу, </w:t>
        </w:r>
        <w:proofErr w:type="spellStart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викладацький</w:t>
        </w:r>
        <w:proofErr w:type="spellEnd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і </w:t>
        </w:r>
        <w:proofErr w:type="spellStart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обслуговуючий</w:t>
        </w:r>
        <w:proofErr w:type="spellEnd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персонал </w:t>
        </w:r>
        <w:proofErr w:type="spellStart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школи</w:t>
        </w:r>
        <w:proofErr w:type="spellEnd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у </w:t>
        </w:r>
        <w:proofErr w:type="spellStart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разі</w:t>
        </w:r>
        <w:proofErr w:type="spellEnd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виникнення</w:t>
        </w:r>
        <w:proofErr w:type="spellEnd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пожежі</w:t>
        </w:r>
        <w:proofErr w:type="spellEnd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зобов'язані</w:t>
        </w:r>
        <w:proofErr w:type="spellEnd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:rsidR="00A0294C" w:rsidRPr="007B2DC9" w:rsidRDefault="00A0294C" w:rsidP="007B2DC9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негайно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повідомити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пожежу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найближчу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пожежну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частину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телефоном 101,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дати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сигнал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тривоги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місцевої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добровільної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пожежної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частини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A0294C" w:rsidRPr="007B2DC9" w:rsidRDefault="00A0294C" w:rsidP="007B2DC9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вжити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всіх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залежних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них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заходів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щодо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евакуації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приміщень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молодшого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віку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евакуюють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gram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 першу</w:t>
      </w:r>
      <w:proofErr w:type="gram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чергу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Евакуацію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треба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починати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того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приміщення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де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виникла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пожежа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також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приміщень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яким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загрожує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небезпека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поширення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пожежі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A0294C" w:rsidRPr="007B2DC9" w:rsidRDefault="00A0294C" w:rsidP="007B2DC9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направити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евакуйованих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безпечне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місце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будівлю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);</w:t>
      </w:r>
    </w:p>
    <w:p w:rsidR="00A0294C" w:rsidRPr="007B2DC9" w:rsidRDefault="00A0294C" w:rsidP="007B2DC9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одночасно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негайно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приступати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гасіння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пожежі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своїми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силами й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наявними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установі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засобами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пожежогасіння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A0294C" w:rsidRPr="007B2DC9" w:rsidRDefault="00A0294C" w:rsidP="007B2DC9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для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зустрічі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викликаної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пожежної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частини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дружини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треба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виділити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особу з персоналу закладу, яка повинна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чітко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проінформувати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начальника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частини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дружини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),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прибула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про те,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евакуйовані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будівлі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яка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горить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задимлена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в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яких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приміщеннях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ще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залишилися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люди.</w:t>
      </w:r>
    </w:p>
    <w:p w:rsidR="00A0294C" w:rsidRPr="007B2DC9" w:rsidRDefault="00A0294C" w:rsidP="007B2DC9">
      <w:pPr>
        <w:shd w:val="clear" w:color="auto" w:fill="FFFFFF"/>
        <w:spacing w:after="309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5.4. У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разі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необхідності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надати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першу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медичну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допомогу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потерпілим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викликати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швидку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медичну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допомогу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телефоном 103.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5.5.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Керівник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позашкільного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заходу повинен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вжити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заходів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збереження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життя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здоров’я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учнів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працівників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закладу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освіти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власного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життя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разі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виникнення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аварійних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ситуацій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не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ставити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власними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діями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загрозу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життя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людей.</w:t>
      </w:r>
    </w:p>
    <w:p w:rsidR="00A0294C" w:rsidRPr="007B2DC9" w:rsidRDefault="00A0294C" w:rsidP="007B2DC9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6. </w:t>
      </w:r>
      <w:proofErr w:type="spellStart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Завершальні</w:t>
      </w:r>
      <w:proofErr w:type="spellEnd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положення</w:t>
      </w:r>
      <w:proofErr w:type="spellEnd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інструкції</w:t>
      </w:r>
      <w:proofErr w:type="spellEnd"/>
    </w:p>
    <w:p w:rsidR="00A0294C" w:rsidRPr="007B2DC9" w:rsidRDefault="00A0294C" w:rsidP="007B2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ins w:id="2" w:author="Unknown"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 xml:space="preserve">6.1. </w:t>
        </w:r>
        <w:proofErr w:type="spellStart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>Перевірка</w:t>
        </w:r>
        <w:proofErr w:type="spellEnd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 xml:space="preserve"> і перегляд </w:t>
        </w:r>
        <w:proofErr w:type="spellStart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>інструкції</w:t>
        </w:r>
        <w:proofErr w:type="spellEnd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 xml:space="preserve"> з </w:t>
        </w:r>
        <w:proofErr w:type="spellStart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>охорони</w:t>
        </w:r>
        <w:proofErr w:type="spellEnd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 xml:space="preserve"> </w:t>
        </w:r>
        <w:proofErr w:type="spellStart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>праці</w:t>
        </w:r>
        <w:proofErr w:type="spellEnd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 xml:space="preserve"> при </w:t>
        </w:r>
        <w:proofErr w:type="spellStart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>проведенні</w:t>
        </w:r>
        <w:proofErr w:type="spellEnd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 xml:space="preserve"> </w:t>
        </w:r>
        <w:proofErr w:type="spellStart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>позакласних</w:t>
        </w:r>
        <w:proofErr w:type="spellEnd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 xml:space="preserve"> </w:t>
        </w:r>
        <w:proofErr w:type="spellStart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>заходів</w:t>
        </w:r>
        <w:proofErr w:type="spellEnd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 xml:space="preserve"> повинна </w:t>
        </w:r>
        <w:proofErr w:type="spellStart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>здійснюватися</w:t>
        </w:r>
        <w:proofErr w:type="spellEnd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 xml:space="preserve"> не </w:t>
        </w:r>
        <w:proofErr w:type="spellStart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>рідше</w:t>
        </w:r>
        <w:proofErr w:type="spellEnd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 xml:space="preserve"> одного разу на 5 </w:t>
        </w:r>
        <w:proofErr w:type="spellStart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lang w:eastAsia="ru-RU"/>
          </w:rPr>
          <w:t>років</w:t>
        </w:r>
      </w:ins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6.2. </w:t>
      </w:r>
      <w:ins w:id="3" w:author="Unknown"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Дана </w:t>
        </w:r>
        <w:proofErr w:type="spellStart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інструкція</w:t>
        </w:r>
        <w:proofErr w:type="spellEnd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при </w:t>
        </w:r>
        <w:proofErr w:type="spellStart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проведенні</w:t>
        </w:r>
        <w:proofErr w:type="spellEnd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позакласних</w:t>
        </w:r>
        <w:proofErr w:type="spellEnd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заходів</w:t>
        </w:r>
        <w:proofErr w:type="spellEnd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повинна бути </w:t>
        </w:r>
        <w:proofErr w:type="spellStart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достроково</w:t>
        </w:r>
        <w:proofErr w:type="spellEnd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переглянута</w:t>
        </w:r>
        <w:proofErr w:type="spellEnd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 </w:t>
        </w:r>
        <w:proofErr w:type="spellStart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наступних</w:t>
        </w:r>
        <w:proofErr w:type="spellEnd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випадках</w:t>
        </w:r>
        <w:proofErr w:type="spellEnd"/>
        <w:r w:rsidRPr="007B2DC9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:rsidR="00A0294C" w:rsidRPr="007B2DC9" w:rsidRDefault="00A0294C" w:rsidP="007B2DC9">
      <w:pPr>
        <w:numPr>
          <w:ilvl w:val="0"/>
          <w:numId w:val="2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при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перегляді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міжгалузевих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галузевих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правил і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типових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інструкцій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техніки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A0294C" w:rsidRPr="007B2DC9" w:rsidRDefault="00A0294C" w:rsidP="007B2DC9">
      <w:pPr>
        <w:numPr>
          <w:ilvl w:val="0"/>
          <w:numId w:val="2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за результатами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аналізу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матеріалів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розслідування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аварій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нещасних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випадків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A0294C" w:rsidRPr="007B2DC9" w:rsidRDefault="00A0294C" w:rsidP="007B2DC9">
      <w:pPr>
        <w:numPr>
          <w:ilvl w:val="0"/>
          <w:numId w:val="2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на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вимогу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Державної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служби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питань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A0294C" w:rsidRPr="007B2DC9" w:rsidRDefault="00A0294C" w:rsidP="007B2DC9">
      <w:pPr>
        <w:shd w:val="clear" w:color="auto" w:fill="FFFFFF"/>
        <w:spacing w:after="309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6.3.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протягом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5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років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дня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затвердження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введення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дію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)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даної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інструкції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техніки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позакласних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заходів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умови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змінюються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то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її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автоматично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продовжується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наступні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5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років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6.4.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Відповідальність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своєчасне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внесення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змін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доповнень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також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перегляд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даної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інструкції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покладається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відповідального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охорону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співробітника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загальноосвітнього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навчального</w:t>
      </w:r>
      <w:proofErr w:type="spellEnd"/>
      <w:r w:rsidRPr="007B2DC9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закладу.</w:t>
      </w:r>
    </w:p>
    <w:p w:rsidR="00B4159B" w:rsidRPr="007B2DC9" w:rsidRDefault="00B4159B" w:rsidP="007B2DC9">
      <w:pPr>
        <w:rPr>
          <w:rFonts w:ascii="Times New Roman" w:hAnsi="Times New Roman" w:cs="Times New Roman"/>
        </w:rPr>
      </w:pPr>
      <w:bookmarkStart w:id="4" w:name="_GoBack"/>
      <w:bookmarkEnd w:id="4"/>
    </w:p>
    <w:sectPr w:rsidR="00B4159B" w:rsidRPr="007B2DC9" w:rsidSect="00B4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CBC"/>
    <w:multiLevelType w:val="multilevel"/>
    <w:tmpl w:val="38CA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2B6503"/>
    <w:multiLevelType w:val="multilevel"/>
    <w:tmpl w:val="DD16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294C"/>
    <w:rsid w:val="007B2DC9"/>
    <w:rsid w:val="00A0294C"/>
    <w:rsid w:val="00B4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54DB"/>
  <w15:docId w15:val="{F3424096-118A-4C95-9AE6-86631B61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9B"/>
  </w:style>
  <w:style w:type="paragraph" w:styleId="1">
    <w:name w:val="heading 1"/>
    <w:basedOn w:val="a"/>
    <w:link w:val="10"/>
    <w:uiPriority w:val="9"/>
    <w:qFormat/>
    <w:rsid w:val="00A02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2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29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29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29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A0294C"/>
    <w:rPr>
      <w:i/>
      <w:iCs/>
    </w:rPr>
  </w:style>
  <w:style w:type="paragraph" w:styleId="a4">
    <w:name w:val="Normal (Web)"/>
    <w:basedOn w:val="a"/>
    <w:uiPriority w:val="99"/>
    <w:semiHidden/>
    <w:unhideWhenUsed/>
    <w:rsid w:val="00A0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2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4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1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7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0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95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6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5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9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82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85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5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7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36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20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36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47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38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01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893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5838</Words>
  <Characters>3328</Characters>
  <Application>Microsoft Office Word</Application>
  <DocSecurity>0</DocSecurity>
  <Lines>27</Lines>
  <Paragraphs>18</Paragraphs>
  <ScaleCrop>false</ScaleCrop>
  <Company>Reanimator Extreme Edition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 Баранов</dc:creator>
  <cp:keywords/>
  <dc:description/>
  <cp:lastModifiedBy>Олена Василівна</cp:lastModifiedBy>
  <cp:revision>3</cp:revision>
  <dcterms:created xsi:type="dcterms:W3CDTF">2021-11-21T12:46:00Z</dcterms:created>
  <dcterms:modified xsi:type="dcterms:W3CDTF">2021-11-24T12:20:00Z</dcterms:modified>
</cp:coreProperties>
</file>