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DE" w:rsidRPr="001A22DE" w:rsidRDefault="001A22DE" w:rsidP="001A22DE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>"</w:t>
      </w:r>
      <w:proofErr w:type="spellStart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Об'єкти</w:t>
      </w:r>
      <w:proofErr w:type="spellEnd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підвищеної</w:t>
      </w:r>
      <w:proofErr w:type="spellEnd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небезпеки</w:t>
      </w:r>
      <w:proofErr w:type="spellEnd"/>
      <w:r w:rsidRPr="001A22DE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"</w:t>
      </w:r>
    </w:p>
    <w:p w:rsidR="001A22DE" w:rsidRPr="001A22DE" w:rsidRDefault="001A22DE" w:rsidP="001A22DE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відомості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про школу,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об'єкти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підвищеної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небезпеки</w:t>
      </w:r>
      <w:proofErr w:type="spellEnd"/>
    </w:p>
    <w:p w:rsidR="001A22DE" w:rsidRPr="001A22DE" w:rsidRDefault="001A22DE" w:rsidP="008F3C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bookmarkStart w:id="0" w:name="_GoBack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1.1. 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об'єкти</w:t>
      </w:r>
      <w:proofErr w:type="spellEnd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підвищеної</w:t>
      </w:r>
      <w:proofErr w:type="spellEnd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небезпеки</w:t>
      </w:r>
      <w:proofErr w:type="spellEnd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розроблена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відповідності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редакції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основі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«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Положення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розробку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»,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Комітету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нагляду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Міністерства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соціальної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політики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29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січня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редакції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30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березня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урахуванням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Положення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організацію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учасників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освітнього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процесу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установах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закладах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освіти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Міністерства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освіти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26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грудня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2017 року N 1669 та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Постанови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Кабінету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Міністрів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10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жовтня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2001 р. № 1306 «Про Правила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» (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із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змінами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внесеними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згідно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Постановами КМ № 553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11.07.2018).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встановлює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перебування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території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об’єктів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підвищеної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навчальному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закладі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1.3.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Ця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інструкція</w:t>
      </w:r>
      <w:proofErr w:type="spellEnd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об'єкти</w:t>
      </w:r>
      <w:proofErr w:type="spellEnd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підвищеної</w:t>
      </w:r>
      <w:proofErr w:type="spellEnd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небезпеки</w:t>
      </w:r>
      <w:proofErr w:type="spellEnd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безпосередньо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визначає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прилеглій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території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співробітникам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звернути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підвищену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увагу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проявити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них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обережність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метою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застереження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травмування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1.4. Даний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інструктаж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"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підвищеної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" проводиться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початку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навчального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року.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1.5.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школа № _____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розташована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адресою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__________________. При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перетині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_________________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траси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Об'єктами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вимагають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особливої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уваги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питань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є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кабінети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фізики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хімії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інформатики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трудового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спортивний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зал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спортивний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майданчик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сходові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проходи, балкон спортивного залу,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ігрові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майданчики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Порядок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пересування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по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школі</w:t>
      </w:r>
      <w:proofErr w:type="spellEnd"/>
    </w:p>
    <w:p w:rsidR="001A22DE" w:rsidRPr="001A22DE" w:rsidRDefault="001A22DE" w:rsidP="008F3C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2.1. </w:t>
      </w:r>
      <w:ins w:id="1" w:author="Unknown"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 метою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безпеки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пересуванні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школі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необхідно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1A22DE" w:rsidRPr="001A22DE" w:rsidRDefault="001A22DE" w:rsidP="008F3CBB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носити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зручне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взуття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поспішати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ходьбі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дивитися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ноги;</w:t>
      </w:r>
    </w:p>
    <w:p w:rsidR="001A22DE" w:rsidRPr="001A22DE" w:rsidRDefault="001A22DE" w:rsidP="008F3CBB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спускаючись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сходах,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триматися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поручні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правостороннього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2.2. Для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санітарно-побутового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обслуговування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обладнані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спеціальні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приміщення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прийому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їжі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відпочинку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умивальні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вбиральні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т.д.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2.3. Для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санітарно-побутового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обслуговування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працівників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обладнані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спеціальні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приміщення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прийому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їжі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відпочинку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умивальні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вбиральні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т.д.</w:t>
      </w:r>
    </w:p>
    <w:p w:rsidR="001A22DE" w:rsidRPr="001A22DE" w:rsidRDefault="001A22DE" w:rsidP="008F3CBB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Профілактика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спортивного травматизму в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школі</w:t>
      </w:r>
      <w:proofErr w:type="spellEnd"/>
    </w:p>
    <w:p w:rsidR="001A22DE" w:rsidRPr="001A22DE" w:rsidRDefault="001A22DE" w:rsidP="008F3C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3.1.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Фізкультура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спорт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поставлені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службу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здоров'я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Вони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сприяють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фізичному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розвитку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школярів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загартовуванню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попередженню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різних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захворювань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Тому всю роботу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фізичного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організувати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так,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виключити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навіть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щонайменші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можливості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уроках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фізичної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культури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позакласних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заняттях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lastRenderedPageBreak/>
        <w:t xml:space="preserve">3.2.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завжди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пам'ятати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він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несе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персональну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організацію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занять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фізкультури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сталися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його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3.3. </w:t>
      </w:r>
      <w:proofErr w:type="spellStart"/>
      <w:ins w:id="2" w:author="Unknown"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Щоб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уникнути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травм і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домогтися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безпеки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уроках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фізкультури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на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тренуваннях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на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змаганнях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необхідно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дотримуватися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певних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профілактики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можна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займатися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фізкультурою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повсякденному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одязі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потрібен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зручний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спортивний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костюм;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можна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виконувати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складні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вправи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особливо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гімнастичних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снарядах, без страховки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старшого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перед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кожним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уроком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ретельно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спортивний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інвентар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змісту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занять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вимогам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правильно методично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проводити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заняття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: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індивідуальний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підхід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поступовість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наростання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навантаження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обов'язкова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розминка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допускати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занять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фізкультурою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пройшли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лікарського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огляду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хворобливому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стані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після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хвороби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раніше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встановлених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термінів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допуску;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допускати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участі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змаганнях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непідготовлених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школярів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уроках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фізкультури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треба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дисципліни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можна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приступати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занять на снарядах без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перед уроком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фізкультури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зобов'язані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зняти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годинник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кільця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сережки, брошки та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інші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прикраси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необхідно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санітарно-гігієнічних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норм і правил утримання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спортивних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споруд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снарядів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форми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особистої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гігієни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школярів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Дорожня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безпека</w:t>
      </w:r>
      <w:proofErr w:type="spellEnd"/>
    </w:p>
    <w:p w:rsidR="001A22DE" w:rsidRPr="001A22DE" w:rsidRDefault="001A22DE" w:rsidP="008F3C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ins w:id="3" w:author="Unknown"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4.1.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Єдиним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нормативним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актом,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що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встановлює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порядок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дорожнього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руху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, є Правила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дорожнього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руху</w:t>
        </w:r>
      </w:ins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4.2. </w:t>
      </w:r>
      <w:proofErr w:type="spellStart"/>
      <w:ins w:id="4" w:author="Unknown"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Учасники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дорожнього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руху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водії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пішоходи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зобов'язані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знати і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неухильно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дотримуватися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дорожнього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руху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тому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що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цього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залежить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збереження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їхнього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особистого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життя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життя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оточуючих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їх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людей:</w:t>
        </w:r>
      </w:ins>
    </w:p>
    <w:p w:rsidR="001A22DE" w:rsidRPr="001A22DE" w:rsidRDefault="001A22DE" w:rsidP="008F3CBB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знати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суворо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одного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головних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-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забороняється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виходити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дороги,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переконавшись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особистій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тому,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вони не створять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інших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учасників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посадка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висадка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пасажирів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повинна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проводитися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після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зупинки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транспортного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засобу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переходити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проїзну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дозволяється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підземних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переходах і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місцях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позначених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спеціальною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дорожньою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розміткою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дорожніми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знаками «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Пішохідний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перехід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».</w:t>
      </w:r>
    </w:p>
    <w:p w:rsidR="001A22DE" w:rsidRPr="001A22DE" w:rsidRDefault="001A22DE" w:rsidP="008F3CBB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заборонені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ігри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доріг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організованою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колоною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дітей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дозволяється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тільки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правій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проїжджої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напрямку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руху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транспортних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засобів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більше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ніж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4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людини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ряд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умови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колона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займає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більше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половини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ширини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проїзної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частини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A22DE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1A22DE" w:rsidRPr="001A22DE" w:rsidRDefault="001A22DE" w:rsidP="008F3C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5.1.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Перевірка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перегляд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небезпечні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здійснюватися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рідше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одного разу на 5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5.2. </w:t>
      </w:r>
      <w:ins w:id="5" w:author="Unknown"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Дана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повинна бути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1A22DE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1A22DE" w:rsidRPr="001A22DE" w:rsidRDefault="001A22DE" w:rsidP="008F3CBB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перегляді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міжгалузевих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галузевих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типових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впровадженні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нової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(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нових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технологій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аналізу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матеріалів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розслідування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аварій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робочому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професійних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захворювань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1A22DE" w:rsidRPr="001A22DE" w:rsidRDefault="001A22DE" w:rsidP="008F3CBB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Державної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служби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питань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1A22DE" w:rsidRPr="001A22DE" w:rsidRDefault="001A22DE" w:rsidP="008F3CBB">
      <w:pPr>
        <w:shd w:val="clear" w:color="auto" w:fill="FFFFFF"/>
        <w:spacing w:after="309" w:line="240" w:lineRule="auto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lastRenderedPageBreak/>
        <w:t xml:space="preserve">5.3.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протягом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5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дня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введення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дію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біля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підвищеної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небезпеки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умови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змінюються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продовжується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наступні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5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5.4.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своєчасне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внесення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і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доповнень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покладається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охорону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співробітника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навчального</w:t>
      </w:r>
      <w:proofErr w:type="spellEnd"/>
      <w:r w:rsidRPr="001A22DE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закладу.</w:t>
      </w:r>
    </w:p>
    <w:bookmarkEnd w:id="0"/>
    <w:p w:rsidR="000534A0" w:rsidRDefault="000534A0" w:rsidP="008F3CBB"/>
    <w:sectPr w:rsidR="000534A0" w:rsidSect="0005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61F"/>
    <w:multiLevelType w:val="multilevel"/>
    <w:tmpl w:val="AE6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1448F"/>
    <w:multiLevelType w:val="multilevel"/>
    <w:tmpl w:val="0BF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3D7A5A"/>
    <w:multiLevelType w:val="multilevel"/>
    <w:tmpl w:val="21C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0E2B4E"/>
    <w:multiLevelType w:val="multilevel"/>
    <w:tmpl w:val="26D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2DE"/>
    <w:rsid w:val="000534A0"/>
    <w:rsid w:val="001A22DE"/>
    <w:rsid w:val="008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97F6"/>
  <w15:docId w15:val="{77ADE2C1-7F39-4FBC-9192-858A96E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A0"/>
  </w:style>
  <w:style w:type="paragraph" w:styleId="1">
    <w:name w:val="heading 1"/>
    <w:basedOn w:val="a"/>
    <w:link w:val="10"/>
    <w:uiPriority w:val="9"/>
    <w:qFormat/>
    <w:rsid w:val="001A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2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A22DE"/>
    <w:rPr>
      <w:i/>
      <w:iCs/>
    </w:rPr>
  </w:style>
  <w:style w:type="paragraph" w:styleId="a4">
    <w:name w:val="Normal (Web)"/>
    <w:basedOn w:val="a"/>
    <w:uiPriority w:val="99"/>
    <w:semiHidden/>
    <w:unhideWhenUsed/>
    <w:rsid w:val="001A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5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4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9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2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4098</Words>
  <Characters>2336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3</cp:revision>
  <dcterms:created xsi:type="dcterms:W3CDTF">2021-11-21T13:08:00Z</dcterms:created>
  <dcterms:modified xsi:type="dcterms:W3CDTF">2021-11-24T12:25:00Z</dcterms:modified>
</cp:coreProperties>
</file>