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B5" w:rsidRPr="001511B5" w:rsidRDefault="001511B5" w:rsidP="001511B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1511B5" w:rsidRPr="001511B5" w:rsidRDefault="001511B5" w:rsidP="001511B5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при </w:t>
      </w:r>
      <w:proofErr w:type="spellStart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проведенні</w:t>
      </w:r>
      <w:proofErr w:type="spellEnd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масових</w:t>
      </w:r>
      <w:proofErr w:type="spellEnd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заходів</w:t>
      </w:r>
      <w:proofErr w:type="spellEnd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на </w:t>
      </w:r>
      <w:proofErr w:type="spellStart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базі</w:t>
      </w:r>
      <w:proofErr w:type="spellEnd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інших</w:t>
      </w:r>
      <w:proofErr w:type="spellEnd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1511B5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установ</w:t>
      </w:r>
      <w:proofErr w:type="spellEnd"/>
    </w:p>
    <w:p w:rsidR="001511B5" w:rsidRPr="001511B5" w:rsidRDefault="001511B5" w:rsidP="001511B5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при </w:t>
      </w:r>
      <w:proofErr w:type="spellStart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масових</w:t>
      </w:r>
      <w:proofErr w:type="spellEnd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заходах в </w:t>
      </w:r>
      <w:proofErr w:type="spellStart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інших</w:t>
      </w:r>
      <w:proofErr w:type="spellEnd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511B5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установах</w:t>
      </w:r>
      <w:proofErr w:type="spellEnd"/>
    </w:p>
    <w:p w:rsidR="001511B5" w:rsidRPr="001B6A99" w:rsidRDefault="001511B5" w:rsidP="001B6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учнів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проведенні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масових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заходів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базі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установ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20.01.2018р.,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розробку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Комітету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охороною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соціальної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політики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29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березня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року,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урахуванням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Постанови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Кабінету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Міністрів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10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жовтня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2001 р. № 1306 «Про Правила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» (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змінами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внесеними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згідно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Постановами КМ № 553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11.07.2018).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1.2.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встановлює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перебування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громадських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учасники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навчально-виховного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процесу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знати правила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першої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долікарської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1511B5" w:rsidRPr="001B6A99" w:rsidRDefault="001511B5" w:rsidP="001B6A9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перед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відвідуванням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масового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заходу</w:t>
      </w:r>
    </w:p>
    <w:p w:rsidR="001511B5" w:rsidRPr="001B6A99" w:rsidRDefault="001511B5" w:rsidP="001B6A9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2.1. Перед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закладів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визначити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дату,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схему маршруту до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визначеної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установи.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2.2.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повторити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правила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поведінки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громадському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транспорті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громадських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2.3.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Повторити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план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евакуації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надзвичайних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ситуаціях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2.4.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прибути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15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до початку заходу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свою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присутність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якоїсь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причини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можете бути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потрібно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завчасно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телефону причину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відсутності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2.5.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одному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проводиться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установи до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вузьких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затемнених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проходів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кутах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туалетних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кімнат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гардеробу та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для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запобігання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вчинення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протиправних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насильства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над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2.6. Бути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постійно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зору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стовпотворіння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обходити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2.7.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потрапили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натовп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йдіть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нього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Пам'ятайте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невелика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тиснява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буває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біля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дверей, перед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стіною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біля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арени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наближатися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вітрин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стін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скляних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дверей, до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притиснути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2.8.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натовп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схопив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чинити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опір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Глибоко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вдихнути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зігнути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руки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ліктях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підняти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захистити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грудну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клітку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2.9.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тримати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руки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кишенях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чіплятися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руками - там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зламати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руку.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2.10.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є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можливість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застебнути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2.11.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вас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щось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впало,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намагайтеся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підняти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дорожче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Головне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завдання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натовпі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впасти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2.12.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збили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ніг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спробуйте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згорнутися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клубок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захистити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голову руками. При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першій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ліпшій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можливості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спробувати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2.13. При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русі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суцільний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натовп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напирати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тих,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хто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йде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бажання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прискорити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зазвичай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закінчується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тиснявою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2.14. Перед початком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ознайомитися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запасними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виходами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установі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через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евакуацію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загальним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планом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евакуації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установи.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2.15.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чітко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виконувати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вказівки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розпорядження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Без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відбувається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1511B5" w:rsidRPr="001B6A99" w:rsidRDefault="001511B5" w:rsidP="001B6A9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час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масового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заходу</w:t>
      </w:r>
    </w:p>
    <w:p w:rsidR="001511B5" w:rsidRPr="001B6A99" w:rsidRDefault="001511B5" w:rsidP="001B6A9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3.1.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установах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перебувати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певному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учителем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пересуватися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3.2.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побачили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багато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нетверезих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підозрілих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глядачів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вийдіть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вистави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коли все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розійдуться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уникнути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правопорушень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небезпечних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травм.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3.3.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установах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поводитися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пристойно,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кричати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Уважно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слухати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виступаючих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3.4.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проводяться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розважальні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конкурси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вікторина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залом,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варто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зіскакувати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почекати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запросять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3.5.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кричати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свистіти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бігати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стрибати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створювати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травмонебезпечні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3.6. Категорично заборонено словами,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агресивною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поведінкою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провокувати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учасників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привести до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бійки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правопорушень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3.7.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заходу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: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брати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участь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одягненим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одяг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легкозаймистих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просочених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вогнестійкою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сумішшю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категорично заборонено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брати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собою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петарди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бенгальські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вогні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феєрверки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легкозаймисті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речовини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заходу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наближатися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електроприладів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музичної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апаратури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живляться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струмом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1511B5" w:rsidRPr="001B6A99" w:rsidRDefault="001511B5" w:rsidP="001B6A9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після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завершення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масового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заходу</w:t>
      </w:r>
    </w:p>
    <w:p w:rsidR="001511B5" w:rsidRPr="001B6A99" w:rsidRDefault="001511B5" w:rsidP="001B6A9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4.1.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залишити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вийти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вказівкою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4.2. Заборонено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вибігати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штовхатися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відбувається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створювати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травмонебезпечні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4.3.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вступати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контакт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незнайомими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людьми,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передавати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речі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(особливо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цінні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телефон,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прикраси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.),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навіть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назвалися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представниками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для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запобігання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вчинення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насильства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над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злочини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4.4.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завершився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пізно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світанку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випускний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вечір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новорічна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дискотека),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явка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батьків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вас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зустрічають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того як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дісталися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додому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подзвонити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вами все добре.</w:t>
      </w:r>
    </w:p>
    <w:p w:rsidR="001511B5" w:rsidRPr="001B6A99" w:rsidRDefault="001511B5" w:rsidP="001B6A9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аварійних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ситуаціях</w:t>
      </w:r>
      <w:proofErr w:type="spellEnd"/>
    </w:p>
    <w:p w:rsidR="001511B5" w:rsidRPr="001B6A99" w:rsidRDefault="001511B5" w:rsidP="001B6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5.1. 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виникнення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5.2.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Чітко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виконувати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вказівки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панікувати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метушитися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нікуди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бути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поруч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5.3. У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виявлення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обірваних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неізольованої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проводки,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іскріння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проводки,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5.4.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непередбачена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виходить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з-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контролю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терміново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зв'язатися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персоналом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служб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рідними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телефону.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5.5. </w:t>
      </w:r>
      <w:proofErr w:type="spellStart"/>
      <w:ins w:id="0" w:author="Unknown"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Пам'ятайте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номери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телефонів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1511B5" w:rsidRPr="001B6A99" w:rsidRDefault="001511B5" w:rsidP="001B6A9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101 -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1511B5" w:rsidRPr="001B6A99" w:rsidRDefault="001511B5" w:rsidP="001B6A9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 xml:space="preserve">102 -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поліція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1511B5" w:rsidRPr="001B6A99" w:rsidRDefault="001511B5" w:rsidP="001B6A9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103 -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швидка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1511B5" w:rsidRPr="001B6A99" w:rsidRDefault="001511B5" w:rsidP="001B6A9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104 -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газова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служба.</w:t>
      </w:r>
    </w:p>
    <w:p w:rsidR="001511B5" w:rsidRPr="001B6A99" w:rsidRDefault="001511B5" w:rsidP="001B6A9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5.6.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Зателефонувавши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фахівцям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екстреної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потрібно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адресу установи,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відбувається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коротко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описати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назвати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прізвище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номер телефону.</w:t>
      </w:r>
    </w:p>
    <w:p w:rsidR="001511B5" w:rsidRPr="001B6A99" w:rsidRDefault="001511B5" w:rsidP="001B6A9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6.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1511B5" w:rsidRPr="001B6A99" w:rsidRDefault="001511B5" w:rsidP="001B6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ins w:id="1" w:author="Unknown"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6.1.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Перевірка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і перегляд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інструкції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з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охорони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праці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для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учнів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при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масових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заходах на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базі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інших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установ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повинна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здійснюватися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не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рідше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одного разу на 5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років</w:t>
        </w:r>
      </w:ins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6.2. </w:t>
      </w:r>
      <w:ins w:id="2" w:author="Unknown"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Дана </w:t>
        </w:r>
        <w:proofErr w:type="spellStart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>інструкція</w:t>
        </w:r>
        <w:proofErr w:type="spellEnd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>учнів</w:t>
        </w:r>
        <w:proofErr w:type="spellEnd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 xml:space="preserve"> при </w:t>
        </w:r>
        <w:proofErr w:type="spellStart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>масових</w:t>
        </w:r>
        <w:proofErr w:type="spellEnd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 xml:space="preserve"> заходах на </w:t>
        </w:r>
        <w:proofErr w:type="spellStart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>базі</w:t>
        </w:r>
        <w:proofErr w:type="spellEnd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>інших</w:t>
        </w:r>
        <w:proofErr w:type="spellEnd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i/>
            <w:iCs/>
            <w:color w:val="100E0E"/>
            <w:sz w:val="24"/>
            <w:szCs w:val="24"/>
            <w:u w:val="single"/>
            <w:lang w:eastAsia="ru-RU"/>
          </w:rPr>
          <w:t>установ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повинна бути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достроково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переглянута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випадках</w:t>
        </w:r>
        <w:proofErr w:type="spellEnd"/>
        <w:r w:rsidRPr="001B6A9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1511B5" w:rsidRPr="001B6A99" w:rsidRDefault="001511B5" w:rsidP="001B6A99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перегляді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міжгалузевих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галузевих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типових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1511B5" w:rsidRPr="001B6A99" w:rsidRDefault="001511B5" w:rsidP="001B6A99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аналізу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розслідування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1511B5" w:rsidRPr="001B6A99" w:rsidRDefault="001511B5" w:rsidP="001B6A99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Державної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служби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1511B5" w:rsidRPr="001B6A99" w:rsidRDefault="001511B5" w:rsidP="001B6A9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6.3.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протягом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дня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введення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дію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заходах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базі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умови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змінюються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продовжується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наступні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6.4.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своєчасне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внесення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доповнень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покладається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співробітника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1B6A9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</w:p>
    <w:p w:rsidR="00B4159B" w:rsidRPr="001B6A99" w:rsidRDefault="00B4159B" w:rsidP="001B6A99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B4159B" w:rsidRPr="001B6A99" w:rsidSect="00B4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489"/>
    <w:multiLevelType w:val="multilevel"/>
    <w:tmpl w:val="6F42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C3DEA"/>
    <w:multiLevelType w:val="multilevel"/>
    <w:tmpl w:val="031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1B5"/>
    <w:rsid w:val="001511B5"/>
    <w:rsid w:val="001B6A99"/>
    <w:rsid w:val="00B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ABB9"/>
  <w15:docId w15:val="{2FE0346B-6FEF-4809-B1D2-638EF9CF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9B"/>
  </w:style>
  <w:style w:type="paragraph" w:styleId="1">
    <w:name w:val="heading 1"/>
    <w:basedOn w:val="a"/>
    <w:link w:val="10"/>
    <w:uiPriority w:val="9"/>
    <w:qFormat/>
    <w:rsid w:val="00151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1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1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511B5"/>
    <w:rPr>
      <w:i/>
      <w:iCs/>
    </w:rPr>
  </w:style>
  <w:style w:type="paragraph" w:styleId="a4">
    <w:name w:val="Normal (Web)"/>
    <w:basedOn w:val="a"/>
    <w:uiPriority w:val="99"/>
    <w:semiHidden/>
    <w:unhideWhenUsed/>
    <w:rsid w:val="001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06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7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8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0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43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4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2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4601</Words>
  <Characters>2624</Characters>
  <Application>Microsoft Office Word</Application>
  <DocSecurity>0</DocSecurity>
  <Lines>21</Lines>
  <Paragraphs>14</Paragraphs>
  <ScaleCrop>false</ScaleCrop>
  <Company>Reanimator Extreme Edition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3</cp:revision>
  <dcterms:created xsi:type="dcterms:W3CDTF">2021-11-21T12:54:00Z</dcterms:created>
  <dcterms:modified xsi:type="dcterms:W3CDTF">2021-11-24T12:21:00Z</dcterms:modified>
</cp:coreProperties>
</file>