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CC" w:rsidRPr="00F27CCC" w:rsidRDefault="00F27CCC" w:rsidP="00F27CC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00E0E"/>
          <w:lang w:eastAsia="ru-RU"/>
        </w:rPr>
      </w:pPr>
    </w:p>
    <w:p w:rsidR="00F27CCC" w:rsidRPr="00F27CCC" w:rsidRDefault="00F27CCC" w:rsidP="00F27CCC">
      <w:pPr>
        <w:shd w:val="clear" w:color="auto" w:fill="FFFFFF"/>
        <w:spacing w:after="103" w:line="51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</w:pPr>
      <w:proofErr w:type="spellStart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Інструкція</w:t>
      </w:r>
      <w:proofErr w:type="spellEnd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</w:r>
      <w:proofErr w:type="spellStart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щодо</w:t>
      </w:r>
      <w:proofErr w:type="spellEnd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попередження</w:t>
      </w:r>
      <w:proofErr w:type="spellEnd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 xml:space="preserve"> </w:t>
      </w:r>
      <w:proofErr w:type="spellStart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дитячого</w:t>
      </w:r>
      <w:proofErr w:type="spellEnd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br/>
      </w:r>
      <w:proofErr w:type="spellStart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дорожньо</w:t>
      </w:r>
      <w:proofErr w:type="spellEnd"/>
      <w:r w:rsidRPr="00F27CCC">
        <w:rPr>
          <w:rFonts w:ascii="Times New Roman" w:eastAsia="Times New Roman" w:hAnsi="Times New Roman" w:cs="Times New Roman"/>
          <w:color w:val="1E2120"/>
          <w:sz w:val="41"/>
          <w:szCs w:val="41"/>
          <w:lang w:eastAsia="ru-RU"/>
        </w:rPr>
        <w:t>-транспортного травматизму</w:t>
      </w:r>
    </w:p>
    <w:p w:rsidR="00F27CCC" w:rsidRPr="00F27CCC" w:rsidRDefault="00F27CCC" w:rsidP="00F27CCC">
      <w:pPr>
        <w:shd w:val="clear" w:color="auto" w:fill="FFFFFF"/>
        <w:spacing w:after="103" w:line="38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1. </w:t>
      </w:r>
      <w:proofErr w:type="spellStart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Загальні</w:t>
      </w:r>
      <w:proofErr w:type="spellEnd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дорожньо-транспортної</w:t>
      </w:r>
      <w:proofErr w:type="spellEnd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F27CCC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</w:p>
    <w:p w:rsidR="00F27CCC" w:rsidRPr="00431AEF" w:rsidRDefault="00F27CCC" w:rsidP="00431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1.1. </w:t>
      </w:r>
      <w:proofErr w:type="spellStart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Інструкція</w:t>
      </w:r>
      <w:proofErr w:type="spellEnd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охорони</w:t>
      </w:r>
      <w:proofErr w:type="spellEnd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попередження</w:t>
      </w:r>
      <w:proofErr w:type="spellEnd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дитячого</w:t>
      </w:r>
      <w:proofErr w:type="spellEnd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дорожньо</w:t>
      </w:r>
      <w:proofErr w:type="spellEnd"/>
      <w:r w:rsidRPr="00431AEF">
        <w:rPr>
          <w:rFonts w:ascii="Times New Roman" w:eastAsia="Times New Roman" w:hAnsi="Times New Roman" w:cs="Times New Roman"/>
          <w:i/>
          <w:iCs/>
          <w:color w:val="100E0E"/>
          <w:sz w:val="24"/>
          <w:szCs w:val="24"/>
          <w:lang w:eastAsia="ru-RU"/>
        </w:rPr>
        <w:t>-транспортного травматизму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 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розроблена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Закону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"Про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" (Постанова ВР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14.10.1992 № 2694-XII)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20.01.2018р,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«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розробку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Комітету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нагляду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соціальної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політики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29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січня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1998 року № 9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редакції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30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березня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року,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урахуванням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Положення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організацію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учасників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процесу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установах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закладах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Міністерства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науки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26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грудня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2017 року N 1669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Постанови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Кабінету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Міністрів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10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жовтня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2001 р. № 1306 «Про Правила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» (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із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змінами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внесеними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згідно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Постановами КМ № 553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11.07.2018).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1.2.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встановлює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життєдіяльності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учнів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1-11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виїжджають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класом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автобусі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поїзді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-транспортного травматизму.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1.3.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знати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дотримуватися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подавати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приклад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дисциплінованості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1.4.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Прямуючи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прогулянку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міських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знати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точну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беруть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собою,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вибрати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безпечний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маршрут.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1.5.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Уважно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групах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йшли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організовано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парами.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1.6.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завжди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менше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: один -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ззаду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1.7.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брати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собою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червоні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прапорці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подачі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сигналу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зупинилися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пропустили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1.8.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порушити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заходів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відвідування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кінотеатру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басейну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т.д.)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заздалегідь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спокійній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ходьбі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запас часу.</w:t>
      </w:r>
    </w:p>
    <w:p w:rsidR="00F27CCC" w:rsidRPr="00431AEF" w:rsidRDefault="00F27CCC" w:rsidP="00431AEF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2. Заходи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щодо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профілактики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дитячого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дорожньо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-транспортного травматизму</w:t>
      </w:r>
    </w:p>
    <w:p w:rsidR="00F27CCC" w:rsidRPr="00431AEF" w:rsidRDefault="00F27CCC" w:rsidP="00431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2.1. </w:t>
      </w:r>
      <w:ins w:id="0" w:author="Unknown"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До причин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дитячого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дорожньо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-транспортного травматизму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відносяться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F27CCC" w:rsidRPr="00431AEF" w:rsidRDefault="00F27CCC" w:rsidP="00431AEF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невміння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спостерігати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неуважність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1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недостатній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контроль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над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поведінкою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F27CCC" w:rsidRPr="00431AEF" w:rsidRDefault="00F27CCC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2.2.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регулярно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бесіди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інструктажі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реєстрацією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журналі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ТБ.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Заняття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проводяться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формі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живої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бесіди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використанням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наочності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2.3.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Паралельно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вивченням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основних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доцільно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читання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розповідей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розваг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захоплюючі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рухливі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, сюжетно-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рольові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дидактичні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ігри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практичну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діяльність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2.4.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організовувати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практичні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заняття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вивченню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ПДР: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міських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переглядати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фільми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;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залучати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агітбригади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ЮІР.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2.5.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Розмовляючи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потрібно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говорити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тяжкі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наслідки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Діти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розуміти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небезпеки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пов'язані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дорожнім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але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боятися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тому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почуття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страху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заважає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зосередитися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знижує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винахідливість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момент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фактичної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загрози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2.6.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освоєнні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значну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роль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відіграє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конкретна,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чітка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мова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2.7.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інформаційно-профілактичні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батьками (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бесіди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складання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пам'яток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запобігання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-транспортного травматизму.</w:t>
      </w:r>
    </w:p>
    <w:p w:rsidR="00F27CCC" w:rsidRPr="00431AEF" w:rsidRDefault="00F27CCC" w:rsidP="00431AEF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3. Порядок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організації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побудови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групи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для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проходження</w:t>
      </w:r>
      <w:proofErr w:type="spellEnd"/>
    </w:p>
    <w:p w:rsidR="00F27CCC" w:rsidRPr="00431AEF" w:rsidRDefault="00F27CCC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3.1.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проведенні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прогулянок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дітьми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тротуарах та дорогах,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вихованців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понад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15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осіб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менше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3.2. Один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старшим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всю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Старший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йде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другий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замикає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разі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коли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один,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він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знаходитися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постійно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бачити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3.3.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вишикуватися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колону по два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взяти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один одного за руки.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колони в руках у них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було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сторонніх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предметів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іграшок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3.4.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Кожен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собі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червоний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прапорець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F27CCC" w:rsidRPr="00431AEF" w:rsidRDefault="00F27CCC" w:rsidP="00431AEF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4. Порядок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проходження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по тротуарах і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узбіччях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доріг</w:t>
      </w:r>
      <w:proofErr w:type="spellEnd"/>
    </w:p>
    <w:p w:rsidR="00F27CCC" w:rsidRPr="00431AEF" w:rsidRDefault="00F27CCC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4.1.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вихованців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побудованих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колону по два,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кроком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тротуару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пішохідній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доріжці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дотримується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правої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4.2.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перебувати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боку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колони і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4.3.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вздовж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 тротуар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пішохідна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доріжка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вести колону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лівому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узбіччю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назустріч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але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лише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світлий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доби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4.4.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узбіччю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незалежно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бути два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цьому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вони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несуть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два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червоних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прапорця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: один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голові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інший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позаду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колони.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4.5. Вести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продуманим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маршрутом,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шляху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було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якомога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менше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переходів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4.6.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уважно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виїздом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машин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дворів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прилеглих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F27CCC" w:rsidRPr="00431AEF" w:rsidRDefault="00F27CCC" w:rsidP="00431AEF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5. Порядок переходу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проїжджої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частини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вулиці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і дороги</w:t>
      </w:r>
    </w:p>
    <w:p w:rsidR="00F27CCC" w:rsidRPr="00431AEF" w:rsidRDefault="00F27CCC" w:rsidP="00431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5.1.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проїзну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наявністю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розмітки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знака «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пішохідний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», 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немає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перехрестях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лінії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тротуарів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5.2.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регульованих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перехрестях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дозвільному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сигналі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світлофора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регулювальника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5.3. Поза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населеними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пунктами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пішохідних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переходів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прямим кутом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де вона добре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проглядається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обидві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після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того, як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транспортного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наближається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доріг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обмеженої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видимості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коли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існує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можливість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раптової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появи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транспорту,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заборонений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!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5.4.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переході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нерегульованих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перехресть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заміських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доріг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перехресть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обладнаних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світлофором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регулювальником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вихователі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повинні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напоготові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червоні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прапорці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5.5. Перед початком переходу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>необхідно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зупинити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направляючу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пару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 метою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групування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колони.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5.6. Перед початком переходу дороги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оцінити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обстановку,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вийти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піднятим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червоним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прапорцем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привернути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увагу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водіїв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переконавшись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його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помітили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починати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колони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дорогу.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5.7. </w:t>
      </w:r>
      <w:proofErr w:type="spellStart"/>
      <w:ins w:id="1" w:author="Unknown"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час переходу через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проїжджу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частину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F27CCC" w:rsidRPr="00431AEF" w:rsidRDefault="00F27CCC" w:rsidP="00431AEF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місцях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де є знаки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пішохідного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переходу,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пішохідних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доріжках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зелений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сигнал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світлофора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навіть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відсутності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машин;</w:t>
      </w:r>
    </w:p>
    <w:p w:rsidR="00F27CCC" w:rsidRPr="00431AEF" w:rsidRDefault="00F27CCC" w:rsidP="00431AEF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через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вулицю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поспішаючи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спокійним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розміреним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кроком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прямо, а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навскіс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суворо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відволікалися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розмови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собою і по телефону,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штовхали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один одного і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влаштовували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ігор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заборонено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виводити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gram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з-за транспорту</w:t>
      </w:r>
      <w:proofErr w:type="gram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кущів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загороджують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видимість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дороги;</w:t>
      </w:r>
    </w:p>
    <w:p w:rsidR="00F27CCC" w:rsidRPr="00431AEF" w:rsidRDefault="00F27CCC" w:rsidP="00431AEF">
      <w:pPr>
        <w:numPr>
          <w:ilvl w:val="0"/>
          <w:numId w:val="2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тому,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автомобілі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поступаються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вам дорогу.</w:t>
      </w:r>
    </w:p>
    <w:p w:rsidR="00F27CCC" w:rsidRPr="00431AEF" w:rsidRDefault="00F27CCC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5.8.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встигла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закінчити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gram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 моменту</w:t>
      </w:r>
      <w:proofErr w:type="gram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появи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транспорту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близькій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відстані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додатково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попереджає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підняттям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червоного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прапорця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розвернувшись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обличчям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транспортного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засобу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наближається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F27CCC" w:rsidRPr="00431AEF" w:rsidRDefault="00F27CCC" w:rsidP="00431AEF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6.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Вимоги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безпеки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під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час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дітей</w:t>
      </w:r>
      <w:proofErr w:type="spellEnd"/>
    </w:p>
    <w:p w:rsidR="00F27CCC" w:rsidRPr="00431AEF" w:rsidRDefault="00F27CCC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6.1.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віком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до 16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дозволяється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автобусах. Категорично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забороняється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кузові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вантажного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автомобіля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!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6.2. Автобус,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призначений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повинен бути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відповідним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чином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підготовлений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виправлений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чисто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вимитий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салон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прибраний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Автобус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напередодні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поїздки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пройти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перевірку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районної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Державтоінспекції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6.3. До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управління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автобусом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допускається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досвідчений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стажем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пройшов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спеціальний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інструктаж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відмінно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знає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маршрут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6.4.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кожен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автобус,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перевозяться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старший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всіх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Старший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призначається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наказом директора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він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ознайомитися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підпис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зобов'язаний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стежити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дотриманням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порядку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салоні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допускати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час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зупинок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6.5.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автобуса повинен бути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обов'язковому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порядку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проінструктований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адміністрацією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школи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те,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починати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можна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дозволу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керівника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групи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особисто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переконатися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тому,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двері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закриті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6.6.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автобусі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повинна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перевищувати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кількості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обладнаних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для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сидіння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встановлених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технічною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характеристикою автобуса.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6.7.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автобусі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знаходилося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менше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дорослих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осіб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6.8. Посадка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висадка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проводиться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тільки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команді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старшого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Висаджувати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автобуса з боку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проїжджої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частини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категорично заборонено!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6.9.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заборонено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складних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метеорологічних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умовах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заметіль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сильний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дощ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туман, ожеледь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тощо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раптовому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виникненні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перерахованих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погодних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умов в шляху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проходження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рішення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руху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приймається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особою,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перевезення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6.10.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Кожен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автобус,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перевозить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повинен бути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обладнаний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двома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вогнегасниками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місткістю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менше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2-х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літрів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(один -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кабіні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другий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- 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салоні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спереду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ззаду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автобусі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знаходитися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знак «ДІТИ».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автобус повинен 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lastRenderedPageBreak/>
        <w:t xml:space="preserve">бути укомплектований знаком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зупинки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медичною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аптечкою.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6.11. 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пересуванні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дітей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громадському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транспорті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необхідно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виконувати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правила входу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виходу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транспорту. Про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вихід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супроводжуючий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повинен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попередити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водія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F27CCC" w:rsidRPr="00431AEF" w:rsidRDefault="00F27CCC" w:rsidP="00431AEF">
      <w:pPr>
        <w:shd w:val="clear" w:color="auto" w:fill="FFFFFF"/>
        <w:spacing w:after="103" w:line="386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</w:pPr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7.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Завершальні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положення</w:t>
      </w:r>
      <w:proofErr w:type="spellEnd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b/>
          <w:bCs/>
          <w:color w:val="1E2120"/>
          <w:sz w:val="31"/>
          <w:szCs w:val="31"/>
          <w:lang w:eastAsia="ru-RU"/>
        </w:rPr>
        <w:t>інструкції</w:t>
      </w:r>
      <w:proofErr w:type="spellEnd"/>
    </w:p>
    <w:p w:rsidR="00F27CCC" w:rsidRPr="00431AEF" w:rsidRDefault="00F27CCC" w:rsidP="00431A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7.1.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Перевірка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перегляд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щодо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-транспортного травматизму повинна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здійснюватися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рідше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одного разу на 5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>7.2. </w:t>
      </w:r>
      <w:ins w:id="2" w:author="Unknown"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Дана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інструкція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повинна бути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достроково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переглянута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наступних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випадках</w:t>
        </w:r>
        <w:proofErr w:type="spellEnd"/>
        <w:r w:rsidRPr="00431AEF">
          <w:rPr>
            <w:rFonts w:ascii="Times New Roman" w:eastAsia="Times New Roman" w:hAnsi="Times New Roman" w:cs="Times New Roman"/>
            <w:color w:val="100E0E"/>
            <w:sz w:val="24"/>
            <w:szCs w:val="24"/>
            <w:u w:val="single"/>
            <w:bdr w:val="none" w:sz="0" w:space="0" w:color="auto" w:frame="1"/>
            <w:lang w:eastAsia="ru-RU"/>
          </w:rPr>
          <w:t>:</w:t>
        </w:r>
      </w:ins>
    </w:p>
    <w:p w:rsidR="00F27CCC" w:rsidRPr="00431AEF" w:rsidRDefault="00F27CCC" w:rsidP="00431AEF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перегляді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міжгалузевих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галузевих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правил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типових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при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черговому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впровадженні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нової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(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або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нових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технологій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за результатами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аналізу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матеріалів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розслідування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аварій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нещасних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випадків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робочому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місці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професійних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захворювань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;</w:t>
      </w:r>
    </w:p>
    <w:p w:rsidR="00F27CCC" w:rsidRPr="00431AEF" w:rsidRDefault="00F27CCC" w:rsidP="00431AEF">
      <w:pPr>
        <w:numPr>
          <w:ilvl w:val="0"/>
          <w:numId w:val="3"/>
        </w:numPr>
        <w:shd w:val="clear" w:color="auto" w:fill="FFFFFF"/>
        <w:spacing w:after="34" w:line="240" w:lineRule="auto"/>
        <w:ind w:left="257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вимогу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Державної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служби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України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питань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</w:p>
    <w:p w:rsidR="00F27CCC" w:rsidRPr="00431AEF" w:rsidRDefault="00F27CCC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</w:pP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7.3.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Якщо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протягом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дня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затвердження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(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введення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в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дію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)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техніки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безпеки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екскурсії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та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попередження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дитячого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дорожньо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-транспортного травматизму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умови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не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змінюються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то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її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дія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автоматично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продовжується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наступні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5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років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.</w:t>
      </w:r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br/>
        <w:t xml:space="preserve">7.4.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Відповідальність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своєчасне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внесення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змін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і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доповнень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, 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також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перегляд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даної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інструкції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покладається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на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відповідального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охорону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праці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співробітника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загальноосвітнього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</w:t>
      </w:r>
      <w:proofErr w:type="spellStart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>навчального</w:t>
      </w:r>
      <w:proofErr w:type="spellEnd"/>
      <w:r w:rsidRPr="00431AEF">
        <w:rPr>
          <w:rFonts w:ascii="Times New Roman" w:eastAsia="Times New Roman" w:hAnsi="Times New Roman" w:cs="Times New Roman"/>
          <w:color w:val="100E0E"/>
          <w:sz w:val="24"/>
          <w:szCs w:val="24"/>
          <w:lang w:eastAsia="ru-RU"/>
        </w:rPr>
        <w:t xml:space="preserve"> закладу.</w:t>
      </w:r>
    </w:p>
    <w:p w:rsidR="00B4159B" w:rsidRPr="00431AEF" w:rsidRDefault="00B4159B" w:rsidP="00431AEF">
      <w:pPr>
        <w:shd w:val="clear" w:color="auto" w:fill="FFFFFF"/>
        <w:spacing w:after="309" w:line="240" w:lineRule="auto"/>
        <w:textAlignment w:val="baseline"/>
        <w:rPr>
          <w:rFonts w:ascii="Times New Roman" w:eastAsia="Times New Roman" w:hAnsi="Times New Roman" w:cs="Times New Roman"/>
          <w:color w:val="100E0E"/>
          <w:lang w:val="en-US" w:eastAsia="ru-RU"/>
        </w:rPr>
      </w:pPr>
      <w:bookmarkStart w:id="3" w:name="_GoBack"/>
      <w:bookmarkEnd w:id="3"/>
    </w:p>
    <w:sectPr w:rsidR="00B4159B" w:rsidRPr="00431AEF" w:rsidSect="00B4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329E"/>
    <w:multiLevelType w:val="multilevel"/>
    <w:tmpl w:val="3656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D3F69"/>
    <w:multiLevelType w:val="multilevel"/>
    <w:tmpl w:val="DE1E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914789"/>
    <w:multiLevelType w:val="multilevel"/>
    <w:tmpl w:val="07D2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7CCC"/>
    <w:rsid w:val="001B646B"/>
    <w:rsid w:val="00431AEF"/>
    <w:rsid w:val="007D2278"/>
    <w:rsid w:val="00B4159B"/>
    <w:rsid w:val="00F2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8961"/>
  <w15:docId w15:val="{C30C802F-72D6-48F6-A242-A8B1711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59B"/>
  </w:style>
  <w:style w:type="paragraph" w:styleId="1">
    <w:name w:val="heading 1"/>
    <w:basedOn w:val="a"/>
    <w:link w:val="10"/>
    <w:uiPriority w:val="9"/>
    <w:qFormat/>
    <w:rsid w:val="00F27C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7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7C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7C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7C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F27CCC"/>
    <w:rPr>
      <w:i/>
      <w:iCs/>
    </w:rPr>
  </w:style>
  <w:style w:type="paragraph" w:styleId="a4">
    <w:name w:val="Normal (Web)"/>
    <w:basedOn w:val="a"/>
    <w:uiPriority w:val="99"/>
    <w:semiHidden/>
    <w:unhideWhenUsed/>
    <w:rsid w:val="00F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0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90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58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24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8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4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08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1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02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09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539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6966</Words>
  <Characters>3971</Characters>
  <Application>Microsoft Office Word</Application>
  <DocSecurity>0</DocSecurity>
  <Lines>33</Lines>
  <Paragraphs>21</Paragraphs>
  <ScaleCrop>false</ScaleCrop>
  <Company>Reanimator Extreme Edition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 Баранов</dc:creator>
  <cp:keywords/>
  <dc:description/>
  <cp:lastModifiedBy>Олена Василівна</cp:lastModifiedBy>
  <cp:revision>4</cp:revision>
  <dcterms:created xsi:type="dcterms:W3CDTF">2021-11-21T12:52:00Z</dcterms:created>
  <dcterms:modified xsi:type="dcterms:W3CDTF">2021-11-24T12:19:00Z</dcterms:modified>
</cp:coreProperties>
</file>