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46C" w:rsidRPr="0064546C" w:rsidRDefault="0064546C" w:rsidP="0064546C">
      <w:pPr>
        <w:shd w:val="clear" w:color="auto" w:fill="FFFFFF"/>
        <w:spacing w:after="103" w:line="429" w:lineRule="atLeast"/>
        <w:textAlignment w:val="baseline"/>
        <w:outlineLvl w:val="0"/>
        <w:rPr>
          <w:rFonts w:ascii="Arial" w:eastAsia="Times New Roman" w:hAnsi="Arial" w:cs="Arial"/>
          <w:color w:val="222222"/>
          <w:kern w:val="36"/>
          <w:sz w:val="34"/>
          <w:szCs w:val="34"/>
          <w:lang w:eastAsia="ru-RU"/>
        </w:rPr>
      </w:pPr>
      <w:proofErr w:type="spellStart"/>
      <w:r w:rsidRPr="0064546C">
        <w:rPr>
          <w:rFonts w:ascii="Arial" w:eastAsia="Times New Roman" w:hAnsi="Arial" w:cs="Arial"/>
          <w:color w:val="222222"/>
          <w:kern w:val="36"/>
          <w:sz w:val="34"/>
          <w:szCs w:val="34"/>
          <w:lang w:eastAsia="ru-RU"/>
        </w:rPr>
        <w:t>Інструкція</w:t>
      </w:r>
      <w:proofErr w:type="spellEnd"/>
      <w:r w:rsidRPr="0064546C">
        <w:rPr>
          <w:rFonts w:ascii="Arial" w:eastAsia="Times New Roman" w:hAnsi="Arial" w:cs="Arial"/>
          <w:color w:val="222222"/>
          <w:kern w:val="36"/>
          <w:sz w:val="34"/>
          <w:szCs w:val="34"/>
          <w:lang w:eastAsia="ru-RU"/>
        </w:rPr>
        <w:t xml:space="preserve"> </w:t>
      </w:r>
      <w:proofErr w:type="spellStart"/>
      <w:r w:rsidRPr="0064546C">
        <w:rPr>
          <w:rFonts w:ascii="Arial" w:eastAsia="Times New Roman" w:hAnsi="Arial" w:cs="Arial"/>
          <w:color w:val="222222"/>
          <w:kern w:val="36"/>
          <w:sz w:val="34"/>
          <w:szCs w:val="34"/>
          <w:lang w:eastAsia="ru-RU"/>
        </w:rPr>
        <w:t>з</w:t>
      </w:r>
      <w:proofErr w:type="spellEnd"/>
      <w:r w:rsidRPr="0064546C">
        <w:rPr>
          <w:rFonts w:ascii="Arial" w:eastAsia="Times New Roman" w:hAnsi="Arial" w:cs="Arial"/>
          <w:color w:val="222222"/>
          <w:kern w:val="36"/>
          <w:sz w:val="34"/>
          <w:szCs w:val="34"/>
          <w:lang w:eastAsia="ru-RU"/>
        </w:rPr>
        <w:t xml:space="preserve"> </w:t>
      </w:r>
      <w:proofErr w:type="spellStart"/>
      <w:r w:rsidRPr="0064546C">
        <w:rPr>
          <w:rFonts w:ascii="Arial" w:eastAsia="Times New Roman" w:hAnsi="Arial" w:cs="Arial"/>
          <w:color w:val="222222"/>
          <w:kern w:val="36"/>
          <w:sz w:val="34"/>
          <w:szCs w:val="34"/>
          <w:lang w:eastAsia="ru-RU"/>
        </w:rPr>
        <w:t>охорони</w:t>
      </w:r>
      <w:proofErr w:type="spellEnd"/>
      <w:r w:rsidRPr="0064546C">
        <w:rPr>
          <w:rFonts w:ascii="Arial" w:eastAsia="Times New Roman" w:hAnsi="Arial" w:cs="Arial"/>
          <w:color w:val="222222"/>
          <w:kern w:val="36"/>
          <w:sz w:val="34"/>
          <w:szCs w:val="34"/>
          <w:lang w:eastAsia="ru-RU"/>
        </w:rPr>
        <w:t xml:space="preserve"> </w:t>
      </w:r>
      <w:proofErr w:type="spellStart"/>
      <w:r w:rsidRPr="0064546C">
        <w:rPr>
          <w:rFonts w:ascii="Arial" w:eastAsia="Times New Roman" w:hAnsi="Arial" w:cs="Arial"/>
          <w:color w:val="222222"/>
          <w:kern w:val="36"/>
          <w:sz w:val="34"/>
          <w:szCs w:val="34"/>
          <w:lang w:eastAsia="ru-RU"/>
        </w:rPr>
        <w:t>праці</w:t>
      </w:r>
      <w:proofErr w:type="spellEnd"/>
      <w:r w:rsidRPr="0064546C">
        <w:rPr>
          <w:rFonts w:ascii="Arial" w:eastAsia="Times New Roman" w:hAnsi="Arial" w:cs="Arial"/>
          <w:color w:val="222222"/>
          <w:kern w:val="36"/>
          <w:sz w:val="34"/>
          <w:szCs w:val="34"/>
          <w:lang w:eastAsia="ru-RU"/>
        </w:rPr>
        <w:t xml:space="preserve"> для </w:t>
      </w:r>
      <w:proofErr w:type="spellStart"/>
      <w:r w:rsidRPr="0064546C">
        <w:rPr>
          <w:rFonts w:ascii="Arial" w:eastAsia="Times New Roman" w:hAnsi="Arial" w:cs="Arial"/>
          <w:color w:val="222222"/>
          <w:kern w:val="36"/>
          <w:sz w:val="34"/>
          <w:szCs w:val="34"/>
          <w:lang w:eastAsia="ru-RU"/>
        </w:rPr>
        <w:t>чергового</w:t>
      </w:r>
      <w:proofErr w:type="spellEnd"/>
      <w:r w:rsidRPr="0064546C">
        <w:rPr>
          <w:rFonts w:ascii="Arial" w:eastAsia="Times New Roman" w:hAnsi="Arial" w:cs="Arial"/>
          <w:color w:val="222222"/>
          <w:kern w:val="36"/>
          <w:sz w:val="34"/>
          <w:szCs w:val="34"/>
          <w:lang w:eastAsia="ru-RU"/>
        </w:rPr>
        <w:t xml:space="preserve"> </w:t>
      </w:r>
      <w:proofErr w:type="spellStart"/>
      <w:r w:rsidRPr="0064546C">
        <w:rPr>
          <w:rFonts w:ascii="Arial" w:eastAsia="Times New Roman" w:hAnsi="Arial" w:cs="Arial"/>
          <w:color w:val="222222"/>
          <w:kern w:val="36"/>
          <w:sz w:val="34"/>
          <w:szCs w:val="34"/>
          <w:lang w:eastAsia="ru-RU"/>
        </w:rPr>
        <w:t>класу</w:t>
      </w:r>
      <w:proofErr w:type="spellEnd"/>
    </w:p>
    <w:p w:rsidR="0064546C" w:rsidRPr="0064546C" w:rsidRDefault="0064546C" w:rsidP="006454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00E0E"/>
          <w:lang w:eastAsia="ru-RU"/>
        </w:rPr>
      </w:pPr>
      <w:r w:rsidRPr="0064546C">
        <w:rPr>
          <w:rFonts w:ascii="Arial" w:eastAsia="Times New Roman" w:hAnsi="Arial" w:cs="Arial"/>
          <w:color w:val="100E0E"/>
          <w:lang w:eastAsia="ru-RU"/>
        </w:rPr>
        <w:t>ЗАТВЕРДЖЕНО</w:t>
      </w:r>
      <w:r w:rsidRPr="0064546C">
        <w:rPr>
          <w:rFonts w:ascii="Arial" w:eastAsia="Times New Roman" w:hAnsi="Arial" w:cs="Arial"/>
          <w:color w:val="100E0E"/>
          <w:lang w:eastAsia="ru-RU"/>
        </w:rPr>
        <w:br/>
        <w:t>Наказ</w:t>
      </w:r>
      <w:r w:rsidRPr="0064546C">
        <w:rPr>
          <w:rFonts w:ascii="Arial" w:eastAsia="Times New Roman" w:hAnsi="Arial" w:cs="Arial"/>
          <w:color w:val="100E0E"/>
          <w:lang w:eastAsia="ru-RU"/>
        </w:rPr>
        <w:br/>
        <w:t>___________________________</w:t>
      </w:r>
      <w:r w:rsidRPr="0064546C">
        <w:rPr>
          <w:rFonts w:ascii="Arial" w:eastAsia="Times New Roman" w:hAnsi="Arial" w:cs="Arial"/>
          <w:color w:val="100E0E"/>
          <w:lang w:eastAsia="ru-RU"/>
        </w:rPr>
        <w:br/>
      </w:r>
      <w:r w:rsidRPr="0064546C">
        <w:rPr>
          <w:rFonts w:ascii="inherit" w:eastAsia="Times New Roman" w:hAnsi="inherit" w:cs="Arial"/>
          <w:i/>
          <w:iCs/>
          <w:color w:val="100E0E"/>
          <w:lang w:eastAsia="ru-RU"/>
        </w:rPr>
        <w:t xml:space="preserve">(посада </w:t>
      </w:r>
      <w:proofErr w:type="spellStart"/>
      <w:r w:rsidRPr="0064546C">
        <w:rPr>
          <w:rFonts w:ascii="inherit" w:eastAsia="Times New Roman" w:hAnsi="inherit" w:cs="Arial"/>
          <w:i/>
          <w:iCs/>
          <w:color w:val="100E0E"/>
          <w:lang w:eastAsia="ru-RU"/>
        </w:rPr>
        <w:t>керівника</w:t>
      </w:r>
      <w:proofErr w:type="spellEnd"/>
      <w:r w:rsidRPr="0064546C">
        <w:rPr>
          <w:rFonts w:ascii="inherit" w:eastAsia="Times New Roman" w:hAnsi="inherit" w:cs="Arial"/>
          <w:i/>
          <w:iCs/>
          <w:color w:val="100E0E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i/>
          <w:iCs/>
          <w:color w:val="100E0E"/>
          <w:lang w:eastAsia="ru-RU"/>
        </w:rPr>
        <w:t>і</w:t>
      </w:r>
      <w:proofErr w:type="spellEnd"/>
      <w:r w:rsidRPr="0064546C">
        <w:rPr>
          <w:rFonts w:ascii="Arial" w:eastAsia="Times New Roman" w:hAnsi="Arial" w:cs="Arial"/>
          <w:color w:val="100E0E"/>
          <w:lang w:eastAsia="ru-RU"/>
        </w:rPr>
        <w:br/>
        <w:t>___________________________</w:t>
      </w:r>
      <w:r w:rsidRPr="0064546C">
        <w:rPr>
          <w:rFonts w:ascii="Arial" w:eastAsia="Times New Roman" w:hAnsi="Arial" w:cs="Arial"/>
          <w:color w:val="100E0E"/>
          <w:lang w:eastAsia="ru-RU"/>
        </w:rPr>
        <w:br/>
      </w:r>
      <w:proofErr w:type="spellStart"/>
      <w:r w:rsidRPr="0064546C">
        <w:rPr>
          <w:rFonts w:ascii="inherit" w:eastAsia="Times New Roman" w:hAnsi="inherit" w:cs="Arial"/>
          <w:i/>
          <w:iCs/>
          <w:color w:val="100E0E"/>
          <w:lang w:eastAsia="ru-RU"/>
        </w:rPr>
        <w:t>скорочене</w:t>
      </w:r>
      <w:proofErr w:type="spellEnd"/>
      <w:r w:rsidRPr="0064546C">
        <w:rPr>
          <w:rFonts w:ascii="inherit" w:eastAsia="Times New Roman" w:hAnsi="inherit" w:cs="Arial"/>
          <w:i/>
          <w:iCs/>
          <w:color w:val="100E0E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i/>
          <w:iCs/>
          <w:color w:val="100E0E"/>
          <w:lang w:eastAsia="ru-RU"/>
        </w:rPr>
        <w:t>найменування</w:t>
      </w:r>
      <w:proofErr w:type="spellEnd"/>
      <w:r w:rsidRPr="0064546C">
        <w:rPr>
          <w:rFonts w:ascii="inherit" w:eastAsia="Times New Roman" w:hAnsi="inherit" w:cs="Arial"/>
          <w:i/>
          <w:iCs/>
          <w:color w:val="100E0E"/>
          <w:lang w:eastAsia="ru-RU"/>
        </w:rPr>
        <w:t xml:space="preserve"> закладу)</w:t>
      </w:r>
      <w:r w:rsidRPr="0064546C">
        <w:rPr>
          <w:rFonts w:ascii="Arial" w:eastAsia="Times New Roman" w:hAnsi="Arial" w:cs="Arial"/>
          <w:color w:val="100E0E"/>
          <w:lang w:eastAsia="ru-RU"/>
        </w:rPr>
        <w:br/>
        <w:t>"___"___________2021 № ______</w:t>
      </w:r>
      <w:r w:rsidRPr="0064546C">
        <w:rPr>
          <w:rFonts w:ascii="Arial" w:eastAsia="Times New Roman" w:hAnsi="Arial" w:cs="Arial"/>
          <w:color w:val="100E0E"/>
          <w:lang w:eastAsia="ru-RU"/>
        </w:rPr>
        <w:br/>
        <w:t xml:space="preserve">(число, </w:t>
      </w:r>
      <w:proofErr w:type="spellStart"/>
      <w:r w:rsidRPr="0064546C">
        <w:rPr>
          <w:rFonts w:ascii="Arial" w:eastAsia="Times New Roman" w:hAnsi="Arial" w:cs="Arial"/>
          <w:color w:val="100E0E"/>
          <w:lang w:eastAsia="ru-RU"/>
        </w:rPr>
        <w:t>місяць</w:t>
      </w:r>
      <w:proofErr w:type="spellEnd"/>
      <w:r w:rsidRPr="0064546C">
        <w:rPr>
          <w:rFonts w:ascii="Arial" w:eastAsia="Times New Roman" w:hAnsi="Arial" w:cs="Arial"/>
          <w:color w:val="100E0E"/>
          <w:lang w:eastAsia="ru-RU"/>
        </w:rPr>
        <w:t xml:space="preserve"> </w:t>
      </w:r>
      <w:proofErr w:type="spellStart"/>
      <w:proofErr w:type="gramStart"/>
      <w:r w:rsidRPr="0064546C">
        <w:rPr>
          <w:rFonts w:ascii="Arial" w:eastAsia="Times New Roman" w:hAnsi="Arial" w:cs="Arial"/>
          <w:color w:val="100E0E"/>
          <w:lang w:eastAsia="ru-RU"/>
        </w:rPr>
        <w:t>р</w:t>
      </w:r>
      <w:proofErr w:type="gramEnd"/>
      <w:r w:rsidRPr="0064546C">
        <w:rPr>
          <w:rFonts w:ascii="Arial" w:eastAsia="Times New Roman" w:hAnsi="Arial" w:cs="Arial"/>
          <w:color w:val="100E0E"/>
          <w:lang w:eastAsia="ru-RU"/>
        </w:rPr>
        <w:t>ік</w:t>
      </w:r>
      <w:proofErr w:type="spellEnd"/>
      <w:r w:rsidRPr="0064546C">
        <w:rPr>
          <w:rFonts w:ascii="Arial" w:eastAsia="Times New Roman" w:hAnsi="Arial" w:cs="Arial"/>
          <w:color w:val="100E0E"/>
          <w:lang w:eastAsia="ru-RU"/>
        </w:rPr>
        <w:t>)</w:t>
      </w:r>
    </w:p>
    <w:p w:rsidR="0064546C" w:rsidRPr="0064546C" w:rsidRDefault="0064546C" w:rsidP="006454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00E0E"/>
          <w:lang w:eastAsia="ru-RU"/>
        </w:rPr>
      </w:pPr>
    </w:p>
    <w:p w:rsidR="0064546C" w:rsidRPr="0064546C" w:rsidRDefault="0064546C" w:rsidP="0064546C">
      <w:pPr>
        <w:shd w:val="clear" w:color="auto" w:fill="FFFFFF"/>
        <w:spacing w:after="103" w:line="51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</w:pPr>
      <w:proofErr w:type="spellStart"/>
      <w:r w:rsidRPr="0064546C"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t>Інструкція</w:t>
      </w:r>
      <w:proofErr w:type="spellEnd"/>
      <w:r w:rsidRPr="0064546C"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br/>
      </w:r>
      <w:proofErr w:type="spellStart"/>
      <w:r w:rsidRPr="0064546C"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t>з</w:t>
      </w:r>
      <w:proofErr w:type="spellEnd"/>
      <w:r w:rsidRPr="0064546C"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t xml:space="preserve"> </w:t>
      </w:r>
      <w:proofErr w:type="spellStart"/>
      <w:r w:rsidRPr="0064546C"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t>охорони</w:t>
      </w:r>
      <w:proofErr w:type="spellEnd"/>
      <w:r w:rsidRPr="0064546C"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t xml:space="preserve"> </w:t>
      </w:r>
      <w:proofErr w:type="spellStart"/>
      <w:r w:rsidRPr="0064546C"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t>праці</w:t>
      </w:r>
      <w:proofErr w:type="spellEnd"/>
      <w:r w:rsidRPr="0064546C"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t xml:space="preserve"> № _______</w:t>
      </w:r>
      <w:r w:rsidRPr="0064546C"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br/>
        <w:t xml:space="preserve">для </w:t>
      </w:r>
      <w:proofErr w:type="spellStart"/>
      <w:r w:rsidRPr="0064546C"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t>чергового</w:t>
      </w:r>
      <w:proofErr w:type="spellEnd"/>
      <w:r w:rsidRPr="0064546C"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t xml:space="preserve"> </w:t>
      </w:r>
      <w:proofErr w:type="spellStart"/>
      <w:r w:rsidRPr="0064546C"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t>класу</w:t>
      </w:r>
      <w:proofErr w:type="spellEnd"/>
    </w:p>
    <w:p w:rsidR="0064546C" w:rsidRPr="0064546C" w:rsidRDefault="0064546C" w:rsidP="0064546C">
      <w:pPr>
        <w:shd w:val="clear" w:color="auto" w:fill="FFFFFF"/>
        <w:spacing w:after="103" w:line="386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</w:pPr>
      <w:r w:rsidRPr="0064546C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1. </w:t>
      </w:r>
      <w:proofErr w:type="spellStart"/>
      <w:r w:rsidRPr="0064546C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Загальні</w:t>
      </w:r>
      <w:proofErr w:type="spellEnd"/>
      <w:r w:rsidRPr="0064546C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64546C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вимоги</w:t>
      </w:r>
      <w:proofErr w:type="spellEnd"/>
      <w:r w:rsidRPr="0064546C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64546C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охорони</w:t>
      </w:r>
      <w:proofErr w:type="spellEnd"/>
      <w:r w:rsidRPr="0064546C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64546C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праці</w:t>
      </w:r>
      <w:proofErr w:type="spellEnd"/>
    </w:p>
    <w:p w:rsidR="0064546C" w:rsidRPr="0064546C" w:rsidRDefault="0064546C" w:rsidP="0064546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100E0E"/>
          <w:sz w:val="24"/>
          <w:szCs w:val="24"/>
          <w:lang w:eastAsia="ru-RU"/>
        </w:rPr>
      </w:pPr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1.1. </w:t>
      </w:r>
      <w:proofErr w:type="spellStart"/>
      <w:r w:rsidRPr="0064546C">
        <w:rPr>
          <w:rFonts w:ascii="inherit" w:eastAsia="Times New Roman" w:hAnsi="inherit" w:cs="Arial"/>
          <w:b/>
          <w:bCs/>
          <w:color w:val="100E0E"/>
          <w:sz w:val="24"/>
          <w:szCs w:val="24"/>
          <w:lang w:eastAsia="ru-RU"/>
        </w:rPr>
        <w:t>Інструкція</w:t>
      </w:r>
      <w:proofErr w:type="spellEnd"/>
      <w:r w:rsidRPr="0064546C">
        <w:rPr>
          <w:rFonts w:ascii="inherit" w:eastAsia="Times New Roman" w:hAnsi="inherit" w:cs="Arial"/>
          <w:b/>
          <w:bCs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b/>
          <w:bCs/>
          <w:color w:val="100E0E"/>
          <w:sz w:val="24"/>
          <w:szCs w:val="24"/>
          <w:lang w:eastAsia="ru-RU"/>
        </w:rPr>
        <w:t>з</w:t>
      </w:r>
      <w:proofErr w:type="spellEnd"/>
      <w:r w:rsidRPr="0064546C">
        <w:rPr>
          <w:rFonts w:ascii="inherit" w:eastAsia="Times New Roman" w:hAnsi="inherit" w:cs="Arial"/>
          <w:b/>
          <w:bCs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b/>
          <w:bCs/>
          <w:color w:val="100E0E"/>
          <w:sz w:val="24"/>
          <w:szCs w:val="24"/>
          <w:lang w:eastAsia="ru-RU"/>
        </w:rPr>
        <w:t>охорони</w:t>
      </w:r>
      <w:proofErr w:type="spellEnd"/>
      <w:r w:rsidRPr="0064546C">
        <w:rPr>
          <w:rFonts w:ascii="inherit" w:eastAsia="Times New Roman" w:hAnsi="inherit" w:cs="Arial"/>
          <w:b/>
          <w:bCs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b/>
          <w:bCs/>
          <w:color w:val="100E0E"/>
          <w:sz w:val="24"/>
          <w:szCs w:val="24"/>
          <w:lang w:eastAsia="ru-RU"/>
        </w:rPr>
        <w:t>праці</w:t>
      </w:r>
      <w:proofErr w:type="spellEnd"/>
      <w:r w:rsidRPr="0064546C">
        <w:rPr>
          <w:rFonts w:ascii="inherit" w:eastAsia="Times New Roman" w:hAnsi="inherit" w:cs="Arial"/>
          <w:b/>
          <w:bCs/>
          <w:color w:val="100E0E"/>
          <w:sz w:val="24"/>
          <w:szCs w:val="24"/>
          <w:lang w:eastAsia="ru-RU"/>
        </w:rPr>
        <w:t xml:space="preserve"> для </w:t>
      </w:r>
      <w:proofErr w:type="spellStart"/>
      <w:r w:rsidRPr="0064546C">
        <w:rPr>
          <w:rFonts w:ascii="inherit" w:eastAsia="Times New Roman" w:hAnsi="inherit" w:cs="Arial"/>
          <w:b/>
          <w:bCs/>
          <w:color w:val="100E0E"/>
          <w:sz w:val="24"/>
          <w:szCs w:val="24"/>
          <w:lang w:eastAsia="ru-RU"/>
        </w:rPr>
        <w:t>чергового</w:t>
      </w:r>
      <w:proofErr w:type="spellEnd"/>
      <w:r w:rsidRPr="0064546C">
        <w:rPr>
          <w:rFonts w:ascii="inherit" w:eastAsia="Times New Roman" w:hAnsi="inherit" w:cs="Arial"/>
          <w:b/>
          <w:bCs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b/>
          <w:bCs/>
          <w:color w:val="100E0E"/>
          <w:sz w:val="24"/>
          <w:szCs w:val="24"/>
          <w:lang w:eastAsia="ru-RU"/>
        </w:rPr>
        <w:t>класу</w:t>
      </w:r>
      <w:proofErr w:type="spellEnd"/>
      <w:r w:rsidRPr="0064546C">
        <w:rPr>
          <w:rFonts w:ascii="inherit" w:eastAsia="Times New Roman" w:hAnsi="inherit" w:cs="Arial"/>
          <w:b/>
          <w:bCs/>
          <w:color w:val="100E0E"/>
          <w:sz w:val="24"/>
          <w:szCs w:val="24"/>
          <w:lang w:eastAsia="ru-RU"/>
        </w:rPr>
        <w:t xml:space="preserve"> в </w:t>
      </w:r>
      <w:proofErr w:type="spellStart"/>
      <w:r w:rsidRPr="0064546C">
        <w:rPr>
          <w:rFonts w:ascii="inherit" w:eastAsia="Times New Roman" w:hAnsi="inherit" w:cs="Arial"/>
          <w:b/>
          <w:bCs/>
          <w:color w:val="100E0E"/>
          <w:sz w:val="24"/>
          <w:szCs w:val="24"/>
          <w:lang w:eastAsia="ru-RU"/>
        </w:rPr>
        <w:t>школі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 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розроблена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у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відповідності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до Закону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України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"Про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охорону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праці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" (Постанова ВР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України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від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14.10.1992 № 2694-XII) в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редакції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від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20.01.2018</w:t>
      </w:r>
      <w:proofErr w:type="gram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р</w:t>
      </w:r>
      <w:proofErr w:type="gram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на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основі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«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Положення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про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розробку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інструкцій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охорони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праці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»,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затвердженого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Наказом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Комітету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по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нагляду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за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охороною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праці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Міністерства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праці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соц</w:t>
      </w:r>
      <w:proofErr w:type="gram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іальної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політики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України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від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29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січня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1998 року № 9 в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редакції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від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30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березня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2017 року.</w:t>
      </w:r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br/>
        <w:t>1.2. Дана </w:t>
      </w:r>
      <w:proofErr w:type="spellStart"/>
      <w:r w:rsidRPr="0064546C">
        <w:rPr>
          <w:rFonts w:ascii="inherit" w:eastAsia="Times New Roman" w:hAnsi="inherit" w:cs="Arial"/>
          <w:i/>
          <w:iCs/>
          <w:color w:val="100E0E"/>
          <w:sz w:val="24"/>
          <w:szCs w:val="24"/>
          <w:lang w:eastAsia="ru-RU"/>
        </w:rPr>
        <w:t>інструкція</w:t>
      </w:r>
      <w:proofErr w:type="spellEnd"/>
      <w:r w:rsidRPr="0064546C">
        <w:rPr>
          <w:rFonts w:ascii="inherit" w:eastAsia="Times New Roman" w:hAnsi="inherit" w:cs="Arial"/>
          <w:i/>
          <w:iCs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i/>
          <w:iCs/>
          <w:color w:val="100E0E"/>
          <w:sz w:val="24"/>
          <w:szCs w:val="24"/>
          <w:lang w:eastAsia="ru-RU"/>
        </w:rPr>
        <w:t>з</w:t>
      </w:r>
      <w:proofErr w:type="spellEnd"/>
      <w:r w:rsidRPr="0064546C">
        <w:rPr>
          <w:rFonts w:ascii="inherit" w:eastAsia="Times New Roman" w:hAnsi="inherit" w:cs="Arial"/>
          <w:i/>
          <w:iCs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i/>
          <w:iCs/>
          <w:color w:val="100E0E"/>
          <w:sz w:val="24"/>
          <w:szCs w:val="24"/>
          <w:lang w:eastAsia="ru-RU"/>
        </w:rPr>
        <w:t>охорони</w:t>
      </w:r>
      <w:proofErr w:type="spellEnd"/>
      <w:r w:rsidRPr="0064546C">
        <w:rPr>
          <w:rFonts w:ascii="inherit" w:eastAsia="Times New Roman" w:hAnsi="inherit" w:cs="Arial"/>
          <w:i/>
          <w:iCs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i/>
          <w:iCs/>
          <w:color w:val="100E0E"/>
          <w:sz w:val="24"/>
          <w:szCs w:val="24"/>
          <w:lang w:eastAsia="ru-RU"/>
        </w:rPr>
        <w:t>праці</w:t>
      </w:r>
      <w:proofErr w:type="spellEnd"/>
      <w:r w:rsidRPr="0064546C">
        <w:rPr>
          <w:rFonts w:ascii="inherit" w:eastAsia="Times New Roman" w:hAnsi="inherit" w:cs="Arial"/>
          <w:i/>
          <w:iCs/>
          <w:color w:val="100E0E"/>
          <w:sz w:val="24"/>
          <w:szCs w:val="24"/>
          <w:lang w:eastAsia="ru-RU"/>
        </w:rPr>
        <w:t xml:space="preserve"> для </w:t>
      </w:r>
      <w:proofErr w:type="spellStart"/>
      <w:r w:rsidRPr="0064546C">
        <w:rPr>
          <w:rFonts w:ascii="inherit" w:eastAsia="Times New Roman" w:hAnsi="inherit" w:cs="Arial"/>
          <w:i/>
          <w:iCs/>
          <w:color w:val="100E0E"/>
          <w:sz w:val="24"/>
          <w:szCs w:val="24"/>
          <w:lang w:eastAsia="ru-RU"/>
        </w:rPr>
        <w:t>чергового</w:t>
      </w:r>
      <w:proofErr w:type="spellEnd"/>
      <w:r w:rsidRPr="0064546C">
        <w:rPr>
          <w:rFonts w:ascii="inherit" w:eastAsia="Times New Roman" w:hAnsi="inherit" w:cs="Arial"/>
          <w:i/>
          <w:iCs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i/>
          <w:iCs/>
          <w:color w:val="100E0E"/>
          <w:sz w:val="24"/>
          <w:szCs w:val="24"/>
          <w:lang w:eastAsia="ru-RU"/>
        </w:rPr>
        <w:t>класу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 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розроблена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для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учнів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загальноосвітньої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школи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що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виконують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чергування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gram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по</w:t>
      </w:r>
      <w:proofErr w:type="gram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школі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.</w:t>
      </w:r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br/>
        <w:t xml:space="preserve">1.3. До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чергування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gram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по</w:t>
      </w:r>
      <w:proofErr w:type="gram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школі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допускаються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учні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класу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які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пройшли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інструктаж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а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також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їх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класний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керівник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що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пройшов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інструктаж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охорони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праці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для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чергового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класного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керівника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.</w:t>
      </w:r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br/>
        <w:t xml:space="preserve">1.4.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Чергові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gram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по</w:t>
      </w:r>
      <w:proofErr w:type="gram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школі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повинні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дотримуватися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правил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внутрішнього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розпорядку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школи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встановлені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режимом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праці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відпочинку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.</w:t>
      </w:r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br/>
        <w:t xml:space="preserve">1.5.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Черговий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клас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приступає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до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виконання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чергування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згідно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із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затвердженим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графіком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чергування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класі</w:t>
      </w:r>
      <w:proofErr w:type="gram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</w:t>
      </w:r>
      <w:proofErr w:type="spellEnd"/>
      <w:proofErr w:type="gram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по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школі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.</w:t>
      </w:r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br/>
        <w:t xml:space="preserve">1.6.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Чергування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класу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proofErr w:type="gram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починається</w:t>
      </w:r>
      <w:proofErr w:type="spellEnd"/>
      <w:proofErr w:type="gram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закінчується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: 8.00 - 15.30 год.</w:t>
      </w:r>
    </w:p>
    <w:p w:rsidR="0064546C" w:rsidRPr="0064546C" w:rsidRDefault="0064546C" w:rsidP="0064546C">
      <w:pPr>
        <w:shd w:val="clear" w:color="auto" w:fill="FFFFFF"/>
        <w:spacing w:after="103" w:line="386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</w:pPr>
      <w:r w:rsidRPr="0064546C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2. </w:t>
      </w:r>
      <w:proofErr w:type="spellStart"/>
      <w:r w:rsidRPr="0064546C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Вимоги</w:t>
      </w:r>
      <w:proofErr w:type="spellEnd"/>
      <w:r w:rsidRPr="0064546C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64546C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охорони</w:t>
      </w:r>
      <w:proofErr w:type="spellEnd"/>
      <w:r w:rsidRPr="0064546C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64546C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праці</w:t>
      </w:r>
      <w:proofErr w:type="spellEnd"/>
      <w:r w:rsidRPr="0064546C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gramStart"/>
      <w:r w:rsidRPr="0064546C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до</w:t>
      </w:r>
      <w:proofErr w:type="gramEnd"/>
      <w:r w:rsidRPr="0064546C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початку </w:t>
      </w:r>
      <w:proofErr w:type="spellStart"/>
      <w:r w:rsidRPr="0064546C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чергування</w:t>
      </w:r>
      <w:proofErr w:type="spellEnd"/>
      <w:r w:rsidRPr="0064546C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64546C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класу</w:t>
      </w:r>
      <w:proofErr w:type="spellEnd"/>
    </w:p>
    <w:p w:rsidR="0064546C" w:rsidRPr="0064546C" w:rsidRDefault="0064546C" w:rsidP="0064546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100E0E"/>
          <w:sz w:val="24"/>
          <w:szCs w:val="24"/>
          <w:lang w:eastAsia="ru-RU"/>
        </w:rPr>
      </w:pPr>
      <w:ins w:id="0" w:author="Unknown">
        <w:r w:rsidRPr="0064546C">
          <w:rPr>
            <w:rFonts w:ascii="inherit" w:eastAsia="Times New Roman" w:hAnsi="inherit" w:cs="Arial"/>
            <w:color w:val="100E0E"/>
            <w:sz w:val="24"/>
            <w:szCs w:val="24"/>
            <w:lang w:eastAsia="ru-RU"/>
          </w:rPr>
          <w:t xml:space="preserve">2.1. </w:t>
        </w:r>
        <w:proofErr w:type="spellStart"/>
        <w:r w:rsidRPr="0064546C">
          <w:rPr>
            <w:rFonts w:ascii="inherit" w:eastAsia="Times New Roman" w:hAnsi="inherit" w:cs="Arial"/>
            <w:color w:val="100E0E"/>
            <w:sz w:val="24"/>
            <w:szCs w:val="24"/>
            <w:lang w:eastAsia="ru-RU"/>
          </w:rPr>
          <w:t>Черговий</w:t>
        </w:r>
        <w:proofErr w:type="spellEnd"/>
        <w:r w:rsidRPr="0064546C">
          <w:rPr>
            <w:rFonts w:ascii="inherit" w:eastAsia="Times New Roman" w:hAnsi="inherit" w:cs="Arial"/>
            <w:color w:val="100E0E"/>
            <w:sz w:val="24"/>
            <w:szCs w:val="24"/>
            <w:lang w:eastAsia="ru-RU"/>
          </w:rPr>
          <w:t xml:space="preserve"> </w:t>
        </w:r>
        <w:proofErr w:type="spellStart"/>
        <w:r w:rsidRPr="0064546C">
          <w:rPr>
            <w:rFonts w:ascii="inherit" w:eastAsia="Times New Roman" w:hAnsi="inherit" w:cs="Arial"/>
            <w:color w:val="100E0E"/>
            <w:sz w:val="24"/>
            <w:szCs w:val="24"/>
            <w:lang w:eastAsia="ru-RU"/>
          </w:rPr>
          <w:t>класний</w:t>
        </w:r>
        <w:proofErr w:type="spellEnd"/>
        <w:r w:rsidRPr="0064546C">
          <w:rPr>
            <w:rFonts w:ascii="inherit" w:eastAsia="Times New Roman" w:hAnsi="inherit" w:cs="Arial"/>
            <w:color w:val="100E0E"/>
            <w:sz w:val="24"/>
            <w:szCs w:val="24"/>
            <w:lang w:eastAsia="ru-RU"/>
          </w:rPr>
          <w:t xml:space="preserve"> </w:t>
        </w:r>
        <w:proofErr w:type="spellStart"/>
        <w:r w:rsidRPr="0064546C">
          <w:rPr>
            <w:rFonts w:ascii="inherit" w:eastAsia="Times New Roman" w:hAnsi="inherit" w:cs="Arial"/>
            <w:color w:val="100E0E"/>
            <w:sz w:val="24"/>
            <w:szCs w:val="24"/>
            <w:lang w:eastAsia="ru-RU"/>
          </w:rPr>
          <w:t>керівник</w:t>
        </w:r>
        <w:proofErr w:type="spellEnd"/>
        <w:r w:rsidRPr="0064546C">
          <w:rPr>
            <w:rFonts w:ascii="inherit" w:eastAsia="Times New Roman" w:hAnsi="inherit" w:cs="Arial"/>
            <w:color w:val="100E0E"/>
            <w:sz w:val="24"/>
            <w:szCs w:val="24"/>
            <w:lang w:eastAsia="ru-RU"/>
          </w:rPr>
          <w:t xml:space="preserve"> </w:t>
        </w:r>
        <w:proofErr w:type="spellStart"/>
        <w:r w:rsidRPr="0064546C">
          <w:rPr>
            <w:rFonts w:ascii="inherit" w:eastAsia="Times New Roman" w:hAnsi="inherit" w:cs="Arial"/>
            <w:color w:val="100E0E"/>
            <w:sz w:val="24"/>
            <w:szCs w:val="24"/>
            <w:lang w:eastAsia="ru-RU"/>
          </w:rPr>
          <w:t>з</w:t>
        </w:r>
        <w:proofErr w:type="spellEnd"/>
        <w:r w:rsidRPr="0064546C">
          <w:rPr>
            <w:rFonts w:ascii="inherit" w:eastAsia="Times New Roman" w:hAnsi="inherit" w:cs="Arial"/>
            <w:color w:val="100E0E"/>
            <w:sz w:val="24"/>
            <w:szCs w:val="24"/>
            <w:lang w:eastAsia="ru-RU"/>
          </w:rPr>
          <w:t xml:space="preserve"> </w:t>
        </w:r>
        <w:proofErr w:type="spellStart"/>
        <w:r w:rsidRPr="0064546C">
          <w:rPr>
            <w:rFonts w:ascii="inherit" w:eastAsia="Times New Roman" w:hAnsi="inherit" w:cs="Arial"/>
            <w:color w:val="100E0E"/>
            <w:sz w:val="24"/>
            <w:szCs w:val="24"/>
            <w:lang w:eastAsia="ru-RU"/>
          </w:rPr>
          <w:t>черговим</w:t>
        </w:r>
        <w:proofErr w:type="spellEnd"/>
        <w:r w:rsidRPr="0064546C">
          <w:rPr>
            <w:rFonts w:ascii="inherit" w:eastAsia="Times New Roman" w:hAnsi="inherit" w:cs="Arial"/>
            <w:color w:val="100E0E"/>
            <w:sz w:val="24"/>
            <w:szCs w:val="24"/>
            <w:lang w:eastAsia="ru-RU"/>
          </w:rPr>
          <w:t xml:space="preserve"> </w:t>
        </w:r>
        <w:proofErr w:type="spellStart"/>
        <w:r w:rsidRPr="0064546C">
          <w:rPr>
            <w:rFonts w:ascii="inherit" w:eastAsia="Times New Roman" w:hAnsi="inherit" w:cs="Arial"/>
            <w:color w:val="100E0E"/>
            <w:sz w:val="24"/>
            <w:szCs w:val="24"/>
            <w:lang w:eastAsia="ru-RU"/>
          </w:rPr>
          <w:t>адміністратором</w:t>
        </w:r>
        <w:proofErr w:type="spellEnd"/>
        <w:r w:rsidRPr="0064546C">
          <w:rPr>
            <w:rFonts w:ascii="inherit" w:eastAsia="Times New Roman" w:hAnsi="inherit" w:cs="Arial"/>
            <w:color w:val="100E0E"/>
            <w:sz w:val="24"/>
            <w:szCs w:val="24"/>
            <w:lang w:eastAsia="ru-RU"/>
          </w:rPr>
          <w:t xml:space="preserve"> </w:t>
        </w:r>
        <w:proofErr w:type="spellStart"/>
        <w:r w:rsidRPr="0064546C">
          <w:rPr>
            <w:rFonts w:ascii="inherit" w:eastAsia="Times New Roman" w:hAnsi="inherit" w:cs="Arial"/>
            <w:color w:val="100E0E"/>
            <w:sz w:val="24"/>
            <w:szCs w:val="24"/>
            <w:lang w:eastAsia="ru-RU"/>
          </w:rPr>
          <w:t>проводять</w:t>
        </w:r>
        <w:proofErr w:type="spellEnd"/>
        <w:r w:rsidRPr="0064546C">
          <w:rPr>
            <w:rFonts w:ascii="inherit" w:eastAsia="Times New Roman" w:hAnsi="inherit" w:cs="Arial"/>
            <w:color w:val="100E0E"/>
            <w:sz w:val="24"/>
            <w:szCs w:val="24"/>
            <w:lang w:eastAsia="ru-RU"/>
          </w:rPr>
          <w:t xml:space="preserve"> </w:t>
        </w:r>
        <w:proofErr w:type="spellStart"/>
        <w:r w:rsidRPr="0064546C">
          <w:rPr>
            <w:rFonts w:ascii="inherit" w:eastAsia="Times New Roman" w:hAnsi="inherit" w:cs="Arial"/>
            <w:color w:val="100E0E"/>
            <w:sz w:val="24"/>
            <w:szCs w:val="24"/>
            <w:lang w:eastAsia="ru-RU"/>
          </w:rPr>
          <w:t>обхід</w:t>
        </w:r>
        <w:proofErr w:type="spellEnd"/>
        <w:r w:rsidRPr="0064546C">
          <w:rPr>
            <w:rFonts w:ascii="inherit" w:eastAsia="Times New Roman" w:hAnsi="inherit" w:cs="Arial"/>
            <w:color w:val="100E0E"/>
            <w:sz w:val="24"/>
            <w:szCs w:val="24"/>
            <w:lang w:eastAsia="ru-RU"/>
          </w:rPr>
          <w:t xml:space="preserve"> </w:t>
        </w:r>
        <w:proofErr w:type="spellStart"/>
        <w:r w:rsidRPr="0064546C">
          <w:rPr>
            <w:rFonts w:ascii="inherit" w:eastAsia="Times New Roman" w:hAnsi="inherit" w:cs="Arial"/>
            <w:color w:val="100E0E"/>
            <w:sz w:val="24"/>
            <w:szCs w:val="24"/>
            <w:lang w:eastAsia="ru-RU"/>
          </w:rPr>
          <w:t>школи</w:t>
        </w:r>
        <w:proofErr w:type="spellEnd"/>
        <w:r w:rsidRPr="0064546C">
          <w:rPr>
            <w:rFonts w:ascii="inherit" w:eastAsia="Times New Roman" w:hAnsi="inherit" w:cs="Arial"/>
            <w:color w:val="100E0E"/>
            <w:sz w:val="24"/>
            <w:szCs w:val="24"/>
            <w:lang w:eastAsia="ru-RU"/>
          </w:rPr>
          <w:t xml:space="preserve"> на предмет </w:t>
        </w:r>
        <w:proofErr w:type="spellStart"/>
        <w:r w:rsidRPr="0064546C">
          <w:rPr>
            <w:rFonts w:ascii="inherit" w:eastAsia="Times New Roman" w:hAnsi="inherit" w:cs="Arial"/>
            <w:color w:val="100E0E"/>
            <w:sz w:val="24"/>
            <w:szCs w:val="24"/>
            <w:lang w:eastAsia="ru-RU"/>
          </w:rPr>
          <w:t>готовності</w:t>
        </w:r>
        <w:proofErr w:type="spellEnd"/>
        <w:r w:rsidRPr="0064546C">
          <w:rPr>
            <w:rFonts w:ascii="inherit" w:eastAsia="Times New Roman" w:hAnsi="inherit" w:cs="Arial"/>
            <w:color w:val="100E0E"/>
            <w:sz w:val="24"/>
            <w:szCs w:val="24"/>
            <w:lang w:eastAsia="ru-RU"/>
          </w:rPr>
          <w:t xml:space="preserve"> </w:t>
        </w:r>
        <w:proofErr w:type="gramStart"/>
        <w:r w:rsidRPr="0064546C">
          <w:rPr>
            <w:rFonts w:ascii="inherit" w:eastAsia="Times New Roman" w:hAnsi="inherit" w:cs="Arial"/>
            <w:color w:val="100E0E"/>
            <w:sz w:val="24"/>
            <w:szCs w:val="24"/>
            <w:lang w:eastAsia="ru-RU"/>
          </w:rPr>
          <w:t>до</w:t>
        </w:r>
        <w:proofErr w:type="gramEnd"/>
        <w:r w:rsidRPr="0064546C">
          <w:rPr>
            <w:rFonts w:ascii="inherit" w:eastAsia="Times New Roman" w:hAnsi="inherit" w:cs="Arial"/>
            <w:color w:val="100E0E"/>
            <w:sz w:val="24"/>
            <w:szCs w:val="24"/>
            <w:lang w:eastAsia="ru-RU"/>
          </w:rPr>
          <w:t xml:space="preserve"> занять: </w:t>
        </w:r>
        <w:proofErr w:type="spellStart"/>
        <w:r w:rsidRPr="0064546C">
          <w:rPr>
            <w:rFonts w:ascii="inherit" w:eastAsia="Times New Roman" w:hAnsi="inherit" w:cs="Arial"/>
            <w:color w:val="100E0E"/>
            <w:sz w:val="24"/>
            <w:szCs w:val="24"/>
            <w:lang w:eastAsia="ru-RU"/>
          </w:rPr>
          <w:t>опалення</w:t>
        </w:r>
        <w:proofErr w:type="spellEnd"/>
        <w:r w:rsidRPr="0064546C">
          <w:rPr>
            <w:rFonts w:ascii="inherit" w:eastAsia="Times New Roman" w:hAnsi="inherit" w:cs="Arial"/>
            <w:color w:val="100E0E"/>
            <w:sz w:val="24"/>
            <w:szCs w:val="24"/>
            <w:lang w:eastAsia="ru-RU"/>
          </w:rPr>
          <w:t xml:space="preserve"> </w:t>
        </w:r>
        <w:proofErr w:type="gramStart"/>
        <w:r w:rsidRPr="0064546C">
          <w:rPr>
            <w:rFonts w:ascii="inherit" w:eastAsia="Times New Roman" w:hAnsi="inherit" w:cs="Arial"/>
            <w:color w:val="100E0E"/>
            <w:sz w:val="24"/>
            <w:szCs w:val="24"/>
            <w:lang w:eastAsia="ru-RU"/>
          </w:rPr>
          <w:t>та</w:t>
        </w:r>
        <w:proofErr w:type="gramEnd"/>
        <w:r w:rsidRPr="0064546C">
          <w:rPr>
            <w:rFonts w:ascii="inherit" w:eastAsia="Times New Roman" w:hAnsi="inherit" w:cs="Arial"/>
            <w:color w:val="100E0E"/>
            <w:sz w:val="24"/>
            <w:szCs w:val="24"/>
            <w:lang w:eastAsia="ru-RU"/>
          </w:rPr>
          <w:t xml:space="preserve"> </w:t>
        </w:r>
        <w:proofErr w:type="spellStart"/>
        <w:r w:rsidRPr="0064546C">
          <w:rPr>
            <w:rFonts w:ascii="inherit" w:eastAsia="Times New Roman" w:hAnsi="inherit" w:cs="Arial"/>
            <w:color w:val="100E0E"/>
            <w:sz w:val="24"/>
            <w:szCs w:val="24"/>
            <w:lang w:eastAsia="ru-RU"/>
          </w:rPr>
          <w:t>температурний</w:t>
        </w:r>
        <w:proofErr w:type="spellEnd"/>
        <w:r w:rsidRPr="0064546C">
          <w:rPr>
            <w:rFonts w:ascii="inherit" w:eastAsia="Times New Roman" w:hAnsi="inherit" w:cs="Arial"/>
            <w:color w:val="100E0E"/>
            <w:sz w:val="24"/>
            <w:szCs w:val="24"/>
            <w:lang w:eastAsia="ru-RU"/>
          </w:rPr>
          <w:t xml:space="preserve"> режим, </w:t>
        </w:r>
        <w:proofErr w:type="spellStart"/>
        <w:r w:rsidRPr="0064546C">
          <w:rPr>
            <w:rFonts w:ascii="inherit" w:eastAsia="Times New Roman" w:hAnsi="inherit" w:cs="Arial"/>
            <w:color w:val="100E0E"/>
            <w:sz w:val="24"/>
            <w:szCs w:val="24"/>
            <w:lang w:eastAsia="ru-RU"/>
          </w:rPr>
          <w:t>освітлення</w:t>
        </w:r>
        <w:proofErr w:type="spellEnd"/>
        <w:r w:rsidRPr="0064546C">
          <w:rPr>
            <w:rFonts w:ascii="inherit" w:eastAsia="Times New Roman" w:hAnsi="inherit" w:cs="Arial"/>
            <w:color w:val="100E0E"/>
            <w:sz w:val="24"/>
            <w:szCs w:val="24"/>
            <w:lang w:eastAsia="ru-RU"/>
          </w:rPr>
          <w:t xml:space="preserve">, </w:t>
        </w:r>
        <w:proofErr w:type="spellStart"/>
        <w:r w:rsidRPr="0064546C">
          <w:rPr>
            <w:rFonts w:ascii="inherit" w:eastAsia="Times New Roman" w:hAnsi="inherit" w:cs="Arial"/>
            <w:color w:val="100E0E"/>
            <w:sz w:val="24"/>
            <w:szCs w:val="24"/>
            <w:lang w:eastAsia="ru-RU"/>
          </w:rPr>
          <w:t>санітарний</w:t>
        </w:r>
        <w:proofErr w:type="spellEnd"/>
        <w:r w:rsidRPr="0064546C">
          <w:rPr>
            <w:rFonts w:ascii="inherit" w:eastAsia="Times New Roman" w:hAnsi="inherit" w:cs="Arial"/>
            <w:color w:val="100E0E"/>
            <w:sz w:val="24"/>
            <w:szCs w:val="24"/>
            <w:lang w:eastAsia="ru-RU"/>
          </w:rPr>
          <w:t xml:space="preserve"> стан вестибюля, </w:t>
        </w:r>
        <w:proofErr w:type="spellStart"/>
        <w:r w:rsidRPr="0064546C">
          <w:rPr>
            <w:rFonts w:ascii="inherit" w:eastAsia="Times New Roman" w:hAnsi="inherit" w:cs="Arial"/>
            <w:color w:val="100E0E"/>
            <w:sz w:val="24"/>
            <w:szCs w:val="24"/>
            <w:lang w:eastAsia="ru-RU"/>
          </w:rPr>
          <w:t>кабінетів</w:t>
        </w:r>
        <w:proofErr w:type="spellEnd"/>
        <w:r w:rsidRPr="0064546C">
          <w:rPr>
            <w:rFonts w:ascii="inherit" w:eastAsia="Times New Roman" w:hAnsi="inherit" w:cs="Arial"/>
            <w:color w:val="100E0E"/>
            <w:sz w:val="24"/>
            <w:szCs w:val="24"/>
            <w:lang w:eastAsia="ru-RU"/>
          </w:rPr>
          <w:t xml:space="preserve">, </w:t>
        </w:r>
        <w:proofErr w:type="spellStart"/>
        <w:r w:rsidRPr="0064546C">
          <w:rPr>
            <w:rFonts w:ascii="inherit" w:eastAsia="Times New Roman" w:hAnsi="inherit" w:cs="Arial"/>
            <w:color w:val="100E0E"/>
            <w:sz w:val="24"/>
            <w:szCs w:val="24"/>
            <w:lang w:eastAsia="ru-RU"/>
          </w:rPr>
          <w:t>роздягалень</w:t>
        </w:r>
        <w:proofErr w:type="spellEnd"/>
        <w:r w:rsidRPr="0064546C">
          <w:rPr>
            <w:rFonts w:ascii="inherit" w:eastAsia="Times New Roman" w:hAnsi="inherit" w:cs="Arial"/>
            <w:color w:val="100E0E"/>
            <w:sz w:val="24"/>
            <w:szCs w:val="24"/>
            <w:lang w:eastAsia="ru-RU"/>
          </w:rPr>
          <w:t xml:space="preserve">, </w:t>
        </w:r>
        <w:proofErr w:type="spellStart"/>
        <w:r w:rsidRPr="0064546C">
          <w:rPr>
            <w:rFonts w:ascii="inherit" w:eastAsia="Times New Roman" w:hAnsi="inherit" w:cs="Arial"/>
            <w:color w:val="100E0E"/>
            <w:sz w:val="24"/>
            <w:szCs w:val="24"/>
            <w:lang w:eastAsia="ru-RU"/>
          </w:rPr>
          <w:t>сходів</w:t>
        </w:r>
      </w:ins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.</w:t>
      </w:r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br/>
        <w:t>2.2. </w:t>
      </w:r>
      <w:proofErr w:type="spellStart"/>
      <w:ins w:id="1" w:author="Unknown">
        <w:r w:rsidRPr="0064546C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Черговий</w:t>
        </w:r>
        <w:proofErr w:type="spellEnd"/>
        <w:r w:rsidRPr="0064546C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64546C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адміністратор</w:t>
        </w:r>
        <w:proofErr w:type="spellEnd"/>
        <w:r w:rsidRPr="0064546C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64546C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спільно</w:t>
        </w:r>
        <w:proofErr w:type="spellEnd"/>
        <w:r w:rsidRPr="0064546C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64546C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з</w:t>
        </w:r>
        <w:proofErr w:type="spellEnd"/>
        <w:r w:rsidRPr="0064546C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64546C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черговим</w:t>
        </w:r>
        <w:proofErr w:type="spellEnd"/>
        <w:r w:rsidRPr="0064546C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64546C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класним</w:t>
        </w:r>
        <w:proofErr w:type="spellEnd"/>
        <w:r w:rsidRPr="0064546C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64546C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керівником</w:t>
        </w:r>
        <w:proofErr w:type="spellEnd"/>
        <w:r w:rsidRPr="0064546C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в 7: 50ч </w:t>
        </w:r>
        <w:proofErr w:type="spellStart"/>
        <w:r w:rsidRPr="0064546C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проводять</w:t>
        </w:r>
        <w:proofErr w:type="spellEnd"/>
        <w:r w:rsidRPr="0064546C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64546C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лінійку</w:t>
        </w:r>
        <w:proofErr w:type="spellEnd"/>
        <w:r w:rsidRPr="0064546C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, </w:t>
        </w:r>
        <w:proofErr w:type="gramStart"/>
        <w:r w:rsidRPr="0064546C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на</w:t>
        </w:r>
        <w:proofErr w:type="gramEnd"/>
        <w:r w:rsidRPr="0064546C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64546C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якій</w:t>
        </w:r>
        <w:proofErr w:type="spellEnd"/>
        <w:r w:rsidRPr="0064546C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64546C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інструктують</w:t>
        </w:r>
        <w:proofErr w:type="spellEnd"/>
        <w:r w:rsidRPr="0064546C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64546C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учнів</w:t>
        </w:r>
        <w:proofErr w:type="spellEnd"/>
        <w:r w:rsidRPr="0064546C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про порядок </w:t>
        </w:r>
        <w:proofErr w:type="spellStart"/>
        <w:r w:rsidRPr="0064546C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несення</w:t>
        </w:r>
        <w:proofErr w:type="spellEnd"/>
        <w:r w:rsidRPr="0064546C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64546C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чергування</w:t>
        </w:r>
        <w:proofErr w:type="spellEnd"/>
        <w:r w:rsidRPr="0064546C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:</w:t>
        </w:r>
      </w:ins>
    </w:p>
    <w:p w:rsidR="0064546C" w:rsidRPr="0064546C" w:rsidRDefault="0064546C" w:rsidP="0064546C">
      <w:pPr>
        <w:numPr>
          <w:ilvl w:val="0"/>
          <w:numId w:val="1"/>
        </w:numPr>
        <w:shd w:val="clear" w:color="auto" w:fill="FFFFFF"/>
        <w:spacing w:after="34" w:line="240" w:lineRule="auto"/>
        <w:ind w:left="257"/>
        <w:jc w:val="both"/>
        <w:textAlignment w:val="baseline"/>
        <w:rPr>
          <w:rFonts w:ascii="inherit" w:eastAsia="Times New Roman" w:hAnsi="inherit" w:cs="Arial"/>
          <w:color w:val="100E0E"/>
          <w:sz w:val="24"/>
          <w:szCs w:val="24"/>
          <w:lang w:eastAsia="ru-RU"/>
        </w:rPr>
      </w:pPr>
      <w:proofErr w:type="gram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короткий</w:t>
      </w:r>
      <w:proofErr w:type="gram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аналіз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попереднього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дня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чергування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;</w:t>
      </w:r>
    </w:p>
    <w:p w:rsidR="0064546C" w:rsidRPr="0064546C" w:rsidRDefault="0064546C" w:rsidP="0064546C">
      <w:pPr>
        <w:numPr>
          <w:ilvl w:val="0"/>
          <w:numId w:val="1"/>
        </w:numPr>
        <w:shd w:val="clear" w:color="auto" w:fill="FFFFFF"/>
        <w:spacing w:after="34" w:line="240" w:lineRule="auto"/>
        <w:ind w:left="257"/>
        <w:jc w:val="both"/>
        <w:textAlignment w:val="baseline"/>
        <w:rPr>
          <w:rFonts w:ascii="inherit" w:eastAsia="Times New Roman" w:hAnsi="inherit" w:cs="Arial"/>
          <w:color w:val="100E0E"/>
          <w:sz w:val="24"/>
          <w:szCs w:val="24"/>
          <w:lang w:eastAsia="ru-RU"/>
        </w:rPr>
      </w:pPr>
      <w:proofErr w:type="spellStart"/>
      <w:proofErr w:type="gram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перев</w:t>
      </w:r>
      <w:proofErr w:type="gram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ірка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зовнішнього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вигляду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чистоти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взуття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;</w:t>
      </w:r>
    </w:p>
    <w:p w:rsidR="0064546C" w:rsidRPr="0064546C" w:rsidRDefault="0064546C" w:rsidP="0064546C">
      <w:pPr>
        <w:numPr>
          <w:ilvl w:val="0"/>
          <w:numId w:val="1"/>
        </w:numPr>
        <w:shd w:val="clear" w:color="auto" w:fill="FFFFFF"/>
        <w:spacing w:after="34" w:line="240" w:lineRule="auto"/>
        <w:ind w:left="257"/>
        <w:jc w:val="both"/>
        <w:textAlignment w:val="baseline"/>
        <w:rPr>
          <w:rFonts w:ascii="inherit" w:eastAsia="Times New Roman" w:hAnsi="inherit" w:cs="Arial"/>
          <w:color w:val="100E0E"/>
          <w:sz w:val="24"/>
          <w:szCs w:val="24"/>
          <w:lang w:eastAsia="ru-RU"/>
        </w:rPr>
      </w:pP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розподіл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учні</w:t>
      </w:r>
      <w:proofErr w:type="gram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</w:t>
      </w:r>
      <w:proofErr w:type="spellEnd"/>
      <w:proofErr w:type="gram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gram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по</w:t>
      </w:r>
      <w:proofErr w:type="gram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об'єктах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(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постів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),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поверхах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призначення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старших.</w:t>
      </w:r>
    </w:p>
    <w:p w:rsidR="0064546C" w:rsidRPr="0064546C" w:rsidRDefault="0064546C" w:rsidP="0064546C">
      <w:pPr>
        <w:shd w:val="clear" w:color="auto" w:fill="FFFFFF"/>
        <w:spacing w:after="309" w:line="240" w:lineRule="auto"/>
        <w:jc w:val="both"/>
        <w:textAlignment w:val="baseline"/>
        <w:rPr>
          <w:rFonts w:ascii="inherit" w:eastAsia="Times New Roman" w:hAnsi="inherit" w:cs="Arial"/>
          <w:color w:val="100E0E"/>
          <w:sz w:val="24"/>
          <w:szCs w:val="24"/>
          <w:lang w:eastAsia="ru-RU"/>
        </w:rPr>
      </w:pPr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2.3.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Учні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надягають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бейджики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(</w:t>
      </w:r>
      <w:proofErr w:type="spellStart"/>
      <w:proofErr w:type="gram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пов'язки</w:t>
      </w:r>
      <w:proofErr w:type="spellEnd"/>
      <w:proofErr w:type="gram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на руки)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чергових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розходяться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по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своїх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постах.</w:t>
      </w:r>
    </w:p>
    <w:p w:rsidR="0064546C" w:rsidRPr="0064546C" w:rsidRDefault="0064546C" w:rsidP="0064546C">
      <w:pPr>
        <w:shd w:val="clear" w:color="auto" w:fill="FFFFFF"/>
        <w:spacing w:after="103" w:line="386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</w:pPr>
      <w:r w:rsidRPr="0064546C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3. </w:t>
      </w:r>
      <w:proofErr w:type="spellStart"/>
      <w:r w:rsidRPr="0064546C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Вимоги</w:t>
      </w:r>
      <w:proofErr w:type="spellEnd"/>
      <w:r w:rsidRPr="0064546C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64546C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охорони</w:t>
      </w:r>
      <w:proofErr w:type="spellEnd"/>
      <w:r w:rsidRPr="0064546C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64546C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праці</w:t>
      </w:r>
      <w:proofErr w:type="spellEnd"/>
      <w:r w:rsidRPr="0064546C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proofErr w:type="gramStart"/>
      <w:r w:rsidRPr="0064546C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п</w:t>
      </w:r>
      <w:proofErr w:type="gramEnd"/>
      <w:r w:rsidRPr="0064546C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ід</w:t>
      </w:r>
      <w:proofErr w:type="spellEnd"/>
      <w:r w:rsidRPr="0064546C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час </w:t>
      </w:r>
      <w:proofErr w:type="spellStart"/>
      <w:r w:rsidRPr="0064546C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чергування</w:t>
      </w:r>
      <w:proofErr w:type="spellEnd"/>
      <w:r w:rsidRPr="0064546C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64546C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класу</w:t>
      </w:r>
      <w:proofErr w:type="spellEnd"/>
    </w:p>
    <w:p w:rsidR="0064546C" w:rsidRPr="0064546C" w:rsidRDefault="0064546C" w:rsidP="0064546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100E0E"/>
          <w:sz w:val="24"/>
          <w:szCs w:val="24"/>
          <w:lang w:eastAsia="ru-RU"/>
        </w:rPr>
      </w:pPr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3.1. Початок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чергування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- 8:00.</w:t>
      </w:r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br/>
        <w:t xml:space="preserve">3.2.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Протягом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встановленого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терміну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proofErr w:type="gram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</w:t>
      </w:r>
      <w:proofErr w:type="gram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ід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час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перерв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чергові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зобов'язані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перебувати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на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своїх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постах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не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допускати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порушень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норм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поведінки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учнями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.</w:t>
      </w:r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br/>
        <w:t xml:space="preserve">3.3.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Чергові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мають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право в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коректній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формі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зробити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зауваження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будь-якому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учневі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що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lastRenderedPageBreak/>
        <w:t>порушує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вимоги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порядку </w:t>
      </w:r>
      <w:proofErr w:type="gram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</w:t>
      </w:r>
      <w:proofErr w:type="gram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школі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.</w:t>
      </w:r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br/>
        <w:t xml:space="preserve">3.4.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Чергові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повинні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стежити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добиватися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того,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щоб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учні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пересувалися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не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поспішаючи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тримаючись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за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поручні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</w:t>
      </w:r>
      <w:proofErr w:type="spellStart"/>
      <w:proofErr w:type="gram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</w:t>
      </w:r>
      <w:proofErr w:type="gram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іднімалися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по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правій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стороні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сходів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.</w:t>
      </w:r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br/>
        <w:t xml:space="preserve">3.5.Чергові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повинні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стежити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за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тим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щоб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учні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дбайливо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ставилися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до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шкільного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майна.</w:t>
      </w:r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br/>
        <w:t xml:space="preserve">3.6.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Чергові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стежать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за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тим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щоб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учні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не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відкривали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вікна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електричні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розподільні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щитки.</w:t>
      </w:r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br/>
        <w:t xml:space="preserve">3.7.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Чергові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стежать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за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тим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щоб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учні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не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влаштовували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ігор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</w:t>
      </w:r>
      <w:proofErr w:type="spellStart"/>
      <w:proofErr w:type="gram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б</w:t>
      </w:r>
      <w:proofErr w:type="gram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ійок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на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території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школи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щоб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не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перевалювалися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через перила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ін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.</w:t>
      </w:r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br/>
        <w:t xml:space="preserve">3.8.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Чергові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повинні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оперативно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доповісти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про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конфліктну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ситуацію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будь-якого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вчителя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що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знаходиться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поруч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для того,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щоб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уникнути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нещасного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випадку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.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Самостійно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не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вживати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ніяких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фізичних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дій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по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вирішенню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конфлікту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.</w:t>
      </w:r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br/>
        <w:t xml:space="preserve">3.9.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Чергові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про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будь-який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нещасний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випадок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зобов'язані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оперативно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повідомити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класному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керівнику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.</w:t>
      </w:r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br/>
        <w:t xml:space="preserve">3.10.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Чергові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контролюють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proofErr w:type="gram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</w:t>
      </w:r>
      <w:proofErr w:type="gram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ід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час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перерв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вихід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учнів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школи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.</w:t>
      </w:r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br/>
        <w:t xml:space="preserve">3.11.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Чергові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про </w:t>
      </w:r>
      <w:proofErr w:type="spellStart"/>
      <w:proofErr w:type="gram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вс</w:t>
      </w:r>
      <w:proofErr w:type="gram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сторонні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предмети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сторонніх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осіб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інформують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співробітників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охоронного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підприємства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вахтера,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чергового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класного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керівника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.</w:t>
      </w:r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br/>
        <w:t>3.12. </w:t>
      </w:r>
      <w:proofErr w:type="spellStart"/>
      <w:ins w:id="2" w:author="Unknown">
        <w:r w:rsidRPr="0064546C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Чергові</w:t>
        </w:r>
        <w:proofErr w:type="spellEnd"/>
        <w:r w:rsidRPr="0064546C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в </w:t>
        </w:r>
        <w:proofErr w:type="spellStart"/>
        <w:r w:rsidRPr="0064546C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їдальні</w:t>
        </w:r>
        <w:proofErr w:type="spellEnd"/>
        <w:r w:rsidRPr="0064546C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(2 </w:t>
        </w:r>
        <w:proofErr w:type="spellStart"/>
        <w:r w:rsidRPr="0064546C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людини</w:t>
        </w:r>
        <w:proofErr w:type="spellEnd"/>
        <w:r w:rsidRPr="0064546C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):</w:t>
        </w:r>
      </w:ins>
    </w:p>
    <w:p w:rsidR="0064546C" w:rsidRPr="0064546C" w:rsidRDefault="0064546C" w:rsidP="0064546C">
      <w:pPr>
        <w:numPr>
          <w:ilvl w:val="0"/>
          <w:numId w:val="2"/>
        </w:numPr>
        <w:shd w:val="clear" w:color="auto" w:fill="FFFFFF"/>
        <w:spacing w:after="34" w:line="240" w:lineRule="auto"/>
        <w:ind w:left="257"/>
        <w:jc w:val="both"/>
        <w:textAlignment w:val="baseline"/>
        <w:rPr>
          <w:rFonts w:ascii="inherit" w:eastAsia="Times New Roman" w:hAnsi="inherit" w:cs="Arial"/>
          <w:color w:val="100E0E"/>
          <w:sz w:val="24"/>
          <w:szCs w:val="24"/>
          <w:lang w:eastAsia="ru-RU"/>
        </w:rPr>
      </w:pP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контролюють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прибирання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використаного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посуду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столі</w:t>
      </w:r>
      <w:proofErr w:type="gram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</w:t>
      </w:r>
      <w:proofErr w:type="spellEnd"/>
      <w:proofErr w:type="gram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;</w:t>
      </w:r>
    </w:p>
    <w:p w:rsidR="0064546C" w:rsidRPr="0064546C" w:rsidRDefault="0064546C" w:rsidP="0064546C">
      <w:pPr>
        <w:numPr>
          <w:ilvl w:val="0"/>
          <w:numId w:val="2"/>
        </w:numPr>
        <w:shd w:val="clear" w:color="auto" w:fill="FFFFFF"/>
        <w:spacing w:after="34" w:line="240" w:lineRule="auto"/>
        <w:ind w:left="257"/>
        <w:jc w:val="both"/>
        <w:textAlignment w:val="baseline"/>
        <w:rPr>
          <w:rFonts w:ascii="inherit" w:eastAsia="Times New Roman" w:hAnsi="inherit" w:cs="Arial"/>
          <w:color w:val="100E0E"/>
          <w:sz w:val="24"/>
          <w:szCs w:val="24"/>
          <w:lang w:eastAsia="ru-RU"/>
        </w:rPr>
      </w:pP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стежать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за культурою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споживання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їжі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дисципліною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;</w:t>
      </w:r>
    </w:p>
    <w:p w:rsidR="0064546C" w:rsidRPr="0064546C" w:rsidRDefault="0064546C" w:rsidP="0064546C">
      <w:pPr>
        <w:numPr>
          <w:ilvl w:val="0"/>
          <w:numId w:val="2"/>
        </w:numPr>
        <w:shd w:val="clear" w:color="auto" w:fill="FFFFFF"/>
        <w:spacing w:after="34" w:line="240" w:lineRule="auto"/>
        <w:ind w:left="257"/>
        <w:jc w:val="both"/>
        <w:textAlignment w:val="baseline"/>
        <w:rPr>
          <w:rFonts w:ascii="inherit" w:eastAsia="Times New Roman" w:hAnsi="inherit" w:cs="Arial"/>
          <w:color w:val="100E0E"/>
          <w:sz w:val="24"/>
          <w:szCs w:val="24"/>
          <w:lang w:eastAsia="ru-RU"/>
        </w:rPr>
      </w:pP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стежать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за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тим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щоб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їжу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не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виносили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їдальні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.</w:t>
      </w:r>
    </w:p>
    <w:p w:rsidR="0064546C" w:rsidRPr="0064546C" w:rsidRDefault="0064546C" w:rsidP="0064546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100E0E"/>
          <w:sz w:val="24"/>
          <w:szCs w:val="24"/>
          <w:lang w:eastAsia="ru-RU"/>
        </w:rPr>
      </w:pPr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3.13. </w:t>
      </w:r>
      <w:proofErr w:type="spellStart"/>
      <w:proofErr w:type="gramStart"/>
      <w:ins w:id="3" w:author="Unknown">
        <w:r w:rsidRPr="0064546C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П</w:t>
        </w:r>
        <w:proofErr w:type="gramEnd"/>
        <w:r w:rsidRPr="0064546C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ід</w:t>
        </w:r>
        <w:proofErr w:type="spellEnd"/>
        <w:r w:rsidRPr="0064546C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час </w:t>
        </w:r>
        <w:proofErr w:type="spellStart"/>
        <w:r w:rsidRPr="0064546C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чергування</w:t>
        </w:r>
        <w:proofErr w:type="spellEnd"/>
        <w:r w:rsidRPr="0064546C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64546C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учні</w:t>
        </w:r>
        <w:proofErr w:type="spellEnd"/>
        <w:r w:rsidRPr="0064546C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:</w:t>
        </w:r>
      </w:ins>
    </w:p>
    <w:p w:rsidR="0064546C" w:rsidRPr="0064546C" w:rsidRDefault="0064546C" w:rsidP="0064546C">
      <w:pPr>
        <w:numPr>
          <w:ilvl w:val="0"/>
          <w:numId w:val="3"/>
        </w:numPr>
        <w:shd w:val="clear" w:color="auto" w:fill="FFFFFF"/>
        <w:spacing w:after="34" w:line="240" w:lineRule="auto"/>
        <w:ind w:left="257"/>
        <w:jc w:val="both"/>
        <w:textAlignment w:val="baseline"/>
        <w:rPr>
          <w:rFonts w:ascii="inherit" w:eastAsia="Times New Roman" w:hAnsi="inherit" w:cs="Arial"/>
          <w:color w:val="100E0E"/>
          <w:sz w:val="24"/>
          <w:szCs w:val="24"/>
          <w:lang w:eastAsia="ru-RU"/>
        </w:rPr>
      </w:pP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забезпечують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proofErr w:type="gram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</w:t>
      </w:r>
      <w:proofErr w:type="gram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ідтримання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дисципліни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на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своїй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ділянці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відстежують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виконання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школярами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вимог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внутрішнього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розпорядку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вживають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заходів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по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наведенню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порядку.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Черговий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контролює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відповідність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зовнішнього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вигляду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учнів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передає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інформацію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в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кабінет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заступника директора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виховної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роботи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(</w:t>
      </w:r>
      <w:proofErr w:type="gram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на</w:t>
      </w:r>
      <w:proofErr w:type="gram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бланку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встановленої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форми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);</w:t>
      </w:r>
    </w:p>
    <w:p w:rsidR="0064546C" w:rsidRPr="0064546C" w:rsidRDefault="0064546C" w:rsidP="0064546C">
      <w:pPr>
        <w:numPr>
          <w:ilvl w:val="0"/>
          <w:numId w:val="3"/>
        </w:numPr>
        <w:shd w:val="clear" w:color="auto" w:fill="FFFFFF"/>
        <w:spacing w:after="34" w:line="240" w:lineRule="auto"/>
        <w:ind w:left="257"/>
        <w:jc w:val="both"/>
        <w:textAlignment w:val="baseline"/>
        <w:rPr>
          <w:rFonts w:ascii="inherit" w:eastAsia="Times New Roman" w:hAnsi="inherit" w:cs="Arial"/>
          <w:color w:val="100E0E"/>
          <w:sz w:val="24"/>
          <w:szCs w:val="24"/>
          <w:lang w:eastAsia="ru-RU"/>
        </w:rPr>
      </w:pP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забезпечують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порядок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дотримання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сані</w:t>
      </w:r>
      <w:proofErr w:type="gram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тарно-г</w:t>
      </w:r>
      <w:proofErr w:type="gram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ігієнічних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норм на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перервах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в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коридорі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сходах,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обідньому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залі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на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вході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в школу;</w:t>
      </w:r>
    </w:p>
    <w:p w:rsidR="0064546C" w:rsidRPr="0064546C" w:rsidRDefault="0064546C" w:rsidP="0064546C">
      <w:pPr>
        <w:numPr>
          <w:ilvl w:val="0"/>
          <w:numId w:val="3"/>
        </w:numPr>
        <w:shd w:val="clear" w:color="auto" w:fill="FFFFFF"/>
        <w:spacing w:after="34" w:line="240" w:lineRule="auto"/>
        <w:ind w:left="257"/>
        <w:jc w:val="both"/>
        <w:textAlignment w:val="baseline"/>
        <w:rPr>
          <w:rFonts w:ascii="inherit" w:eastAsia="Times New Roman" w:hAnsi="inherit" w:cs="Arial"/>
          <w:color w:val="100E0E"/>
          <w:sz w:val="24"/>
          <w:szCs w:val="24"/>
          <w:lang w:eastAsia="ru-RU"/>
        </w:rPr>
      </w:pP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виконують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розпорядження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чергового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класного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керівника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чергового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вчителя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або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чергового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адміністратора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;</w:t>
      </w:r>
    </w:p>
    <w:p w:rsidR="0064546C" w:rsidRPr="0064546C" w:rsidRDefault="0064546C" w:rsidP="0064546C">
      <w:pPr>
        <w:numPr>
          <w:ilvl w:val="0"/>
          <w:numId w:val="3"/>
        </w:numPr>
        <w:shd w:val="clear" w:color="auto" w:fill="FFFFFF"/>
        <w:spacing w:after="34" w:line="240" w:lineRule="auto"/>
        <w:ind w:left="257"/>
        <w:jc w:val="both"/>
        <w:textAlignment w:val="baseline"/>
        <w:rPr>
          <w:rFonts w:ascii="inherit" w:eastAsia="Times New Roman" w:hAnsi="inherit" w:cs="Arial"/>
          <w:color w:val="100E0E"/>
          <w:sz w:val="24"/>
          <w:szCs w:val="24"/>
          <w:lang w:eastAsia="ru-RU"/>
        </w:rPr>
      </w:pP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доповідають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про </w:t>
      </w:r>
      <w:proofErr w:type="spellStart"/>
      <w:proofErr w:type="gram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вс</w:t>
      </w:r>
      <w:proofErr w:type="gram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порушення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та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надзвичайні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ситуації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старшому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черговому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вчителю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по поверху,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своєму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черговому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класному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керівнику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або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чергового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адміністратора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;</w:t>
      </w:r>
    </w:p>
    <w:p w:rsidR="0064546C" w:rsidRPr="0064546C" w:rsidRDefault="0064546C" w:rsidP="0064546C">
      <w:pPr>
        <w:numPr>
          <w:ilvl w:val="0"/>
          <w:numId w:val="3"/>
        </w:numPr>
        <w:shd w:val="clear" w:color="auto" w:fill="FFFFFF"/>
        <w:spacing w:after="34" w:line="240" w:lineRule="auto"/>
        <w:ind w:left="257"/>
        <w:jc w:val="both"/>
        <w:textAlignment w:val="baseline"/>
        <w:rPr>
          <w:rFonts w:ascii="inherit" w:eastAsia="Times New Roman" w:hAnsi="inherit" w:cs="Arial"/>
          <w:color w:val="100E0E"/>
          <w:sz w:val="24"/>
          <w:szCs w:val="24"/>
          <w:lang w:eastAsia="ru-RU"/>
        </w:rPr>
      </w:pPr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не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випускають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учнів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gram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</w:t>
      </w:r>
      <w:proofErr w:type="gram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холодну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пору року на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вулицю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без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верхнього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одягу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;</w:t>
      </w:r>
    </w:p>
    <w:p w:rsidR="0064546C" w:rsidRPr="0064546C" w:rsidRDefault="0064546C" w:rsidP="0064546C">
      <w:pPr>
        <w:numPr>
          <w:ilvl w:val="0"/>
          <w:numId w:val="3"/>
        </w:numPr>
        <w:shd w:val="clear" w:color="auto" w:fill="FFFFFF"/>
        <w:spacing w:after="34" w:line="240" w:lineRule="auto"/>
        <w:ind w:left="257"/>
        <w:jc w:val="both"/>
        <w:textAlignment w:val="baseline"/>
        <w:rPr>
          <w:rFonts w:ascii="inherit" w:eastAsia="Times New Roman" w:hAnsi="inherit" w:cs="Arial"/>
          <w:color w:val="100E0E"/>
          <w:sz w:val="24"/>
          <w:szCs w:val="24"/>
          <w:lang w:eastAsia="ru-RU"/>
        </w:rPr>
      </w:pP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дотримуються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правил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даної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інструкції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охорони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праці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чергового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класу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gram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по</w:t>
      </w:r>
      <w:proofErr w:type="gram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школі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;</w:t>
      </w:r>
    </w:p>
    <w:p w:rsidR="0064546C" w:rsidRPr="0064546C" w:rsidRDefault="0064546C" w:rsidP="0064546C">
      <w:pPr>
        <w:numPr>
          <w:ilvl w:val="0"/>
          <w:numId w:val="3"/>
        </w:numPr>
        <w:shd w:val="clear" w:color="auto" w:fill="FFFFFF"/>
        <w:spacing w:after="34" w:line="240" w:lineRule="auto"/>
        <w:ind w:left="257"/>
        <w:jc w:val="both"/>
        <w:textAlignment w:val="baseline"/>
        <w:rPr>
          <w:rFonts w:ascii="inherit" w:eastAsia="Times New Roman" w:hAnsi="inherit" w:cs="Arial"/>
          <w:color w:val="100E0E"/>
          <w:sz w:val="24"/>
          <w:szCs w:val="24"/>
          <w:lang w:eastAsia="ru-RU"/>
        </w:rPr>
      </w:pP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особливу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увагу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звертають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на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об'єкти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зазначені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в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інструкції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по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об'єктах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proofErr w:type="gram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</w:t>
      </w:r>
      <w:proofErr w:type="gram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ідвищеної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небезпеки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в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школі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.</w:t>
      </w:r>
    </w:p>
    <w:p w:rsidR="0064546C" w:rsidRPr="0064546C" w:rsidRDefault="0064546C" w:rsidP="0064546C">
      <w:pPr>
        <w:shd w:val="clear" w:color="auto" w:fill="FFFFFF"/>
        <w:spacing w:after="309" w:line="240" w:lineRule="auto"/>
        <w:jc w:val="both"/>
        <w:textAlignment w:val="baseline"/>
        <w:rPr>
          <w:rFonts w:ascii="inherit" w:eastAsia="Times New Roman" w:hAnsi="inherit" w:cs="Arial"/>
          <w:color w:val="100E0E"/>
          <w:sz w:val="24"/>
          <w:szCs w:val="24"/>
          <w:lang w:eastAsia="ru-RU"/>
        </w:rPr>
      </w:pPr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3.14.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Керівник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чергового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класу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перевіряє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чергових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на постах, не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допускає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присутність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gram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</w:t>
      </w:r>
      <w:proofErr w:type="gram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proofErr w:type="gram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школ</w:t>
      </w:r>
      <w:proofErr w:type="gram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сторонніх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осіб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.</w:t>
      </w:r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br/>
        <w:t xml:space="preserve">3.15.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Черговий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залишає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proofErr w:type="gram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св</w:t>
      </w:r>
      <w:proofErr w:type="gram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ій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пост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дзвінком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на урок.</w:t>
      </w:r>
    </w:p>
    <w:p w:rsidR="0064546C" w:rsidRPr="0064546C" w:rsidRDefault="0064546C" w:rsidP="0064546C">
      <w:pPr>
        <w:shd w:val="clear" w:color="auto" w:fill="FFFFFF"/>
        <w:spacing w:after="103" w:line="386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</w:pPr>
      <w:r w:rsidRPr="0064546C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4. </w:t>
      </w:r>
      <w:proofErr w:type="spellStart"/>
      <w:r w:rsidRPr="0064546C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Вимоги</w:t>
      </w:r>
      <w:proofErr w:type="spellEnd"/>
      <w:r w:rsidRPr="0064546C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64546C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охорони</w:t>
      </w:r>
      <w:proofErr w:type="spellEnd"/>
      <w:r w:rsidRPr="0064546C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64546C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праці</w:t>
      </w:r>
      <w:proofErr w:type="spellEnd"/>
      <w:r w:rsidRPr="0064546C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в </w:t>
      </w:r>
      <w:proofErr w:type="spellStart"/>
      <w:r w:rsidRPr="0064546C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аварійних</w:t>
      </w:r>
      <w:proofErr w:type="spellEnd"/>
      <w:r w:rsidRPr="0064546C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64546C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ситуаціях</w:t>
      </w:r>
      <w:proofErr w:type="spellEnd"/>
    </w:p>
    <w:p w:rsidR="0064546C" w:rsidRPr="0064546C" w:rsidRDefault="0064546C" w:rsidP="0064546C">
      <w:pPr>
        <w:shd w:val="clear" w:color="auto" w:fill="FFFFFF"/>
        <w:spacing w:after="309" w:line="240" w:lineRule="auto"/>
        <w:jc w:val="both"/>
        <w:textAlignment w:val="baseline"/>
        <w:rPr>
          <w:rFonts w:ascii="inherit" w:eastAsia="Times New Roman" w:hAnsi="inherit" w:cs="Arial"/>
          <w:color w:val="100E0E"/>
          <w:sz w:val="24"/>
          <w:szCs w:val="24"/>
          <w:lang w:eastAsia="ru-RU"/>
        </w:rPr>
      </w:pPr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4.1. </w:t>
      </w:r>
      <w:proofErr w:type="gram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У</w:t>
      </w:r>
      <w:proofErr w:type="gram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разі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отримання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моральної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або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фізичної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травми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повідомити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класному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керівнику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або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чергового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адміністратора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надати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допомогу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потерпілому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супроводити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в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шкільний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медичний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пункт.</w:t>
      </w:r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br/>
        <w:t xml:space="preserve">4.2.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Якщо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при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чергуванні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в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їдальні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сталася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поломка посуду, не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збирати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осколки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незахищеними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руками, а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використовувати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совок, </w:t>
      </w:r>
      <w:proofErr w:type="spellStart"/>
      <w:proofErr w:type="gram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</w:t>
      </w:r>
      <w:proofErr w:type="gram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іник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або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щітку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.</w:t>
      </w:r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br/>
        <w:t xml:space="preserve">4.3. </w:t>
      </w:r>
      <w:proofErr w:type="gram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У</w:t>
      </w:r>
      <w:proofErr w:type="gram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разі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відключення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електроенергії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надати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допомогу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учням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початкової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школи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спуститися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в гардероб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надіти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особисті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речі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.</w:t>
      </w:r>
    </w:p>
    <w:p w:rsidR="0064546C" w:rsidRPr="0064546C" w:rsidRDefault="0064546C" w:rsidP="0064546C">
      <w:pPr>
        <w:shd w:val="clear" w:color="auto" w:fill="FFFFFF"/>
        <w:spacing w:after="103" w:line="386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</w:pPr>
      <w:r w:rsidRPr="0064546C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5. </w:t>
      </w:r>
      <w:proofErr w:type="spellStart"/>
      <w:r w:rsidRPr="0064546C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Вимоги</w:t>
      </w:r>
      <w:proofErr w:type="spellEnd"/>
      <w:r w:rsidRPr="0064546C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64546C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охорони</w:t>
      </w:r>
      <w:proofErr w:type="spellEnd"/>
      <w:r w:rsidRPr="0064546C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64546C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праці</w:t>
      </w:r>
      <w:proofErr w:type="spellEnd"/>
      <w:r w:rsidRPr="0064546C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proofErr w:type="gramStart"/>
      <w:r w:rsidRPr="0064546C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п</w:t>
      </w:r>
      <w:proofErr w:type="gramEnd"/>
      <w:r w:rsidRPr="0064546C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ісля</w:t>
      </w:r>
      <w:proofErr w:type="spellEnd"/>
      <w:r w:rsidRPr="0064546C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64546C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закінчення</w:t>
      </w:r>
      <w:proofErr w:type="spellEnd"/>
      <w:r w:rsidRPr="0064546C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64546C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чергування</w:t>
      </w:r>
      <w:proofErr w:type="spellEnd"/>
      <w:r w:rsidRPr="0064546C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64546C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класу</w:t>
      </w:r>
      <w:proofErr w:type="spellEnd"/>
    </w:p>
    <w:p w:rsidR="0064546C" w:rsidRPr="0064546C" w:rsidRDefault="0064546C" w:rsidP="0064546C">
      <w:pPr>
        <w:shd w:val="clear" w:color="auto" w:fill="FFFFFF"/>
        <w:spacing w:after="309" w:line="240" w:lineRule="auto"/>
        <w:jc w:val="both"/>
        <w:textAlignment w:val="baseline"/>
        <w:rPr>
          <w:rFonts w:ascii="inherit" w:eastAsia="Times New Roman" w:hAnsi="inherit" w:cs="Arial"/>
          <w:color w:val="100E0E"/>
          <w:sz w:val="24"/>
          <w:szCs w:val="24"/>
          <w:lang w:eastAsia="ru-RU"/>
        </w:rPr>
      </w:pPr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lastRenderedPageBreak/>
        <w:t xml:space="preserve">5.1. </w:t>
      </w:r>
      <w:proofErr w:type="spellStart"/>
      <w:proofErr w:type="gram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</w:t>
      </w:r>
      <w:proofErr w:type="gram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ісля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закінчення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чергування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кожен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учень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чергового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класу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здає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черговому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класному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керівнику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свій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пост,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повідомляє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про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порушення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дисципліни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порушників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.</w:t>
      </w:r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br/>
        <w:t xml:space="preserve">5.2.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Класний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керівник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чергового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класу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записує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в журнал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чергового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адміністратора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(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класу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)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зауваження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що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були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в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ході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чергування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.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Найбільш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серйозні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зауваження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або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події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доповідаються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черговому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адміністратору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або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директору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негайно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.</w:t>
      </w:r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br/>
        <w:t xml:space="preserve">5.3. На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шкільній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лінійці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в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п'ятницю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керівник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чергового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по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школі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класу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доповідає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про </w:t>
      </w:r>
      <w:proofErr w:type="spellStart"/>
      <w:proofErr w:type="gram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вс</w:t>
      </w:r>
      <w:proofErr w:type="gram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зауваження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порушення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найпомітніші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події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протягом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тижня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передає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чергування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наступному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класу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.</w:t>
      </w:r>
    </w:p>
    <w:p w:rsidR="0064546C" w:rsidRPr="0064546C" w:rsidRDefault="0064546C" w:rsidP="0064546C">
      <w:pPr>
        <w:shd w:val="clear" w:color="auto" w:fill="FFFFFF"/>
        <w:spacing w:after="103" w:line="386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</w:pPr>
      <w:r w:rsidRPr="0064546C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6. </w:t>
      </w:r>
      <w:proofErr w:type="spellStart"/>
      <w:r w:rsidRPr="0064546C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Відповідальність</w:t>
      </w:r>
      <w:proofErr w:type="spellEnd"/>
      <w:r w:rsidRPr="0064546C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64546C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чергових</w:t>
      </w:r>
      <w:proofErr w:type="spellEnd"/>
    </w:p>
    <w:p w:rsidR="0064546C" w:rsidRPr="0064546C" w:rsidRDefault="0064546C" w:rsidP="0064546C">
      <w:pPr>
        <w:shd w:val="clear" w:color="auto" w:fill="FFFFFF"/>
        <w:spacing w:after="309" w:line="240" w:lineRule="auto"/>
        <w:jc w:val="both"/>
        <w:textAlignment w:val="baseline"/>
        <w:rPr>
          <w:rFonts w:ascii="inherit" w:eastAsia="Times New Roman" w:hAnsi="inherit" w:cs="Arial"/>
          <w:color w:val="100E0E"/>
          <w:sz w:val="24"/>
          <w:szCs w:val="24"/>
          <w:lang w:eastAsia="ru-RU"/>
        </w:rPr>
      </w:pPr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6.1. За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невиконання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або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порушення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самими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черговими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Правил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поведінки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для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учнів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ЗНЗ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цієї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інструкції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черговий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клас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призначається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на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додатковий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термін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чергування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.</w:t>
      </w:r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br/>
        <w:t xml:space="preserve">6.2. За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неякі</w:t>
      </w:r>
      <w:proofErr w:type="gram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сне</w:t>
      </w:r>
      <w:proofErr w:type="spellEnd"/>
      <w:proofErr w:type="gram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проведення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чергування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черговим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учням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може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бути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зроблено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зауваження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.</w:t>
      </w:r>
    </w:p>
    <w:p w:rsidR="0064546C" w:rsidRPr="0064546C" w:rsidRDefault="0064546C" w:rsidP="0064546C">
      <w:pPr>
        <w:shd w:val="clear" w:color="auto" w:fill="FFFFFF"/>
        <w:spacing w:after="103" w:line="386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</w:pPr>
      <w:r w:rsidRPr="0064546C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7. </w:t>
      </w:r>
      <w:proofErr w:type="spellStart"/>
      <w:r w:rsidRPr="0064546C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Заохочення</w:t>
      </w:r>
      <w:proofErr w:type="spellEnd"/>
      <w:r w:rsidRPr="0064546C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64546C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чергового</w:t>
      </w:r>
      <w:proofErr w:type="spellEnd"/>
      <w:r w:rsidRPr="0064546C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64546C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класу</w:t>
      </w:r>
      <w:proofErr w:type="spellEnd"/>
    </w:p>
    <w:p w:rsidR="0064546C" w:rsidRPr="0064546C" w:rsidRDefault="0064546C" w:rsidP="0064546C">
      <w:pPr>
        <w:shd w:val="clear" w:color="auto" w:fill="FFFFFF"/>
        <w:spacing w:after="309" w:line="240" w:lineRule="auto"/>
        <w:jc w:val="both"/>
        <w:textAlignment w:val="baseline"/>
        <w:rPr>
          <w:rFonts w:ascii="inherit" w:eastAsia="Times New Roman" w:hAnsi="inherit" w:cs="Arial"/>
          <w:color w:val="100E0E"/>
          <w:sz w:val="24"/>
          <w:szCs w:val="24"/>
          <w:lang w:eastAsia="ru-RU"/>
        </w:rPr>
      </w:pPr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7.1.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Результати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роботи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чергових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класів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оцінюються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черговим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класним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керівником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відповідно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до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критеріїв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(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додаток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№ 1 до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Інструкції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),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затвердженими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учнівською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радою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старшокласників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та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вносяться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у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відкритий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екран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чергування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по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школі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. За </w:t>
      </w:r>
      <w:proofErr w:type="spellStart"/>
      <w:proofErr w:type="gram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</w:t>
      </w:r>
      <w:proofErr w:type="gram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ідсумками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чергування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в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кінці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чверті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три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кращих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класу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нагороджуються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солодкими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призами.</w:t>
      </w:r>
    </w:p>
    <w:p w:rsidR="0064546C" w:rsidRPr="0064546C" w:rsidRDefault="0064546C" w:rsidP="0064546C">
      <w:pPr>
        <w:shd w:val="clear" w:color="auto" w:fill="FFFFFF"/>
        <w:spacing w:after="103" w:line="386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</w:pPr>
      <w:r w:rsidRPr="0064546C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8. </w:t>
      </w:r>
      <w:proofErr w:type="spellStart"/>
      <w:r w:rsidRPr="0064546C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Завершальні</w:t>
      </w:r>
      <w:proofErr w:type="spellEnd"/>
      <w:r w:rsidRPr="0064546C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64546C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положення</w:t>
      </w:r>
      <w:proofErr w:type="spellEnd"/>
      <w:r w:rsidRPr="0064546C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64546C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інструкції</w:t>
      </w:r>
      <w:proofErr w:type="spellEnd"/>
    </w:p>
    <w:p w:rsidR="0064546C" w:rsidRPr="0064546C" w:rsidRDefault="0064546C" w:rsidP="0064546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100E0E"/>
          <w:sz w:val="24"/>
          <w:szCs w:val="24"/>
          <w:lang w:eastAsia="ru-RU"/>
        </w:rPr>
      </w:pPr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8.1.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Перевірка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перегляд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інструкції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охорони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праці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для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чергового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класу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у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школі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повинна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здійснюватися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не </w:t>
      </w:r>
      <w:proofErr w:type="spellStart"/>
      <w:proofErr w:type="gram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р</w:t>
      </w:r>
      <w:proofErr w:type="gram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ідше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одного разу на 5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років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.</w:t>
      </w:r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br/>
        <w:t>8.2. </w:t>
      </w:r>
      <w:ins w:id="4" w:author="Unknown">
        <w:r w:rsidRPr="0064546C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Дана </w:t>
        </w:r>
        <w:proofErr w:type="spellStart"/>
        <w:r w:rsidRPr="0064546C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інструкція</w:t>
        </w:r>
        <w:proofErr w:type="spellEnd"/>
        <w:r w:rsidRPr="0064546C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gramStart"/>
        <w:r w:rsidRPr="0064546C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повинна</w:t>
        </w:r>
        <w:proofErr w:type="gramEnd"/>
        <w:r w:rsidRPr="0064546C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бути </w:t>
        </w:r>
        <w:proofErr w:type="spellStart"/>
        <w:r w:rsidRPr="0064546C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достроково</w:t>
        </w:r>
        <w:proofErr w:type="spellEnd"/>
        <w:r w:rsidRPr="0064546C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64546C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переглянута</w:t>
        </w:r>
        <w:proofErr w:type="spellEnd"/>
        <w:r w:rsidRPr="0064546C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в </w:t>
        </w:r>
        <w:proofErr w:type="spellStart"/>
        <w:r w:rsidRPr="0064546C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наступних</w:t>
        </w:r>
        <w:proofErr w:type="spellEnd"/>
        <w:r w:rsidRPr="0064546C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64546C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випадках</w:t>
        </w:r>
        <w:proofErr w:type="spellEnd"/>
        <w:r w:rsidRPr="0064546C">
          <w:rPr>
            <w:rFonts w:ascii="inherit" w:eastAsia="Times New Roman" w:hAnsi="inherit" w:cs="Arial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:</w:t>
        </w:r>
      </w:ins>
    </w:p>
    <w:p w:rsidR="0064546C" w:rsidRPr="0064546C" w:rsidRDefault="0064546C" w:rsidP="0064546C">
      <w:pPr>
        <w:numPr>
          <w:ilvl w:val="0"/>
          <w:numId w:val="4"/>
        </w:numPr>
        <w:shd w:val="clear" w:color="auto" w:fill="FFFFFF"/>
        <w:spacing w:after="34" w:line="240" w:lineRule="auto"/>
        <w:ind w:left="257"/>
        <w:jc w:val="both"/>
        <w:textAlignment w:val="baseline"/>
        <w:rPr>
          <w:rFonts w:ascii="inherit" w:eastAsia="Times New Roman" w:hAnsi="inherit" w:cs="Arial"/>
          <w:color w:val="100E0E"/>
          <w:sz w:val="24"/>
          <w:szCs w:val="24"/>
          <w:lang w:eastAsia="ru-RU"/>
        </w:rPr>
      </w:pPr>
      <w:proofErr w:type="gram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при</w:t>
      </w:r>
      <w:proofErr w:type="gram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перегляді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міжгалузевих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галузевих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правил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типових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інструкцій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охорони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праці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та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техніки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безпеки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;</w:t>
      </w:r>
    </w:p>
    <w:p w:rsidR="0064546C" w:rsidRPr="0064546C" w:rsidRDefault="0064546C" w:rsidP="0064546C">
      <w:pPr>
        <w:numPr>
          <w:ilvl w:val="0"/>
          <w:numId w:val="4"/>
        </w:numPr>
        <w:shd w:val="clear" w:color="auto" w:fill="FFFFFF"/>
        <w:spacing w:after="34" w:line="240" w:lineRule="auto"/>
        <w:ind w:left="257"/>
        <w:jc w:val="both"/>
        <w:textAlignment w:val="baseline"/>
        <w:rPr>
          <w:rFonts w:ascii="inherit" w:eastAsia="Times New Roman" w:hAnsi="inherit" w:cs="Arial"/>
          <w:color w:val="100E0E"/>
          <w:sz w:val="24"/>
          <w:szCs w:val="24"/>
          <w:lang w:eastAsia="ru-RU"/>
        </w:rPr>
      </w:pPr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при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черговому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впровадженні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нової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техніки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(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або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)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нових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технологій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;</w:t>
      </w:r>
    </w:p>
    <w:p w:rsidR="0064546C" w:rsidRPr="0064546C" w:rsidRDefault="0064546C" w:rsidP="0064546C">
      <w:pPr>
        <w:numPr>
          <w:ilvl w:val="0"/>
          <w:numId w:val="4"/>
        </w:numPr>
        <w:shd w:val="clear" w:color="auto" w:fill="FFFFFF"/>
        <w:spacing w:after="34" w:line="240" w:lineRule="auto"/>
        <w:ind w:left="257"/>
        <w:jc w:val="both"/>
        <w:textAlignment w:val="baseline"/>
        <w:rPr>
          <w:rFonts w:ascii="inherit" w:eastAsia="Times New Roman" w:hAnsi="inherit" w:cs="Arial"/>
          <w:color w:val="100E0E"/>
          <w:sz w:val="24"/>
          <w:szCs w:val="24"/>
          <w:lang w:eastAsia="ru-RU"/>
        </w:rPr>
      </w:pPr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за результатами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аналізу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proofErr w:type="gram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матер</w:t>
      </w:r>
      <w:proofErr w:type="gram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іалів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розслідування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аварій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та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нещасних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випадків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на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робочому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місці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а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також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професійних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захворювань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;</w:t>
      </w:r>
    </w:p>
    <w:p w:rsidR="0064546C" w:rsidRPr="0064546C" w:rsidRDefault="0064546C" w:rsidP="0064546C">
      <w:pPr>
        <w:numPr>
          <w:ilvl w:val="0"/>
          <w:numId w:val="4"/>
        </w:numPr>
        <w:shd w:val="clear" w:color="auto" w:fill="FFFFFF"/>
        <w:spacing w:after="34" w:line="240" w:lineRule="auto"/>
        <w:ind w:left="257"/>
        <w:jc w:val="both"/>
        <w:textAlignment w:val="baseline"/>
        <w:rPr>
          <w:rFonts w:ascii="inherit" w:eastAsia="Times New Roman" w:hAnsi="inherit" w:cs="Arial"/>
          <w:color w:val="100E0E"/>
          <w:sz w:val="24"/>
          <w:szCs w:val="24"/>
          <w:lang w:eastAsia="ru-RU"/>
        </w:rPr>
      </w:pPr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на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вимогу</w:t>
      </w:r>
      <w:proofErr w:type="spellEnd"/>
      <w:proofErr w:type="gram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</w:t>
      </w:r>
      <w:proofErr w:type="gram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ержавної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служби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України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питань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праці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.</w:t>
      </w:r>
    </w:p>
    <w:p w:rsidR="0064546C" w:rsidRPr="0064546C" w:rsidRDefault="0064546C" w:rsidP="0064546C">
      <w:pPr>
        <w:shd w:val="clear" w:color="auto" w:fill="FFFFFF"/>
        <w:spacing w:after="309" w:line="240" w:lineRule="auto"/>
        <w:jc w:val="both"/>
        <w:textAlignment w:val="baseline"/>
        <w:rPr>
          <w:rFonts w:ascii="inherit" w:eastAsia="Times New Roman" w:hAnsi="inherit" w:cs="Arial"/>
          <w:color w:val="100E0E"/>
          <w:sz w:val="24"/>
          <w:szCs w:val="24"/>
          <w:lang w:eastAsia="ru-RU"/>
        </w:rPr>
      </w:pPr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8.3.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Якщо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протягом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5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років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дня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затвердження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(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введення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в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дію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)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даної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інструкції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техніки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безпеки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для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чергових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школи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умови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не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змінюються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то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її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дія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автоматично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продовжується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на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наступні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5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років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.</w:t>
      </w:r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br/>
        <w:t xml:space="preserve">8.4.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Відповідальність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за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своєчасне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внесення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змін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доповнень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, а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також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перегляд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даної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інструкції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покладається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gram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на</w:t>
      </w:r>
      <w:proofErr w:type="gram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відповідального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за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охорону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праці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співробітника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загальноосвітнього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навчального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закладу.</w:t>
      </w:r>
    </w:p>
    <w:p w:rsidR="0064546C" w:rsidRPr="0064546C" w:rsidRDefault="0064546C" w:rsidP="0064546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100E0E"/>
          <w:sz w:val="24"/>
          <w:szCs w:val="24"/>
          <w:lang w:eastAsia="ru-RU"/>
        </w:rPr>
      </w:pPr>
      <w:proofErr w:type="spellStart"/>
      <w:r w:rsidRPr="0064546C">
        <w:rPr>
          <w:rFonts w:ascii="inherit" w:eastAsia="Times New Roman" w:hAnsi="inherit" w:cs="Arial"/>
          <w:b/>
          <w:bCs/>
          <w:color w:val="100E0E"/>
          <w:sz w:val="24"/>
          <w:szCs w:val="24"/>
          <w:lang w:eastAsia="ru-RU"/>
        </w:rPr>
        <w:t>Додаток</w:t>
      </w:r>
      <w:proofErr w:type="spellEnd"/>
      <w:r w:rsidRPr="0064546C">
        <w:rPr>
          <w:rFonts w:ascii="inherit" w:eastAsia="Times New Roman" w:hAnsi="inherit" w:cs="Arial"/>
          <w:b/>
          <w:bCs/>
          <w:color w:val="100E0E"/>
          <w:sz w:val="24"/>
          <w:szCs w:val="24"/>
          <w:lang w:eastAsia="ru-RU"/>
        </w:rPr>
        <w:t xml:space="preserve"> 1</w:t>
      </w:r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br/>
        <w:t xml:space="preserve">до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Інструкції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з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охорони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праці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br/>
        <w:t xml:space="preserve">для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чергового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класу</w:t>
      </w:r>
      <w:proofErr w:type="spellEnd"/>
    </w:p>
    <w:p w:rsidR="0064546C" w:rsidRPr="0064546C" w:rsidRDefault="0064546C" w:rsidP="0064546C">
      <w:pPr>
        <w:shd w:val="clear" w:color="auto" w:fill="FFFFFF"/>
        <w:spacing w:after="103" w:line="386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</w:pPr>
      <w:proofErr w:type="spellStart"/>
      <w:r w:rsidRPr="0064546C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Критерії</w:t>
      </w:r>
      <w:proofErr w:type="spellEnd"/>
      <w:r w:rsidRPr="0064546C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64546C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оцінювання</w:t>
      </w:r>
      <w:proofErr w:type="spellEnd"/>
    </w:p>
    <w:p w:rsidR="0064546C" w:rsidRPr="0064546C" w:rsidRDefault="0064546C" w:rsidP="0064546C">
      <w:pPr>
        <w:shd w:val="clear" w:color="auto" w:fill="FFFFFF"/>
        <w:spacing w:after="103" w:line="386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</w:pPr>
      <w:proofErr w:type="spellStart"/>
      <w:r w:rsidRPr="0064546C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чергового</w:t>
      </w:r>
      <w:proofErr w:type="spellEnd"/>
      <w:r w:rsidRPr="0064546C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64546C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класу</w:t>
      </w:r>
      <w:proofErr w:type="spellEnd"/>
      <w:r w:rsidRPr="0064546C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gramStart"/>
      <w:r w:rsidRPr="0064546C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в</w:t>
      </w:r>
      <w:proofErr w:type="gramEnd"/>
      <w:r w:rsidRPr="0064546C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64546C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школі</w:t>
      </w:r>
      <w:proofErr w:type="spellEnd"/>
    </w:p>
    <w:p w:rsidR="0064546C" w:rsidRPr="0064546C" w:rsidRDefault="0064546C" w:rsidP="0064546C">
      <w:pPr>
        <w:shd w:val="clear" w:color="auto" w:fill="FFFFFF"/>
        <w:spacing w:after="309" w:line="240" w:lineRule="auto"/>
        <w:jc w:val="both"/>
        <w:textAlignment w:val="baseline"/>
        <w:rPr>
          <w:rFonts w:ascii="inherit" w:eastAsia="Times New Roman" w:hAnsi="inherit" w:cs="Arial"/>
          <w:color w:val="100E0E"/>
          <w:sz w:val="24"/>
          <w:szCs w:val="24"/>
          <w:lang w:eastAsia="ru-RU"/>
        </w:rPr>
      </w:pP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Черговий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клас_______________Термін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чергування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_________________</w:t>
      </w:r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br/>
        <w:t xml:space="preserve">Старший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черговий____________Класний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керівник</w:t>
      </w:r>
      <w:proofErr w:type="spellEnd"/>
      <w:r w:rsidRPr="0064546C">
        <w:rPr>
          <w:rFonts w:ascii="inherit" w:eastAsia="Times New Roman" w:hAnsi="inherit" w:cs="Arial"/>
          <w:color w:val="100E0E"/>
          <w:sz w:val="24"/>
          <w:szCs w:val="24"/>
          <w:lang w:eastAsia="ru-RU"/>
        </w:rPr>
        <w:t>__________________</w:t>
      </w:r>
    </w:p>
    <w:tbl>
      <w:tblPr>
        <w:tblW w:w="11451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/>
      </w:tblPr>
      <w:tblGrid>
        <w:gridCol w:w="6041"/>
        <w:gridCol w:w="1477"/>
        <w:gridCol w:w="1311"/>
        <w:gridCol w:w="1311"/>
        <w:gridCol w:w="1311"/>
      </w:tblGrid>
      <w:tr w:rsidR="0064546C" w:rsidRPr="0064546C" w:rsidTr="0064546C"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9" w:type="dxa"/>
              <w:bottom w:w="0" w:type="dxa"/>
              <w:right w:w="0" w:type="dxa"/>
            </w:tcMar>
            <w:vAlign w:val="center"/>
            <w:hideMark/>
          </w:tcPr>
          <w:p w:rsidR="0064546C" w:rsidRPr="0064546C" w:rsidRDefault="0064546C" w:rsidP="006454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proofErr w:type="spellStart"/>
            <w:r w:rsidRPr="0064546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Чергування</w:t>
            </w:r>
            <w:proofErr w:type="spellEnd"/>
            <w:r w:rsidRPr="0064546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546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по</w:t>
            </w:r>
            <w:proofErr w:type="gramEnd"/>
            <w:r w:rsidRPr="0064546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546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школі</w:t>
            </w:r>
            <w:proofErr w:type="spellEnd"/>
          </w:p>
        </w:tc>
      </w:tr>
      <w:tr w:rsidR="0064546C" w:rsidRPr="0064546C" w:rsidTr="0064546C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9" w:type="dxa"/>
              <w:bottom w:w="0" w:type="dxa"/>
              <w:right w:w="0" w:type="dxa"/>
            </w:tcMar>
            <w:vAlign w:val="center"/>
            <w:hideMark/>
          </w:tcPr>
          <w:p w:rsidR="0064546C" w:rsidRPr="0064546C" w:rsidRDefault="0064546C" w:rsidP="0064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9" w:type="dxa"/>
              <w:bottom w:w="0" w:type="dxa"/>
              <w:right w:w="0" w:type="dxa"/>
            </w:tcMar>
            <w:vAlign w:val="center"/>
            <w:hideMark/>
          </w:tcPr>
          <w:p w:rsidR="0064546C" w:rsidRPr="0064546C" w:rsidRDefault="0064546C" w:rsidP="0064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proofErr w:type="gramStart"/>
            <w:r w:rsidRPr="0064546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Максимальна</w:t>
            </w:r>
            <w:proofErr w:type="gramEnd"/>
            <w:r w:rsidRPr="0064546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546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оцінка</w:t>
            </w:r>
            <w:proofErr w:type="spellEnd"/>
            <w:r w:rsidRPr="0064546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 xml:space="preserve"> за день </w:t>
            </w:r>
            <w:proofErr w:type="spellStart"/>
            <w:r w:rsidRPr="0064546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lastRenderedPageBreak/>
              <w:t>чергування</w:t>
            </w:r>
            <w:proofErr w:type="spellEnd"/>
          </w:p>
        </w:tc>
      </w:tr>
      <w:tr w:rsidR="0064546C" w:rsidRPr="0064546C" w:rsidTr="0064546C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9" w:type="dxa"/>
              <w:bottom w:w="0" w:type="dxa"/>
              <w:right w:w="0" w:type="dxa"/>
            </w:tcMar>
            <w:vAlign w:val="center"/>
            <w:hideMark/>
          </w:tcPr>
          <w:p w:rsidR="0064546C" w:rsidRPr="0064546C" w:rsidRDefault="0064546C" w:rsidP="0064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proofErr w:type="spellStart"/>
            <w:r w:rsidRPr="0064546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lastRenderedPageBreak/>
              <w:t>Штрафи</w:t>
            </w:r>
            <w:proofErr w:type="spellEnd"/>
            <w:r w:rsidRPr="0064546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64546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критеріями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9" w:type="dxa"/>
              <w:bottom w:w="0" w:type="dxa"/>
              <w:right w:w="0" w:type="dxa"/>
            </w:tcMar>
            <w:vAlign w:val="center"/>
            <w:hideMark/>
          </w:tcPr>
          <w:p w:rsidR="0064546C" w:rsidRPr="0064546C" w:rsidRDefault="0064546C" w:rsidP="0064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proofErr w:type="spellStart"/>
            <w:r w:rsidRPr="0064546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Штрафні</w:t>
            </w:r>
            <w:proofErr w:type="spellEnd"/>
            <w:r w:rsidRPr="0064546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546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бали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9" w:type="dxa"/>
              <w:bottom w:w="0" w:type="dxa"/>
              <w:right w:w="0" w:type="dxa"/>
            </w:tcMar>
            <w:vAlign w:val="center"/>
            <w:hideMark/>
          </w:tcPr>
          <w:p w:rsidR="0064546C" w:rsidRPr="0064546C" w:rsidRDefault="0064546C" w:rsidP="0064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64546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9" w:type="dxa"/>
              <w:bottom w:w="0" w:type="dxa"/>
              <w:right w:w="0" w:type="dxa"/>
            </w:tcMar>
            <w:vAlign w:val="center"/>
            <w:hideMark/>
          </w:tcPr>
          <w:p w:rsidR="0064546C" w:rsidRPr="0064546C" w:rsidRDefault="0064546C" w:rsidP="0064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64546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9" w:type="dxa"/>
              <w:bottom w:w="0" w:type="dxa"/>
              <w:right w:w="0" w:type="dxa"/>
            </w:tcMar>
            <w:vAlign w:val="center"/>
            <w:hideMark/>
          </w:tcPr>
          <w:p w:rsidR="0064546C" w:rsidRPr="0064546C" w:rsidRDefault="0064546C" w:rsidP="0064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64546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3 день</w:t>
            </w:r>
          </w:p>
        </w:tc>
      </w:tr>
      <w:tr w:rsidR="0064546C" w:rsidRPr="0064546C" w:rsidTr="0064546C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9" w:type="dxa"/>
              <w:bottom w:w="0" w:type="dxa"/>
              <w:right w:w="0" w:type="dxa"/>
            </w:tcMar>
            <w:vAlign w:val="center"/>
            <w:hideMark/>
          </w:tcPr>
          <w:p w:rsidR="0064546C" w:rsidRPr="0064546C" w:rsidRDefault="0064546C" w:rsidP="0064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proofErr w:type="spellStart"/>
            <w:r w:rsidRPr="0064546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Зовнішній</w:t>
            </w:r>
            <w:proofErr w:type="spellEnd"/>
            <w:r w:rsidRPr="0064546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546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вигляд</w:t>
            </w:r>
            <w:proofErr w:type="spellEnd"/>
            <w:r w:rsidRPr="0064546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546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чергового</w:t>
            </w:r>
            <w:proofErr w:type="spellEnd"/>
            <w:r w:rsidRPr="0064546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546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класу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9" w:type="dxa"/>
              <w:bottom w:w="0" w:type="dxa"/>
              <w:right w:w="0" w:type="dxa"/>
            </w:tcMar>
            <w:vAlign w:val="center"/>
            <w:hideMark/>
          </w:tcPr>
          <w:p w:rsidR="0064546C" w:rsidRPr="0064546C" w:rsidRDefault="0064546C" w:rsidP="0064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64546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1 бал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9" w:type="dxa"/>
              <w:bottom w:w="0" w:type="dxa"/>
              <w:right w:w="0" w:type="dxa"/>
            </w:tcMar>
            <w:vAlign w:val="center"/>
            <w:hideMark/>
          </w:tcPr>
          <w:p w:rsidR="0064546C" w:rsidRPr="0064546C" w:rsidRDefault="0064546C" w:rsidP="0064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9" w:type="dxa"/>
              <w:bottom w:w="0" w:type="dxa"/>
              <w:right w:w="0" w:type="dxa"/>
            </w:tcMar>
            <w:vAlign w:val="center"/>
            <w:hideMark/>
          </w:tcPr>
          <w:p w:rsidR="0064546C" w:rsidRPr="0064546C" w:rsidRDefault="0064546C" w:rsidP="0064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9" w:type="dxa"/>
              <w:bottom w:w="0" w:type="dxa"/>
              <w:right w:w="0" w:type="dxa"/>
            </w:tcMar>
            <w:vAlign w:val="center"/>
            <w:hideMark/>
          </w:tcPr>
          <w:p w:rsidR="0064546C" w:rsidRPr="0064546C" w:rsidRDefault="0064546C" w:rsidP="0064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</w:p>
        </w:tc>
      </w:tr>
      <w:tr w:rsidR="0064546C" w:rsidRPr="0064546C" w:rsidTr="0064546C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9" w:type="dxa"/>
              <w:bottom w:w="0" w:type="dxa"/>
              <w:right w:w="0" w:type="dxa"/>
            </w:tcMar>
            <w:vAlign w:val="center"/>
            <w:hideMark/>
          </w:tcPr>
          <w:p w:rsidR="0064546C" w:rsidRPr="0064546C" w:rsidRDefault="0064546C" w:rsidP="0064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proofErr w:type="spellStart"/>
            <w:r w:rsidRPr="0064546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64546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546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чергового</w:t>
            </w:r>
            <w:proofErr w:type="spellEnd"/>
            <w:r w:rsidRPr="0064546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4546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посаді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9" w:type="dxa"/>
              <w:bottom w:w="0" w:type="dxa"/>
              <w:right w:w="0" w:type="dxa"/>
            </w:tcMar>
            <w:vAlign w:val="center"/>
            <w:hideMark/>
          </w:tcPr>
          <w:p w:rsidR="0064546C" w:rsidRPr="0064546C" w:rsidRDefault="0064546C" w:rsidP="0064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64546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1 бал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9" w:type="dxa"/>
              <w:bottom w:w="0" w:type="dxa"/>
              <w:right w:w="0" w:type="dxa"/>
            </w:tcMar>
            <w:vAlign w:val="center"/>
            <w:hideMark/>
          </w:tcPr>
          <w:p w:rsidR="0064546C" w:rsidRPr="0064546C" w:rsidRDefault="0064546C" w:rsidP="0064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9" w:type="dxa"/>
              <w:bottom w:w="0" w:type="dxa"/>
              <w:right w:w="0" w:type="dxa"/>
            </w:tcMar>
            <w:vAlign w:val="center"/>
            <w:hideMark/>
          </w:tcPr>
          <w:p w:rsidR="0064546C" w:rsidRPr="0064546C" w:rsidRDefault="0064546C" w:rsidP="0064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9" w:type="dxa"/>
              <w:bottom w:w="0" w:type="dxa"/>
              <w:right w:w="0" w:type="dxa"/>
            </w:tcMar>
            <w:vAlign w:val="center"/>
            <w:hideMark/>
          </w:tcPr>
          <w:p w:rsidR="0064546C" w:rsidRPr="0064546C" w:rsidRDefault="0064546C" w:rsidP="0064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</w:p>
        </w:tc>
      </w:tr>
      <w:tr w:rsidR="0064546C" w:rsidRPr="0064546C" w:rsidTr="0064546C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9" w:type="dxa"/>
              <w:bottom w:w="0" w:type="dxa"/>
              <w:right w:w="0" w:type="dxa"/>
            </w:tcMar>
            <w:vAlign w:val="center"/>
            <w:hideMark/>
          </w:tcPr>
          <w:p w:rsidR="0064546C" w:rsidRPr="0064546C" w:rsidRDefault="0064546C" w:rsidP="0064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64546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 xml:space="preserve">Травматизм, </w:t>
            </w:r>
            <w:proofErr w:type="spellStart"/>
            <w:r w:rsidRPr="0064546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пов'язаний</w:t>
            </w:r>
            <w:proofErr w:type="spellEnd"/>
            <w:r w:rsidRPr="0064546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546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з</w:t>
            </w:r>
            <w:proofErr w:type="spellEnd"/>
            <w:r w:rsidRPr="0064546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546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порушенням</w:t>
            </w:r>
            <w:proofErr w:type="spellEnd"/>
            <w:r w:rsidRPr="0064546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546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дисципліни</w:t>
            </w:r>
            <w:proofErr w:type="spellEnd"/>
            <w:r w:rsidRPr="0064546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4546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перервах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9" w:type="dxa"/>
              <w:bottom w:w="0" w:type="dxa"/>
              <w:right w:w="0" w:type="dxa"/>
            </w:tcMar>
            <w:vAlign w:val="center"/>
            <w:hideMark/>
          </w:tcPr>
          <w:p w:rsidR="0064546C" w:rsidRPr="0064546C" w:rsidRDefault="0064546C" w:rsidP="0064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64546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1 бал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9" w:type="dxa"/>
              <w:bottom w:w="0" w:type="dxa"/>
              <w:right w:w="0" w:type="dxa"/>
            </w:tcMar>
            <w:vAlign w:val="center"/>
            <w:hideMark/>
          </w:tcPr>
          <w:p w:rsidR="0064546C" w:rsidRPr="0064546C" w:rsidRDefault="0064546C" w:rsidP="0064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9" w:type="dxa"/>
              <w:bottom w:w="0" w:type="dxa"/>
              <w:right w:w="0" w:type="dxa"/>
            </w:tcMar>
            <w:vAlign w:val="center"/>
            <w:hideMark/>
          </w:tcPr>
          <w:p w:rsidR="0064546C" w:rsidRPr="0064546C" w:rsidRDefault="0064546C" w:rsidP="0064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9" w:type="dxa"/>
              <w:bottom w:w="0" w:type="dxa"/>
              <w:right w:w="0" w:type="dxa"/>
            </w:tcMar>
            <w:vAlign w:val="center"/>
            <w:hideMark/>
          </w:tcPr>
          <w:p w:rsidR="0064546C" w:rsidRPr="0064546C" w:rsidRDefault="0064546C" w:rsidP="0064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</w:p>
        </w:tc>
      </w:tr>
      <w:tr w:rsidR="0064546C" w:rsidRPr="0064546C" w:rsidTr="0064546C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9" w:type="dxa"/>
              <w:bottom w:w="0" w:type="dxa"/>
              <w:right w:w="0" w:type="dxa"/>
            </w:tcMar>
            <w:vAlign w:val="center"/>
            <w:hideMark/>
          </w:tcPr>
          <w:p w:rsidR="0064546C" w:rsidRPr="0064546C" w:rsidRDefault="0064546C" w:rsidP="0064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proofErr w:type="spellStart"/>
            <w:r w:rsidRPr="0064546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Своєчасне</w:t>
            </w:r>
            <w:proofErr w:type="spellEnd"/>
            <w:r w:rsidRPr="0064546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546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реагування</w:t>
            </w:r>
            <w:proofErr w:type="spellEnd"/>
            <w:r w:rsidRPr="0064546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546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і</w:t>
            </w:r>
            <w:proofErr w:type="spellEnd"/>
            <w:r w:rsidRPr="0064546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546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виявлення</w:t>
            </w:r>
            <w:proofErr w:type="spellEnd"/>
            <w:r w:rsidRPr="0064546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546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порушників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9" w:type="dxa"/>
              <w:bottom w:w="0" w:type="dxa"/>
              <w:right w:w="0" w:type="dxa"/>
            </w:tcMar>
            <w:vAlign w:val="center"/>
            <w:hideMark/>
          </w:tcPr>
          <w:p w:rsidR="0064546C" w:rsidRPr="0064546C" w:rsidRDefault="0064546C" w:rsidP="0064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64546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1 бал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9" w:type="dxa"/>
              <w:bottom w:w="0" w:type="dxa"/>
              <w:right w:w="0" w:type="dxa"/>
            </w:tcMar>
            <w:vAlign w:val="center"/>
            <w:hideMark/>
          </w:tcPr>
          <w:p w:rsidR="0064546C" w:rsidRPr="0064546C" w:rsidRDefault="0064546C" w:rsidP="0064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9" w:type="dxa"/>
              <w:bottom w:w="0" w:type="dxa"/>
              <w:right w:w="0" w:type="dxa"/>
            </w:tcMar>
            <w:vAlign w:val="center"/>
            <w:hideMark/>
          </w:tcPr>
          <w:p w:rsidR="0064546C" w:rsidRPr="0064546C" w:rsidRDefault="0064546C" w:rsidP="0064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9" w:type="dxa"/>
              <w:bottom w:w="0" w:type="dxa"/>
              <w:right w:w="0" w:type="dxa"/>
            </w:tcMar>
            <w:vAlign w:val="center"/>
            <w:hideMark/>
          </w:tcPr>
          <w:p w:rsidR="0064546C" w:rsidRPr="0064546C" w:rsidRDefault="0064546C" w:rsidP="0064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</w:p>
        </w:tc>
      </w:tr>
      <w:tr w:rsidR="0064546C" w:rsidRPr="0064546C" w:rsidTr="0064546C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9" w:type="dxa"/>
              <w:bottom w:w="0" w:type="dxa"/>
              <w:right w:w="0" w:type="dxa"/>
            </w:tcMar>
            <w:vAlign w:val="center"/>
            <w:hideMark/>
          </w:tcPr>
          <w:p w:rsidR="0064546C" w:rsidRPr="0064546C" w:rsidRDefault="0064546C" w:rsidP="0064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proofErr w:type="spellStart"/>
            <w:r w:rsidRPr="0064546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Збереження</w:t>
            </w:r>
            <w:proofErr w:type="spellEnd"/>
            <w:r w:rsidRPr="0064546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546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шкільного</w:t>
            </w:r>
            <w:proofErr w:type="spellEnd"/>
            <w:r w:rsidRPr="0064546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9" w:type="dxa"/>
              <w:bottom w:w="0" w:type="dxa"/>
              <w:right w:w="0" w:type="dxa"/>
            </w:tcMar>
            <w:vAlign w:val="center"/>
            <w:hideMark/>
          </w:tcPr>
          <w:p w:rsidR="0064546C" w:rsidRPr="0064546C" w:rsidRDefault="0064546C" w:rsidP="0064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64546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1 бал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9" w:type="dxa"/>
              <w:bottom w:w="0" w:type="dxa"/>
              <w:right w:w="0" w:type="dxa"/>
            </w:tcMar>
            <w:vAlign w:val="center"/>
            <w:hideMark/>
          </w:tcPr>
          <w:p w:rsidR="0064546C" w:rsidRPr="0064546C" w:rsidRDefault="0064546C" w:rsidP="0064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9" w:type="dxa"/>
              <w:bottom w:w="0" w:type="dxa"/>
              <w:right w:w="0" w:type="dxa"/>
            </w:tcMar>
            <w:vAlign w:val="center"/>
            <w:hideMark/>
          </w:tcPr>
          <w:p w:rsidR="0064546C" w:rsidRPr="0064546C" w:rsidRDefault="0064546C" w:rsidP="0064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9" w:type="dxa"/>
              <w:bottom w:w="0" w:type="dxa"/>
              <w:right w:w="0" w:type="dxa"/>
            </w:tcMar>
            <w:vAlign w:val="center"/>
            <w:hideMark/>
          </w:tcPr>
          <w:p w:rsidR="0064546C" w:rsidRPr="0064546C" w:rsidRDefault="0064546C" w:rsidP="0064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</w:p>
        </w:tc>
      </w:tr>
      <w:tr w:rsidR="0064546C" w:rsidRPr="0064546C" w:rsidTr="0064546C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9" w:type="dxa"/>
              <w:bottom w:w="0" w:type="dxa"/>
              <w:right w:w="0" w:type="dxa"/>
            </w:tcMar>
            <w:vAlign w:val="center"/>
            <w:hideMark/>
          </w:tcPr>
          <w:p w:rsidR="0064546C" w:rsidRPr="0064546C" w:rsidRDefault="0064546C" w:rsidP="0064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64546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 xml:space="preserve">Контроль </w:t>
            </w:r>
            <w:proofErr w:type="spellStart"/>
            <w:r w:rsidRPr="0064546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зовнішнього</w:t>
            </w:r>
            <w:proofErr w:type="spellEnd"/>
            <w:r w:rsidRPr="0064546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546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вигляду</w:t>
            </w:r>
            <w:proofErr w:type="spellEnd"/>
            <w:r w:rsidRPr="0064546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546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учні</w:t>
            </w:r>
            <w:proofErr w:type="gramStart"/>
            <w:r w:rsidRPr="0064546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9" w:type="dxa"/>
              <w:bottom w:w="0" w:type="dxa"/>
              <w:right w:w="0" w:type="dxa"/>
            </w:tcMar>
            <w:vAlign w:val="center"/>
            <w:hideMark/>
          </w:tcPr>
          <w:p w:rsidR="0064546C" w:rsidRPr="0064546C" w:rsidRDefault="0064546C" w:rsidP="0064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64546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1 бал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9" w:type="dxa"/>
              <w:bottom w:w="0" w:type="dxa"/>
              <w:right w:w="0" w:type="dxa"/>
            </w:tcMar>
            <w:vAlign w:val="center"/>
            <w:hideMark/>
          </w:tcPr>
          <w:p w:rsidR="0064546C" w:rsidRPr="0064546C" w:rsidRDefault="0064546C" w:rsidP="0064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9" w:type="dxa"/>
              <w:bottom w:w="0" w:type="dxa"/>
              <w:right w:w="0" w:type="dxa"/>
            </w:tcMar>
            <w:vAlign w:val="center"/>
            <w:hideMark/>
          </w:tcPr>
          <w:p w:rsidR="0064546C" w:rsidRPr="0064546C" w:rsidRDefault="0064546C" w:rsidP="0064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9" w:type="dxa"/>
              <w:bottom w:w="0" w:type="dxa"/>
              <w:right w:w="0" w:type="dxa"/>
            </w:tcMar>
            <w:vAlign w:val="center"/>
            <w:hideMark/>
          </w:tcPr>
          <w:p w:rsidR="0064546C" w:rsidRPr="0064546C" w:rsidRDefault="0064546C" w:rsidP="0064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</w:p>
        </w:tc>
      </w:tr>
      <w:tr w:rsidR="0064546C" w:rsidRPr="0064546C" w:rsidTr="0064546C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9" w:type="dxa"/>
              <w:bottom w:w="0" w:type="dxa"/>
              <w:right w:w="0" w:type="dxa"/>
            </w:tcMar>
            <w:vAlign w:val="center"/>
            <w:hideMark/>
          </w:tcPr>
          <w:p w:rsidR="0064546C" w:rsidRPr="0064546C" w:rsidRDefault="0064546C" w:rsidP="0064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proofErr w:type="spellStart"/>
            <w:r w:rsidRPr="0064546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Ведення</w:t>
            </w:r>
            <w:proofErr w:type="spellEnd"/>
            <w:r w:rsidRPr="0064546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546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64546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546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чергового</w:t>
            </w:r>
            <w:proofErr w:type="spellEnd"/>
            <w:r w:rsidRPr="0064546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546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класу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9" w:type="dxa"/>
              <w:bottom w:w="0" w:type="dxa"/>
              <w:right w:w="0" w:type="dxa"/>
            </w:tcMar>
            <w:vAlign w:val="center"/>
            <w:hideMark/>
          </w:tcPr>
          <w:p w:rsidR="0064546C" w:rsidRPr="0064546C" w:rsidRDefault="0064546C" w:rsidP="0064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64546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1 бал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9" w:type="dxa"/>
              <w:bottom w:w="0" w:type="dxa"/>
              <w:right w:w="0" w:type="dxa"/>
            </w:tcMar>
            <w:vAlign w:val="center"/>
            <w:hideMark/>
          </w:tcPr>
          <w:p w:rsidR="0064546C" w:rsidRPr="0064546C" w:rsidRDefault="0064546C" w:rsidP="0064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9" w:type="dxa"/>
              <w:bottom w:w="0" w:type="dxa"/>
              <w:right w:w="0" w:type="dxa"/>
            </w:tcMar>
            <w:vAlign w:val="center"/>
            <w:hideMark/>
          </w:tcPr>
          <w:p w:rsidR="0064546C" w:rsidRPr="0064546C" w:rsidRDefault="0064546C" w:rsidP="0064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9" w:type="dxa"/>
              <w:bottom w:w="0" w:type="dxa"/>
              <w:right w:w="0" w:type="dxa"/>
            </w:tcMar>
            <w:vAlign w:val="center"/>
            <w:hideMark/>
          </w:tcPr>
          <w:p w:rsidR="0064546C" w:rsidRPr="0064546C" w:rsidRDefault="0064546C" w:rsidP="0064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</w:p>
        </w:tc>
      </w:tr>
      <w:tr w:rsidR="0064546C" w:rsidRPr="0064546C" w:rsidTr="0064546C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9" w:type="dxa"/>
              <w:bottom w:w="0" w:type="dxa"/>
              <w:right w:w="0" w:type="dxa"/>
            </w:tcMar>
            <w:vAlign w:val="center"/>
            <w:hideMark/>
          </w:tcPr>
          <w:p w:rsidR="0064546C" w:rsidRPr="0064546C" w:rsidRDefault="0064546C" w:rsidP="0064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proofErr w:type="spellStart"/>
            <w:r w:rsidRPr="0064546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Звіт</w:t>
            </w:r>
            <w:proofErr w:type="spellEnd"/>
            <w:r w:rsidRPr="0064546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64546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чергування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9" w:type="dxa"/>
              <w:bottom w:w="0" w:type="dxa"/>
              <w:right w:w="0" w:type="dxa"/>
            </w:tcMar>
            <w:vAlign w:val="center"/>
            <w:hideMark/>
          </w:tcPr>
          <w:p w:rsidR="0064546C" w:rsidRPr="0064546C" w:rsidRDefault="0064546C" w:rsidP="0064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9" w:type="dxa"/>
              <w:bottom w:w="0" w:type="dxa"/>
              <w:right w:w="0" w:type="dxa"/>
            </w:tcMar>
            <w:vAlign w:val="center"/>
            <w:hideMark/>
          </w:tcPr>
          <w:p w:rsidR="0064546C" w:rsidRPr="0064546C" w:rsidRDefault="0064546C" w:rsidP="0064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9" w:type="dxa"/>
              <w:bottom w:w="0" w:type="dxa"/>
              <w:right w:w="0" w:type="dxa"/>
            </w:tcMar>
            <w:vAlign w:val="center"/>
            <w:hideMark/>
          </w:tcPr>
          <w:p w:rsidR="0064546C" w:rsidRPr="0064546C" w:rsidRDefault="0064546C" w:rsidP="0064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9" w:type="dxa"/>
              <w:bottom w:w="0" w:type="dxa"/>
              <w:right w:w="0" w:type="dxa"/>
            </w:tcMar>
            <w:vAlign w:val="center"/>
            <w:hideMark/>
          </w:tcPr>
          <w:p w:rsidR="0064546C" w:rsidRPr="0064546C" w:rsidRDefault="0064546C" w:rsidP="0064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</w:p>
        </w:tc>
      </w:tr>
      <w:tr w:rsidR="0064546C" w:rsidRPr="0064546C" w:rsidTr="0064546C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9" w:type="dxa"/>
              <w:bottom w:w="0" w:type="dxa"/>
              <w:right w:w="0" w:type="dxa"/>
            </w:tcMar>
            <w:vAlign w:val="center"/>
            <w:hideMark/>
          </w:tcPr>
          <w:p w:rsidR="0064546C" w:rsidRPr="0064546C" w:rsidRDefault="0064546C" w:rsidP="0064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proofErr w:type="spellStart"/>
            <w:r w:rsidRPr="0064546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Всього</w:t>
            </w:r>
            <w:proofErr w:type="spellEnd"/>
            <w:r w:rsidRPr="0064546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546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балів</w:t>
            </w:r>
            <w:proofErr w:type="spellEnd"/>
            <w:r w:rsidRPr="0064546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64546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кожен</w:t>
            </w:r>
            <w:proofErr w:type="spellEnd"/>
            <w:r w:rsidRPr="0064546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9" w:type="dxa"/>
              <w:bottom w:w="0" w:type="dxa"/>
              <w:right w:w="0" w:type="dxa"/>
            </w:tcMar>
            <w:vAlign w:val="center"/>
            <w:hideMark/>
          </w:tcPr>
          <w:p w:rsidR="0064546C" w:rsidRPr="0064546C" w:rsidRDefault="0064546C" w:rsidP="0064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9" w:type="dxa"/>
              <w:bottom w:w="0" w:type="dxa"/>
              <w:right w:w="0" w:type="dxa"/>
            </w:tcMar>
            <w:vAlign w:val="center"/>
            <w:hideMark/>
          </w:tcPr>
          <w:p w:rsidR="0064546C" w:rsidRPr="0064546C" w:rsidRDefault="0064546C" w:rsidP="0064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9" w:type="dxa"/>
              <w:bottom w:w="0" w:type="dxa"/>
              <w:right w:w="0" w:type="dxa"/>
            </w:tcMar>
            <w:vAlign w:val="center"/>
            <w:hideMark/>
          </w:tcPr>
          <w:p w:rsidR="0064546C" w:rsidRPr="0064546C" w:rsidRDefault="0064546C" w:rsidP="0064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</w:p>
        </w:tc>
      </w:tr>
      <w:tr w:rsidR="0064546C" w:rsidRPr="0064546C" w:rsidTr="0064546C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9" w:type="dxa"/>
              <w:bottom w:w="0" w:type="dxa"/>
              <w:right w:w="0" w:type="dxa"/>
            </w:tcMar>
            <w:vAlign w:val="center"/>
            <w:hideMark/>
          </w:tcPr>
          <w:p w:rsidR="0064546C" w:rsidRPr="0064546C" w:rsidRDefault="0064546C" w:rsidP="0064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proofErr w:type="spellStart"/>
            <w:r w:rsidRPr="0064546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Бали</w:t>
            </w:r>
            <w:proofErr w:type="spellEnd"/>
            <w:r w:rsidRPr="0064546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64546C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чергування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9" w:type="dxa"/>
              <w:bottom w:w="0" w:type="dxa"/>
              <w:right w:w="0" w:type="dxa"/>
            </w:tcMar>
            <w:vAlign w:val="center"/>
            <w:hideMark/>
          </w:tcPr>
          <w:p w:rsidR="0064546C" w:rsidRPr="0064546C" w:rsidRDefault="0064546C" w:rsidP="0064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9" w:type="dxa"/>
              <w:bottom w:w="0" w:type="dxa"/>
              <w:right w:w="0" w:type="dxa"/>
            </w:tcMar>
            <w:vAlign w:val="center"/>
            <w:hideMark/>
          </w:tcPr>
          <w:p w:rsidR="0064546C" w:rsidRPr="0064546C" w:rsidRDefault="0064546C" w:rsidP="0064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9" w:type="dxa"/>
              <w:bottom w:w="0" w:type="dxa"/>
              <w:right w:w="0" w:type="dxa"/>
            </w:tcMar>
            <w:vAlign w:val="center"/>
            <w:hideMark/>
          </w:tcPr>
          <w:p w:rsidR="0064546C" w:rsidRPr="0064546C" w:rsidRDefault="0064546C" w:rsidP="0064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</w:p>
        </w:tc>
      </w:tr>
    </w:tbl>
    <w:p w:rsidR="0064546C" w:rsidRPr="0064546C" w:rsidRDefault="0064546C" w:rsidP="006454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00E0E"/>
          <w:lang w:eastAsia="ru-RU"/>
        </w:rPr>
      </w:pPr>
      <w:proofErr w:type="spellStart"/>
      <w:r w:rsidRPr="0064546C">
        <w:rPr>
          <w:rFonts w:ascii="inherit" w:eastAsia="Times New Roman" w:hAnsi="inherit" w:cs="Arial"/>
          <w:i/>
          <w:iCs/>
          <w:color w:val="100E0E"/>
          <w:lang w:eastAsia="ru-RU"/>
        </w:rPr>
        <w:t>Інструкцію</w:t>
      </w:r>
      <w:proofErr w:type="spellEnd"/>
      <w:r w:rsidRPr="0064546C">
        <w:rPr>
          <w:rFonts w:ascii="inherit" w:eastAsia="Times New Roman" w:hAnsi="inherit" w:cs="Arial"/>
          <w:i/>
          <w:iCs/>
          <w:color w:val="100E0E"/>
          <w:lang w:eastAsia="ru-RU"/>
        </w:rPr>
        <w:t xml:space="preserve"> </w:t>
      </w:r>
      <w:proofErr w:type="spellStart"/>
      <w:r w:rsidRPr="0064546C">
        <w:rPr>
          <w:rFonts w:ascii="inherit" w:eastAsia="Times New Roman" w:hAnsi="inherit" w:cs="Arial"/>
          <w:i/>
          <w:iCs/>
          <w:color w:val="100E0E"/>
          <w:lang w:eastAsia="ru-RU"/>
        </w:rPr>
        <w:t>розробив</w:t>
      </w:r>
      <w:proofErr w:type="spellEnd"/>
      <w:r w:rsidRPr="0064546C">
        <w:rPr>
          <w:rFonts w:ascii="Arial" w:eastAsia="Times New Roman" w:hAnsi="Arial" w:cs="Arial"/>
          <w:color w:val="100E0E"/>
          <w:lang w:eastAsia="ru-RU"/>
        </w:rPr>
        <w:br/>
        <w:t>____________________________</w:t>
      </w:r>
    </w:p>
    <w:p w:rsidR="0064546C" w:rsidRPr="0064546C" w:rsidRDefault="0064546C" w:rsidP="0064546C">
      <w:pPr>
        <w:shd w:val="clear" w:color="auto" w:fill="FFFFFF"/>
        <w:spacing w:after="309" w:line="240" w:lineRule="auto"/>
        <w:textAlignment w:val="baseline"/>
        <w:rPr>
          <w:rFonts w:ascii="Arial" w:eastAsia="Times New Roman" w:hAnsi="Arial" w:cs="Arial"/>
          <w:color w:val="100E0E"/>
          <w:lang w:eastAsia="ru-RU"/>
        </w:rPr>
      </w:pPr>
      <w:r w:rsidRPr="0064546C">
        <w:rPr>
          <w:rFonts w:ascii="Arial" w:eastAsia="Times New Roman" w:hAnsi="Arial" w:cs="Arial"/>
          <w:color w:val="100E0E"/>
          <w:lang w:eastAsia="ru-RU"/>
        </w:rPr>
        <w:t>УЗГОДЖЕНО:</w:t>
      </w:r>
    </w:p>
    <w:p w:rsidR="0064546C" w:rsidRPr="0064546C" w:rsidRDefault="0064546C" w:rsidP="0064546C">
      <w:pPr>
        <w:shd w:val="clear" w:color="auto" w:fill="FFFFFF"/>
        <w:spacing w:after="309" w:line="240" w:lineRule="auto"/>
        <w:textAlignment w:val="baseline"/>
        <w:rPr>
          <w:rFonts w:ascii="Arial" w:eastAsia="Times New Roman" w:hAnsi="Arial" w:cs="Arial"/>
          <w:color w:val="100E0E"/>
          <w:lang w:eastAsia="ru-RU"/>
        </w:rPr>
      </w:pPr>
      <w:proofErr w:type="spellStart"/>
      <w:r w:rsidRPr="0064546C">
        <w:rPr>
          <w:rFonts w:ascii="Arial" w:eastAsia="Times New Roman" w:hAnsi="Arial" w:cs="Arial"/>
          <w:color w:val="100E0E"/>
          <w:lang w:eastAsia="ru-RU"/>
        </w:rPr>
        <w:t>Керівник</w:t>
      </w:r>
      <w:proofErr w:type="spellEnd"/>
      <w:r w:rsidRPr="0064546C">
        <w:rPr>
          <w:rFonts w:ascii="Arial" w:eastAsia="Times New Roman" w:hAnsi="Arial" w:cs="Arial"/>
          <w:color w:val="100E0E"/>
          <w:lang w:eastAsia="ru-RU"/>
        </w:rPr>
        <w:t xml:space="preserve"> (</w:t>
      </w:r>
      <w:proofErr w:type="spellStart"/>
      <w:r w:rsidRPr="0064546C">
        <w:rPr>
          <w:rFonts w:ascii="Arial" w:eastAsia="Times New Roman" w:hAnsi="Arial" w:cs="Arial"/>
          <w:color w:val="100E0E"/>
          <w:lang w:eastAsia="ru-RU"/>
        </w:rPr>
        <w:t>спеціалі</w:t>
      </w:r>
      <w:proofErr w:type="gramStart"/>
      <w:r w:rsidRPr="0064546C">
        <w:rPr>
          <w:rFonts w:ascii="Arial" w:eastAsia="Times New Roman" w:hAnsi="Arial" w:cs="Arial"/>
          <w:color w:val="100E0E"/>
          <w:lang w:eastAsia="ru-RU"/>
        </w:rPr>
        <w:t>ст</w:t>
      </w:r>
      <w:proofErr w:type="spellEnd"/>
      <w:proofErr w:type="gramEnd"/>
      <w:r w:rsidRPr="0064546C">
        <w:rPr>
          <w:rFonts w:ascii="Arial" w:eastAsia="Times New Roman" w:hAnsi="Arial" w:cs="Arial"/>
          <w:color w:val="100E0E"/>
          <w:lang w:eastAsia="ru-RU"/>
        </w:rPr>
        <w:t>)</w:t>
      </w:r>
      <w:r w:rsidRPr="0064546C">
        <w:rPr>
          <w:rFonts w:ascii="Arial" w:eastAsia="Times New Roman" w:hAnsi="Arial" w:cs="Arial"/>
          <w:color w:val="100E0E"/>
          <w:lang w:eastAsia="ru-RU"/>
        </w:rPr>
        <w:br/>
      </w:r>
      <w:proofErr w:type="spellStart"/>
      <w:r w:rsidRPr="0064546C">
        <w:rPr>
          <w:rFonts w:ascii="Arial" w:eastAsia="Times New Roman" w:hAnsi="Arial" w:cs="Arial"/>
          <w:color w:val="100E0E"/>
          <w:lang w:eastAsia="ru-RU"/>
        </w:rPr>
        <w:t>служби</w:t>
      </w:r>
      <w:proofErr w:type="spellEnd"/>
      <w:r w:rsidRPr="0064546C">
        <w:rPr>
          <w:rFonts w:ascii="Arial" w:eastAsia="Times New Roman" w:hAnsi="Arial" w:cs="Arial"/>
          <w:color w:val="100E0E"/>
          <w:lang w:eastAsia="ru-RU"/>
        </w:rPr>
        <w:t xml:space="preserve"> </w:t>
      </w:r>
      <w:proofErr w:type="spellStart"/>
      <w:r w:rsidRPr="0064546C">
        <w:rPr>
          <w:rFonts w:ascii="Arial" w:eastAsia="Times New Roman" w:hAnsi="Arial" w:cs="Arial"/>
          <w:color w:val="100E0E"/>
          <w:lang w:eastAsia="ru-RU"/>
        </w:rPr>
        <w:t>охорони</w:t>
      </w:r>
      <w:proofErr w:type="spellEnd"/>
      <w:r w:rsidRPr="0064546C">
        <w:rPr>
          <w:rFonts w:ascii="Arial" w:eastAsia="Times New Roman" w:hAnsi="Arial" w:cs="Arial"/>
          <w:color w:val="100E0E"/>
          <w:lang w:eastAsia="ru-RU"/>
        </w:rPr>
        <w:t xml:space="preserve"> </w:t>
      </w:r>
      <w:proofErr w:type="spellStart"/>
      <w:r w:rsidRPr="0064546C">
        <w:rPr>
          <w:rFonts w:ascii="Arial" w:eastAsia="Times New Roman" w:hAnsi="Arial" w:cs="Arial"/>
          <w:color w:val="100E0E"/>
          <w:lang w:eastAsia="ru-RU"/>
        </w:rPr>
        <w:t>праці</w:t>
      </w:r>
      <w:proofErr w:type="spellEnd"/>
      <w:r w:rsidRPr="0064546C">
        <w:rPr>
          <w:rFonts w:ascii="Arial" w:eastAsia="Times New Roman" w:hAnsi="Arial" w:cs="Arial"/>
          <w:color w:val="100E0E"/>
          <w:lang w:eastAsia="ru-RU"/>
        </w:rPr>
        <w:t xml:space="preserve"> закладу</w:t>
      </w:r>
    </w:p>
    <w:p w:rsidR="0064546C" w:rsidRPr="0064546C" w:rsidRDefault="0064546C" w:rsidP="0064546C">
      <w:pPr>
        <w:shd w:val="clear" w:color="auto" w:fill="FFFFFF"/>
        <w:spacing w:after="309" w:line="240" w:lineRule="auto"/>
        <w:textAlignment w:val="baseline"/>
        <w:rPr>
          <w:rFonts w:ascii="Arial" w:eastAsia="Times New Roman" w:hAnsi="Arial" w:cs="Arial"/>
          <w:color w:val="100E0E"/>
          <w:lang w:eastAsia="ru-RU"/>
        </w:rPr>
      </w:pPr>
      <w:proofErr w:type="gramStart"/>
      <w:r w:rsidRPr="0064546C">
        <w:rPr>
          <w:rFonts w:ascii="Arial" w:eastAsia="Times New Roman" w:hAnsi="Arial" w:cs="Arial"/>
          <w:color w:val="100E0E"/>
          <w:lang w:eastAsia="ru-RU"/>
        </w:rPr>
        <w:t>З</w:t>
      </w:r>
      <w:proofErr w:type="gramEnd"/>
      <w:r w:rsidRPr="0064546C">
        <w:rPr>
          <w:rFonts w:ascii="Arial" w:eastAsia="Times New Roman" w:hAnsi="Arial" w:cs="Arial"/>
          <w:color w:val="100E0E"/>
          <w:lang w:eastAsia="ru-RU"/>
        </w:rPr>
        <w:t xml:space="preserve"> </w:t>
      </w:r>
      <w:proofErr w:type="spellStart"/>
      <w:r w:rsidRPr="0064546C">
        <w:rPr>
          <w:rFonts w:ascii="Arial" w:eastAsia="Times New Roman" w:hAnsi="Arial" w:cs="Arial"/>
          <w:color w:val="100E0E"/>
          <w:lang w:eastAsia="ru-RU"/>
        </w:rPr>
        <w:t>інструкцією</w:t>
      </w:r>
      <w:proofErr w:type="spellEnd"/>
      <w:r w:rsidRPr="0064546C">
        <w:rPr>
          <w:rFonts w:ascii="Arial" w:eastAsia="Times New Roman" w:hAnsi="Arial" w:cs="Arial"/>
          <w:color w:val="100E0E"/>
          <w:lang w:eastAsia="ru-RU"/>
        </w:rPr>
        <w:t xml:space="preserve"> </w:t>
      </w:r>
      <w:proofErr w:type="spellStart"/>
      <w:r w:rsidRPr="0064546C">
        <w:rPr>
          <w:rFonts w:ascii="Arial" w:eastAsia="Times New Roman" w:hAnsi="Arial" w:cs="Arial"/>
          <w:color w:val="100E0E"/>
          <w:lang w:eastAsia="ru-RU"/>
        </w:rPr>
        <w:t>ознайомлений</w:t>
      </w:r>
      <w:proofErr w:type="spellEnd"/>
      <w:r w:rsidRPr="0064546C">
        <w:rPr>
          <w:rFonts w:ascii="Arial" w:eastAsia="Times New Roman" w:hAnsi="Arial" w:cs="Arial"/>
          <w:color w:val="100E0E"/>
          <w:lang w:eastAsia="ru-RU"/>
        </w:rPr>
        <w:t xml:space="preserve"> (а)</w:t>
      </w:r>
      <w:r w:rsidRPr="0064546C">
        <w:rPr>
          <w:rFonts w:ascii="Arial" w:eastAsia="Times New Roman" w:hAnsi="Arial" w:cs="Arial"/>
          <w:color w:val="100E0E"/>
          <w:lang w:eastAsia="ru-RU"/>
        </w:rPr>
        <w:br/>
        <w:t>«___»___________20___р.</w:t>
      </w:r>
    </w:p>
    <w:p w:rsidR="0064546C" w:rsidRPr="0064546C" w:rsidRDefault="0064546C" w:rsidP="0064546C">
      <w:pPr>
        <w:shd w:val="clear" w:color="auto" w:fill="FFFFFF"/>
        <w:spacing w:after="309" w:line="240" w:lineRule="auto"/>
        <w:jc w:val="center"/>
        <w:textAlignment w:val="baseline"/>
        <w:rPr>
          <w:rFonts w:ascii="Arial" w:eastAsia="Times New Roman" w:hAnsi="Arial" w:cs="Arial"/>
          <w:color w:val="100E0E"/>
          <w:lang w:eastAsia="ru-RU"/>
        </w:rPr>
      </w:pPr>
      <w:r w:rsidRPr="0064546C">
        <w:rPr>
          <w:rFonts w:ascii="Arial" w:eastAsia="Times New Roman" w:hAnsi="Arial" w:cs="Arial"/>
          <w:color w:val="100E0E"/>
          <w:lang w:eastAsia="ru-RU"/>
        </w:rPr>
        <w:t>_____________________</w:t>
      </w:r>
      <w:r w:rsidRPr="0064546C">
        <w:rPr>
          <w:rFonts w:ascii="Arial" w:eastAsia="Times New Roman" w:hAnsi="Arial" w:cs="Arial"/>
          <w:color w:val="100E0E"/>
          <w:lang w:eastAsia="ru-RU"/>
        </w:rPr>
        <w:br/>
        <w:t>(</w:t>
      </w:r>
      <w:proofErr w:type="spellStart"/>
      <w:proofErr w:type="gramStart"/>
      <w:r w:rsidRPr="0064546C">
        <w:rPr>
          <w:rFonts w:ascii="Arial" w:eastAsia="Times New Roman" w:hAnsi="Arial" w:cs="Arial"/>
          <w:color w:val="100E0E"/>
          <w:lang w:eastAsia="ru-RU"/>
        </w:rPr>
        <w:t>п</w:t>
      </w:r>
      <w:proofErr w:type="gramEnd"/>
      <w:r w:rsidRPr="0064546C">
        <w:rPr>
          <w:rFonts w:ascii="Arial" w:eastAsia="Times New Roman" w:hAnsi="Arial" w:cs="Arial"/>
          <w:color w:val="100E0E"/>
          <w:lang w:eastAsia="ru-RU"/>
        </w:rPr>
        <w:t>ідпис</w:t>
      </w:r>
      <w:proofErr w:type="spellEnd"/>
      <w:r w:rsidRPr="0064546C">
        <w:rPr>
          <w:rFonts w:ascii="Arial" w:eastAsia="Times New Roman" w:hAnsi="Arial" w:cs="Arial"/>
          <w:color w:val="100E0E"/>
          <w:lang w:eastAsia="ru-RU"/>
        </w:rPr>
        <w:t>)</w:t>
      </w:r>
    </w:p>
    <w:p w:rsidR="0064546C" w:rsidRPr="0064546C" w:rsidRDefault="0064546C" w:rsidP="0064546C">
      <w:pPr>
        <w:shd w:val="clear" w:color="auto" w:fill="FFFFFF"/>
        <w:spacing w:after="309" w:line="240" w:lineRule="auto"/>
        <w:jc w:val="center"/>
        <w:textAlignment w:val="baseline"/>
        <w:rPr>
          <w:rFonts w:ascii="Arial" w:eastAsia="Times New Roman" w:hAnsi="Arial" w:cs="Arial"/>
          <w:color w:val="100E0E"/>
          <w:lang w:eastAsia="ru-RU"/>
        </w:rPr>
      </w:pPr>
      <w:r w:rsidRPr="0064546C">
        <w:rPr>
          <w:rFonts w:ascii="Arial" w:eastAsia="Times New Roman" w:hAnsi="Arial" w:cs="Arial"/>
          <w:color w:val="100E0E"/>
          <w:lang w:eastAsia="ru-RU"/>
        </w:rPr>
        <w:t>_____________________</w:t>
      </w:r>
      <w:r w:rsidRPr="0064546C">
        <w:rPr>
          <w:rFonts w:ascii="Arial" w:eastAsia="Times New Roman" w:hAnsi="Arial" w:cs="Arial"/>
          <w:color w:val="100E0E"/>
          <w:lang w:eastAsia="ru-RU"/>
        </w:rPr>
        <w:br/>
        <w:t>(</w:t>
      </w:r>
      <w:proofErr w:type="spellStart"/>
      <w:proofErr w:type="gramStart"/>
      <w:r w:rsidRPr="0064546C">
        <w:rPr>
          <w:rFonts w:ascii="Arial" w:eastAsia="Times New Roman" w:hAnsi="Arial" w:cs="Arial"/>
          <w:color w:val="100E0E"/>
          <w:lang w:eastAsia="ru-RU"/>
        </w:rPr>
        <w:t>п</w:t>
      </w:r>
      <w:proofErr w:type="gramEnd"/>
      <w:r w:rsidRPr="0064546C">
        <w:rPr>
          <w:rFonts w:ascii="Arial" w:eastAsia="Times New Roman" w:hAnsi="Arial" w:cs="Arial"/>
          <w:color w:val="100E0E"/>
          <w:lang w:eastAsia="ru-RU"/>
        </w:rPr>
        <w:t>ідпис</w:t>
      </w:r>
      <w:proofErr w:type="spellEnd"/>
      <w:r w:rsidRPr="0064546C">
        <w:rPr>
          <w:rFonts w:ascii="Arial" w:eastAsia="Times New Roman" w:hAnsi="Arial" w:cs="Arial"/>
          <w:color w:val="100E0E"/>
          <w:lang w:eastAsia="ru-RU"/>
        </w:rPr>
        <w:t>)</w:t>
      </w:r>
    </w:p>
    <w:p w:rsidR="0064546C" w:rsidRPr="0064546C" w:rsidRDefault="0064546C" w:rsidP="0064546C">
      <w:pPr>
        <w:shd w:val="clear" w:color="auto" w:fill="FFFFFF"/>
        <w:spacing w:after="309" w:line="240" w:lineRule="auto"/>
        <w:jc w:val="center"/>
        <w:textAlignment w:val="baseline"/>
        <w:rPr>
          <w:rFonts w:ascii="Arial" w:eastAsia="Times New Roman" w:hAnsi="Arial" w:cs="Arial"/>
          <w:color w:val="100E0E"/>
          <w:lang w:eastAsia="ru-RU"/>
        </w:rPr>
      </w:pPr>
      <w:r w:rsidRPr="0064546C">
        <w:rPr>
          <w:rFonts w:ascii="Arial" w:eastAsia="Times New Roman" w:hAnsi="Arial" w:cs="Arial"/>
          <w:color w:val="100E0E"/>
          <w:lang w:eastAsia="ru-RU"/>
        </w:rPr>
        <w:t>_____________________</w:t>
      </w:r>
      <w:r w:rsidRPr="0064546C">
        <w:rPr>
          <w:rFonts w:ascii="Arial" w:eastAsia="Times New Roman" w:hAnsi="Arial" w:cs="Arial"/>
          <w:color w:val="100E0E"/>
          <w:lang w:eastAsia="ru-RU"/>
        </w:rPr>
        <w:br/>
        <w:t>(</w:t>
      </w:r>
      <w:proofErr w:type="spellStart"/>
      <w:proofErr w:type="gramStart"/>
      <w:r w:rsidRPr="0064546C">
        <w:rPr>
          <w:rFonts w:ascii="Arial" w:eastAsia="Times New Roman" w:hAnsi="Arial" w:cs="Arial"/>
          <w:color w:val="100E0E"/>
          <w:lang w:eastAsia="ru-RU"/>
        </w:rPr>
        <w:t>п</w:t>
      </w:r>
      <w:proofErr w:type="gramEnd"/>
      <w:r w:rsidRPr="0064546C">
        <w:rPr>
          <w:rFonts w:ascii="Arial" w:eastAsia="Times New Roman" w:hAnsi="Arial" w:cs="Arial"/>
          <w:color w:val="100E0E"/>
          <w:lang w:eastAsia="ru-RU"/>
        </w:rPr>
        <w:t>ідпис</w:t>
      </w:r>
      <w:proofErr w:type="spellEnd"/>
      <w:r w:rsidRPr="0064546C">
        <w:rPr>
          <w:rFonts w:ascii="Arial" w:eastAsia="Times New Roman" w:hAnsi="Arial" w:cs="Arial"/>
          <w:color w:val="100E0E"/>
          <w:lang w:eastAsia="ru-RU"/>
        </w:rPr>
        <w:t>)</w:t>
      </w:r>
    </w:p>
    <w:p w:rsidR="0064546C" w:rsidRPr="0064546C" w:rsidRDefault="0064546C" w:rsidP="0064546C">
      <w:pPr>
        <w:shd w:val="clear" w:color="auto" w:fill="FFFFFF"/>
        <w:spacing w:after="309" w:line="240" w:lineRule="auto"/>
        <w:textAlignment w:val="baseline"/>
        <w:rPr>
          <w:rFonts w:ascii="Arial" w:eastAsia="Times New Roman" w:hAnsi="Arial" w:cs="Arial"/>
          <w:color w:val="100E0E"/>
          <w:lang w:eastAsia="ru-RU"/>
        </w:rPr>
      </w:pPr>
      <w:r w:rsidRPr="0064546C">
        <w:rPr>
          <w:rFonts w:ascii="Arial" w:eastAsia="Times New Roman" w:hAnsi="Arial" w:cs="Arial"/>
          <w:color w:val="100E0E"/>
          <w:lang w:eastAsia="ru-RU"/>
        </w:rPr>
        <w:t>_______________________</w:t>
      </w:r>
      <w:r w:rsidRPr="0064546C">
        <w:rPr>
          <w:rFonts w:ascii="Arial" w:eastAsia="Times New Roman" w:hAnsi="Arial" w:cs="Arial"/>
          <w:color w:val="100E0E"/>
          <w:lang w:eastAsia="ru-RU"/>
        </w:rPr>
        <w:br/>
        <w:t>(</w:t>
      </w:r>
      <w:proofErr w:type="spellStart"/>
      <w:proofErr w:type="gramStart"/>
      <w:r w:rsidRPr="0064546C">
        <w:rPr>
          <w:rFonts w:ascii="Arial" w:eastAsia="Times New Roman" w:hAnsi="Arial" w:cs="Arial"/>
          <w:color w:val="100E0E"/>
          <w:lang w:eastAsia="ru-RU"/>
        </w:rPr>
        <w:t>пр</w:t>
      </w:r>
      <w:proofErr w:type="gramEnd"/>
      <w:r w:rsidRPr="0064546C">
        <w:rPr>
          <w:rFonts w:ascii="Arial" w:eastAsia="Times New Roman" w:hAnsi="Arial" w:cs="Arial"/>
          <w:color w:val="100E0E"/>
          <w:lang w:eastAsia="ru-RU"/>
        </w:rPr>
        <w:t>ізвище</w:t>
      </w:r>
      <w:proofErr w:type="spellEnd"/>
      <w:r w:rsidRPr="0064546C">
        <w:rPr>
          <w:rFonts w:ascii="Arial" w:eastAsia="Times New Roman" w:hAnsi="Arial" w:cs="Arial"/>
          <w:color w:val="100E0E"/>
          <w:lang w:eastAsia="ru-RU"/>
        </w:rPr>
        <w:t xml:space="preserve">, </w:t>
      </w:r>
      <w:proofErr w:type="spellStart"/>
      <w:r w:rsidRPr="0064546C">
        <w:rPr>
          <w:rFonts w:ascii="Arial" w:eastAsia="Times New Roman" w:hAnsi="Arial" w:cs="Arial"/>
          <w:color w:val="100E0E"/>
          <w:lang w:eastAsia="ru-RU"/>
        </w:rPr>
        <w:t>ініціали</w:t>
      </w:r>
      <w:proofErr w:type="spellEnd"/>
      <w:r w:rsidRPr="0064546C">
        <w:rPr>
          <w:rFonts w:ascii="Arial" w:eastAsia="Times New Roman" w:hAnsi="Arial" w:cs="Arial"/>
          <w:color w:val="100E0E"/>
          <w:lang w:eastAsia="ru-RU"/>
        </w:rPr>
        <w:t>)</w:t>
      </w:r>
    </w:p>
    <w:p w:rsidR="0064546C" w:rsidRPr="0064546C" w:rsidRDefault="0064546C" w:rsidP="0064546C">
      <w:pPr>
        <w:shd w:val="clear" w:color="auto" w:fill="FFFFFF"/>
        <w:spacing w:after="309" w:line="240" w:lineRule="auto"/>
        <w:textAlignment w:val="baseline"/>
        <w:rPr>
          <w:rFonts w:ascii="Arial" w:eastAsia="Times New Roman" w:hAnsi="Arial" w:cs="Arial"/>
          <w:color w:val="100E0E"/>
          <w:lang w:eastAsia="ru-RU"/>
        </w:rPr>
      </w:pPr>
      <w:r w:rsidRPr="0064546C">
        <w:rPr>
          <w:rFonts w:ascii="Arial" w:eastAsia="Times New Roman" w:hAnsi="Arial" w:cs="Arial"/>
          <w:color w:val="100E0E"/>
          <w:lang w:eastAsia="ru-RU"/>
        </w:rPr>
        <w:t>_______________________</w:t>
      </w:r>
      <w:r w:rsidRPr="0064546C">
        <w:rPr>
          <w:rFonts w:ascii="Arial" w:eastAsia="Times New Roman" w:hAnsi="Arial" w:cs="Arial"/>
          <w:color w:val="100E0E"/>
          <w:lang w:eastAsia="ru-RU"/>
        </w:rPr>
        <w:br/>
        <w:t>(</w:t>
      </w:r>
      <w:proofErr w:type="spellStart"/>
      <w:proofErr w:type="gramStart"/>
      <w:r w:rsidRPr="0064546C">
        <w:rPr>
          <w:rFonts w:ascii="Arial" w:eastAsia="Times New Roman" w:hAnsi="Arial" w:cs="Arial"/>
          <w:color w:val="100E0E"/>
          <w:lang w:eastAsia="ru-RU"/>
        </w:rPr>
        <w:t>пр</w:t>
      </w:r>
      <w:proofErr w:type="gramEnd"/>
      <w:r w:rsidRPr="0064546C">
        <w:rPr>
          <w:rFonts w:ascii="Arial" w:eastAsia="Times New Roman" w:hAnsi="Arial" w:cs="Arial"/>
          <w:color w:val="100E0E"/>
          <w:lang w:eastAsia="ru-RU"/>
        </w:rPr>
        <w:t>ізвище</w:t>
      </w:r>
      <w:proofErr w:type="spellEnd"/>
      <w:r w:rsidRPr="0064546C">
        <w:rPr>
          <w:rFonts w:ascii="Arial" w:eastAsia="Times New Roman" w:hAnsi="Arial" w:cs="Arial"/>
          <w:color w:val="100E0E"/>
          <w:lang w:eastAsia="ru-RU"/>
        </w:rPr>
        <w:t xml:space="preserve">, </w:t>
      </w:r>
      <w:proofErr w:type="spellStart"/>
      <w:r w:rsidRPr="0064546C">
        <w:rPr>
          <w:rFonts w:ascii="Arial" w:eastAsia="Times New Roman" w:hAnsi="Arial" w:cs="Arial"/>
          <w:color w:val="100E0E"/>
          <w:lang w:eastAsia="ru-RU"/>
        </w:rPr>
        <w:t>ініціали</w:t>
      </w:r>
      <w:proofErr w:type="spellEnd"/>
      <w:r w:rsidRPr="0064546C">
        <w:rPr>
          <w:rFonts w:ascii="Arial" w:eastAsia="Times New Roman" w:hAnsi="Arial" w:cs="Arial"/>
          <w:color w:val="100E0E"/>
          <w:lang w:eastAsia="ru-RU"/>
        </w:rPr>
        <w:t>)</w:t>
      </w:r>
    </w:p>
    <w:p w:rsidR="0064546C" w:rsidRPr="0064546C" w:rsidRDefault="0064546C" w:rsidP="0064546C">
      <w:pPr>
        <w:shd w:val="clear" w:color="auto" w:fill="FFFFFF"/>
        <w:spacing w:after="309" w:line="240" w:lineRule="auto"/>
        <w:textAlignment w:val="baseline"/>
        <w:rPr>
          <w:rFonts w:ascii="Arial" w:eastAsia="Times New Roman" w:hAnsi="Arial" w:cs="Arial"/>
          <w:color w:val="100E0E"/>
          <w:lang w:eastAsia="ru-RU"/>
        </w:rPr>
      </w:pPr>
      <w:r w:rsidRPr="0064546C">
        <w:rPr>
          <w:rFonts w:ascii="Arial" w:eastAsia="Times New Roman" w:hAnsi="Arial" w:cs="Arial"/>
          <w:color w:val="100E0E"/>
          <w:lang w:eastAsia="ru-RU"/>
        </w:rPr>
        <w:t>_______________________</w:t>
      </w:r>
      <w:r w:rsidRPr="0064546C">
        <w:rPr>
          <w:rFonts w:ascii="Arial" w:eastAsia="Times New Roman" w:hAnsi="Arial" w:cs="Arial"/>
          <w:color w:val="100E0E"/>
          <w:lang w:eastAsia="ru-RU"/>
        </w:rPr>
        <w:br/>
        <w:t>(</w:t>
      </w:r>
      <w:proofErr w:type="spellStart"/>
      <w:proofErr w:type="gramStart"/>
      <w:r w:rsidRPr="0064546C">
        <w:rPr>
          <w:rFonts w:ascii="Arial" w:eastAsia="Times New Roman" w:hAnsi="Arial" w:cs="Arial"/>
          <w:color w:val="100E0E"/>
          <w:lang w:eastAsia="ru-RU"/>
        </w:rPr>
        <w:t>пр</w:t>
      </w:r>
      <w:proofErr w:type="gramEnd"/>
      <w:r w:rsidRPr="0064546C">
        <w:rPr>
          <w:rFonts w:ascii="Arial" w:eastAsia="Times New Roman" w:hAnsi="Arial" w:cs="Arial"/>
          <w:color w:val="100E0E"/>
          <w:lang w:eastAsia="ru-RU"/>
        </w:rPr>
        <w:t>ізвище</w:t>
      </w:r>
      <w:proofErr w:type="spellEnd"/>
      <w:r w:rsidRPr="0064546C">
        <w:rPr>
          <w:rFonts w:ascii="Arial" w:eastAsia="Times New Roman" w:hAnsi="Arial" w:cs="Arial"/>
          <w:color w:val="100E0E"/>
          <w:lang w:eastAsia="ru-RU"/>
        </w:rPr>
        <w:t xml:space="preserve">, </w:t>
      </w:r>
      <w:proofErr w:type="spellStart"/>
      <w:r w:rsidRPr="0064546C">
        <w:rPr>
          <w:rFonts w:ascii="Arial" w:eastAsia="Times New Roman" w:hAnsi="Arial" w:cs="Arial"/>
          <w:color w:val="100E0E"/>
          <w:lang w:eastAsia="ru-RU"/>
        </w:rPr>
        <w:t>ініціали</w:t>
      </w:r>
      <w:proofErr w:type="spellEnd"/>
      <w:r w:rsidRPr="0064546C">
        <w:rPr>
          <w:rFonts w:ascii="Arial" w:eastAsia="Times New Roman" w:hAnsi="Arial" w:cs="Arial"/>
          <w:color w:val="100E0E"/>
          <w:lang w:eastAsia="ru-RU"/>
        </w:rPr>
        <w:t>)</w:t>
      </w:r>
    </w:p>
    <w:p w:rsidR="00CF3878" w:rsidRDefault="00CF3878"/>
    <w:sectPr w:rsidR="00CF3878" w:rsidSect="00CF3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4006"/>
    <w:multiLevelType w:val="multilevel"/>
    <w:tmpl w:val="A94AE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2A7562"/>
    <w:multiLevelType w:val="multilevel"/>
    <w:tmpl w:val="A7B0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17F707D"/>
    <w:multiLevelType w:val="multilevel"/>
    <w:tmpl w:val="833AB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72A6940"/>
    <w:multiLevelType w:val="multilevel"/>
    <w:tmpl w:val="287E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4546C"/>
    <w:rsid w:val="0064546C"/>
    <w:rsid w:val="00CF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78"/>
  </w:style>
  <w:style w:type="paragraph" w:styleId="1">
    <w:name w:val="heading 1"/>
    <w:basedOn w:val="a"/>
    <w:link w:val="10"/>
    <w:uiPriority w:val="9"/>
    <w:qFormat/>
    <w:rsid w:val="006454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454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454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4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54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54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64546C"/>
    <w:rPr>
      <w:i/>
      <w:iCs/>
    </w:rPr>
  </w:style>
  <w:style w:type="paragraph" w:styleId="a4">
    <w:name w:val="Normal (Web)"/>
    <w:basedOn w:val="a"/>
    <w:uiPriority w:val="99"/>
    <w:semiHidden/>
    <w:unhideWhenUsed/>
    <w:rsid w:val="0064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454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8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1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90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01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59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61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69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250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040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274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488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1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66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51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8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07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574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56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03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528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74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559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2055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1281</Words>
  <Characters>7307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 Баранов</dc:creator>
  <cp:keywords/>
  <dc:description/>
  <cp:lastModifiedBy>Рома Баранов</cp:lastModifiedBy>
  <cp:revision>2</cp:revision>
  <dcterms:created xsi:type="dcterms:W3CDTF">2021-11-21T13:05:00Z</dcterms:created>
  <dcterms:modified xsi:type="dcterms:W3CDTF">2021-11-21T13:05:00Z</dcterms:modified>
</cp:coreProperties>
</file>