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8C" w:rsidRPr="00912A8C" w:rsidRDefault="00912A8C" w:rsidP="00912A8C">
      <w:pPr>
        <w:shd w:val="clear" w:color="auto" w:fill="FFFFFF"/>
        <w:spacing w:after="103" w:line="429" w:lineRule="atLeast"/>
        <w:textAlignment w:val="baseline"/>
        <w:outlineLvl w:val="0"/>
        <w:rPr>
          <w:rFonts w:ascii="Arial" w:eastAsia="Times New Roman" w:hAnsi="Arial" w:cs="Arial"/>
          <w:color w:val="222222"/>
          <w:kern w:val="36"/>
          <w:sz w:val="34"/>
          <w:szCs w:val="34"/>
          <w:lang w:eastAsia="ru-RU"/>
        </w:rPr>
      </w:pPr>
      <w:r w:rsidRPr="00912A8C">
        <w:rPr>
          <w:rFonts w:ascii="Arial" w:eastAsia="Times New Roman" w:hAnsi="Arial" w:cs="Arial"/>
          <w:color w:val="222222"/>
          <w:kern w:val="36"/>
          <w:sz w:val="34"/>
          <w:szCs w:val="34"/>
          <w:lang w:eastAsia="ru-RU"/>
        </w:rPr>
        <w:t>Інструкція з охорони праці для класного керівника</w:t>
      </w:r>
    </w:p>
    <w:p w:rsidR="00912A8C" w:rsidRPr="00912A8C" w:rsidRDefault="00912A8C" w:rsidP="00912A8C">
      <w:pPr>
        <w:shd w:val="clear" w:color="auto" w:fill="FFFFFF"/>
        <w:spacing w:after="0" w:line="240" w:lineRule="auto"/>
        <w:textAlignment w:val="baseline"/>
        <w:rPr>
          <w:rFonts w:ascii="Arial" w:eastAsia="Times New Roman" w:hAnsi="Arial" w:cs="Arial"/>
          <w:color w:val="100E0E"/>
          <w:lang w:eastAsia="ru-RU"/>
        </w:rPr>
      </w:pPr>
      <w:r w:rsidRPr="00912A8C">
        <w:rPr>
          <w:rFonts w:ascii="Arial" w:eastAsia="Times New Roman" w:hAnsi="Arial" w:cs="Arial"/>
          <w:color w:val="100E0E"/>
          <w:lang w:eastAsia="ru-RU"/>
        </w:rPr>
        <w:t>ЗАТВЕРДЖЕНО</w:t>
      </w:r>
      <w:r w:rsidRPr="00912A8C">
        <w:rPr>
          <w:rFonts w:ascii="Arial" w:eastAsia="Times New Roman" w:hAnsi="Arial" w:cs="Arial"/>
          <w:color w:val="100E0E"/>
          <w:lang w:eastAsia="ru-RU"/>
        </w:rPr>
        <w:br/>
        <w:t>Наказ</w:t>
      </w:r>
      <w:r w:rsidRPr="00912A8C">
        <w:rPr>
          <w:rFonts w:ascii="Arial" w:eastAsia="Times New Roman" w:hAnsi="Arial" w:cs="Arial"/>
          <w:color w:val="100E0E"/>
          <w:lang w:eastAsia="ru-RU"/>
        </w:rPr>
        <w:br/>
        <w:t>___________________________</w:t>
      </w:r>
      <w:r w:rsidRPr="00912A8C">
        <w:rPr>
          <w:rFonts w:ascii="Arial" w:eastAsia="Times New Roman" w:hAnsi="Arial" w:cs="Arial"/>
          <w:color w:val="100E0E"/>
          <w:lang w:eastAsia="ru-RU"/>
        </w:rPr>
        <w:br/>
      </w:r>
      <w:r w:rsidRPr="00912A8C">
        <w:rPr>
          <w:rFonts w:ascii="inherit" w:eastAsia="Times New Roman" w:hAnsi="inherit" w:cs="Arial"/>
          <w:i/>
          <w:iCs/>
          <w:color w:val="100E0E"/>
          <w:lang w:eastAsia="ru-RU"/>
        </w:rPr>
        <w:t>(посада керівника і</w:t>
      </w:r>
      <w:r w:rsidRPr="00912A8C">
        <w:rPr>
          <w:rFonts w:ascii="Arial" w:eastAsia="Times New Roman" w:hAnsi="Arial" w:cs="Arial"/>
          <w:color w:val="100E0E"/>
          <w:lang w:eastAsia="ru-RU"/>
        </w:rPr>
        <w:br/>
        <w:t>___________________________</w:t>
      </w:r>
      <w:r w:rsidRPr="00912A8C">
        <w:rPr>
          <w:rFonts w:ascii="Arial" w:eastAsia="Times New Roman" w:hAnsi="Arial" w:cs="Arial"/>
          <w:color w:val="100E0E"/>
          <w:lang w:eastAsia="ru-RU"/>
        </w:rPr>
        <w:br/>
      </w:r>
      <w:r w:rsidRPr="00912A8C">
        <w:rPr>
          <w:rFonts w:ascii="inherit" w:eastAsia="Times New Roman" w:hAnsi="inherit" w:cs="Arial"/>
          <w:i/>
          <w:iCs/>
          <w:color w:val="100E0E"/>
          <w:lang w:eastAsia="ru-RU"/>
        </w:rPr>
        <w:t>скорочене найменування закладу)</w:t>
      </w:r>
      <w:r w:rsidRPr="00912A8C">
        <w:rPr>
          <w:rFonts w:ascii="Arial" w:eastAsia="Times New Roman" w:hAnsi="Arial" w:cs="Arial"/>
          <w:color w:val="100E0E"/>
          <w:lang w:eastAsia="ru-RU"/>
        </w:rPr>
        <w:br/>
        <w:t>"___"___________2021 № ______</w:t>
      </w:r>
      <w:r w:rsidRPr="00912A8C">
        <w:rPr>
          <w:rFonts w:ascii="Arial" w:eastAsia="Times New Roman" w:hAnsi="Arial" w:cs="Arial"/>
          <w:color w:val="100E0E"/>
          <w:lang w:eastAsia="ru-RU"/>
        </w:rPr>
        <w:br/>
        <w:t xml:space="preserve">(число, місяць </w:t>
      </w:r>
      <w:proofErr w:type="gramStart"/>
      <w:r w:rsidRPr="00912A8C">
        <w:rPr>
          <w:rFonts w:ascii="Arial" w:eastAsia="Times New Roman" w:hAnsi="Arial" w:cs="Arial"/>
          <w:color w:val="100E0E"/>
          <w:lang w:eastAsia="ru-RU"/>
        </w:rPr>
        <w:t>р</w:t>
      </w:r>
      <w:proofErr w:type="gramEnd"/>
      <w:r w:rsidRPr="00912A8C">
        <w:rPr>
          <w:rFonts w:ascii="Arial" w:eastAsia="Times New Roman" w:hAnsi="Arial" w:cs="Arial"/>
          <w:color w:val="100E0E"/>
          <w:lang w:eastAsia="ru-RU"/>
        </w:rPr>
        <w:t>ік)</w:t>
      </w:r>
    </w:p>
    <w:p w:rsidR="00912A8C" w:rsidRPr="00912A8C" w:rsidRDefault="00912A8C" w:rsidP="00912A8C">
      <w:pPr>
        <w:shd w:val="clear" w:color="auto" w:fill="FFFFFF"/>
        <w:spacing w:after="0" w:line="240" w:lineRule="auto"/>
        <w:textAlignment w:val="baseline"/>
        <w:rPr>
          <w:rFonts w:ascii="Arial" w:eastAsia="Times New Roman" w:hAnsi="Arial" w:cs="Arial"/>
          <w:color w:val="100E0E"/>
          <w:lang w:eastAsia="ru-RU"/>
        </w:rPr>
      </w:pPr>
    </w:p>
    <w:p w:rsidR="00912A8C" w:rsidRPr="00912A8C" w:rsidRDefault="00912A8C" w:rsidP="00912A8C">
      <w:pPr>
        <w:shd w:val="clear" w:color="auto" w:fill="FFFFFF"/>
        <w:spacing w:after="103" w:line="514" w:lineRule="atLeast"/>
        <w:jc w:val="center"/>
        <w:textAlignment w:val="baseline"/>
        <w:outlineLvl w:val="1"/>
        <w:rPr>
          <w:rFonts w:ascii="Times New Roman" w:eastAsia="Times New Roman" w:hAnsi="Times New Roman" w:cs="Times New Roman"/>
          <w:color w:val="1E2120"/>
          <w:sz w:val="41"/>
          <w:szCs w:val="41"/>
          <w:lang w:eastAsia="ru-RU"/>
        </w:rPr>
      </w:pPr>
      <w:r w:rsidRPr="00912A8C">
        <w:rPr>
          <w:rFonts w:ascii="Times New Roman" w:eastAsia="Times New Roman" w:hAnsi="Times New Roman" w:cs="Times New Roman"/>
          <w:color w:val="1E2120"/>
          <w:sz w:val="41"/>
          <w:szCs w:val="41"/>
          <w:lang w:eastAsia="ru-RU"/>
        </w:rPr>
        <w:t>Інструкція</w:t>
      </w:r>
      <w:r w:rsidRPr="00912A8C">
        <w:rPr>
          <w:rFonts w:ascii="Times New Roman" w:eastAsia="Times New Roman" w:hAnsi="Times New Roman" w:cs="Times New Roman"/>
          <w:color w:val="1E2120"/>
          <w:sz w:val="41"/>
          <w:szCs w:val="41"/>
          <w:lang w:eastAsia="ru-RU"/>
        </w:rPr>
        <w:br/>
        <w:t>з охорони праці № _______</w:t>
      </w:r>
      <w:r w:rsidRPr="00912A8C">
        <w:rPr>
          <w:rFonts w:ascii="Times New Roman" w:eastAsia="Times New Roman" w:hAnsi="Times New Roman" w:cs="Times New Roman"/>
          <w:color w:val="1E2120"/>
          <w:sz w:val="41"/>
          <w:szCs w:val="41"/>
          <w:lang w:eastAsia="ru-RU"/>
        </w:rPr>
        <w:br/>
        <w:t>для класного керівника</w:t>
      </w:r>
    </w:p>
    <w:p w:rsidR="00912A8C" w:rsidRPr="00912A8C" w:rsidRDefault="00912A8C" w:rsidP="00912A8C">
      <w:pPr>
        <w:shd w:val="clear" w:color="auto" w:fill="FFFFFF"/>
        <w:spacing w:after="103" w:line="386" w:lineRule="atLeast"/>
        <w:jc w:val="both"/>
        <w:textAlignment w:val="baseline"/>
        <w:outlineLvl w:val="2"/>
        <w:rPr>
          <w:rFonts w:ascii="Times New Roman" w:eastAsia="Times New Roman" w:hAnsi="Times New Roman" w:cs="Times New Roman"/>
          <w:b/>
          <w:bCs/>
          <w:color w:val="1E2120"/>
          <w:sz w:val="31"/>
          <w:szCs w:val="31"/>
          <w:lang w:eastAsia="ru-RU"/>
        </w:rPr>
      </w:pPr>
      <w:r w:rsidRPr="00912A8C">
        <w:rPr>
          <w:rFonts w:ascii="Times New Roman" w:eastAsia="Times New Roman" w:hAnsi="Times New Roman" w:cs="Times New Roman"/>
          <w:b/>
          <w:bCs/>
          <w:color w:val="1E2120"/>
          <w:sz w:val="31"/>
          <w:szCs w:val="31"/>
          <w:lang w:eastAsia="ru-RU"/>
        </w:rPr>
        <w:t>1. Загальні вимоги безпеки</w:t>
      </w:r>
    </w:p>
    <w:p w:rsidR="00912A8C" w:rsidRPr="00912A8C" w:rsidRDefault="00912A8C" w:rsidP="00912A8C">
      <w:pPr>
        <w:shd w:val="clear" w:color="auto" w:fill="FFFFFF"/>
        <w:spacing w:after="0" w:line="240" w:lineRule="auto"/>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1.1. </w:t>
      </w:r>
      <w:r w:rsidRPr="00912A8C">
        <w:rPr>
          <w:rFonts w:ascii="inherit" w:eastAsia="Times New Roman" w:hAnsi="inherit" w:cs="Arial"/>
          <w:b/>
          <w:bCs/>
          <w:color w:val="100E0E"/>
          <w:sz w:val="24"/>
          <w:szCs w:val="24"/>
          <w:lang w:eastAsia="ru-RU"/>
        </w:rPr>
        <w:t>Інструкція з охорони праці для класного керівника</w:t>
      </w:r>
      <w:r w:rsidRPr="00912A8C">
        <w:rPr>
          <w:rFonts w:ascii="inherit" w:eastAsia="Times New Roman" w:hAnsi="inherit" w:cs="Arial"/>
          <w:color w:val="100E0E"/>
          <w:sz w:val="24"/>
          <w:szCs w:val="24"/>
          <w:lang w:eastAsia="ru-RU"/>
        </w:rPr>
        <w:t> розроблена у відповідності до Закону України "Про охорону праці" (Постанова ВР України від 14.10.1992 № 2694-XII) в редакції від 20.01.2018</w:t>
      </w:r>
      <w:proofErr w:type="gramStart"/>
      <w:r w:rsidRPr="00912A8C">
        <w:rPr>
          <w:rFonts w:ascii="inherit" w:eastAsia="Times New Roman" w:hAnsi="inherit" w:cs="Arial"/>
          <w:color w:val="100E0E"/>
          <w:sz w:val="24"/>
          <w:szCs w:val="24"/>
          <w:lang w:eastAsia="ru-RU"/>
        </w:rPr>
        <w:t>р</w:t>
      </w:r>
      <w:proofErr w:type="gramEnd"/>
      <w:r w:rsidRPr="00912A8C">
        <w:rPr>
          <w:rFonts w:ascii="inherit" w:eastAsia="Times New Roman" w:hAnsi="inherit" w:cs="Arial"/>
          <w:color w:val="100E0E"/>
          <w:sz w:val="24"/>
          <w:szCs w:val="24"/>
          <w:lang w:eastAsia="ru-RU"/>
        </w:rPr>
        <w:t xml:space="preserve">, на основі «Положення про розробку інструкцій з охорони праці», затвердженого Наказом Комітету по нагляду за охороною праці Міністерства праці та </w:t>
      </w:r>
      <w:proofErr w:type="gramStart"/>
      <w:r w:rsidRPr="00912A8C">
        <w:rPr>
          <w:rFonts w:ascii="inherit" w:eastAsia="Times New Roman" w:hAnsi="inherit" w:cs="Arial"/>
          <w:color w:val="100E0E"/>
          <w:sz w:val="24"/>
          <w:szCs w:val="24"/>
          <w:lang w:eastAsia="ru-RU"/>
        </w:rPr>
        <w:t>соц</w:t>
      </w:r>
      <w:proofErr w:type="gramEnd"/>
      <w:r w:rsidRPr="00912A8C">
        <w:rPr>
          <w:rFonts w:ascii="inherit" w:eastAsia="Times New Roman" w:hAnsi="inherit" w:cs="Arial"/>
          <w:color w:val="100E0E"/>
          <w:sz w:val="24"/>
          <w:szCs w:val="24"/>
          <w:lang w:eastAsia="ru-RU"/>
        </w:rPr>
        <w:t>іальної політики України від 29 січня 1998 року № 9 в редакції від 30 березня 2017 року, з урахуванням Типового положення про порядок проведення навчання і перевірки знань з питань охорони праці, затвердженого наказом Держнаглядохоронпраці України від 26.01.2005 № 15 в редакції від 30 січня 2017 року № 140.</w:t>
      </w:r>
      <w:r w:rsidRPr="00912A8C">
        <w:rPr>
          <w:rFonts w:ascii="inherit" w:eastAsia="Times New Roman" w:hAnsi="inherit" w:cs="Arial"/>
          <w:color w:val="100E0E"/>
          <w:sz w:val="24"/>
          <w:szCs w:val="24"/>
          <w:lang w:eastAsia="ru-RU"/>
        </w:rPr>
        <w:br/>
        <w:t>1.2. Інструкція з охорони праці встановлює вимоги безпеки життєдіяльності для класного керівника загальноосвітнього навчального закладу.</w:t>
      </w:r>
      <w:r w:rsidRPr="00912A8C">
        <w:rPr>
          <w:rFonts w:ascii="inherit" w:eastAsia="Times New Roman" w:hAnsi="inherit" w:cs="Arial"/>
          <w:color w:val="100E0E"/>
          <w:sz w:val="24"/>
          <w:szCs w:val="24"/>
          <w:lang w:eastAsia="ru-RU"/>
        </w:rPr>
        <w:br/>
        <w:t>1.3.</w:t>
      </w:r>
      <w:ins w:id="0" w:author="Unknown">
        <w:r w:rsidRPr="00912A8C">
          <w:rPr>
            <w:rFonts w:ascii="inherit" w:eastAsia="Times New Roman" w:hAnsi="inherit" w:cs="Arial"/>
            <w:color w:val="100E0E"/>
            <w:sz w:val="24"/>
            <w:szCs w:val="24"/>
            <w:u w:val="single"/>
            <w:bdr w:val="none" w:sz="0" w:space="0" w:color="auto" w:frame="1"/>
            <w:lang w:eastAsia="ru-RU"/>
          </w:rPr>
          <w:t> До самостійної роботи класним керівником допускаються особи:</w:t>
        </w:r>
      </w:ins>
    </w:p>
    <w:p w:rsidR="00912A8C" w:rsidRPr="00912A8C" w:rsidRDefault="00912A8C" w:rsidP="00912A8C">
      <w:pPr>
        <w:numPr>
          <w:ilvl w:val="0"/>
          <w:numId w:val="1"/>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не молодше 18 років, що пройшли обов'язковий періодичний медичний огляд і не мають медичних протипоказань для роботи в загальноосвітньому закладі;</w:t>
      </w:r>
    </w:p>
    <w:p w:rsidR="00912A8C" w:rsidRPr="00912A8C" w:rsidRDefault="00912A8C" w:rsidP="00912A8C">
      <w:pPr>
        <w:numPr>
          <w:ilvl w:val="0"/>
          <w:numId w:val="1"/>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які пройшли навчання безпечним прийомам і методам праці за встановленою програмою і </w:t>
      </w:r>
      <w:proofErr w:type="gramStart"/>
      <w:r w:rsidRPr="00912A8C">
        <w:rPr>
          <w:rFonts w:ascii="inherit" w:eastAsia="Times New Roman" w:hAnsi="inherit" w:cs="Arial"/>
          <w:color w:val="100E0E"/>
          <w:sz w:val="24"/>
          <w:szCs w:val="24"/>
          <w:lang w:eastAsia="ru-RU"/>
        </w:rPr>
        <w:t>перев</w:t>
      </w:r>
      <w:proofErr w:type="gramEnd"/>
      <w:r w:rsidRPr="00912A8C">
        <w:rPr>
          <w:rFonts w:ascii="inherit" w:eastAsia="Times New Roman" w:hAnsi="inherit" w:cs="Arial"/>
          <w:color w:val="100E0E"/>
          <w:sz w:val="24"/>
          <w:szCs w:val="24"/>
          <w:lang w:eastAsia="ru-RU"/>
        </w:rPr>
        <w:t>ірку знань;</w:t>
      </w:r>
    </w:p>
    <w:p w:rsidR="00912A8C" w:rsidRPr="00912A8C" w:rsidRDefault="00912A8C" w:rsidP="00912A8C">
      <w:pPr>
        <w:numPr>
          <w:ilvl w:val="0"/>
          <w:numId w:val="1"/>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пройшли вступний інструктаж і інструктаж на робочому місці.</w:t>
      </w:r>
    </w:p>
    <w:p w:rsidR="00912A8C" w:rsidRPr="00912A8C" w:rsidRDefault="00912A8C" w:rsidP="00912A8C">
      <w:pPr>
        <w:shd w:val="clear" w:color="auto" w:fill="FFFFFF"/>
        <w:spacing w:after="0" w:line="240" w:lineRule="auto"/>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1.4. </w:t>
      </w:r>
      <w:ins w:id="1" w:author="Unknown">
        <w:r w:rsidRPr="00912A8C">
          <w:rPr>
            <w:rFonts w:ascii="inherit" w:eastAsia="Times New Roman" w:hAnsi="inherit" w:cs="Arial"/>
            <w:color w:val="100E0E"/>
            <w:sz w:val="24"/>
            <w:szCs w:val="24"/>
            <w:u w:val="single"/>
            <w:bdr w:val="none" w:sz="0" w:space="0" w:color="auto" w:frame="1"/>
            <w:lang w:eastAsia="ru-RU"/>
          </w:rPr>
          <w:t>Небезпечними і шкідливими чинниками при роботі класного керівника</w:t>
        </w:r>
        <w:proofErr w:type="gramStart"/>
        <w:r w:rsidRPr="00912A8C">
          <w:rPr>
            <w:rFonts w:ascii="inherit" w:eastAsia="Times New Roman" w:hAnsi="inherit" w:cs="Arial"/>
            <w:color w:val="100E0E"/>
            <w:sz w:val="24"/>
            <w:szCs w:val="24"/>
            <w:u w:val="single"/>
            <w:bdr w:val="none" w:sz="0" w:space="0" w:color="auto" w:frame="1"/>
            <w:lang w:eastAsia="ru-RU"/>
          </w:rPr>
          <w:t xml:space="preserve"> є:</w:t>
        </w:r>
      </w:ins>
      <w:proofErr w:type="gramEnd"/>
    </w:p>
    <w:p w:rsidR="00912A8C" w:rsidRPr="00912A8C" w:rsidRDefault="00912A8C" w:rsidP="00912A8C">
      <w:pPr>
        <w:numPr>
          <w:ilvl w:val="0"/>
          <w:numId w:val="2"/>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фізичні (динамічні перевантаження; скло; гострі кромки, задирки на поверхнях інструменту, меблів, пристосувань та інвентарю);</w:t>
      </w:r>
    </w:p>
    <w:p w:rsidR="00912A8C" w:rsidRPr="00912A8C" w:rsidRDefault="00912A8C" w:rsidP="00912A8C">
      <w:pPr>
        <w:numPr>
          <w:ilvl w:val="0"/>
          <w:numId w:val="2"/>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хі</w:t>
      </w:r>
      <w:proofErr w:type="gramStart"/>
      <w:r w:rsidRPr="00912A8C">
        <w:rPr>
          <w:rFonts w:ascii="inherit" w:eastAsia="Times New Roman" w:hAnsi="inherit" w:cs="Arial"/>
          <w:color w:val="100E0E"/>
          <w:sz w:val="24"/>
          <w:szCs w:val="24"/>
          <w:lang w:eastAsia="ru-RU"/>
        </w:rPr>
        <w:t>м</w:t>
      </w:r>
      <w:proofErr w:type="gramEnd"/>
      <w:r w:rsidRPr="00912A8C">
        <w:rPr>
          <w:rFonts w:ascii="inherit" w:eastAsia="Times New Roman" w:hAnsi="inherit" w:cs="Arial"/>
          <w:color w:val="100E0E"/>
          <w:sz w:val="24"/>
          <w:szCs w:val="24"/>
          <w:lang w:eastAsia="ru-RU"/>
        </w:rPr>
        <w:t>ічні (пил; шкідливі хімічні речовини миючих засобів, що застосовуються при збиранні).</w:t>
      </w:r>
    </w:p>
    <w:p w:rsidR="00912A8C" w:rsidRPr="00912A8C" w:rsidRDefault="00912A8C" w:rsidP="00912A8C">
      <w:pPr>
        <w:shd w:val="clear" w:color="auto" w:fill="FFFFFF"/>
        <w:spacing w:after="0" w:line="240" w:lineRule="auto"/>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1.5. Про </w:t>
      </w:r>
      <w:proofErr w:type="gramStart"/>
      <w:r w:rsidRPr="00912A8C">
        <w:rPr>
          <w:rFonts w:ascii="inherit" w:eastAsia="Times New Roman" w:hAnsi="inherit" w:cs="Arial"/>
          <w:color w:val="100E0E"/>
          <w:sz w:val="24"/>
          <w:szCs w:val="24"/>
          <w:lang w:eastAsia="ru-RU"/>
        </w:rPr>
        <w:t>вс</w:t>
      </w:r>
      <w:proofErr w:type="gramEnd"/>
      <w:r w:rsidRPr="00912A8C">
        <w:rPr>
          <w:rFonts w:ascii="inherit" w:eastAsia="Times New Roman" w:hAnsi="inherit" w:cs="Arial"/>
          <w:color w:val="100E0E"/>
          <w:sz w:val="24"/>
          <w:szCs w:val="24"/>
          <w:lang w:eastAsia="ru-RU"/>
        </w:rPr>
        <w:t>і несправності, порушення цілісності шибок, поламаних парт, стільців, шкільної дошки і т.д., класний керівник зобов'язаний негайно проінформувати директора та заступника директора з адміністративно-господарської роботи, а в разі їх відсутності - чергового адміністратора школи і зробити відповідний запис в журналі заявок.</w:t>
      </w:r>
      <w:r w:rsidRPr="00912A8C">
        <w:rPr>
          <w:rFonts w:ascii="inherit" w:eastAsia="Times New Roman" w:hAnsi="inherit" w:cs="Arial"/>
          <w:color w:val="100E0E"/>
          <w:sz w:val="24"/>
          <w:szCs w:val="24"/>
          <w:lang w:eastAsia="ru-RU"/>
        </w:rPr>
        <w:br/>
        <w:t xml:space="preserve">1.6. Класний керівник зобов'язаний неухильно дотримуватися правил пожежної безпеки та охорони праці, знати </w:t>
      </w:r>
      <w:proofErr w:type="gramStart"/>
      <w:r w:rsidRPr="00912A8C">
        <w:rPr>
          <w:rFonts w:ascii="inherit" w:eastAsia="Times New Roman" w:hAnsi="inherit" w:cs="Arial"/>
          <w:color w:val="100E0E"/>
          <w:sz w:val="24"/>
          <w:szCs w:val="24"/>
          <w:lang w:eastAsia="ru-RU"/>
        </w:rPr>
        <w:t>м</w:t>
      </w:r>
      <w:proofErr w:type="gramEnd"/>
      <w:r w:rsidRPr="00912A8C">
        <w:rPr>
          <w:rFonts w:ascii="inherit" w:eastAsia="Times New Roman" w:hAnsi="inherit" w:cs="Arial"/>
          <w:color w:val="100E0E"/>
          <w:sz w:val="24"/>
          <w:szCs w:val="24"/>
          <w:lang w:eastAsia="ru-RU"/>
        </w:rPr>
        <w:t>ісця розташування первинних засобів пожежогасіння.</w:t>
      </w:r>
      <w:r w:rsidRPr="00912A8C">
        <w:rPr>
          <w:rFonts w:ascii="inherit" w:eastAsia="Times New Roman" w:hAnsi="inherit" w:cs="Arial"/>
          <w:color w:val="100E0E"/>
          <w:sz w:val="24"/>
          <w:szCs w:val="24"/>
          <w:lang w:eastAsia="ru-RU"/>
        </w:rPr>
        <w:br/>
        <w:t>1.7. Класний керівник зобов'язаний знати розташування аптечки для надання долікарської допомоги потерпілим.</w:t>
      </w:r>
      <w:r w:rsidRPr="00912A8C">
        <w:rPr>
          <w:rFonts w:ascii="inherit" w:eastAsia="Times New Roman" w:hAnsi="inherit" w:cs="Arial"/>
          <w:color w:val="100E0E"/>
          <w:sz w:val="24"/>
          <w:szCs w:val="24"/>
          <w:lang w:eastAsia="ru-RU"/>
        </w:rPr>
        <w:br/>
        <w:t>1.8. За винне порушення даної </w:t>
      </w:r>
      <w:r w:rsidRPr="00912A8C">
        <w:rPr>
          <w:rFonts w:ascii="inherit" w:eastAsia="Times New Roman" w:hAnsi="inherit" w:cs="Arial"/>
          <w:i/>
          <w:iCs/>
          <w:color w:val="100E0E"/>
          <w:sz w:val="24"/>
          <w:szCs w:val="24"/>
          <w:lang w:eastAsia="ru-RU"/>
        </w:rPr>
        <w:t>інструкції з охорони праці для класного керівника</w:t>
      </w:r>
      <w:r w:rsidRPr="00912A8C">
        <w:rPr>
          <w:rFonts w:ascii="inherit" w:eastAsia="Times New Roman" w:hAnsi="inherit" w:cs="Arial"/>
          <w:color w:val="100E0E"/>
          <w:sz w:val="24"/>
          <w:szCs w:val="24"/>
          <w:lang w:eastAsia="ru-RU"/>
        </w:rPr>
        <w:t xml:space="preserve"> вчитель несе персональну відповідальність відповідно до </w:t>
      </w:r>
      <w:proofErr w:type="gramStart"/>
      <w:r w:rsidRPr="00912A8C">
        <w:rPr>
          <w:rFonts w:ascii="inherit" w:eastAsia="Times New Roman" w:hAnsi="inherit" w:cs="Arial"/>
          <w:color w:val="100E0E"/>
          <w:sz w:val="24"/>
          <w:szCs w:val="24"/>
          <w:lang w:eastAsia="ru-RU"/>
        </w:rPr>
        <w:t>чинного</w:t>
      </w:r>
      <w:proofErr w:type="gramEnd"/>
      <w:r w:rsidRPr="00912A8C">
        <w:rPr>
          <w:rFonts w:ascii="inherit" w:eastAsia="Times New Roman" w:hAnsi="inherit" w:cs="Arial"/>
          <w:color w:val="100E0E"/>
          <w:sz w:val="24"/>
          <w:szCs w:val="24"/>
          <w:lang w:eastAsia="ru-RU"/>
        </w:rPr>
        <w:t xml:space="preserve"> законодавства України.</w:t>
      </w:r>
    </w:p>
    <w:p w:rsidR="00912A8C" w:rsidRPr="00912A8C" w:rsidRDefault="00912A8C" w:rsidP="00912A8C">
      <w:pPr>
        <w:shd w:val="clear" w:color="auto" w:fill="FFFFFF"/>
        <w:spacing w:after="103" w:line="386" w:lineRule="atLeast"/>
        <w:jc w:val="both"/>
        <w:textAlignment w:val="baseline"/>
        <w:outlineLvl w:val="2"/>
        <w:rPr>
          <w:rFonts w:ascii="Times New Roman" w:eastAsia="Times New Roman" w:hAnsi="Times New Roman" w:cs="Times New Roman"/>
          <w:b/>
          <w:bCs/>
          <w:color w:val="1E2120"/>
          <w:sz w:val="31"/>
          <w:szCs w:val="31"/>
          <w:lang w:eastAsia="ru-RU"/>
        </w:rPr>
      </w:pPr>
      <w:r w:rsidRPr="00912A8C">
        <w:rPr>
          <w:rFonts w:ascii="Times New Roman" w:eastAsia="Times New Roman" w:hAnsi="Times New Roman" w:cs="Times New Roman"/>
          <w:b/>
          <w:bCs/>
          <w:color w:val="1E2120"/>
          <w:sz w:val="31"/>
          <w:szCs w:val="31"/>
          <w:lang w:eastAsia="ru-RU"/>
        </w:rPr>
        <w:t>2. Вимоги безпеки перед початком роботи класного керівника</w:t>
      </w:r>
    </w:p>
    <w:p w:rsidR="00912A8C" w:rsidRPr="00912A8C" w:rsidRDefault="00912A8C" w:rsidP="00912A8C">
      <w:pPr>
        <w:shd w:val="clear" w:color="auto" w:fill="FFFFFF"/>
        <w:spacing w:after="0" w:line="240" w:lineRule="auto"/>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2.1. </w:t>
      </w:r>
      <w:ins w:id="2" w:author="Unknown">
        <w:r w:rsidRPr="00912A8C">
          <w:rPr>
            <w:rFonts w:ascii="inherit" w:eastAsia="Times New Roman" w:hAnsi="inherit" w:cs="Arial"/>
            <w:color w:val="100E0E"/>
            <w:sz w:val="24"/>
            <w:szCs w:val="24"/>
            <w:u w:val="single"/>
            <w:bdr w:val="none" w:sz="0" w:space="0" w:color="auto" w:frame="1"/>
            <w:lang w:eastAsia="ru-RU"/>
          </w:rPr>
          <w:t>Класний керівник:</w:t>
        </w:r>
      </w:ins>
    </w:p>
    <w:p w:rsidR="00912A8C" w:rsidRPr="00912A8C" w:rsidRDefault="00912A8C" w:rsidP="00912A8C">
      <w:pPr>
        <w:numPr>
          <w:ilvl w:val="0"/>
          <w:numId w:val="3"/>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lastRenderedPageBreak/>
        <w:t xml:space="preserve">приходить на роботу за 15-20 хвилин до початку свого першого уроку, проводить </w:t>
      </w:r>
      <w:proofErr w:type="gramStart"/>
      <w:r w:rsidRPr="00912A8C">
        <w:rPr>
          <w:rFonts w:ascii="inherit" w:eastAsia="Times New Roman" w:hAnsi="inherit" w:cs="Arial"/>
          <w:color w:val="100E0E"/>
          <w:sz w:val="24"/>
          <w:szCs w:val="24"/>
          <w:lang w:eastAsia="ru-RU"/>
        </w:rPr>
        <w:t>обл</w:t>
      </w:r>
      <w:proofErr w:type="gramEnd"/>
      <w:r w:rsidRPr="00912A8C">
        <w:rPr>
          <w:rFonts w:ascii="inherit" w:eastAsia="Times New Roman" w:hAnsi="inherit" w:cs="Arial"/>
          <w:color w:val="100E0E"/>
          <w:sz w:val="24"/>
          <w:szCs w:val="24"/>
          <w:lang w:eastAsia="ru-RU"/>
        </w:rPr>
        <w:t>ік відвідуваності учнів як вчитель;</w:t>
      </w:r>
    </w:p>
    <w:p w:rsidR="00912A8C" w:rsidRPr="00912A8C" w:rsidRDefault="00912A8C" w:rsidP="00912A8C">
      <w:pPr>
        <w:numPr>
          <w:ilvl w:val="0"/>
          <w:numId w:val="3"/>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переглядає оголошення на поточний день, зміни в розкладі, графі</w:t>
      </w:r>
      <w:proofErr w:type="gramStart"/>
      <w:r w:rsidRPr="00912A8C">
        <w:rPr>
          <w:rFonts w:ascii="inherit" w:eastAsia="Times New Roman" w:hAnsi="inherit" w:cs="Arial"/>
          <w:color w:val="100E0E"/>
          <w:sz w:val="24"/>
          <w:szCs w:val="24"/>
          <w:lang w:eastAsia="ru-RU"/>
        </w:rPr>
        <w:t>к</w:t>
      </w:r>
      <w:proofErr w:type="gramEnd"/>
      <w:r w:rsidRPr="00912A8C">
        <w:rPr>
          <w:rFonts w:ascii="inherit" w:eastAsia="Times New Roman" w:hAnsi="inherit" w:cs="Arial"/>
          <w:color w:val="100E0E"/>
          <w:sz w:val="24"/>
          <w:szCs w:val="24"/>
          <w:lang w:eastAsia="ru-RU"/>
        </w:rPr>
        <w:t xml:space="preserve"> замін, графік чергування класу, іншу інформацію і знайомить з нею учнів свого класу;</w:t>
      </w:r>
    </w:p>
    <w:p w:rsidR="00912A8C" w:rsidRPr="00912A8C" w:rsidRDefault="00912A8C" w:rsidP="00912A8C">
      <w:pPr>
        <w:numPr>
          <w:ilvl w:val="0"/>
          <w:numId w:val="3"/>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відкриває кабінет, вмикає </w:t>
      </w:r>
      <w:proofErr w:type="gramStart"/>
      <w:r w:rsidRPr="00912A8C">
        <w:rPr>
          <w:rFonts w:ascii="inherit" w:eastAsia="Times New Roman" w:hAnsi="inherit" w:cs="Arial"/>
          <w:color w:val="100E0E"/>
          <w:sz w:val="24"/>
          <w:szCs w:val="24"/>
          <w:lang w:eastAsia="ru-RU"/>
        </w:rPr>
        <w:t>св</w:t>
      </w:r>
      <w:proofErr w:type="gramEnd"/>
      <w:r w:rsidRPr="00912A8C">
        <w:rPr>
          <w:rFonts w:ascii="inherit" w:eastAsia="Times New Roman" w:hAnsi="inherit" w:cs="Arial"/>
          <w:color w:val="100E0E"/>
          <w:sz w:val="24"/>
          <w:szCs w:val="24"/>
          <w:lang w:eastAsia="ru-RU"/>
        </w:rPr>
        <w:t>ітло, перевіряє температурний режим, санітарний стан кабінету, справність і збереження меблів та навчального обладнання;</w:t>
      </w:r>
    </w:p>
    <w:p w:rsidR="00912A8C" w:rsidRPr="00912A8C" w:rsidRDefault="00912A8C" w:rsidP="00912A8C">
      <w:pPr>
        <w:numPr>
          <w:ilvl w:val="0"/>
          <w:numId w:val="3"/>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в разі виявлення відхилень від правил і норм охорони праці, виробничої санітарії, пожежної та електробезпеки, класний керівник робить запис в журналі оперативного контролю, який знаходиться у заступника директора з АГР школи.</w:t>
      </w:r>
    </w:p>
    <w:p w:rsidR="00912A8C" w:rsidRPr="00912A8C" w:rsidRDefault="00912A8C" w:rsidP="00912A8C">
      <w:pPr>
        <w:shd w:val="clear" w:color="auto" w:fill="FFFFFF"/>
        <w:spacing w:after="103" w:line="386" w:lineRule="atLeast"/>
        <w:jc w:val="both"/>
        <w:textAlignment w:val="baseline"/>
        <w:outlineLvl w:val="2"/>
        <w:rPr>
          <w:rFonts w:ascii="Times New Roman" w:eastAsia="Times New Roman" w:hAnsi="Times New Roman" w:cs="Times New Roman"/>
          <w:b/>
          <w:bCs/>
          <w:color w:val="1E2120"/>
          <w:sz w:val="31"/>
          <w:szCs w:val="31"/>
          <w:lang w:eastAsia="ru-RU"/>
        </w:rPr>
      </w:pPr>
      <w:r w:rsidRPr="00912A8C">
        <w:rPr>
          <w:rFonts w:ascii="Times New Roman" w:eastAsia="Times New Roman" w:hAnsi="Times New Roman" w:cs="Times New Roman"/>
          <w:b/>
          <w:bCs/>
          <w:color w:val="1E2120"/>
          <w:sz w:val="31"/>
          <w:szCs w:val="31"/>
          <w:lang w:eastAsia="ru-RU"/>
        </w:rPr>
        <w:t xml:space="preserve">3. Вимоги безпеки </w:t>
      </w:r>
      <w:proofErr w:type="gramStart"/>
      <w:r w:rsidRPr="00912A8C">
        <w:rPr>
          <w:rFonts w:ascii="Times New Roman" w:eastAsia="Times New Roman" w:hAnsi="Times New Roman" w:cs="Times New Roman"/>
          <w:b/>
          <w:bCs/>
          <w:color w:val="1E2120"/>
          <w:sz w:val="31"/>
          <w:szCs w:val="31"/>
          <w:lang w:eastAsia="ru-RU"/>
        </w:rPr>
        <w:t>п</w:t>
      </w:r>
      <w:proofErr w:type="gramEnd"/>
      <w:r w:rsidRPr="00912A8C">
        <w:rPr>
          <w:rFonts w:ascii="Times New Roman" w:eastAsia="Times New Roman" w:hAnsi="Times New Roman" w:cs="Times New Roman"/>
          <w:b/>
          <w:bCs/>
          <w:color w:val="1E2120"/>
          <w:sz w:val="31"/>
          <w:szCs w:val="31"/>
          <w:lang w:eastAsia="ru-RU"/>
        </w:rPr>
        <w:t>ід час роботи класного керівника</w:t>
      </w:r>
    </w:p>
    <w:p w:rsidR="00912A8C" w:rsidRPr="00912A8C" w:rsidRDefault="00912A8C" w:rsidP="00912A8C">
      <w:pPr>
        <w:shd w:val="clear" w:color="auto" w:fill="FFFFFF"/>
        <w:spacing w:after="0" w:line="240" w:lineRule="auto"/>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u w:val="single"/>
          <w:bdr w:val="none" w:sz="0" w:space="0" w:color="auto" w:frame="1"/>
          <w:lang w:eastAsia="ru-RU"/>
        </w:rPr>
        <w:t>Класний керівник</w:t>
      </w:r>
      <w:ins w:id="3" w:author="Unknown">
        <w:r w:rsidRPr="00912A8C">
          <w:rPr>
            <w:rFonts w:ascii="inherit" w:eastAsia="Times New Roman" w:hAnsi="inherit" w:cs="Arial"/>
            <w:color w:val="100E0E"/>
            <w:sz w:val="24"/>
            <w:szCs w:val="24"/>
            <w:u w:val="single"/>
            <w:bdr w:val="none" w:sz="0" w:space="0" w:color="auto" w:frame="1"/>
            <w:lang w:eastAsia="ru-RU"/>
          </w:rPr>
          <w:t>:</w:t>
        </w:r>
      </w:ins>
      <w:r w:rsidRPr="00912A8C">
        <w:rPr>
          <w:rFonts w:ascii="inherit" w:eastAsia="Times New Roman" w:hAnsi="inherit" w:cs="Arial"/>
          <w:color w:val="100E0E"/>
          <w:sz w:val="24"/>
          <w:szCs w:val="24"/>
          <w:lang w:eastAsia="ru-RU"/>
        </w:rPr>
        <w:br/>
        <w:t xml:space="preserve">3.1. Несе особисту відповідальність за життя і здоров'я дітей </w:t>
      </w:r>
      <w:proofErr w:type="gramStart"/>
      <w:r w:rsidRPr="00912A8C">
        <w:rPr>
          <w:rFonts w:ascii="inherit" w:eastAsia="Times New Roman" w:hAnsi="inherit" w:cs="Arial"/>
          <w:color w:val="100E0E"/>
          <w:sz w:val="24"/>
          <w:szCs w:val="24"/>
          <w:lang w:eastAsia="ru-RU"/>
        </w:rPr>
        <w:t>при</w:t>
      </w:r>
      <w:proofErr w:type="gramEnd"/>
      <w:r w:rsidRPr="00912A8C">
        <w:rPr>
          <w:rFonts w:ascii="inherit" w:eastAsia="Times New Roman" w:hAnsi="inherit" w:cs="Arial"/>
          <w:color w:val="100E0E"/>
          <w:sz w:val="24"/>
          <w:szCs w:val="24"/>
          <w:lang w:eastAsia="ru-RU"/>
        </w:rPr>
        <w:t xml:space="preserve"> організації та проведенні позакласних заходів, загальношкільних заходів, поїздок, екскурсій, інших заходів з учнями.</w:t>
      </w:r>
      <w:r w:rsidRPr="00912A8C">
        <w:rPr>
          <w:rFonts w:ascii="inherit" w:eastAsia="Times New Roman" w:hAnsi="inherit" w:cs="Arial"/>
          <w:color w:val="100E0E"/>
          <w:sz w:val="24"/>
          <w:szCs w:val="24"/>
          <w:lang w:eastAsia="ru-RU"/>
        </w:rPr>
        <w:br/>
        <w:t>3.2. При проведенні позакласних заходів несе відповідальність за дотримання пожежної безпеки, охорони праці, відповідних інструкцій з охорони праці та заходи безпеки учні</w:t>
      </w:r>
      <w:proofErr w:type="gramStart"/>
      <w:r w:rsidRPr="00912A8C">
        <w:rPr>
          <w:rFonts w:ascii="inherit" w:eastAsia="Times New Roman" w:hAnsi="inherit" w:cs="Arial"/>
          <w:color w:val="100E0E"/>
          <w:sz w:val="24"/>
          <w:szCs w:val="24"/>
          <w:lang w:eastAsia="ru-RU"/>
        </w:rPr>
        <w:t>в</w:t>
      </w:r>
      <w:proofErr w:type="gramEnd"/>
      <w:r w:rsidRPr="00912A8C">
        <w:rPr>
          <w:rFonts w:ascii="inherit" w:eastAsia="Times New Roman" w:hAnsi="inherit" w:cs="Arial"/>
          <w:color w:val="100E0E"/>
          <w:sz w:val="24"/>
          <w:szCs w:val="24"/>
          <w:lang w:eastAsia="ru-RU"/>
        </w:rPr>
        <w:t>.</w:t>
      </w:r>
      <w:r w:rsidRPr="00912A8C">
        <w:rPr>
          <w:rFonts w:ascii="inherit" w:eastAsia="Times New Roman" w:hAnsi="inherit" w:cs="Arial"/>
          <w:color w:val="100E0E"/>
          <w:sz w:val="24"/>
          <w:szCs w:val="24"/>
          <w:lang w:eastAsia="ru-RU"/>
        </w:rPr>
        <w:br/>
        <w:t xml:space="preserve">3.3. Забезпечує дотримання учнями дисципліни і правил поведінки </w:t>
      </w:r>
      <w:proofErr w:type="gramStart"/>
      <w:r w:rsidRPr="00912A8C">
        <w:rPr>
          <w:rFonts w:ascii="inherit" w:eastAsia="Times New Roman" w:hAnsi="inherit" w:cs="Arial"/>
          <w:color w:val="100E0E"/>
          <w:sz w:val="24"/>
          <w:szCs w:val="24"/>
          <w:lang w:eastAsia="ru-RU"/>
        </w:rPr>
        <w:t>п</w:t>
      </w:r>
      <w:proofErr w:type="gramEnd"/>
      <w:r w:rsidRPr="00912A8C">
        <w:rPr>
          <w:rFonts w:ascii="inherit" w:eastAsia="Times New Roman" w:hAnsi="inherit" w:cs="Arial"/>
          <w:color w:val="100E0E"/>
          <w:sz w:val="24"/>
          <w:szCs w:val="24"/>
          <w:lang w:eastAsia="ru-RU"/>
        </w:rPr>
        <w:t>ід час позакласних заходів, загальношкільних заходів, поїздок, екскурсій, інших заходів з учнями.</w:t>
      </w:r>
      <w:r w:rsidRPr="00912A8C">
        <w:rPr>
          <w:rFonts w:ascii="inherit" w:eastAsia="Times New Roman" w:hAnsi="inherit" w:cs="Arial"/>
          <w:color w:val="100E0E"/>
          <w:sz w:val="24"/>
          <w:szCs w:val="24"/>
          <w:lang w:eastAsia="ru-RU"/>
        </w:rPr>
        <w:br/>
        <w:t xml:space="preserve">3.4. Проводить інструктаж учнів з правил безпеки праці, техніки безпеки і правил поведінки на виховних заходів </w:t>
      </w:r>
      <w:proofErr w:type="gramStart"/>
      <w:r w:rsidRPr="00912A8C">
        <w:rPr>
          <w:rFonts w:ascii="inherit" w:eastAsia="Times New Roman" w:hAnsi="inherit" w:cs="Arial"/>
          <w:color w:val="100E0E"/>
          <w:sz w:val="24"/>
          <w:szCs w:val="24"/>
          <w:lang w:eastAsia="ru-RU"/>
        </w:rPr>
        <w:t>з обов</w:t>
      </w:r>
      <w:proofErr w:type="gramEnd"/>
      <w:r w:rsidRPr="00912A8C">
        <w:rPr>
          <w:rFonts w:ascii="inherit" w:eastAsia="Times New Roman" w:hAnsi="inherit" w:cs="Arial"/>
          <w:color w:val="100E0E"/>
          <w:sz w:val="24"/>
          <w:szCs w:val="24"/>
          <w:lang w:eastAsia="ru-RU"/>
        </w:rPr>
        <w:t>'язковою реєстрацією в журналі реєстрації інструктажів.</w:t>
      </w:r>
      <w:r w:rsidRPr="00912A8C">
        <w:rPr>
          <w:rFonts w:ascii="inherit" w:eastAsia="Times New Roman" w:hAnsi="inherit" w:cs="Arial"/>
          <w:color w:val="100E0E"/>
          <w:sz w:val="24"/>
          <w:szCs w:val="24"/>
          <w:lang w:eastAsia="ru-RU"/>
        </w:rPr>
        <w:br/>
        <w:t>3.5. Забезпечує на позакласних виховних заходах дотримання сані</w:t>
      </w:r>
      <w:proofErr w:type="gramStart"/>
      <w:r w:rsidRPr="00912A8C">
        <w:rPr>
          <w:rFonts w:ascii="inherit" w:eastAsia="Times New Roman" w:hAnsi="inherit" w:cs="Arial"/>
          <w:color w:val="100E0E"/>
          <w:sz w:val="24"/>
          <w:szCs w:val="24"/>
          <w:lang w:eastAsia="ru-RU"/>
        </w:rPr>
        <w:t>тарно-г</w:t>
      </w:r>
      <w:proofErr w:type="gramEnd"/>
      <w:r w:rsidRPr="00912A8C">
        <w:rPr>
          <w:rFonts w:ascii="inherit" w:eastAsia="Times New Roman" w:hAnsi="inherit" w:cs="Arial"/>
          <w:color w:val="100E0E"/>
          <w:sz w:val="24"/>
          <w:szCs w:val="24"/>
          <w:lang w:eastAsia="ru-RU"/>
        </w:rPr>
        <w:t>ігієнічних вимог і норм, покликаних унеможливлювати травми і нещасні випадки дітей.</w:t>
      </w:r>
      <w:r w:rsidRPr="00912A8C">
        <w:rPr>
          <w:rFonts w:ascii="inherit" w:eastAsia="Times New Roman" w:hAnsi="inherit" w:cs="Arial"/>
          <w:color w:val="100E0E"/>
          <w:sz w:val="24"/>
          <w:szCs w:val="24"/>
          <w:lang w:eastAsia="ru-RU"/>
        </w:rPr>
        <w:br/>
        <w:t xml:space="preserve">3.6. Організовує вивчення учнями правил і вимог охорони праці, правил дорожнього руху, пожежної безпеки, електробезпеки, поведінки в побуті, </w:t>
      </w:r>
      <w:proofErr w:type="gramStart"/>
      <w:r w:rsidRPr="00912A8C">
        <w:rPr>
          <w:rFonts w:ascii="inherit" w:eastAsia="Times New Roman" w:hAnsi="inherit" w:cs="Arial"/>
          <w:color w:val="100E0E"/>
          <w:sz w:val="24"/>
          <w:szCs w:val="24"/>
          <w:lang w:eastAsia="ru-RU"/>
        </w:rPr>
        <w:t>на</w:t>
      </w:r>
      <w:proofErr w:type="gramEnd"/>
      <w:r w:rsidRPr="00912A8C">
        <w:rPr>
          <w:rFonts w:ascii="inherit" w:eastAsia="Times New Roman" w:hAnsi="inherit" w:cs="Arial"/>
          <w:color w:val="100E0E"/>
          <w:sz w:val="24"/>
          <w:szCs w:val="24"/>
          <w:lang w:eastAsia="ru-RU"/>
        </w:rPr>
        <w:t xml:space="preserve"> воді, на льоду і т. д.</w:t>
      </w:r>
      <w:r w:rsidRPr="00912A8C">
        <w:rPr>
          <w:rFonts w:ascii="inherit" w:eastAsia="Times New Roman" w:hAnsi="inherit" w:cs="Arial"/>
          <w:color w:val="100E0E"/>
          <w:sz w:val="24"/>
          <w:szCs w:val="24"/>
          <w:lang w:eastAsia="ru-RU"/>
        </w:rPr>
        <w:br/>
        <w:t>3.7. Здійснює контроль за дотриманням правил (інструкцій) учнями з охорони праці.</w:t>
      </w:r>
      <w:r w:rsidRPr="00912A8C">
        <w:rPr>
          <w:rFonts w:ascii="inherit" w:eastAsia="Times New Roman" w:hAnsi="inherit" w:cs="Arial"/>
          <w:color w:val="100E0E"/>
          <w:sz w:val="24"/>
          <w:szCs w:val="24"/>
          <w:lang w:eastAsia="ru-RU"/>
        </w:rPr>
        <w:br/>
        <w:t>3.8. Оперативно сповіщає адміністрацію школи про кожний нещасний випадок.</w:t>
      </w:r>
      <w:r w:rsidRPr="00912A8C">
        <w:rPr>
          <w:rFonts w:ascii="inherit" w:eastAsia="Times New Roman" w:hAnsi="inherit" w:cs="Arial"/>
          <w:color w:val="100E0E"/>
          <w:sz w:val="24"/>
          <w:szCs w:val="24"/>
          <w:lang w:eastAsia="ru-RU"/>
        </w:rPr>
        <w:br/>
        <w:t xml:space="preserve">3.9. </w:t>
      </w:r>
      <w:proofErr w:type="gramStart"/>
      <w:r w:rsidRPr="00912A8C">
        <w:rPr>
          <w:rFonts w:ascii="inherit" w:eastAsia="Times New Roman" w:hAnsi="inherit" w:cs="Arial"/>
          <w:color w:val="100E0E"/>
          <w:sz w:val="24"/>
          <w:szCs w:val="24"/>
          <w:lang w:eastAsia="ru-RU"/>
        </w:rPr>
        <w:t>При зм</w:t>
      </w:r>
      <w:proofErr w:type="gramEnd"/>
      <w:r w:rsidRPr="00912A8C">
        <w:rPr>
          <w:rFonts w:ascii="inherit" w:eastAsia="Times New Roman" w:hAnsi="inherit" w:cs="Arial"/>
          <w:color w:val="100E0E"/>
          <w:sz w:val="24"/>
          <w:szCs w:val="24"/>
          <w:lang w:eastAsia="ru-RU"/>
        </w:rPr>
        <w:t>іні кількості уроків класний керівник забезпечує особистий догляд за дітьми до кінця навчального дня.</w:t>
      </w:r>
      <w:r w:rsidRPr="00912A8C">
        <w:rPr>
          <w:rFonts w:ascii="inherit" w:eastAsia="Times New Roman" w:hAnsi="inherit" w:cs="Arial"/>
          <w:color w:val="100E0E"/>
          <w:sz w:val="24"/>
          <w:szCs w:val="24"/>
          <w:lang w:eastAsia="ru-RU"/>
        </w:rPr>
        <w:br/>
        <w:t>3.10. При проведенні позакласних заходів користується справним ТСО, наочним і демонстраційним обладнанням.</w:t>
      </w:r>
      <w:r w:rsidRPr="00912A8C">
        <w:rPr>
          <w:rFonts w:ascii="inherit" w:eastAsia="Times New Roman" w:hAnsi="inherit" w:cs="Arial"/>
          <w:color w:val="100E0E"/>
          <w:sz w:val="24"/>
          <w:szCs w:val="24"/>
          <w:lang w:eastAsia="ru-RU"/>
        </w:rPr>
        <w:br/>
        <w:t xml:space="preserve">3.11. </w:t>
      </w:r>
      <w:proofErr w:type="gramStart"/>
      <w:r w:rsidRPr="00912A8C">
        <w:rPr>
          <w:rFonts w:ascii="inherit" w:eastAsia="Times New Roman" w:hAnsi="inherit" w:cs="Arial"/>
          <w:color w:val="100E0E"/>
          <w:sz w:val="24"/>
          <w:szCs w:val="24"/>
          <w:lang w:eastAsia="ru-RU"/>
        </w:rPr>
        <w:t>П</w:t>
      </w:r>
      <w:proofErr w:type="gramEnd"/>
      <w:r w:rsidRPr="00912A8C">
        <w:rPr>
          <w:rFonts w:ascii="inherit" w:eastAsia="Times New Roman" w:hAnsi="inherit" w:cs="Arial"/>
          <w:color w:val="100E0E"/>
          <w:sz w:val="24"/>
          <w:szCs w:val="24"/>
          <w:lang w:eastAsia="ru-RU"/>
        </w:rPr>
        <w:t>ід час позакласного заходу знаходиться в кабінеті або місці проведення заходу з учнями.</w:t>
      </w:r>
      <w:r w:rsidRPr="00912A8C">
        <w:rPr>
          <w:rFonts w:ascii="inherit" w:eastAsia="Times New Roman" w:hAnsi="inherit" w:cs="Arial"/>
          <w:color w:val="100E0E"/>
          <w:sz w:val="24"/>
          <w:szCs w:val="24"/>
          <w:lang w:eastAsia="ru-RU"/>
        </w:rPr>
        <w:br/>
        <w:t>3.12. При виявленні несправності у електроприладах і демонстраційного обладнання, відключає електроенергію, повідомляє чергового адміністратора і робить запис в журналі оперативного контролю у заступника директора з АГР.</w:t>
      </w:r>
      <w:r w:rsidRPr="00912A8C">
        <w:rPr>
          <w:rFonts w:ascii="inherit" w:eastAsia="Times New Roman" w:hAnsi="inherit" w:cs="Arial"/>
          <w:color w:val="100E0E"/>
          <w:sz w:val="24"/>
          <w:szCs w:val="24"/>
          <w:lang w:eastAsia="ru-RU"/>
        </w:rPr>
        <w:br/>
        <w:t xml:space="preserve">3.13. Стежить за дотриманням </w:t>
      </w:r>
      <w:proofErr w:type="gramStart"/>
      <w:r w:rsidRPr="00912A8C">
        <w:rPr>
          <w:rFonts w:ascii="inherit" w:eastAsia="Times New Roman" w:hAnsi="inherit" w:cs="Arial"/>
          <w:color w:val="100E0E"/>
          <w:sz w:val="24"/>
          <w:szCs w:val="24"/>
          <w:lang w:eastAsia="ru-RU"/>
        </w:rPr>
        <w:t>вс</w:t>
      </w:r>
      <w:proofErr w:type="gramEnd"/>
      <w:r w:rsidRPr="00912A8C">
        <w:rPr>
          <w:rFonts w:ascii="inherit" w:eastAsia="Times New Roman" w:hAnsi="inherit" w:cs="Arial"/>
          <w:color w:val="100E0E"/>
          <w:sz w:val="24"/>
          <w:szCs w:val="24"/>
          <w:lang w:eastAsia="ru-RU"/>
        </w:rPr>
        <w:t>іх вимог безпеки і норм з охорони праці на всіх масових заходах, в яких бере участь його клас.</w:t>
      </w:r>
      <w:r w:rsidRPr="00912A8C">
        <w:rPr>
          <w:rFonts w:ascii="inherit" w:eastAsia="Times New Roman" w:hAnsi="inherit" w:cs="Arial"/>
          <w:color w:val="100E0E"/>
          <w:sz w:val="24"/>
          <w:szCs w:val="24"/>
          <w:lang w:eastAsia="ru-RU"/>
        </w:rPr>
        <w:br/>
        <w:t xml:space="preserve">3.14. </w:t>
      </w:r>
      <w:proofErr w:type="gramStart"/>
      <w:r w:rsidRPr="00912A8C">
        <w:rPr>
          <w:rFonts w:ascii="inherit" w:eastAsia="Times New Roman" w:hAnsi="inherit" w:cs="Arial"/>
          <w:color w:val="100E0E"/>
          <w:sz w:val="24"/>
          <w:szCs w:val="24"/>
          <w:lang w:eastAsia="ru-RU"/>
        </w:rPr>
        <w:t>У</w:t>
      </w:r>
      <w:proofErr w:type="gramEnd"/>
      <w:r w:rsidRPr="00912A8C">
        <w:rPr>
          <w:rFonts w:ascii="inherit" w:eastAsia="Times New Roman" w:hAnsi="inherit" w:cs="Arial"/>
          <w:color w:val="100E0E"/>
          <w:sz w:val="24"/>
          <w:szCs w:val="24"/>
          <w:lang w:eastAsia="ru-RU"/>
        </w:rPr>
        <w:t xml:space="preserve"> </w:t>
      </w:r>
      <w:proofErr w:type="gramStart"/>
      <w:r w:rsidRPr="00912A8C">
        <w:rPr>
          <w:rFonts w:ascii="inherit" w:eastAsia="Times New Roman" w:hAnsi="inherit" w:cs="Arial"/>
          <w:color w:val="100E0E"/>
          <w:sz w:val="24"/>
          <w:szCs w:val="24"/>
          <w:lang w:eastAsia="ru-RU"/>
        </w:rPr>
        <w:t>раз</w:t>
      </w:r>
      <w:proofErr w:type="gramEnd"/>
      <w:r w:rsidRPr="00912A8C">
        <w:rPr>
          <w:rFonts w:ascii="inherit" w:eastAsia="Times New Roman" w:hAnsi="inherit" w:cs="Arial"/>
          <w:color w:val="100E0E"/>
          <w:sz w:val="24"/>
          <w:szCs w:val="24"/>
          <w:lang w:eastAsia="ru-RU"/>
        </w:rPr>
        <w:t>і відсутності класного керівника через хворобу чи інших причин, його функціональні обов'язки з охорони праці здійснює вчитель, на якого покладено заміщення посади класного керівника.</w:t>
      </w:r>
      <w:r w:rsidRPr="00912A8C">
        <w:rPr>
          <w:rFonts w:ascii="inherit" w:eastAsia="Times New Roman" w:hAnsi="inherit" w:cs="Arial"/>
          <w:color w:val="100E0E"/>
          <w:sz w:val="24"/>
          <w:szCs w:val="24"/>
          <w:lang w:eastAsia="ru-RU"/>
        </w:rPr>
        <w:br/>
        <w:t>3.15. </w:t>
      </w:r>
      <w:ins w:id="4" w:author="Unknown">
        <w:r w:rsidRPr="00912A8C">
          <w:rPr>
            <w:rFonts w:ascii="inherit" w:eastAsia="Times New Roman" w:hAnsi="inherit" w:cs="Arial"/>
            <w:color w:val="100E0E"/>
            <w:sz w:val="24"/>
            <w:szCs w:val="24"/>
            <w:u w:val="single"/>
            <w:bdr w:val="none" w:sz="0" w:space="0" w:color="auto" w:frame="1"/>
            <w:lang w:eastAsia="ru-RU"/>
          </w:rPr>
          <w:t>При проведенні шкільних заході</w:t>
        </w:r>
        <w:proofErr w:type="gramStart"/>
        <w:r w:rsidRPr="00912A8C">
          <w:rPr>
            <w:rFonts w:ascii="inherit" w:eastAsia="Times New Roman" w:hAnsi="inherit" w:cs="Arial"/>
            <w:color w:val="100E0E"/>
            <w:sz w:val="24"/>
            <w:szCs w:val="24"/>
            <w:u w:val="single"/>
            <w:bdr w:val="none" w:sz="0" w:space="0" w:color="auto" w:frame="1"/>
            <w:lang w:eastAsia="ru-RU"/>
          </w:rPr>
          <w:t>в</w:t>
        </w:r>
        <w:proofErr w:type="gramEnd"/>
        <w:r w:rsidRPr="00912A8C">
          <w:rPr>
            <w:rFonts w:ascii="inherit" w:eastAsia="Times New Roman" w:hAnsi="inherit" w:cs="Arial"/>
            <w:color w:val="100E0E"/>
            <w:sz w:val="24"/>
            <w:szCs w:val="24"/>
            <w:u w:val="single"/>
            <w:bdr w:val="none" w:sz="0" w:space="0" w:color="auto" w:frame="1"/>
            <w:lang w:eastAsia="ru-RU"/>
          </w:rPr>
          <w:t>:</w:t>
        </w:r>
      </w:ins>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не </w:t>
      </w:r>
      <w:proofErr w:type="gramStart"/>
      <w:r w:rsidRPr="00912A8C">
        <w:rPr>
          <w:rFonts w:ascii="inherit" w:eastAsia="Times New Roman" w:hAnsi="inherit" w:cs="Arial"/>
          <w:color w:val="100E0E"/>
          <w:sz w:val="24"/>
          <w:szCs w:val="24"/>
          <w:lang w:eastAsia="ru-RU"/>
        </w:rPr>
        <w:t>п</w:t>
      </w:r>
      <w:proofErr w:type="gramEnd"/>
      <w:r w:rsidRPr="00912A8C">
        <w:rPr>
          <w:rFonts w:ascii="inherit" w:eastAsia="Times New Roman" w:hAnsi="inherit" w:cs="Arial"/>
          <w:color w:val="100E0E"/>
          <w:sz w:val="24"/>
          <w:szCs w:val="24"/>
          <w:lang w:eastAsia="ru-RU"/>
        </w:rPr>
        <w:t>ізніше, ніж за 3 дні класний керівник подає заяву на проведення заходу;</w:t>
      </w:r>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чергування </w:t>
      </w:r>
      <w:proofErr w:type="gramStart"/>
      <w:r w:rsidRPr="00912A8C">
        <w:rPr>
          <w:rFonts w:ascii="inherit" w:eastAsia="Times New Roman" w:hAnsi="inherit" w:cs="Arial"/>
          <w:color w:val="100E0E"/>
          <w:sz w:val="24"/>
          <w:szCs w:val="24"/>
          <w:lang w:eastAsia="ru-RU"/>
        </w:rPr>
        <w:t>п</w:t>
      </w:r>
      <w:proofErr w:type="gramEnd"/>
      <w:r w:rsidRPr="00912A8C">
        <w:rPr>
          <w:rFonts w:ascii="inherit" w:eastAsia="Times New Roman" w:hAnsi="inherit" w:cs="Arial"/>
          <w:color w:val="100E0E"/>
          <w:sz w:val="24"/>
          <w:szCs w:val="24"/>
          <w:lang w:eastAsia="ru-RU"/>
        </w:rPr>
        <w:t>ід час заходів здійснюють вчителі (з розрахунку на 10-12 дітей - 1 дорослий);</w:t>
      </w:r>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захід закінчується в призначений час;</w:t>
      </w:r>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при проведенні заходів суворо дотримуються норми охорони праці та правила безпеки;</w:t>
      </w:r>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proofErr w:type="gramStart"/>
      <w:r w:rsidRPr="00912A8C">
        <w:rPr>
          <w:rFonts w:ascii="inherit" w:eastAsia="Times New Roman" w:hAnsi="inherit" w:cs="Arial"/>
          <w:color w:val="100E0E"/>
          <w:sz w:val="24"/>
          <w:szCs w:val="24"/>
          <w:lang w:eastAsia="ru-RU"/>
        </w:rPr>
        <w:t>п</w:t>
      </w:r>
      <w:proofErr w:type="gramEnd"/>
      <w:r w:rsidRPr="00912A8C">
        <w:rPr>
          <w:rFonts w:ascii="inherit" w:eastAsia="Times New Roman" w:hAnsi="inherit" w:cs="Arial"/>
          <w:color w:val="100E0E"/>
          <w:sz w:val="24"/>
          <w:szCs w:val="24"/>
          <w:lang w:eastAsia="ru-RU"/>
        </w:rPr>
        <w:t>ід час проведення заходів класний керівник не повинен залишати учнів одних;</w:t>
      </w:r>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proofErr w:type="gramStart"/>
      <w:r w:rsidRPr="00912A8C">
        <w:rPr>
          <w:rFonts w:ascii="inherit" w:eastAsia="Times New Roman" w:hAnsi="inherit" w:cs="Arial"/>
          <w:color w:val="100E0E"/>
          <w:sz w:val="24"/>
          <w:szCs w:val="24"/>
          <w:lang w:eastAsia="ru-RU"/>
        </w:rPr>
        <w:t>п</w:t>
      </w:r>
      <w:proofErr w:type="gramEnd"/>
      <w:r w:rsidRPr="00912A8C">
        <w:rPr>
          <w:rFonts w:ascii="inherit" w:eastAsia="Times New Roman" w:hAnsi="inherit" w:cs="Arial"/>
          <w:color w:val="100E0E"/>
          <w:sz w:val="24"/>
          <w:szCs w:val="24"/>
          <w:lang w:eastAsia="ru-RU"/>
        </w:rPr>
        <w:t>ід час проведення заходу не дозволяється відкривати вікна, провітрювання здійснюється через кватирки;</w:t>
      </w:r>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lastRenderedPageBreak/>
        <w:t xml:space="preserve">не </w:t>
      </w:r>
      <w:proofErr w:type="gramStart"/>
      <w:r w:rsidRPr="00912A8C">
        <w:rPr>
          <w:rFonts w:ascii="inherit" w:eastAsia="Times New Roman" w:hAnsi="inherit" w:cs="Arial"/>
          <w:color w:val="100E0E"/>
          <w:sz w:val="24"/>
          <w:szCs w:val="24"/>
          <w:lang w:eastAsia="ru-RU"/>
        </w:rPr>
        <w:t>дозволяється</w:t>
      </w:r>
      <w:proofErr w:type="gramEnd"/>
      <w:r w:rsidRPr="00912A8C">
        <w:rPr>
          <w:rFonts w:ascii="inherit" w:eastAsia="Times New Roman" w:hAnsi="inherit" w:cs="Arial"/>
          <w:color w:val="100E0E"/>
          <w:sz w:val="24"/>
          <w:szCs w:val="24"/>
          <w:lang w:eastAsia="ru-RU"/>
        </w:rPr>
        <w:t xml:space="preserve"> ставити столи в кабінетах, де проводиться захід, один на інший. При необхідності столи і </w:t>
      </w:r>
      <w:proofErr w:type="gramStart"/>
      <w:r w:rsidRPr="00912A8C">
        <w:rPr>
          <w:rFonts w:ascii="inherit" w:eastAsia="Times New Roman" w:hAnsi="inherit" w:cs="Arial"/>
          <w:color w:val="100E0E"/>
          <w:sz w:val="24"/>
          <w:szCs w:val="24"/>
          <w:lang w:eastAsia="ru-RU"/>
        </w:rPr>
        <w:t>ст</w:t>
      </w:r>
      <w:proofErr w:type="gramEnd"/>
      <w:r w:rsidRPr="00912A8C">
        <w:rPr>
          <w:rFonts w:ascii="inherit" w:eastAsia="Times New Roman" w:hAnsi="inherit" w:cs="Arial"/>
          <w:color w:val="100E0E"/>
          <w:sz w:val="24"/>
          <w:szCs w:val="24"/>
          <w:lang w:eastAsia="ru-RU"/>
        </w:rPr>
        <w:t xml:space="preserve">ільці можуть бути винесені в коридор. Поруч з ними </w:t>
      </w:r>
      <w:proofErr w:type="gramStart"/>
      <w:r w:rsidRPr="00912A8C">
        <w:rPr>
          <w:rFonts w:ascii="inherit" w:eastAsia="Times New Roman" w:hAnsi="inherit" w:cs="Arial"/>
          <w:color w:val="100E0E"/>
          <w:sz w:val="24"/>
          <w:szCs w:val="24"/>
          <w:lang w:eastAsia="ru-RU"/>
        </w:rPr>
        <w:t>повинен</w:t>
      </w:r>
      <w:proofErr w:type="gramEnd"/>
      <w:r w:rsidRPr="00912A8C">
        <w:rPr>
          <w:rFonts w:ascii="inherit" w:eastAsia="Times New Roman" w:hAnsi="inherit" w:cs="Arial"/>
          <w:color w:val="100E0E"/>
          <w:sz w:val="24"/>
          <w:szCs w:val="24"/>
          <w:lang w:eastAsia="ru-RU"/>
        </w:rPr>
        <w:t xml:space="preserve"> перебувати черговий вчитель (батьки);</w:t>
      </w:r>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proofErr w:type="gramStart"/>
      <w:r w:rsidRPr="00912A8C">
        <w:rPr>
          <w:rFonts w:ascii="inherit" w:eastAsia="Times New Roman" w:hAnsi="inherit" w:cs="Arial"/>
          <w:color w:val="100E0E"/>
          <w:sz w:val="24"/>
          <w:szCs w:val="24"/>
          <w:lang w:eastAsia="ru-RU"/>
        </w:rPr>
        <w:t>п</w:t>
      </w:r>
      <w:proofErr w:type="gramEnd"/>
      <w:r w:rsidRPr="00912A8C">
        <w:rPr>
          <w:rFonts w:ascii="inherit" w:eastAsia="Times New Roman" w:hAnsi="inherit" w:cs="Arial"/>
          <w:color w:val="100E0E"/>
          <w:sz w:val="24"/>
          <w:szCs w:val="24"/>
          <w:lang w:eastAsia="ru-RU"/>
        </w:rPr>
        <w:t>ід час проведення заходу не дозволяється безладне ходіння учнів по будівлі школи;</w:t>
      </w:r>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якщо при проведенні заходу передбачено частування для учнів, то класний керівник стежить за дотриманням сані</w:t>
      </w:r>
      <w:proofErr w:type="gramStart"/>
      <w:r w:rsidRPr="00912A8C">
        <w:rPr>
          <w:rFonts w:ascii="inherit" w:eastAsia="Times New Roman" w:hAnsi="inherit" w:cs="Arial"/>
          <w:color w:val="100E0E"/>
          <w:sz w:val="24"/>
          <w:szCs w:val="24"/>
          <w:lang w:eastAsia="ru-RU"/>
        </w:rPr>
        <w:t>тарно-г</w:t>
      </w:r>
      <w:proofErr w:type="gramEnd"/>
      <w:r w:rsidRPr="00912A8C">
        <w:rPr>
          <w:rFonts w:ascii="inherit" w:eastAsia="Times New Roman" w:hAnsi="inherit" w:cs="Arial"/>
          <w:color w:val="100E0E"/>
          <w:sz w:val="24"/>
          <w:szCs w:val="24"/>
          <w:lang w:eastAsia="ru-RU"/>
        </w:rPr>
        <w:t>ігієнічних норм;</w:t>
      </w:r>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якщо з учнями стався нещасний випадок, то захід зупиняється, потерпілому надається долікарська допомога, при необхідності викликається «Швидка допомога».</w:t>
      </w:r>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класний керівник повідомляє про нещасний випадок або травмі адміністрації школи;</w:t>
      </w:r>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по завершенні заходу проводиться прибирання приміщення, де проводився захід.</w:t>
      </w:r>
    </w:p>
    <w:p w:rsidR="00912A8C" w:rsidRPr="00912A8C" w:rsidRDefault="00912A8C" w:rsidP="00912A8C">
      <w:pPr>
        <w:numPr>
          <w:ilvl w:val="0"/>
          <w:numId w:val="4"/>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класний керівник (батьки) здійснюють обхід, </w:t>
      </w:r>
      <w:proofErr w:type="gramStart"/>
      <w:r w:rsidRPr="00912A8C">
        <w:rPr>
          <w:rFonts w:ascii="inherit" w:eastAsia="Times New Roman" w:hAnsi="inherit" w:cs="Arial"/>
          <w:color w:val="100E0E"/>
          <w:sz w:val="24"/>
          <w:szCs w:val="24"/>
          <w:lang w:eastAsia="ru-RU"/>
        </w:rPr>
        <w:t>перев</w:t>
      </w:r>
      <w:proofErr w:type="gramEnd"/>
      <w:r w:rsidRPr="00912A8C">
        <w:rPr>
          <w:rFonts w:ascii="inherit" w:eastAsia="Times New Roman" w:hAnsi="inherit" w:cs="Arial"/>
          <w:color w:val="100E0E"/>
          <w:sz w:val="24"/>
          <w:szCs w:val="24"/>
          <w:lang w:eastAsia="ru-RU"/>
        </w:rPr>
        <w:t>іряючи чистоту і порядок на території проведення заходу.</w:t>
      </w:r>
    </w:p>
    <w:p w:rsidR="00912A8C" w:rsidRPr="00912A8C" w:rsidRDefault="00912A8C" w:rsidP="00912A8C">
      <w:pPr>
        <w:shd w:val="clear" w:color="auto" w:fill="FFFFFF"/>
        <w:spacing w:after="0" w:line="240" w:lineRule="auto"/>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3.16. </w:t>
      </w:r>
      <w:ins w:id="5" w:author="Unknown">
        <w:r w:rsidRPr="00912A8C">
          <w:rPr>
            <w:rFonts w:ascii="inherit" w:eastAsia="Times New Roman" w:hAnsi="inherit" w:cs="Arial"/>
            <w:color w:val="100E0E"/>
            <w:sz w:val="24"/>
            <w:szCs w:val="24"/>
            <w:u w:val="single"/>
            <w:bdr w:val="none" w:sz="0" w:space="0" w:color="auto" w:frame="1"/>
            <w:lang w:eastAsia="ru-RU"/>
          </w:rPr>
          <w:t xml:space="preserve">Вимоги пожежної безпеки </w:t>
        </w:r>
        <w:proofErr w:type="gramStart"/>
        <w:r w:rsidRPr="00912A8C">
          <w:rPr>
            <w:rFonts w:ascii="inherit" w:eastAsia="Times New Roman" w:hAnsi="inherit" w:cs="Arial"/>
            <w:color w:val="100E0E"/>
            <w:sz w:val="24"/>
            <w:szCs w:val="24"/>
            <w:u w:val="single"/>
            <w:bdr w:val="none" w:sz="0" w:space="0" w:color="auto" w:frame="1"/>
            <w:lang w:eastAsia="ru-RU"/>
          </w:rPr>
          <w:t>п</w:t>
        </w:r>
        <w:proofErr w:type="gramEnd"/>
        <w:r w:rsidRPr="00912A8C">
          <w:rPr>
            <w:rFonts w:ascii="inherit" w:eastAsia="Times New Roman" w:hAnsi="inherit" w:cs="Arial"/>
            <w:color w:val="100E0E"/>
            <w:sz w:val="24"/>
            <w:szCs w:val="24"/>
            <w:u w:val="single"/>
            <w:bdr w:val="none" w:sz="0" w:space="0" w:color="auto" w:frame="1"/>
            <w:lang w:eastAsia="ru-RU"/>
          </w:rPr>
          <w:t>ід час проведення позакласних виховних заходів:</w:t>
        </w:r>
      </w:ins>
    </w:p>
    <w:p w:rsidR="00912A8C" w:rsidRPr="00912A8C" w:rsidRDefault="00912A8C" w:rsidP="00912A8C">
      <w:pPr>
        <w:numPr>
          <w:ilvl w:val="0"/>
          <w:numId w:val="5"/>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в приміщенні, де проводиться виховний захід, повинні бути вільні проходи і виходи з буді</w:t>
      </w:r>
      <w:proofErr w:type="gramStart"/>
      <w:r w:rsidRPr="00912A8C">
        <w:rPr>
          <w:rFonts w:ascii="inherit" w:eastAsia="Times New Roman" w:hAnsi="inherit" w:cs="Arial"/>
          <w:color w:val="100E0E"/>
          <w:sz w:val="24"/>
          <w:szCs w:val="24"/>
          <w:lang w:eastAsia="ru-RU"/>
        </w:rPr>
        <w:t>вл</w:t>
      </w:r>
      <w:proofErr w:type="gramEnd"/>
      <w:r w:rsidRPr="00912A8C">
        <w:rPr>
          <w:rFonts w:ascii="inherit" w:eastAsia="Times New Roman" w:hAnsi="inherit" w:cs="Arial"/>
          <w:color w:val="100E0E"/>
          <w:sz w:val="24"/>
          <w:szCs w:val="24"/>
          <w:lang w:eastAsia="ru-RU"/>
        </w:rPr>
        <w:t>і, призначені для евакуації людей;</w:t>
      </w:r>
    </w:p>
    <w:p w:rsidR="00912A8C" w:rsidRPr="00912A8C" w:rsidRDefault="00912A8C" w:rsidP="00912A8C">
      <w:pPr>
        <w:numPr>
          <w:ilvl w:val="0"/>
          <w:numId w:val="5"/>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двері в приміщенні </w:t>
      </w:r>
      <w:proofErr w:type="gramStart"/>
      <w:r w:rsidRPr="00912A8C">
        <w:rPr>
          <w:rFonts w:ascii="inherit" w:eastAsia="Times New Roman" w:hAnsi="inherit" w:cs="Arial"/>
          <w:color w:val="100E0E"/>
          <w:sz w:val="24"/>
          <w:szCs w:val="24"/>
          <w:lang w:eastAsia="ru-RU"/>
        </w:rPr>
        <w:t>п</w:t>
      </w:r>
      <w:proofErr w:type="gramEnd"/>
      <w:r w:rsidRPr="00912A8C">
        <w:rPr>
          <w:rFonts w:ascii="inherit" w:eastAsia="Times New Roman" w:hAnsi="inherit" w:cs="Arial"/>
          <w:color w:val="100E0E"/>
          <w:sz w:val="24"/>
          <w:szCs w:val="24"/>
          <w:lang w:eastAsia="ru-RU"/>
        </w:rPr>
        <w:t>ід час проведення масових заходів забороняється замикати на замки або важко відкриваються запори;</w:t>
      </w:r>
    </w:p>
    <w:p w:rsidR="00912A8C" w:rsidRPr="00912A8C" w:rsidRDefault="00912A8C" w:rsidP="00912A8C">
      <w:pPr>
        <w:numPr>
          <w:ilvl w:val="0"/>
          <w:numId w:val="5"/>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у двері повинен постійно перебувати черговий вчитель або батько;</w:t>
      </w:r>
    </w:p>
    <w:p w:rsidR="00912A8C" w:rsidRPr="00912A8C" w:rsidRDefault="00912A8C" w:rsidP="00912A8C">
      <w:pPr>
        <w:numPr>
          <w:ilvl w:val="0"/>
          <w:numId w:val="5"/>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при проведенні заходів забороняється влаштовувати </w:t>
      </w:r>
      <w:proofErr w:type="gramStart"/>
      <w:r w:rsidRPr="00912A8C">
        <w:rPr>
          <w:rFonts w:ascii="inherit" w:eastAsia="Times New Roman" w:hAnsi="inherit" w:cs="Arial"/>
          <w:color w:val="100E0E"/>
          <w:sz w:val="24"/>
          <w:szCs w:val="24"/>
          <w:lang w:eastAsia="ru-RU"/>
        </w:rPr>
        <w:t>св</w:t>
      </w:r>
      <w:proofErr w:type="gramEnd"/>
      <w:r w:rsidRPr="00912A8C">
        <w:rPr>
          <w:rFonts w:ascii="inherit" w:eastAsia="Times New Roman" w:hAnsi="inherit" w:cs="Arial"/>
          <w:color w:val="100E0E"/>
          <w:sz w:val="24"/>
          <w:szCs w:val="24"/>
          <w:lang w:eastAsia="ru-RU"/>
        </w:rPr>
        <w:t>ітлові ефекти із застосуванням хімічних та інших легкозаймистих речовин;</w:t>
      </w:r>
    </w:p>
    <w:p w:rsidR="00912A8C" w:rsidRPr="00912A8C" w:rsidRDefault="00912A8C" w:rsidP="00912A8C">
      <w:pPr>
        <w:numPr>
          <w:ilvl w:val="0"/>
          <w:numId w:val="5"/>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заборняється застосовувати вогненебезпечні </w:t>
      </w:r>
      <w:proofErr w:type="gramStart"/>
      <w:r w:rsidRPr="00912A8C">
        <w:rPr>
          <w:rFonts w:ascii="inherit" w:eastAsia="Times New Roman" w:hAnsi="inherit" w:cs="Arial"/>
          <w:color w:val="100E0E"/>
          <w:sz w:val="24"/>
          <w:szCs w:val="24"/>
          <w:lang w:eastAsia="ru-RU"/>
        </w:rPr>
        <w:t>р</w:t>
      </w:r>
      <w:proofErr w:type="gramEnd"/>
      <w:r w:rsidRPr="00912A8C">
        <w:rPr>
          <w:rFonts w:ascii="inherit" w:eastAsia="Times New Roman" w:hAnsi="inherit" w:cs="Arial"/>
          <w:color w:val="100E0E"/>
          <w:sz w:val="24"/>
          <w:szCs w:val="24"/>
          <w:lang w:eastAsia="ru-RU"/>
        </w:rPr>
        <w:t>ідини для чистки одягу, перук та інших реквізитів;</w:t>
      </w:r>
    </w:p>
    <w:p w:rsidR="00912A8C" w:rsidRPr="00912A8C" w:rsidRDefault="00912A8C" w:rsidP="00912A8C">
      <w:pPr>
        <w:numPr>
          <w:ilvl w:val="0"/>
          <w:numId w:val="5"/>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proofErr w:type="gramStart"/>
      <w:r w:rsidRPr="00912A8C">
        <w:rPr>
          <w:rFonts w:ascii="inherit" w:eastAsia="Times New Roman" w:hAnsi="inherit" w:cs="Arial"/>
          <w:color w:val="100E0E"/>
          <w:sz w:val="24"/>
          <w:szCs w:val="24"/>
          <w:lang w:eastAsia="ru-RU"/>
        </w:rPr>
        <w:t>св</w:t>
      </w:r>
      <w:proofErr w:type="gramEnd"/>
      <w:r w:rsidRPr="00912A8C">
        <w:rPr>
          <w:rFonts w:ascii="inherit" w:eastAsia="Times New Roman" w:hAnsi="inherit" w:cs="Arial"/>
          <w:color w:val="100E0E"/>
          <w:sz w:val="24"/>
          <w:szCs w:val="24"/>
          <w:lang w:eastAsia="ru-RU"/>
        </w:rPr>
        <w:t>ітло в приміщенні повністю не вимикається;</w:t>
      </w:r>
    </w:p>
    <w:p w:rsidR="00912A8C" w:rsidRPr="00912A8C" w:rsidRDefault="00912A8C" w:rsidP="00912A8C">
      <w:pPr>
        <w:numPr>
          <w:ilvl w:val="0"/>
          <w:numId w:val="5"/>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в разі загоряння класному керівнику повідомити про пожежу за телефоном 101, директору або чергового адміністратору школи і організовує евакуацію учні</w:t>
      </w:r>
      <w:proofErr w:type="gramStart"/>
      <w:r w:rsidRPr="00912A8C">
        <w:rPr>
          <w:rFonts w:ascii="inherit" w:eastAsia="Times New Roman" w:hAnsi="inherit" w:cs="Arial"/>
          <w:color w:val="100E0E"/>
          <w:sz w:val="24"/>
          <w:szCs w:val="24"/>
          <w:lang w:eastAsia="ru-RU"/>
        </w:rPr>
        <w:t>в</w:t>
      </w:r>
      <w:proofErr w:type="gramEnd"/>
      <w:r w:rsidRPr="00912A8C">
        <w:rPr>
          <w:rFonts w:ascii="inherit" w:eastAsia="Times New Roman" w:hAnsi="inherit" w:cs="Arial"/>
          <w:color w:val="100E0E"/>
          <w:sz w:val="24"/>
          <w:szCs w:val="24"/>
          <w:lang w:eastAsia="ru-RU"/>
        </w:rPr>
        <w:t>.</w:t>
      </w:r>
    </w:p>
    <w:p w:rsidR="00912A8C" w:rsidRPr="00912A8C" w:rsidRDefault="00912A8C" w:rsidP="00912A8C">
      <w:pPr>
        <w:shd w:val="clear" w:color="auto" w:fill="FFFFFF"/>
        <w:spacing w:after="103" w:line="386" w:lineRule="atLeast"/>
        <w:jc w:val="both"/>
        <w:textAlignment w:val="baseline"/>
        <w:outlineLvl w:val="2"/>
        <w:rPr>
          <w:rFonts w:ascii="Times New Roman" w:eastAsia="Times New Roman" w:hAnsi="Times New Roman" w:cs="Times New Roman"/>
          <w:b/>
          <w:bCs/>
          <w:color w:val="1E2120"/>
          <w:sz w:val="31"/>
          <w:szCs w:val="31"/>
          <w:lang w:eastAsia="ru-RU"/>
        </w:rPr>
      </w:pPr>
      <w:r w:rsidRPr="00912A8C">
        <w:rPr>
          <w:rFonts w:ascii="Times New Roman" w:eastAsia="Times New Roman" w:hAnsi="Times New Roman" w:cs="Times New Roman"/>
          <w:b/>
          <w:bCs/>
          <w:color w:val="1E2120"/>
          <w:sz w:val="31"/>
          <w:szCs w:val="31"/>
          <w:lang w:eastAsia="ru-RU"/>
        </w:rPr>
        <w:t>4. Вимоги безпеки в аварійних ситуаціях</w:t>
      </w:r>
    </w:p>
    <w:p w:rsidR="00912A8C" w:rsidRPr="00912A8C" w:rsidRDefault="00912A8C" w:rsidP="00912A8C">
      <w:pPr>
        <w:shd w:val="clear" w:color="auto" w:fill="FFFFFF"/>
        <w:spacing w:after="0" w:line="240" w:lineRule="auto"/>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4.1. </w:t>
      </w:r>
      <w:proofErr w:type="gramStart"/>
      <w:r w:rsidRPr="00912A8C">
        <w:rPr>
          <w:rFonts w:ascii="inherit" w:eastAsia="Times New Roman" w:hAnsi="inherit" w:cs="Arial"/>
          <w:color w:val="100E0E"/>
          <w:sz w:val="24"/>
          <w:szCs w:val="24"/>
          <w:lang w:eastAsia="ru-RU"/>
        </w:rPr>
        <w:t>У разі виникнення аварійних ситуацій (замикання електропроводки, прорив водопровідних труб, задимлення тощо), які можуть спричинити за собою травмування та (або) отруєння учнів класний керівник зупиняє виховні заходи, негайно повідомляє про це директору або чергового адміністратора школи і починає евакуацію дітей.</w:t>
      </w:r>
      <w:r w:rsidRPr="00912A8C">
        <w:rPr>
          <w:rFonts w:ascii="inherit" w:eastAsia="Times New Roman" w:hAnsi="inherit" w:cs="Arial"/>
          <w:color w:val="100E0E"/>
          <w:sz w:val="24"/>
          <w:szCs w:val="24"/>
          <w:lang w:eastAsia="ru-RU"/>
        </w:rPr>
        <w:br/>
        <w:t>4.2.</w:t>
      </w:r>
      <w:proofErr w:type="gramEnd"/>
      <w:r w:rsidRPr="00912A8C">
        <w:rPr>
          <w:rFonts w:ascii="inherit" w:eastAsia="Times New Roman" w:hAnsi="inherit" w:cs="Arial"/>
          <w:color w:val="100E0E"/>
          <w:sz w:val="24"/>
          <w:szCs w:val="24"/>
          <w:lang w:eastAsia="ru-RU"/>
        </w:rPr>
        <w:t xml:space="preserve"> Порядок дії класного керівника при виникненні аварійної ситуації:</w:t>
      </w:r>
      <w:r w:rsidRPr="00912A8C">
        <w:rPr>
          <w:rFonts w:ascii="inherit" w:eastAsia="Times New Roman" w:hAnsi="inherit" w:cs="Arial"/>
          <w:color w:val="100E0E"/>
          <w:sz w:val="24"/>
          <w:szCs w:val="24"/>
          <w:lang w:eastAsia="ru-RU"/>
        </w:rPr>
        <w:br/>
        <w:t>4.2.1. </w:t>
      </w:r>
      <w:ins w:id="6" w:author="Unknown">
        <w:r w:rsidRPr="00912A8C">
          <w:rPr>
            <w:rFonts w:ascii="inherit" w:eastAsia="Times New Roman" w:hAnsi="inherit" w:cs="Arial"/>
            <w:color w:val="100E0E"/>
            <w:sz w:val="24"/>
            <w:szCs w:val="24"/>
            <w:u w:val="single"/>
            <w:bdr w:val="none" w:sz="0" w:space="0" w:color="auto" w:frame="1"/>
            <w:lang w:eastAsia="ru-RU"/>
          </w:rPr>
          <w:t>Організувати евакуацію учнів з кабі</w:t>
        </w:r>
        <w:proofErr w:type="gramStart"/>
        <w:r w:rsidRPr="00912A8C">
          <w:rPr>
            <w:rFonts w:ascii="inherit" w:eastAsia="Times New Roman" w:hAnsi="inherit" w:cs="Arial"/>
            <w:color w:val="100E0E"/>
            <w:sz w:val="24"/>
            <w:szCs w:val="24"/>
            <w:u w:val="single"/>
            <w:bdr w:val="none" w:sz="0" w:space="0" w:color="auto" w:frame="1"/>
            <w:lang w:eastAsia="ru-RU"/>
          </w:rPr>
          <w:t>нету</w:t>
        </w:r>
        <w:proofErr w:type="gramEnd"/>
        <w:r w:rsidRPr="00912A8C">
          <w:rPr>
            <w:rFonts w:ascii="inherit" w:eastAsia="Times New Roman" w:hAnsi="inherit" w:cs="Arial"/>
            <w:color w:val="100E0E"/>
            <w:sz w:val="24"/>
            <w:szCs w:val="24"/>
            <w:u w:val="single"/>
            <w:bdr w:val="none" w:sz="0" w:space="0" w:color="auto" w:frame="1"/>
            <w:lang w:eastAsia="ru-RU"/>
          </w:rPr>
          <w:t xml:space="preserve"> або місця проведення виховного заходу в наступному порядку:</w:t>
        </w:r>
      </w:ins>
    </w:p>
    <w:p w:rsidR="00912A8C" w:rsidRPr="00912A8C" w:rsidRDefault="00912A8C" w:rsidP="00912A8C">
      <w:pPr>
        <w:numPr>
          <w:ilvl w:val="0"/>
          <w:numId w:val="6"/>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першими виходять учні 1-го ряду під стіною, потім середнього ряду і </w:t>
      </w:r>
      <w:proofErr w:type="gramStart"/>
      <w:r w:rsidRPr="00912A8C">
        <w:rPr>
          <w:rFonts w:ascii="inherit" w:eastAsia="Times New Roman" w:hAnsi="inherit" w:cs="Arial"/>
          <w:color w:val="100E0E"/>
          <w:sz w:val="24"/>
          <w:szCs w:val="24"/>
          <w:lang w:eastAsia="ru-RU"/>
        </w:rPr>
        <w:t>ряду</w:t>
      </w:r>
      <w:proofErr w:type="gramEnd"/>
      <w:r w:rsidRPr="00912A8C">
        <w:rPr>
          <w:rFonts w:ascii="inherit" w:eastAsia="Times New Roman" w:hAnsi="inherit" w:cs="Arial"/>
          <w:color w:val="100E0E"/>
          <w:sz w:val="24"/>
          <w:szCs w:val="24"/>
          <w:lang w:eastAsia="ru-RU"/>
        </w:rPr>
        <w:t xml:space="preserve"> біля вікна;</w:t>
      </w:r>
    </w:p>
    <w:p w:rsidR="00912A8C" w:rsidRPr="00912A8C" w:rsidRDefault="00912A8C" w:rsidP="00912A8C">
      <w:pPr>
        <w:numPr>
          <w:ilvl w:val="0"/>
          <w:numId w:val="6"/>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будівлю школи школярі залишають згідно з планом евакуації;</w:t>
      </w:r>
    </w:p>
    <w:p w:rsidR="00912A8C" w:rsidRPr="00912A8C" w:rsidRDefault="00912A8C" w:rsidP="00912A8C">
      <w:pPr>
        <w:numPr>
          <w:ilvl w:val="0"/>
          <w:numId w:val="6"/>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класний керівник зобов'язаний </w:t>
      </w:r>
      <w:proofErr w:type="gramStart"/>
      <w:r w:rsidRPr="00912A8C">
        <w:rPr>
          <w:rFonts w:ascii="inherit" w:eastAsia="Times New Roman" w:hAnsi="inherit" w:cs="Arial"/>
          <w:color w:val="100E0E"/>
          <w:sz w:val="24"/>
          <w:szCs w:val="24"/>
          <w:lang w:eastAsia="ru-RU"/>
        </w:rPr>
        <w:t>п</w:t>
      </w:r>
      <w:proofErr w:type="gramEnd"/>
      <w:r w:rsidRPr="00912A8C">
        <w:rPr>
          <w:rFonts w:ascii="inherit" w:eastAsia="Times New Roman" w:hAnsi="inherit" w:cs="Arial"/>
          <w:color w:val="100E0E"/>
          <w:sz w:val="24"/>
          <w:szCs w:val="24"/>
          <w:lang w:eastAsia="ru-RU"/>
        </w:rPr>
        <w:t>ісля евакуації перерахувати учнів, переконатися, що всі учні покинули кабінет або місце проведення заходу.</w:t>
      </w:r>
    </w:p>
    <w:p w:rsidR="00912A8C" w:rsidRPr="00912A8C" w:rsidRDefault="00912A8C" w:rsidP="00912A8C">
      <w:pPr>
        <w:shd w:val="clear" w:color="auto" w:fill="FFFFFF"/>
        <w:spacing w:after="309" w:line="240" w:lineRule="auto"/>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4.2.2. </w:t>
      </w:r>
      <w:proofErr w:type="gramStart"/>
      <w:r w:rsidRPr="00912A8C">
        <w:rPr>
          <w:rFonts w:ascii="inherit" w:eastAsia="Times New Roman" w:hAnsi="inherit" w:cs="Arial"/>
          <w:color w:val="100E0E"/>
          <w:sz w:val="24"/>
          <w:szCs w:val="24"/>
          <w:lang w:eastAsia="ru-RU"/>
        </w:rPr>
        <w:t>У</w:t>
      </w:r>
      <w:proofErr w:type="gramEnd"/>
      <w:r w:rsidRPr="00912A8C">
        <w:rPr>
          <w:rFonts w:ascii="inherit" w:eastAsia="Times New Roman" w:hAnsi="inherit" w:cs="Arial"/>
          <w:color w:val="100E0E"/>
          <w:sz w:val="24"/>
          <w:szCs w:val="24"/>
          <w:lang w:eastAsia="ru-RU"/>
        </w:rPr>
        <w:t xml:space="preserve"> </w:t>
      </w:r>
      <w:proofErr w:type="gramStart"/>
      <w:r w:rsidRPr="00912A8C">
        <w:rPr>
          <w:rFonts w:ascii="inherit" w:eastAsia="Times New Roman" w:hAnsi="inherit" w:cs="Arial"/>
          <w:color w:val="100E0E"/>
          <w:sz w:val="24"/>
          <w:szCs w:val="24"/>
          <w:lang w:eastAsia="ru-RU"/>
        </w:rPr>
        <w:t>раз</w:t>
      </w:r>
      <w:proofErr w:type="gramEnd"/>
      <w:r w:rsidRPr="00912A8C">
        <w:rPr>
          <w:rFonts w:ascii="inherit" w:eastAsia="Times New Roman" w:hAnsi="inherit" w:cs="Arial"/>
          <w:color w:val="100E0E"/>
          <w:sz w:val="24"/>
          <w:szCs w:val="24"/>
          <w:lang w:eastAsia="ru-RU"/>
        </w:rPr>
        <w:t>і наявності постраждалих серед учнів класний керівник зобов'язаний звернутися в шкільний медичний пункт, а при необхідності надати долікарську допомогу.</w:t>
      </w:r>
      <w:r w:rsidRPr="00912A8C">
        <w:rPr>
          <w:rFonts w:ascii="inherit" w:eastAsia="Times New Roman" w:hAnsi="inherit" w:cs="Arial"/>
          <w:color w:val="100E0E"/>
          <w:sz w:val="24"/>
          <w:szCs w:val="24"/>
          <w:lang w:eastAsia="ru-RU"/>
        </w:rPr>
        <w:br/>
        <w:t xml:space="preserve">4.2.3. При ураженні учня електричним струмом вжити заходів щодо його звільнення від </w:t>
      </w:r>
      <w:proofErr w:type="gramStart"/>
      <w:r w:rsidRPr="00912A8C">
        <w:rPr>
          <w:rFonts w:ascii="inherit" w:eastAsia="Times New Roman" w:hAnsi="inherit" w:cs="Arial"/>
          <w:color w:val="100E0E"/>
          <w:sz w:val="24"/>
          <w:szCs w:val="24"/>
          <w:lang w:eastAsia="ru-RU"/>
        </w:rPr>
        <w:t>д</w:t>
      </w:r>
      <w:proofErr w:type="gramEnd"/>
      <w:r w:rsidRPr="00912A8C">
        <w:rPr>
          <w:rFonts w:ascii="inherit" w:eastAsia="Times New Roman" w:hAnsi="inherit" w:cs="Arial"/>
          <w:color w:val="100E0E"/>
          <w:sz w:val="24"/>
          <w:szCs w:val="24"/>
          <w:lang w:eastAsia="ru-RU"/>
        </w:rPr>
        <w:t>ії струму шляхом відключення електроживлення і до приходу медичної сестри надати, при необхідності, потерпілому долікарську допомогу.</w:t>
      </w:r>
      <w:r w:rsidRPr="00912A8C">
        <w:rPr>
          <w:rFonts w:ascii="inherit" w:eastAsia="Times New Roman" w:hAnsi="inherit" w:cs="Arial"/>
          <w:color w:val="100E0E"/>
          <w:sz w:val="24"/>
          <w:szCs w:val="24"/>
          <w:lang w:eastAsia="ru-RU"/>
        </w:rPr>
        <w:br/>
        <w:t xml:space="preserve">4.2.4. У разі загоряння обладнання відключити харчування, повідомити в пожежну охорону і керівнику, </w:t>
      </w:r>
      <w:proofErr w:type="gramStart"/>
      <w:r w:rsidRPr="00912A8C">
        <w:rPr>
          <w:rFonts w:ascii="inherit" w:eastAsia="Times New Roman" w:hAnsi="inherit" w:cs="Arial"/>
          <w:color w:val="100E0E"/>
          <w:sz w:val="24"/>
          <w:szCs w:val="24"/>
          <w:lang w:eastAsia="ru-RU"/>
        </w:rPr>
        <w:t>п</w:t>
      </w:r>
      <w:proofErr w:type="gramEnd"/>
      <w:r w:rsidRPr="00912A8C">
        <w:rPr>
          <w:rFonts w:ascii="inherit" w:eastAsia="Times New Roman" w:hAnsi="inherit" w:cs="Arial"/>
          <w:color w:val="100E0E"/>
          <w:sz w:val="24"/>
          <w:szCs w:val="24"/>
          <w:lang w:eastAsia="ru-RU"/>
        </w:rPr>
        <w:t>ісля чого приступити до гасіння пожежі наявними засобами.</w:t>
      </w:r>
    </w:p>
    <w:p w:rsidR="00912A8C" w:rsidRPr="00912A8C" w:rsidRDefault="00912A8C" w:rsidP="00912A8C">
      <w:pPr>
        <w:shd w:val="clear" w:color="auto" w:fill="FFFFFF"/>
        <w:spacing w:after="103" w:line="386" w:lineRule="atLeast"/>
        <w:jc w:val="both"/>
        <w:textAlignment w:val="baseline"/>
        <w:outlineLvl w:val="2"/>
        <w:rPr>
          <w:rFonts w:ascii="Times New Roman" w:eastAsia="Times New Roman" w:hAnsi="Times New Roman" w:cs="Times New Roman"/>
          <w:b/>
          <w:bCs/>
          <w:color w:val="1E2120"/>
          <w:sz w:val="31"/>
          <w:szCs w:val="31"/>
          <w:lang w:eastAsia="ru-RU"/>
        </w:rPr>
      </w:pPr>
      <w:r w:rsidRPr="00912A8C">
        <w:rPr>
          <w:rFonts w:ascii="Times New Roman" w:eastAsia="Times New Roman" w:hAnsi="Times New Roman" w:cs="Times New Roman"/>
          <w:b/>
          <w:bCs/>
          <w:color w:val="1E2120"/>
          <w:sz w:val="31"/>
          <w:szCs w:val="31"/>
          <w:lang w:eastAsia="ru-RU"/>
        </w:rPr>
        <w:t xml:space="preserve">5. Вимоги безпеки </w:t>
      </w:r>
      <w:proofErr w:type="gramStart"/>
      <w:r w:rsidRPr="00912A8C">
        <w:rPr>
          <w:rFonts w:ascii="Times New Roman" w:eastAsia="Times New Roman" w:hAnsi="Times New Roman" w:cs="Times New Roman"/>
          <w:b/>
          <w:bCs/>
          <w:color w:val="1E2120"/>
          <w:sz w:val="31"/>
          <w:szCs w:val="31"/>
          <w:lang w:eastAsia="ru-RU"/>
        </w:rPr>
        <w:t>п</w:t>
      </w:r>
      <w:proofErr w:type="gramEnd"/>
      <w:r w:rsidRPr="00912A8C">
        <w:rPr>
          <w:rFonts w:ascii="Times New Roman" w:eastAsia="Times New Roman" w:hAnsi="Times New Roman" w:cs="Times New Roman"/>
          <w:b/>
          <w:bCs/>
          <w:color w:val="1E2120"/>
          <w:sz w:val="31"/>
          <w:szCs w:val="31"/>
          <w:lang w:eastAsia="ru-RU"/>
        </w:rPr>
        <w:t>ісля закінчення роботи класного керівника</w:t>
      </w:r>
    </w:p>
    <w:p w:rsidR="00912A8C" w:rsidRPr="00912A8C" w:rsidRDefault="00912A8C" w:rsidP="00912A8C">
      <w:pPr>
        <w:shd w:val="clear" w:color="auto" w:fill="FFFFFF"/>
        <w:spacing w:after="0" w:line="240" w:lineRule="auto"/>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5.1. </w:t>
      </w:r>
      <w:proofErr w:type="gramStart"/>
      <w:ins w:id="7" w:author="Unknown">
        <w:r w:rsidRPr="00912A8C">
          <w:rPr>
            <w:rFonts w:ascii="inherit" w:eastAsia="Times New Roman" w:hAnsi="inherit" w:cs="Arial"/>
            <w:color w:val="100E0E"/>
            <w:sz w:val="24"/>
            <w:szCs w:val="24"/>
            <w:u w:val="single"/>
            <w:bdr w:val="none" w:sz="0" w:space="0" w:color="auto" w:frame="1"/>
            <w:lang w:eastAsia="ru-RU"/>
          </w:rPr>
          <w:t>П</w:t>
        </w:r>
        <w:proofErr w:type="gramEnd"/>
        <w:r w:rsidRPr="00912A8C">
          <w:rPr>
            <w:rFonts w:ascii="inherit" w:eastAsia="Times New Roman" w:hAnsi="inherit" w:cs="Arial"/>
            <w:color w:val="100E0E"/>
            <w:sz w:val="24"/>
            <w:szCs w:val="24"/>
            <w:u w:val="single"/>
            <w:bdr w:val="none" w:sz="0" w:space="0" w:color="auto" w:frame="1"/>
            <w:lang w:eastAsia="ru-RU"/>
          </w:rPr>
          <w:t>ісля закінчення роботи класний керівник зобов'язаний:</w:t>
        </w:r>
      </w:ins>
    </w:p>
    <w:p w:rsidR="00912A8C" w:rsidRPr="00912A8C" w:rsidRDefault="00912A8C" w:rsidP="00912A8C">
      <w:pPr>
        <w:numPr>
          <w:ilvl w:val="0"/>
          <w:numId w:val="7"/>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перевірити кількість учнів </w:t>
      </w:r>
      <w:proofErr w:type="gramStart"/>
      <w:r w:rsidRPr="00912A8C">
        <w:rPr>
          <w:rFonts w:ascii="inherit" w:eastAsia="Times New Roman" w:hAnsi="inherit" w:cs="Arial"/>
          <w:color w:val="100E0E"/>
          <w:sz w:val="24"/>
          <w:szCs w:val="24"/>
          <w:lang w:eastAsia="ru-RU"/>
        </w:rPr>
        <w:t>в</w:t>
      </w:r>
      <w:proofErr w:type="gramEnd"/>
      <w:r w:rsidRPr="00912A8C">
        <w:rPr>
          <w:rFonts w:ascii="inherit" w:eastAsia="Times New Roman" w:hAnsi="inherit" w:cs="Arial"/>
          <w:color w:val="100E0E"/>
          <w:sz w:val="24"/>
          <w:szCs w:val="24"/>
          <w:lang w:eastAsia="ru-RU"/>
        </w:rPr>
        <w:t xml:space="preserve"> класі на кінець навчального процесу;</w:t>
      </w:r>
    </w:p>
    <w:p w:rsidR="00912A8C" w:rsidRPr="00912A8C" w:rsidRDefault="00912A8C" w:rsidP="00912A8C">
      <w:pPr>
        <w:numPr>
          <w:ilvl w:val="0"/>
          <w:numId w:val="7"/>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lastRenderedPageBreak/>
        <w:t>ознайомитися з листком заміни і змінами розкладу класу на наступний день і повідомити про зміни учням свого класу;</w:t>
      </w:r>
    </w:p>
    <w:p w:rsidR="00912A8C" w:rsidRPr="00912A8C" w:rsidRDefault="00912A8C" w:rsidP="00912A8C">
      <w:pPr>
        <w:numPr>
          <w:ilvl w:val="0"/>
          <w:numId w:val="7"/>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proofErr w:type="gramStart"/>
      <w:r w:rsidRPr="00912A8C">
        <w:rPr>
          <w:rFonts w:ascii="inherit" w:eastAsia="Times New Roman" w:hAnsi="inherit" w:cs="Arial"/>
          <w:color w:val="100E0E"/>
          <w:sz w:val="24"/>
          <w:szCs w:val="24"/>
          <w:lang w:eastAsia="ru-RU"/>
        </w:rPr>
        <w:t>п</w:t>
      </w:r>
      <w:proofErr w:type="gramEnd"/>
      <w:r w:rsidRPr="00912A8C">
        <w:rPr>
          <w:rFonts w:ascii="inherit" w:eastAsia="Times New Roman" w:hAnsi="inherit" w:cs="Arial"/>
          <w:color w:val="100E0E"/>
          <w:sz w:val="24"/>
          <w:szCs w:val="24"/>
          <w:lang w:eastAsia="ru-RU"/>
        </w:rPr>
        <w:t>ісля закінчення класної години, виховних заходів закрити вікна, вимкнути освітлення, електроприлади;</w:t>
      </w:r>
    </w:p>
    <w:p w:rsidR="00912A8C" w:rsidRPr="00912A8C" w:rsidRDefault="00912A8C" w:rsidP="00912A8C">
      <w:pPr>
        <w:numPr>
          <w:ilvl w:val="0"/>
          <w:numId w:val="7"/>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повідомити про несправності і зауваження, виявлені в процесі роботи заступнику директора з АГР школи і зробити відповідний запис </w:t>
      </w:r>
      <w:proofErr w:type="gramStart"/>
      <w:r w:rsidRPr="00912A8C">
        <w:rPr>
          <w:rFonts w:ascii="inherit" w:eastAsia="Times New Roman" w:hAnsi="inherit" w:cs="Arial"/>
          <w:color w:val="100E0E"/>
          <w:sz w:val="24"/>
          <w:szCs w:val="24"/>
          <w:lang w:eastAsia="ru-RU"/>
        </w:rPr>
        <w:t>у</w:t>
      </w:r>
      <w:proofErr w:type="gramEnd"/>
      <w:r w:rsidRPr="00912A8C">
        <w:rPr>
          <w:rFonts w:ascii="inherit" w:eastAsia="Times New Roman" w:hAnsi="inherit" w:cs="Arial"/>
          <w:color w:val="100E0E"/>
          <w:sz w:val="24"/>
          <w:szCs w:val="24"/>
          <w:lang w:eastAsia="ru-RU"/>
        </w:rPr>
        <w:t xml:space="preserve"> </w:t>
      </w:r>
      <w:proofErr w:type="gramStart"/>
      <w:r w:rsidRPr="00912A8C">
        <w:rPr>
          <w:rFonts w:ascii="inherit" w:eastAsia="Times New Roman" w:hAnsi="inherit" w:cs="Arial"/>
          <w:color w:val="100E0E"/>
          <w:sz w:val="24"/>
          <w:szCs w:val="24"/>
          <w:lang w:eastAsia="ru-RU"/>
        </w:rPr>
        <w:t>журнал</w:t>
      </w:r>
      <w:proofErr w:type="gramEnd"/>
      <w:r w:rsidRPr="00912A8C">
        <w:rPr>
          <w:rFonts w:ascii="inherit" w:eastAsia="Times New Roman" w:hAnsi="inherit" w:cs="Arial"/>
          <w:color w:val="100E0E"/>
          <w:sz w:val="24"/>
          <w:szCs w:val="24"/>
          <w:lang w:eastAsia="ru-RU"/>
        </w:rPr>
        <w:t>і заявок;</w:t>
      </w:r>
    </w:p>
    <w:p w:rsidR="00912A8C" w:rsidRPr="00912A8C" w:rsidRDefault="00912A8C" w:rsidP="00912A8C">
      <w:pPr>
        <w:numPr>
          <w:ilvl w:val="0"/>
          <w:numId w:val="7"/>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здати ключі від кабі</w:t>
      </w:r>
      <w:proofErr w:type="gramStart"/>
      <w:r w:rsidRPr="00912A8C">
        <w:rPr>
          <w:rFonts w:ascii="inherit" w:eastAsia="Times New Roman" w:hAnsi="inherit" w:cs="Arial"/>
          <w:color w:val="100E0E"/>
          <w:sz w:val="24"/>
          <w:szCs w:val="24"/>
          <w:lang w:eastAsia="ru-RU"/>
        </w:rPr>
        <w:t>нету</w:t>
      </w:r>
      <w:proofErr w:type="gramEnd"/>
      <w:r w:rsidRPr="00912A8C">
        <w:rPr>
          <w:rFonts w:ascii="inherit" w:eastAsia="Times New Roman" w:hAnsi="inherit" w:cs="Arial"/>
          <w:color w:val="100E0E"/>
          <w:sz w:val="24"/>
          <w:szCs w:val="24"/>
          <w:lang w:eastAsia="ru-RU"/>
        </w:rPr>
        <w:t xml:space="preserve"> або місця проведення заходу черговому вахтеру.</w:t>
      </w:r>
    </w:p>
    <w:p w:rsidR="00912A8C" w:rsidRPr="00912A8C" w:rsidRDefault="00912A8C" w:rsidP="00912A8C">
      <w:pPr>
        <w:shd w:val="clear" w:color="auto" w:fill="FFFFFF"/>
        <w:spacing w:after="103" w:line="386" w:lineRule="atLeast"/>
        <w:jc w:val="both"/>
        <w:textAlignment w:val="baseline"/>
        <w:outlineLvl w:val="2"/>
        <w:rPr>
          <w:rFonts w:ascii="Times New Roman" w:eastAsia="Times New Roman" w:hAnsi="Times New Roman" w:cs="Times New Roman"/>
          <w:b/>
          <w:bCs/>
          <w:color w:val="1E2120"/>
          <w:sz w:val="31"/>
          <w:szCs w:val="31"/>
          <w:lang w:eastAsia="ru-RU"/>
        </w:rPr>
      </w:pPr>
      <w:r w:rsidRPr="00912A8C">
        <w:rPr>
          <w:rFonts w:ascii="Times New Roman" w:eastAsia="Times New Roman" w:hAnsi="Times New Roman" w:cs="Times New Roman"/>
          <w:b/>
          <w:bCs/>
          <w:color w:val="1E2120"/>
          <w:sz w:val="31"/>
          <w:szCs w:val="31"/>
          <w:lang w:eastAsia="ru-RU"/>
        </w:rPr>
        <w:t>6. Завершальні положення інструкції з охорони праці класного керівника</w:t>
      </w:r>
    </w:p>
    <w:p w:rsidR="00912A8C" w:rsidRPr="00912A8C" w:rsidRDefault="00912A8C" w:rsidP="00912A8C">
      <w:pPr>
        <w:shd w:val="clear" w:color="auto" w:fill="FFFFFF"/>
        <w:spacing w:after="0" w:line="240" w:lineRule="auto"/>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6.1. Перевірка і перегляд цієї інструкції з охорони праці класного керівника здійснюються не </w:t>
      </w:r>
      <w:proofErr w:type="gramStart"/>
      <w:r w:rsidRPr="00912A8C">
        <w:rPr>
          <w:rFonts w:ascii="inherit" w:eastAsia="Times New Roman" w:hAnsi="inherit" w:cs="Arial"/>
          <w:color w:val="100E0E"/>
          <w:sz w:val="24"/>
          <w:szCs w:val="24"/>
          <w:lang w:eastAsia="ru-RU"/>
        </w:rPr>
        <w:t>р</w:t>
      </w:r>
      <w:proofErr w:type="gramEnd"/>
      <w:r w:rsidRPr="00912A8C">
        <w:rPr>
          <w:rFonts w:ascii="inherit" w:eastAsia="Times New Roman" w:hAnsi="inherit" w:cs="Arial"/>
          <w:color w:val="100E0E"/>
          <w:sz w:val="24"/>
          <w:szCs w:val="24"/>
          <w:lang w:eastAsia="ru-RU"/>
        </w:rPr>
        <w:t>ідше одного разу на 5 років.</w:t>
      </w:r>
      <w:r w:rsidRPr="00912A8C">
        <w:rPr>
          <w:rFonts w:ascii="inherit" w:eastAsia="Times New Roman" w:hAnsi="inherit" w:cs="Arial"/>
          <w:color w:val="100E0E"/>
          <w:sz w:val="24"/>
          <w:szCs w:val="24"/>
          <w:lang w:eastAsia="ru-RU"/>
        </w:rPr>
        <w:br/>
        <w:t>6.2. </w:t>
      </w:r>
      <w:ins w:id="8" w:author="Unknown">
        <w:r w:rsidRPr="00912A8C">
          <w:rPr>
            <w:rFonts w:ascii="inherit" w:eastAsia="Times New Roman" w:hAnsi="inherit" w:cs="Arial"/>
            <w:color w:val="100E0E"/>
            <w:sz w:val="24"/>
            <w:szCs w:val="24"/>
            <w:u w:val="single"/>
            <w:bdr w:val="none" w:sz="0" w:space="0" w:color="auto" w:frame="1"/>
            <w:lang w:eastAsia="ru-RU"/>
          </w:rPr>
          <w:t>Інструкція з охорони праці для класного керівника повинна бути достроково переглянута в наступних випадках:</w:t>
        </w:r>
      </w:ins>
    </w:p>
    <w:p w:rsidR="00912A8C" w:rsidRPr="00912A8C" w:rsidRDefault="00912A8C" w:rsidP="00912A8C">
      <w:pPr>
        <w:numPr>
          <w:ilvl w:val="0"/>
          <w:numId w:val="8"/>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proofErr w:type="gramStart"/>
      <w:r w:rsidRPr="00912A8C">
        <w:rPr>
          <w:rFonts w:ascii="inherit" w:eastAsia="Times New Roman" w:hAnsi="inherit" w:cs="Arial"/>
          <w:color w:val="100E0E"/>
          <w:sz w:val="24"/>
          <w:szCs w:val="24"/>
          <w:lang w:eastAsia="ru-RU"/>
        </w:rPr>
        <w:t>при</w:t>
      </w:r>
      <w:proofErr w:type="gramEnd"/>
      <w:r w:rsidRPr="00912A8C">
        <w:rPr>
          <w:rFonts w:ascii="inherit" w:eastAsia="Times New Roman" w:hAnsi="inherit" w:cs="Arial"/>
          <w:color w:val="100E0E"/>
          <w:sz w:val="24"/>
          <w:szCs w:val="24"/>
          <w:lang w:eastAsia="ru-RU"/>
        </w:rPr>
        <w:t xml:space="preserve"> перегляді міжгалузевих і галузевих правил і типових інструкцій з охорони праці;</w:t>
      </w:r>
    </w:p>
    <w:p w:rsidR="00912A8C" w:rsidRPr="00912A8C" w:rsidRDefault="00912A8C" w:rsidP="00912A8C">
      <w:pPr>
        <w:numPr>
          <w:ilvl w:val="0"/>
          <w:numId w:val="8"/>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proofErr w:type="gramStart"/>
      <w:r w:rsidRPr="00912A8C">
        <w:rPr>
          <w:rFonts w:ascii="inherit" w:eastAsia="Times New Roman" w:hAnsi="inherit" w:cs="Arial"/>
          <w:color w:val="100E0E"/>
          <w:sz w:val="24"/>
          <w:szCs w:val="24"/>
          <w:lang w:eastAsia="ru-RU"/>
        </w:rPr>
        <w:t>при зм</w:t>
      </w:r>
      <w:proofErr w:type="gramEnd"/>
      <w:r w:rsidRPr="00912A8C">
        <w:rPr>
          <w:rFonts w:ascii="inherit" w:eastAsia="Times New Roman" w:hAnsi="inherit" w:cs="Arial"/>
          <w:color w:val="100E0E"/>
          <w:sz w:val="24"/>
          <w:szCs w:val="24"/>
          <w:lang w:eastAsia="ru-RU"/>
        </w:rPr>
        <w:t>іні умов праці на конкретному робочому місці;</w:t>
      </w:r>
    </w:p>
    <w:p w:rsidR="00912A8C" w:rsidRPr="00912A8C" w:rsidRDefault="00912A8C" w:rsidP="00912A8C">
      <w:pPr>
        <w:numPr>
          <w:ilvl w:val="0"/>
          <w:numId w:val="8"/>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при впровадженні нової навчальної техніки, обладнання та (або) технологій;</w:t>
      </w:r>
    </w:p>
    <w:p w:rsidR="00912A8C" w:rsidRPr="00912A8C" w:rsidRDefault="00912A8C" w:rsidP="00912A8C">
      <w:pPr>
        <w:numPr>
          <w:ilvl w:val="0"/>
          <w:numId w:val="8"/>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 xml:space="preserve">за результатами аналізу </w:t>
      </w:r>
      <w:proofErr w:type="gramStart"/>
      <w:r w:rsidRPr="00912A8C">
        <w:rPr>
          <w:rFonts w:ascii="inherit" w:eastAsia="Times New Roman" w:hAnsi="inherit" w:cs="Arial"/>
          <w:color w:val="100E0E"/>
          <w:sz w:val="24"/>
          <w:szCs w:val="24"/>
          <w:lang w:eastAsia="ru-RU"/>
        </w:rPr>
        <w:t>матер</w:t>
      </w:r>
      <w:proofErr w:type="gramEnd"/>
      <w:r w:rsidRPr="00912A8C">
        <w:rPr>
          <w:rFonts w:ascii="inherit" w:eastAsia="Times New Roman" w:hAnsi="inherit" w:cs="Arial"/>
          <w:color w:val="100E0E"/>
          <w:sz w:val="24"/>
          <w:szCs w:val="24"/>
          <w:lang w:eastAsia="ru-RU"/>
        </w:rPr>
        <w:t>іалів розслідування аварій, нещасних випадків і професійних захворювань;</w:t>
      </w:r>
    </w:p>
    <w:p w:rsidR="00912A8C" w:rsidRPr="00912A8C" w:rsidRDefault="00912A8C" w:rsidP="00912A8C">
      <w:pPr>
        <w:numPr>
          <w:ilvl w:val="0"/>
          <w:numId w:val="8"/>
        </w:numPr>
        <w:shd w:val="clear" w:color="auto" w:fill="FFFFFF"/>
        <w:spacing w:after="34" w:line="240" w:lineRule="auto"/>
        <w:ind w:left="257"/>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на вимогу</w:t>
      </w:r>
      <w:proofErr w:type="gramStart"/>
      <w:r w:rsidRPr="00912A8C">
        <w:rPr>
          <w:rFonts w:ascii="inherit" w:eastAsia="Times New Roman" w:hAnsi="inherit" w:cs="Arial"/>
          <w:color w:val="100E0E"/>
          <w:sz w:val="24"/>
          <w:szCs w:val="24"/>
          <w:lang w:eastAsia="ru-RU"/>
        </w:rPr>
        <w:t xml:space="preserve"> Д</w:t>
      </w:r>
      <w:proofErr w:type="gramEnd"/>
      <w:r w:rsidRPr="00912A8C">
        <w:rPr>
          <w:rFonts w:ascii="inherit" w:eastAsia="Times New Roman" w:hAnsi="inherit" w:cs="Arial"/>
          <w:color w:val="100E0E"/>
          <w:sz w:val="24"/>
          <w:szCs w:val="24"/>
          <w:lang w:eastAsia="ru-RU"/>
        </w:rPr>
        <w:t>ержавної служби України з питань праці.</w:t>
      </w:r>
    </w:p>
    <w:p w:rsidR="00912A8C" w:rsidRPr="00912A8C" w:rsidRDefault="00912A8C" w:rsidP="00912A8C">
      <w:pPr>
        <w:shd w:val="clear" w:color="auto" w:fill="FFFFFF"/>
        <w:spacing w:after="309" w:line="240" w:lineRule="auto"/>
        <w:jc w:val="both"/>
        <w:textAlignment w:val="baseline"/>
        <w:rPr>
          <w:rFonts w:ascii="inherit" w:eastAsia="Times New Roman" w:hAnsi="inherit" w:cs="Arial"/>
          <w:color w:val="100E0E"/>
          <w:sz w:val="24"/>
          <w:szCs w:val="24"/>
          <w:lang w:eastAsia="ru-RU"/>
        </w:rPr>
      </w:pPr>
      <w:r w:rsidRPr="00912A8C">
        <w:rPr>
          <w:rFonts w:ascii="inherit" w:eastAsia="Times New Roman" w:hAnsi="inherit" w:cs="Arial"/>
          <w:color w:val="100E0E"/>
          <w:sz w:val="24"/>
          <w:szCs w:val="24"/>
          <w:lang w:eastAsia="ru-RU"/>
        </w:rPr>
        <w:t>6.3. Якщо протягом 5 років з дня затвердження (введення в дію) цієї інструкції з охорони праці класного керівника умови праці не змінюються, то дія інструкції продовжується на наступні 5 років.</w:t>
      </w:r>
      <w:r w:rsidRPr="00912A8C">
        <w:rPr>
          <w:rFonts w:ascii="inherit" w:eastAsia="Times New Roman" w:hAnsi="inherit" w:cs="Arial"/>
          <w:color w:val="100E0E"/>
          <w:sz w:val="24"/>
          <w:szCs w:val="24"/>
          <w:lang w:eastAsia="ru-RU"/>
        </w:rPr>
        <w:br/>
        <w:t xml:space="preserve">6.4. Відповідальність за своєчасне внесення змін і доповнень, а також перегляд цієї інструкції для класного керівника покладається </w:t>
      </w:r>
      <w:proofErr w:type="gramStart"/>
      <w:r w:rsidRPr="00912A8C">
        <w:rPr>
          <w:rFonts w:ascii="inherit" w:eastAsia="Times New Roman" w:hAnsi="inherit" w:cs="Arial"/>
          <w:color w:val="100E0E"/>
          <w:sz w:val="24"/>
          <w:szCs w:val="24"/>
          <w:lang w:eastAsia="ru-RU"/>
        </w:rPr>
        <w:t>на</w:t>
      </w:r>
      <w:proofErr w:type="gramEnd"/>
      <w:r w:rsidRPr="00912A8C">
        <w:rPr>
          <w:rFonts w:ascii="inherit" w:eastAsia="Times New Roman" w:hAnsi="inherit" w:cs="Arial"/>
          <w:color w:val="100E0E"/>
          <w:sz w:val="24"/>
          <w:szCs w:val="24"/>
          <w:lang w:eastAsia="ru-RU"/>
        </w:rPr>
        <w:t xml:space="preserve"> відповідального за охорону праці загальноосвітнього закладу.</w:t>
      </w:r>
    </w:p>
    <w:p w:rsidR="00912A8C" w:rsidRPr="00912A8C" w:rsidRDefault="00912A8C" w:rsidP="00912A8C">
      <w:pPr>
        <w:shd w:val="clear" w:color="auto" w:fill="FFFFFF"/>
        <w:spacing w:after="0" w:line="240" w:lineRule="auto"/>
        <w:textAlignment w:val="baseline"/>
        <w:rPr>
          <w:rFonts w:ascii="Arial" w:eastAsia="Times New Roman" w:hAnsi="Arial" w:cs="Arial"/>
          <w:color w:val="100E0E"/>
          <w:lang w:eastAsia="ru-RU"/>
        </w:rPr>
      </w:pPr>
      <w:r w:rsidRPr="00912A8C">
        <w:rPr>
          <w:rFonts w:ascii="inherit" w:eastAsia="Times New Roman" w:hAnsi="inherit" w:cs="Arial"/>
          <w:i/>
          <w:iCs/>
          <w:color w:val="100E0E"/>
          <w:lang w:eastAsia="ru-RU"/>
        </w:rPr>
        <w:t>Інструкцію розробив</w:t>
      </w:r>
      <w:r w:rsidRPr="00912A8C">
        <w:rPr>
          <w:rFonts w:ascii="Arial" w:eastAsia="Times New Roman" w:hAnsi="Arial" w:cs="Arial"/>
          <w:color w:val="100E0E"/>
          <w:lang w:eastAsia="ru-RU"/>
        </w:rPr>
        <w:br/>
        <w:t>____________________________</w:t>
      </w:r>
    </w:p>
    <w:p w:rsidR="00912A8C" w:rsidRPr="00912A8C" w:rsidRDefault="00912A8C" w:rsidP="00912A8C">
      <w:pPr>
        <w:shd w:val="clear" w:color="auto" w:fill="FFFFFF"/>
        <w:spacing w:after="309" w:line="240" w:lineRule="auto"/>
        <w:textAlignment w:val="baseline"/>
        <w:rPr>
          <w:rFonts w:ascii="Arial" w:eastAsia="Times New Roman" w:hAnsi="Arial" w:cs="Arial"/>
          <w:color w:val="100E0E"/>
          <w:lang w:eastAsia="ru-RU"/>
        </w:rPr>
      </w:pPr>
      <w:r w:rsidRPr="00912A8C">
        <w:rPr>
          <w:rFonts w:ascii="Arial" w:eastAsia="Times New Roman" w:hAnsi="Arial" w:cs="Arial"/>
          <w:color w:val="100E0E"/>
          <w:lang w:eastAsia="ru-RU"/>
        </w:rPr>
        <w:t>УЗГОДЖЕНО:</w:t>
      </w:r>
    </w:p>
    <w:p w:rsidR="00912A8C" w:rsidRPr="00912A8C" w:rsidRDefault="00912A8C" w:rsidP="00912A8C">
      <w:pPr>
        <w:shd w:val="clear" w:color="auto" w:fill="FFFFFF"/>
        <w:spacing w:after="309" w:line="240" w:lineRule="auto"/>
        <w:textAlignment w:val="baseline"/>
        <w:rPr>
          <w:rFonts w:ascii="Arial" w:eastAsia="Times New Roman" w:hAnsi="Arial" w:cs="Arial"/>
          <w:color w:val="100E0E"/>
          <w:lang w:eastAsia="ru-RU"/>
        </w:rPr>
      </w:pPr>
      <w:r w:rsidRPr="00912A8C">
        <w:rPr>
          <w:rFonts w:ascii="Arial" w:eastAsia="Times New Roman" w:hAnsi="Arial" w:cs="Arial"/>
          <w:color w:val="100E0E"/>
          <w:lang w:eastAsia="ru-RU"/>
        </w:rPr>
        <w:t>Керівник (спеціалі</w:t>
      </w:r>
      <w:proofErr w:type="gramStart"/>
      <w:r w:rsidRPr="00912A8C">
        <w:rPr>
          <w:rFonts w:ascii="Arial" w:eastAsia="Times New Roman" w:hAnsi="Arial" w:cs="Arial"/>
          <w:color w:val="100E0E"/>
          <w:lang w:eastAsia="ru-RU"/>
        </w:rPr>
        <w:t>ст</w:t>
      </w:r>
      <w:proofErr w:type="gramEnd"/>
      <w:r w:rsidRPr="00912A8C">
        <w:rPr>
          <w:rFonts w:ascii="Arial" w:eastAsia="Times New Roman" w:hAnsi="Arial" w:cs="Arial"/>
          <w:color w:val="100E0E"/>
          <w:lang w:eastAsia="ru-RU"/>
        </w:rPr>
        <w:t>)</w:t>
      </w:r>
      <w:r w:rsidRPr="00912A8C">
        <w:rPr>
          <w:rFonts w:ascii="Arial" w:eastAsia="Times New Roman" w:hAnsi="Arial" w:cs="Arial"/>
          <w:color w:val="100E0E"/>
          <w:lang w:eastAsia="ru-RU"/>
        </w:rPr>
        <w:br/>
        <w:t>служби охорони праці закладу</w:t>
      </w:r>
    </w:p>
    <w:p w:rsidR="00912A8C" w:rsidRPr="00912A8C" w:rsidRDefault="00912A8C" w:rsidP="00912A8C">
      <w:pPr>
        <w:shd w:val="clear" w:color="auto" w:fill="FFFFFF"/>
        <w:spacing w:after="309" w:line="240" w:lineRule="auto"/>
        <w:textAlignment w:val="baseline"/>
        <w:rPr>
          <w:rFonts w:ascii="Arial" w:eastAsia="Times New Roman" w:hAnsi="Arial" w:cs="Arial"/>
          <w:color w:val="100E0E"/>
          <w:lang w:eastAsia="ru-RU"/>
        </w:rPr>
      </w:pPr>
      <w:proofErr w:type="gramStart"/>
      <w:r w:rsidRPr="00912A8C">
        <w:rPr>
          <w:rFonts w:ascii="Arial" w:eastAsia="Times New Roman" w:hAnsi="Arial" w:cs="Arial"/>
          <w:color w:val="100E0E"/>
          <w:lang w:eastAsia="ru-RU"/>
        </w:rPr>
        <w:t>З</w:t>
      </w:r>
      <w:proofErr w:type="gramEnd"/>
      <w:r w:rsidRPr="00912A8C">
        <w:rPr>
          <w:rFonts w:ascii="Arial" w:eastAsia="Times New Roman" w:hAnsi="Arial" w:cs="Arial"/>
          <w:color w:val="100E0E"/>
          <w:lang w:eastAsia="ru-RU"/>
        </w:rPr>
        <w:t xml:space="preserve"> інструкцією ознайомлений (а)</w:t>
      </w:r>
      <w:r w:rsidRPr="00912A8C">
        <w:rPr>
          <w:rFonts w:ascii="Arial" w:eastAsia="Times New Roman" w:hAnsi="Arial" w:cs="Arial"/>
          <w:color w:val="100E0E"/>
          <w:lang w:eastAsia="ru-RU"/>
        </w:rPr>
        <w:br/>
        <w:t>«___»___________20___р.</w:t>
      </w:r>
    </w:p>
    <w:p w:rsidR="00912A8C" w:rsidRPr="00912A8C" w:rsidRDefault="00912A8C" w:rsidP="00912A8C">
      <w:pPr>
        <w:shd w:val="clear" w:color="auto" w:fill="FFFFFF"/>
        <w:spacing w:after="309" w:line="240" w:lineRule="auto"/>
        <w:jc w:val="center"/>
        <w:textAlignment w:val="baseline"/>
        <w:rPr>
          <w:rFonts w:ascii="Arial" w:eastAsia="Times New Roman" w:hAnsi="Arial" w:cs="Arial"/>
          <w:color w:val="100E0E"/>
          <w:lang w:eastAsia="ru-RU"/>
        </w:rPr>
      </w:pPr>
      <w:r w:rsidRPr="00912A8C">
        <w:rPr>
          <w:rFonts w:ascii="Arial" w:eastAsia="Times New Roman" w:hAnsi="Arial" w:cs="Arial"/>
          <w:color w:val="100E0E"/>
          <w:lang w:eastAsia="ru-RU"/>
        </w:rPr>
        <w:t>_____________________</w:t>
      </w:r>
      <w:r w:rsidRPr="00912A8C">
        <w:rPr>
          <w:rFonts w:ascii="Arial" w:eastAsia="Times New Roman" w:hAnsi="Arial" w:cs="Arial"/>
          <w:color w:val="100E0E"/>
          <w:lang w:eastAsia="ru-RU"/>
        </w:rPr>
        <w:br/>
        <w:t>(</w:t>
      </w:r>
      <w:proofErr w:type="gramStart"/>
      <w:r w:rsidRPr="00912A8C">
        <w:rPr>
          <w:rFonts w:ascii="Arial" w:eastAsia="Times New Roman" w:hAnsi="Arial" w:cs="Arial"/>
          <w:color w:val="100E0E"/>
          <w:lang w:eastAsia="ru-RU"/>
        </w:rPr>
        <w:t>п</w:t>
      </w:r>
      <w:proofErr w:type="gramEnd"/>
      <w:r w:rsidRPr="00912A8C">
        <w:rPr>
          <w:rFonts w:ascii="Arial" w:eastAsia="Times New Roman" w:hAnsi="Arial" w:cs="Arial"/>
          <w:color w:val="100E0E"/>
          <w:lang w:eastAsia="ru-RU"/>
        </w:rPr>
        <w:t>ідпис)</w:t>
      </w:r>
    </w:p>
    <w:p w:rsidR="00912A8C" w:rsidRPr="00912A8C" w:rsidRDefault="00912A8C" w:rsidP="00912A8C">
      <w:pPr>
        <w:shd w:val="clear" w:color="auto" w:fill="FFFFFF"/>
        <w:spacing w:after="309" w:line="240" w:lineRule="auto"/>
        <w:jc w:val="center"/>
        <w:textAlignment w:val="baseline"/>
        <w:rPr>
          <w:rFonts w:ascii="Arial" w:eastAsia="Times New Roman" w:hAnsi="Arial" w:cs="Arial"/>
          <w:color w:val="100E0E"/>
          <w:lang w:eastAsia="ru-RU"/>
        </w:rPr>
      </w:pPr>
      <w:r w:rsidRPr="00912A8C">
        <w:rPr>
          <w:rFonts w:ascii="Arial" w:eastAsia="Times New Roman" w:hAnsi="Arial" w:cs="Arial"/>
          <w:color w:val="100E0E"/>
          <w:lang w:eastAsia="ru-RU"/>
        </w:rPr>
        <w:t>_____________________</w:t>
      </w:r>
      <w:r w:rsidRPr="00912A8C">
        <w:rPr>
          <w:rFonts w:ascii="Arial" w:eastAsia="Times New Roman" w:hAnsi="Arial" w:cs="Arial"/>
          <w:color w:val="100E0E"/>
          <w:lang w:eastAsia="ru-RU"/>
        </w:rPr>
        <w:br/>
        <w:t>(</w:t>
      </w:r>
      <w:proofErr w:type="gramStart"/>
      <w:r w:rsidRPr="00912A8C">
        <w:rPr>
          <w:rFonts w:ascii="Arial" w:eastAsia="Times New Roman" w:hAnsi="Arial" w:cs="Arial"/>
          <w:color w:val="100E0E"/>
          <w:lang w:eastAsia="ru-RU"/>
        </w:rPr>
        <w:t>п</w:t>
      </w:r>
      <w:proofErr w:type="gramEnd"/>
      <w:r w:rsidRPr="00912A8C">
        <w:rPr>
          <w:rFonts w:ascii="Arial" w:eastAsia="Times New Roman" w:hAnsi="Arial" w:cs="Arial"/>
          <w:color w:val="100E0E"/>
          <w:lang w:eastAsia="ru-RU"/>
        </w:rPr>
        <w:t>ідпис)</w:t>
      </w:r>
    </w:p>
    <w:p w:rsidR="00912A8C" w:rsidRPr="00912A8C" w:rsidRDefault="00912A8C" w:rsidP="00912A8C">
      <w:pPr>
        <w:shd w:val="clear" w:color="auto" w:fill="FFFFFF"/>
        <w:spacing w:after="309" w:line="240" w:lineRule="auto"/>
        <w:jc w:val="center"/>
        <w:textAlignment w:val="baseline"/>
        <w:rPr>
          <w:rFonts w:ascii="Arial" w:eastAsia="Times New Roman" w:hAnsi="Arial" w:cs="Arial"/>
          <w:color w:val="100E0E"/>
          <w:lang w:eastAsia="ru-RU"/>
        </w:rPr>
      </w:pPr>
      <w:r w:rsidRPr="00912A8C">
        <w:rPr>
          <w:rFonts w:ascii="Arial" w:eastAsia="Times New Roman" w:hAnsi="Arial" w:cs="Arial"/>
          <w:color w:val="100E0E"/>
          <w:lang w:eastAsia="ru-RU"/>
        </w:rPr>
        <w:t>_____________________</w:t>
      </w:r>
      <w:r w:rsidRPr="00912A8C">
        <w:rPr>
          <w:rFonts w:ascii="Arial" w:eastAsia="Times New Roman" w:hAnsi="Arial" w:cs="Arial"/>
          <w:color w:val="100E0E"/>
          <w:lang w:eastAsia="ru-RU"/>
        </w:rPr>
        <w:br/>
        <w:t>(</w:t>
      </w:r>
      <w:proofErr w:type="gramStart"/>
      <w:r w:rsidRPr="00912A8C">
        <w:rPr>
          <w:rFonts w:ascii="Arial" w:eastAsia="Times New Roman" w:hAnsi="Arial" w:cs="Arial"/>
          <w:color w:val="100E0E"/>
          <w:lang w:eastAsia="ru-RU"/>
        </w:rPr>
        <w:t>п</w:t>
      </w:r>
      <w:proofErr w:type="gramEnd"/>
      <w:r w:rsidRPr="00912A8C">
        <w:rPr>
          <w:rFonts w:ascii="Arial" w:eastAsia="Times New Roman" w:hAnsi="Arial" w:cs="Arial"/>
          <w:color w:val="100E0E"/>
          <w:lang w:eastAsia="ru-RU"/>
        </w:rPr>
        <w:t>ідпис)</w:t>
      </w:r>
    </w:p>
    <w:p w:rsidR="00912A8C" w:rsidRPr="00912A8C" w:rsidRDefault="00912A8C" w:rsidP="00912A8C">
      <w:pPr>
        <w:shd w:val="clear" w:color="auto" w:fill="FFFFFF"/>
        <w:spacing w:after="309" w:line="240" w:lineRule="auto"/>
        <w:textAlignment w:val="baseline"/>
        <w:rPr>
          <w:rFonts w:ascii="Arial" w:eastAsia="Times New Roman" w:hAnsi="Arial" w:cs="Arial"/>
          <w:color w:val="100E0E"/>
          <w:lang w:eastAsia="ru-RU"/>
        </w:rPr>
      </w:pPr>
      <w:r w:rsidRPr="00912A8C">
        <w:rPr>
          <w:rFonts w:ascii="Arial" w:eastAsia="Times New Roman" w:hAnsi="Arial" w:cs="Arial"/>
          <w:color w:val="100E0E"/>
          <w:lang w:eastAsia="ru-RU"/>
        </w:rPr>
        <w:t>_______________________</w:t>
      </w:r>
      <w:r w:rsidRPr="00912A8C">
        <w:rPr>
          <w:rFonts w:ascii="Arial" w:eastAsia="Times New Roman" w:hAnsi="Arial" w:cs="Arial"/>
          <w:color w:val="100E0E"/>
          <w:lang w:eastAsia="ru-RU"/>
        </w:rPr>
        <w:br/>
        <w:t>(</w:t>
      </w:r>
      <w:proofErr w:type="gramStart"/>
      <w:r w:rsidRPr="00912A8C">
        <w:rPr>
          <w:rFonts w:ascii="Arial" w:eastAsia="Times New Roman" w:hAnsi="Arial" w:cs="Arial"/>
          <w:color w:val="100E0E"/>
          <w:lang w:eastAsia="ru-RU"/>
        </w:rPr>
        <w:t>пр</w:t>
      </w:r>
      <w:proofErr w:type="gramEnd"/>
      <w:r w:rsidRPr="00912A8C">
        <w:rPr>
          <w:rFonts w:ascii="Arial" w:eastAsia="Times New Roman" w:hAnsi="Arial" w:cs="Arial"/>
          <w:color w:val="100E0E"/>
          <w:lang w:eastAsia="ru-RU"/>
        </w:rPr>
        <w:t>ізвище, ініціали)</w:t>
      </w:r>
    </w:p>
    <w:p w:rsidR="00912A8C" w:rsidRPr="00912A8C" w:rsidRDefault="00912A8C" w:rsidP="00912A8C">
      <w:pPr>
        <w:shd w:val="clear" w:color="auto" w:fill="FFFFFF"/>
        <w:spacing w:after="309" w:line="240" w:lineRule="auto"/>
        <w:textAlignment w:val="baseline"/>
        <w:rPr>
          <w:rFonts w:ascii="Arial" w:eastAsia="Times New Roman" w:hAnsi="Arial" w:cs="Arial"/>
          <w:color w:val="100E0E"/>
          <w:lang w:eastAsia="ru-RU"/>
        </w:rPr>
      </w:pPr>
      <w:r w:rsidRPr="00912A8C">
        <w:rPr>
          <w:rFonts w:ascii="Arial" w:eastAsia="Times New Roman" w:hAnsi="Arial" w:cs="Arial"/>
          <w:color w:val="100E0E"/>
          <w:lang w:eastAsia="ru-RU"/>
        </w:rPr>
        <w:t>_______________________</w:t>
      </w:r>
      <w:r w:rsidRPr="00912A8C">
        <w:rPr>
          <w:rFonts w:ascii="Arial" w:eastAsia="Times New Roman" w:hAnsi="Arial" w:cs="Arial"/>
          <w:color w:val="100E0E"/>
          <w:lang w:eastAsia="ru-RU"/>
        </w:rPr>
        <w:br/>
        <w:t>(</w:t>
      </w:r>
      <w:proofErr w:type="gramStart"/>
      <w:r w:rsidRPr="00912A8C">
        <w:rPr>
          <w:rFonts w:ascii="Arial" w:eastAsia="Times New Roman" w:hAnsi="Arial" w:cs="Arial"/>
          <w:color w:val="100E0E"/>
          <w:lang w:eastAsia="ru-RU"/>
        </w:rPr>
        <w:t>пр</w:t>
      </w:r>
      <w:proofErr w:type="gramEnd"/>
      <w:r w:rsidRPr="00912A8C">
        <w:rPr>
          <w:rFonts w:ascii="Arial" w:eastAsia="Times New Roman" w:hAnsi="Arial" w:cs="Arial"/>
          <w:color w:val="100E0E"/>
          <w:lang w:eastAsia="ru-RU"/>
        </w:rPr>
        <w:t>ізвище, ініціали)</w:t>
      </w:r>
    </w:p>
    <w:p w:rsidR="00912A8C" w:rsidRPr="00912A8C" w:rsidRDefault="00912A8C" w:rsidP="00912A8C">
      <w:pPr>
        <w:shd w:val="clear" w:color="auto" w:fill="FFFFFF"/>
        <w:spacing w:after="309" w:line="240" w:lineRule="auto"/>
        <w:textAlignment w:val="baseline"/>
        <w:rPr>
          <w:rFonts w:ascii="Arial" w:eastAsia="Times New Roman" w:hAnsi="Arial" w:cs="Arial"/>
          <w:color w:val="100E0E"/>
          <w:lang w:eastAsia="ru-RU"/>
        </w:rPr>
      </w:pPr>
      <w:r w:rsidRPr="00912A8C">
        <w:rPr>
          <w:rFonts w:ascii="Arial" w:eastAsia="Times New Roman" w:hAnsi="Arial" w:cs="Arial"/>
          <w:color w:val="100E0E"/>
          <w:lang w:eastAsia="ru-RU"/>
        </w:rPr>
        <w:lastRenderedPageBreak/>
        <w:t>_______________________</w:t>
      </w:r>
      <w:r w:rsidRPr="00912A8C">
        <w:rPr>
          <w:rFonts w:ascii="Arial" w:eastAsia="Times New Roman" w:hAnsi="Arial" w:cs="Arial"/>
          <w:color w:val="100E0E"/>
          <w:lang w:eastAsia="ru-RU"/>
        </w:rPr>
        <w:br/>
        <w:t>(</w:t>
      </w:r>
      <w:proofErr w:type="gramStart"/>
      <w:r w:rsidRPr="00912A8C">
        <w:rPr>
          <w:rFonts w:ascii="Arial" w:eastAsia="Times New Roman" w:hAnsi="Arial" w:cs="Arial"/>
          <w:color w:val="100E0E"/>
          <w:lang w:eastAsia="ru-RU"/>
        </w:rPr>
        <w:t>пр</w:t>
      </w:r>
      <w:proofErr w:type="gramEnd"/>
      <w:r w:rsidRPr="00912A8C">
        <w:rPr>
          <w:rFonts w:ascii="Arial" w:eastAsia="Times New Roman" w:hAnsi="Arial" w:cs="Arial"/>
          <w:color w:val="100E0E"/>
          <w:lang w:eastAsia="ru-RU"/>
        </w:rPr>
        <w:t>ізвище, ініціали)</w:t>
      </w:r>
    </w:p>
    <w:p w:rsidR="00512F1A" w:rsidRDefault="00512F1A"/>
    <w:sectPr w:rsidR="00512F1A" w:rsidSect="00512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419"/>
    <w:multiLevelType w:val="multilevel"/>
    <w:tmpl w:val="BCDC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1466B7"/>
    <w:multiLevelType w:val="multilevel"/>
    <w:tmpl w:val="D8A2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B67DBD"/>
    <w:multiLevelType w:val="multilevel"/>
    <w:tmpl w:val="0380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F535F3"/>
    <w:multiLevelType w:val="multilevel"/>
    <w:tmpl w:val="C1AC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FC535A"/>
    <w:multiLevelType w:val="multilevel"/>
    <w:tmpl w:val="F1C4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7B731A"/>
    <w:multiLevelType w:val="multilevel"/>
    <w:tmpl w:val="1AB0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757758"/>
    <w:multiLevelType w:val="multilevel"/>
    <w:tmpl w:val="6E4E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AD5349"/>
    <w:multiLevelType w:val="multilevel"/>
    <w:tmpl w:val="AD8E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rsids>
    <w:rsidRoot w:val="00912A8C"/>
    <w:rsid w:val="00512F1A"/>
    <w:rsid w:val="0091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1A"/>
  </w:style>
  <w:style w:type="paragraph" w:styleId="1">
    <w:name w:val="heading 1"/>
    <w:basedOn w:val="a"/>
    <w:link w:val="10"/>
    <w:uiPriority w:val="9"/>
    <w:qFormat/>
    <w:rsid w:val="00912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2A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2A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A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2A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2A8C"/>
    <w:rPr>
      <w:rFonts w:ascii="Times New Roman" w:eastAsia="Times New Roman" w:hAnsi="Times New Roman" w:cs="Times New Roman"/>
      <w:b/>
      <w:bCs/>
      <w:sz w:val="27"/>
      <w:szCs w:val="27"/>
      <w:lang w:eastAsia="ru-RU"/>
    </w:rPr>
  </w:style>
  <w:style w:type="character" w:styleId="a3">
    <w:name w:val="Emphasis"/>
    <w:basedOn w:val="a0"/>
    <w:uiPriority w:val="20"/>
    <w:qFormat/>
    <w:rsid w:val="00912A8C"/>
    <w:rPr>
      <w:i/>
      <w:iCs/>
    </w:rPr>
  </w:style>
  <w:style w:type="paragraph" w:styleId="a4">
    <w:name w:val="Normal (Web)"/>
    <w:basedOn w:val="a"/>
    <w:uiPriority w:val="99"/>
    <w:semiHidden/>
    <w:unhideWhenUsed/>
    <w:rsid w:val="00912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2A8C"/>
    <w:rPr>
      <w:b/>
      <w:bCs/>
    </w:rPr>
  </w:style>
</w:styles>
</file>

<file path=word/webSettings.xml><?xml version="1.0" encoding="utf-8"?>
<w:webSettings xmlns:r="http://schemas.openxmlformats.org/officeDocument/2006/relationships" xmlns:w="http://schemas.openxmlformats.org/wordprocessingml/2006/main">
  <w:divs>
    <w:div w:id="710766709">
      <w:bodyDiv w:val="1"/>
      <w:marLeft w:val="0"/>
      <w:marRight w:val="0"/>
      <w:marTop w:val="0"/>
      <w:marBottom w:val="0"/>
      <w:divBdr>
        <w:top w:val="none" w:sz="0" w:space="0" w:color="auto"/>
        <w:left w:val="none" w:sz="0" w:space="0" w:color="auto"/>
        <w:bottom w:val="none" w:sz="0" w:space="0" w:color="auto"/>
        <w:right w:val="none" w:sz="0" w:space="0" w:color="auto"/>
      </w:divBdr>
      <w:divsChild>
        <w:div w:id="1351025281">
          <w:marLeft w:val="0"/>
          <w:marRight w:val="0"/>
          <w:marTop w:val="0"/>
          <w:marBottom w:val="0"/>
          <w:divBdr>
            <w:top w:val="none" w:sz="0" w:space="0" w:color="auto"/>
            <w:left w:val="none" w:sz="0" w:space="0" w:color="auto"/>
            <w:bottom w:val="none" w:sz="0" w:space="0" w:color="auto"/>
            <w:right w:val="none" w:sz="0" w:space="0" w:color="auto"/>
          </w:divBdr>
          <w:divsChild>
            <w:div w:id="501892710">
              <w:marLeft w:val="0"/>
              <w:marRight w:val="0"/>
              <w:marTop w:val="0"/>
              <w:marBottom w:val="0"/>
              <w:divBdr>
                <w:top w:val="none" w:sz="0" w:space="0" w:color="auto"/>
                <w:left w:val="none" w:sz="0" w:space="0" w:color="auto"/>
                <w:bottom w:val="none" w:sz="0" w:space="0" w:color="auto"/>
                <w:right w:val="none" w:sz="0" w:space="0" w:color="auto"/>
              </w:divBdr>
              <w:divsChild>
                <w:div w:id="1318728845">
                  <w:marLeft w:val="0"/>
                  <w:marRight w:val="0"/>
                  <w:marTop w:val="0"/>
                  <w:marBottom w:val="0"/>
                  <w:divBdr>
                    <w:top w:val="none" w:sz="0" w:space="0" w:color="auto"/>
                    <w:left w:val="none" w:sz="0" w:space="0" w:color="auto"/>
                    <w:bottom w:val="none" w:sz="0" w:space="0" w:color="auto"/>
                    <w:right w:val="none" w:sz="0" w:space="0" w:color="auto"/>
                  </w:divBdr>
                  <w:divsChild>
                    <w:div w:id="532351469">
                      <w:marLeft w:val="0"/>
                      <w:marRight w:val="0"/>
                      <w:marTop w:val="0"/>
                      <w:marBottom w:val="0"/>
                      <w:divBdr>
                        <w:top w:val="none" w:sz="0" w:space="0" w:color="auto"/>
                        <w:left w:val="none" w:sz="0" w:space="0" w:color="auto"/>
                        <w:bottom w:val="none" w:sz="0" w:space="0" w:color="auto"/>
                        <w:right w:val="none" w:sz="0" w:space="0" w:color="auto"/>
                      </w:divBdr>
                      <w:divsChild>
                        <w:div w:id="711730446">
                          <w:marLeft w:val="0"/>
                          <w:marRight w:val="0"/>
                          <w:marTop w:val="0"/>
                          <w:marBottom w:val="0"/>
                          <w:divBdr>
                            <w:top w:val="none" w:sz="0" w:space="0" w:color="auto"/>
                            <w:left w:val="none" w:sz="0" w:space="0" w:color="auto"/>
                            <w:bottom w:val="none" w:sz="0" w:space="0" w:color="auto"/>
                            <w:right w:val="none" w:sz="0" w:space="0" w:color="auto"/>
                          </w:divBdr>
                          <w:divsChild>
                            <w:div w:id="500585362">
                              <w:marLeft w:val="0"/>
                              <w:marRight w:val="0"/>
                              <w:marTop w:val="0"/>
                              <w:marBottom w:val="0"/>
                              <w:divBdr>
                                <w:top w:val="none" w:sz="0" w:space="0" w:color="auto"/>
                                <w:left w:val="none" w:sz="0" w:space="0" w:color="auto"/>
                                <w:bottom w:val="none" w:sz="0" w:space="0" w:color="auto"/>
                                <w:right w:val="none" w:sz="0" w:space="0" w:color="auto"/>
                              </w:divBdr>
                              <w:divsChild>
                                <w:div w:id="301733914">
                                  <w:marLeft w:val="0"/>
                                  <w:marRight w:val="0"/>
                                  <w:marTop w:val="0"/>
                                  <w:marBottom w:val="0"/>
                                  <w:divBdr>
                                    <w:top w:val="none" w:sz="0" w:space="0" w:color="auto"/>
                                    <w:left w:val="none" w:sz="0" w:space="0" w:color="auto"/>
                                    <w:bottom w:val="none" w:sz="0" w:space="0" w:color="auto"/>
                                    <w:right w:val="none" w:sz="0" w:space="0" w:color="auto"/>
                                  </w:divBdr>
                                  <w:divsChild>
                                    <w:div w:id="272975784">
                                      <w:marLeft w:val="0"/>
                                      <w:marRight w:val="0"/>
                                      <w:marTop w:val="0"/>
                                      <w:marBottom w:val="0"/>
                                      <w:divBdr>
                                        <w:top w:val="none" w:sz="0" w:space="0" w:color="auto"/>
                                        <w:left w:val="none" w:sz="0" w:space="0" w:color="auto"/>
                                        <w:bottom w:val="none" w:sz="0" w:space="0" w:color="auto"/>
                                        <w:right w:val="none" w:sz="0" w:space="0" w:color="auto"/>
                                      </w:divBdr>
                                      <w:divsChild>
                                        <w:div w:id="268121159">
                                          <w:marLeft w:val="0"/>
                                          <w:marRight w:val="0"/>
                                          <w:marTop w:val="0"/>
                                          <w:marBottom w:val="0"/>
                                          <w:divBdr>
                                            <w:top w:val="none" w:sz="0" w:space="0" w:color="auto"/>
                                            <w:left w:val="none" w:sz="0" w:space="0" w:color="auto"/>
                                            <w:bottom w:val="none" w:sz="0" w:space="0" w:color="auto"/>
                                            <w:right w:val="none" w:sz="0" w:space="0" w:color="auto"/>
                                          </w:divBdr>
                                          <w:divsChild>
                                            <w:div w:id="339621549">
                                              <w:marLeft w:val="0"/>
                                              <w:marRight w:val="0"/>
                                              <w:marTop w:val="0"/>
                                              <w:marBottom w:val="0"/>
                                              <w:divBdr>
                                                <w:top w:val="none" w:sz="0" w:space="0" w:color="auto"/>
                                                <w:left w:val="none" w:sz="0" w:space="0" w:color="auto"/>
                                                <w:bottom w:val="none" w:sz="0" w:space="0" w:color="auto"/>
                                                <w:right w:val="none" w:sz="0" w:space="0" w:color="auto"/>
                                              </w:divBdr>
                                              <w:divsChild>
                                                <w:div w:id="2082293712">
                                                  <w:marLeft w:val="0"/>
                                                  <w:marRight w:val="0"/>
                                                  <w:marTop w:val="0"/>
                                                  <w:marBottom w:val="0"/>
                                                  <w:divBdr>
                                                    <w:top w:val="none" w:sz="0" w:space="0" w:color="auto"/>
                                                    <w:left w:val="none" w:sz="0" w:space="0" w:color="auto"/>
                                                    <w:bottom w:val="none" w:sz="0" w:space="0" w:color="auto"/>
                                                    <w:right w:val="none" w:sz="0" w:space="0" w:color="auto"/>
                                                  </w:divBdr>
                                                  <w:divsChild>
                                                    <w:div w:id="1999335745">
                                                      <w:marLeft w:val="0"/>
                                                      <w:marRight w:val="0"/>
                                                      <w:marTop w:val="0"/>
                                                      <w:marBottom w:val="0"/>
                                                      <w:divBdr>
                                                        <w:top w:val="none" w:sz="0" w:space="0" w:color="auto"/>
                                                        <w:left w:val="none" w:sz="0" w:space="0" w:color="auto"/>
                                                        <w:bottom w:val="none" w:sz="0" w:space="0" w:color="auto"/>
                                                        <w:right w:val="none" w:sz="0" w:space="0" w:color="auto"/>
                                                      </w:divBdr>
                                                      <w:divsChild>
                                                        <w:div w:id="8680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1974">
                          <w:marLeft w:val="0"/>
                          <w:marRight w:val="0"/>
                          <w:marTop w:val="0"/>
                          <w:marBottom w:val="0"/>
                          <w:divBdr>
                            <w:top w:val="none" w:sz="0" w:space="0" w:color="auto"/>
                            <w:left w:val="none" w:sz="0" w:space="0" w:color="auto"/>
                            <w:bottom w:val="none" w:sz="0" w:space="0" w:color="auto"/>
                            <w:right w:val="none" w:sz="0" w:space="0" w:color="auto"/>
                          </w:divBdr>
                          <w:divsChild>
                            <w:div w:id="1749617932">
                              <w:marLeft w:val="0"/>
                              <w:marRight w:val="0"/>
                              <w:marTop w:val="0"/>
                              <w:marBottom w:val="0"/>
                              <w:divBdr>
                                <w:top w:val="none" w:sz="0" w:space="0" w:color="auto"/>
                                <w:left w:val="none" w:sz="0" w:space="0" w:color="auto"/>
                                <w:bottom w:val="none" w:sz="0" w:space="0" w:color="auto"/>
                                <w:right w:val="none" w:sz="0" w:space="0" w:color="auto"/>
                              </w:divBdr>
                            </w:div>
                          </w:divsChild>
                        </w:div>
                        <w:div w:id="1226836873">
                          <w:marLeft w:val="0"/>
                          <w:marRight w:val="0"/>
                          <w:marTop w:val="0"/>
                          <w:marBottom w:val="0"/>
                          <w:divBdr>
                            <w:top w:val="none" w:sz="0" w:space="0" w:color="auto"/>
                            <w:left w:val="none" w:sz="0" w:space="0" w:color="auto"/>
                            <w:bottom w:val="none" w:sz="0" w:space="0" w:color="auto"/>
                            <w:right w:val="none" w:sz="0" w:space="0" w:color="auto"/>
                          </w:divBdr>
                          <w:divsChild>
                            <w:div w:id="1441102975">
                              <w:marLeft w:val="0"/>
                              <w:marRight w:val="0"/>
                              <w:marTop w:val="0"/>
                              <w:marBottom w:val="0"/>
                              <w:divBdr>
                                <w:top w:val="none" w:sz="0" w:space="0" w:color="auto"/>
                                <w:left w:val="none" w:sz="0" w:space="0" w:color="auto"/>
                                <w:bottom w:val="none" w:sz="0" w:space="0" w:color="auto"/>
                                <w:right w:val="none" w:sz="0" w:space="0" w:color="auto"/>
                              </w:divBdr>
                              <w:divsChild>
                                <w:div w:id="421026254">
                                  <w:marLeft w:val="0"/>
                                  <w:marRight w:val="0"/>
                                  <w:marTop w:val="0"/>
                                  <w:marBottom w:val="0"/>
                                  <w:divBdr>
                                    <w:top w:val="none" w:sz="0" w:space="0" w:color="auto"/>
                                    <w:left w:val="none" w:sz="0" w:space="0" w:color="auto"/>
                                    <w:bottom w:val="none" w:sz="0" w:space="0" w:color="auto"/>
                                    <w:right w:val="none" w:sz="0" w:space="0" w:color="auto"/>
                                  </w:divBdr>
                                  <w:divsChild>
                                    <w:div w:id="385644630">
                                      <w:marLeft w:val="0"/>
                                      <w:marRight w:val="0"/>
                                      <w:marTop w:val="0"/>
                                      <w:marBottom w:val="0"/>
                                      <w:divBdr>
                                        <w:top w:val="none" w:sz="0" w:space="0" w:color="auto"/>
                                        <w:left w:val="none" w:sz="0" w:space="0" w:color="auto"/>
                                        <w:bottom w:val="none" w:sz="0" w:space="0" w:color="auto"/>
                                        <w:right w:val="none" w:sz="0" w:space="0" w:color="auto"/>
                                      </w:divBdr>
                                      <w:divsChild>
                                        <w:div w:id="1523474576">
                                          <w:marLeft w:val="0"/>
                                          <w:marRight w:val="0"/>
                                          <w:marTop w:val="0"/>
                                          <w:marBottom w:val="0"/>
                                          <w:divBdr>
                                            <w:top w:val="none" w:sz="0" w:space="0" w:color="auto"/>
                                            <w:left w:val="none" w:sz="0" w:space="0" w:color="auto"/>
                                            <w:bottom w:val="none" w:sz="0" w:space="0" w:color="auto"/>
                                            <w:right w:val="none" w:sz="0" w:space="0" w:color="auto"/>
                                          </w:divBdr>
                                          <w:divsChild>
                                            <w:div w:id="583488070">
                                              <w:marLeft w:val="0"/>
                                              <w:marRight w:val="0"/>
                                              <w:marTop w:val="0"/>
                                              <w:marBottom w:val="0"/>
                                              <w:divBdr>
                                                <w:top w:val="none" w:sz="0" w:space="0" w:color="auto"/>
                                                <w:left w:val="none" w:sz="0" w:space="0" w:color="auto"/>
                                                <w:bottom w:val="none" w:sz="0" w:space="0" w:color="auto"/>
                                                <w:right w:val="none" w:sz="0" w:space="0" w:color="auto"/>
                                              </w:divBdr>
                                              <w:divsChild>
                                                <w:div w:id="1016006017">
                                                  <w:marLeft w:val="0"/>
                                                  <w:marRight w:val="0"/>
                                                  <w:marTop w:val="0"/>
                                                  <w:marBottom w:val="0"/>
                                                  <w:divBdr>
                                                    <w:top w:val="none" w:sz="0" w:space="0" w:color="auto"/>
                                                    <w:left w:val="none" w:sz="0" w:space="0" w:color="auto"/>
                                                    <w:bottom w:val="none" w:sz="0" w:space="0" w:color="auto"/>
                                                    <w:right w:val="none" w:sz="0" w:space="0" w:color="auto"/>
                                                  </w:divBdr>
                                                  <w:divsChild>
                                                    <w:div w:id="1570264185">
                                                      <w:marLeft w:val="0"/>
                                                      <w:marRight w:val="0"/>
                                                      <w:marTop w:val="0"/>
                                                      <w:marBottom w:val="0"/>
                                                      <w:divBdr>
                                                        <w:top w:val="none" w:sz="0" w:space="0" w:color="auto"/>
                                                        <w:left w:val="none" w:sz="0" w:space="0" w:color="auto"/>
                                                        <w:bottom w:val="none" w:sz="0" w:space="0" w:color="auto"/>
                                                        <w:right w:val="none" w:sz="0" w:space="0" w:color="auto"/>
                                                      </w:divBdr>
                                                      <w:divsChild>
                                                        <w:div w:id="1229263412">
                                                          <w:marLeft w:val="0"/>
                                                          <w:marRight w:val="0"/>
                                                          <w:marTop w:val="0"/>
                                                          <w:marBottom w:val="0"/>
                                                          <w:divBdr>
                                                            <w:top w:val="none" w:sz="0" w:space="0" w:color="auto"/>
                                                            <w:left w:val="none" w:sz="0" w:space="0" w:color="auto"/>
                                                            <w:bottom w:val="none" w:sz="0" w:space="0" w:color="auto"/>
                                                            <w:right w:val="none" w:sz="0" w:space="0" w:color="auto"/>
                                                          </w:divBdr>
                                                          <w:divsChild>
                                                            <w:div w:id="2134319867">
                                                              <w:marLeft w:val="0"/>
                                                              <w:marRight w:val="0"/>
                                                              <w:marTop w:val="0"/>
                                                              <w:marBottom w:val="0"/>
                                                              <w:divBdr>
                                                                <w:top w:val="none" w:sz="0" w:space="0" w:color="auto"/>
                                                                <w:left w:val="none" w:sz="0" w:space="0" w:color="auto"/>
                                                                <w:bottom w:val="none" w:sz="0" w:space="0" w:color="auto"/>
                                                                <w:right w:val="none" w:sz="0" w:space="0" w:color="auto"/>
                                                              </w:divBdr>
                                                            </w:div>
                                                            <w:div w:id="113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9311</Characters>
  <Application>Microsoft Office Word</Application>
  <DocSecurity>0</DocSecurity>
  <Lines>77</Lines>
  <Paragraphs>21</Paragraphs>
  <ScaleCrop>false</ScaleCrop>
  <Company>Reanimator Extreme Edition</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 Баранов</dc:creator>
  <cp:keywords/>
  <dc:description/>
  <cp:lastModifiedBy>Рома Баранов</cp:lastModifiedBy>
  <cp:revision>2</cp:revision>
  <dcterms:created xsi:type="dcterms:W3CDTF">2021-11-21T14:04:00Z</dcterms:created>
  <dcterms:modified xsi:type="dcterms:W3CDTF">2021-11-21T14:05:00Z</dcterms:modified>
</cp:coreProperties>
</file>