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1B" w:rsidRPr="00E1721B" w:rsidRDefault="00E1721B" w:rsidP="00E1721B">
      <w:pPr>
        <w:shd w:val="clear" w:color="auto" w:fill="FFFFFF"/>
        <w:spacing w:after="103" w:line="429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</w:pPr>
      <w:proofErr w:type="spellStart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Інструкція</w:t>
      </w:r>
      <w:proofErr w:type="spellEnd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 xml:space="preserve"> </w:t>
      </w:r>
      <w:proofErr w:type="spellStart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з</w:t>
      </w:r>
      <w:proofErr w:type="spellEnd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 xml:space="preserve"> </w:t>
      </w:r>
      <w:proofErr w:type="spellStart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охорони</w:t>
      </w:r>
      <w:proofErr w:type="spellEnd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 xml:space="preserve"> </w:t>
      </w:r>
      <w:proofErr w:type="spellStart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праці</w:t>
      </w:r>
      <w:proofErr w:type="spellEnd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 xml:space="preserve"> для </w:t>
      </w:r>
      <w:proofErr w:type="spellStart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класних</w:t>
      </w:r>
      <w:proofErr w:type="spellEnd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 xml:space="preserve"> </w:t>
      </w:r>
      <w:proofErr w:type="spellStart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керівників</w:t>
      </w:r>
      <w:proofErr w:type="spellEnd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 xml:space="preserve"> </w:t>
      </w:r>
      <w:proofErr w:type="spellStart"/>
      <w:proofErr w:type="gramStart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п</w:t>
      </w:r>
      <w:proofErr w:type="gramEnd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ід</w:t>
      </w:r>
      <w:proofErr w:type="spellEnd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 xml:space="preserve"> час </w:t>
      </w:r>
      <w:proofErr w:type="spellStart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пішохідних</w:t>
      </w:r>
      <w:proofErr w:type="spellEnd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 xml:space="preserve"> </w:t>
      </w:r>
      <w:proofErr w:type="spellStart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екскурсій</w:t>
      </w:r>
      <w:proofErr w:type="spellEnd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 xml:space="preserve"> в </w:t>
      </w:r>
      <w:proofErr w:type="spellStart"/>
      <w:r w:rsidRPr="00E1721B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місті</w:t>
      </w:r>
      <w:proofErr w:type="spellEnd"/>
    </w:p>
    <w:p w:rsidR="00E1721B" w:rsidRPr="00E1721B" w:rsidRDefault="00E1721B" w:rsidP="00E172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E1721B">
        <w:rPr>
          <w:rFonts w:ascii="Arial" w:eastAsia="Times New Roman" w:hAnsi="Arial" w:cs="Arial"/>
          <w:color w:val="100E0E"/>
          <w:lang w:eastAsia="ru-RU"/>
        </w:rPr>
        <w:t>ЗАТВЕРДЖЕНО</w:t>
      </w:r>
      <w:r w:rsidRPr="00E1721B">
        <w:rPr>
          <w:rFonts w:ascii="Arial" w:eastAsia="Times New Roman" w:hAnsi="Arial" w:cs="Arial"/>
          <w:color w:val="100E0E"/>
          <w:lang w:eastAsia="ru-RU"/>
        </w:rPr>
        <w:br/>
        <w:t>Наказ</w:t>
      </w:r>
      <w:r w:rsidRPr="00E1721B">
        <w:rPr>
          <w:rFonts w:ascii="Arial" w:eastAsia="Times New Roman" w:hAnsi="Arial" w:cs="Arial"/>
          <w:color w:val="100E0E"/>
          <w:lang w:eastAsia="ru-RU"/>
        </w:rPr>
        <w:br/>
        <w:t>___________________________</w:t>
      </w:r>
      <w:r w:rsidRPr="00E1721B">
        <w:rPr>
          <w:rFonts w:ascii="Arial" w:eastAsia="Times New Roman" w:hAnsi="Arial" w:cs="Arial"/>
          <w:color w:val="100E0E"/>
          <w:lang w:eastAsia="ru-RU"/>
        </w:rPr>
        <w:br/>
      </w:r>
      <w:r w:rsidRPr="00E1721B">
        <w:rPr>
          <w:rFonts w:ascii="inherit" w:eastAsia="Times New Roman" w:hAnsi="inherit" w:cs="Arial"/>
          <w:i/>
          <w:iCs/>
          <w:color w:val="100E0E"/>
          <w:lang w:eastAsia="ru-RU"/>
        </w:rPr>
        <w:t xml:space="preserve">(посада </w:t>
      </w:r>
      <w:proofErr w:type="spellStart"/>
      <w:r w:rsidRPr="00E1721B">
        <w:rPr>
          <w:rFonts w:ascii="inherit" w:eastAsia="Times New Roman" w:hAnsi="inherit" w:cs="Arial"/>
          <w:i/>
          <w:iCs/>
          <w:color w:val="100E0E"/>
          <w:lang w:eastAsia="ru-RU"/>
        </w:rPr>
        <w:t>керівника</w:t>
      </w:r>
      <w:proofErr w:type="spellEnd"/>
      <w:r w:rsidRPr="00E1721B">
        <w:rPr>
          <w:rFonts w:ascii="inherit" w:eastAsia="Times New Roman" w:hAnsi="inherit" w:cs="Arial"/>
          <w:i/>
          <w:iCs/>
          <w:color w:val="100E0E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i/>
          <w:iCs/>
          <w:color w:val="100E0E"/>
          <w:lang w:eastAsia="ru-RU"/>
        </w:rPr>
        <w:t>і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br/>
        <w:t>___________________________</w:t>
      </w:r>
      <w:r w:rsidRPr="00E1721B">
        <w:rPr>
          <w:rFonts w:ascii="Arial" w:eastAsia="Times New Roman" w:hAnsi="Arial" w:cs="Arial"/>
          <w:color w:val="100E0E"/>
          <w:lang w:eastAsia="ru-RU"/>
        </w:rPr>
        <w:br/>
      </w:r>
      <w:proofErr w:type="spellStart"/>
      <w:r w:rsidRPr="00E1721B">
        <w:rPr>
          <w:rFonts w:ascii="inherit" w:eastAsia="Times New Roman" w:hAnsi="inherit" w:cs="Arial"/>
          <w:i/>
          <w:iCs/>
          <w:color w:val="100E0E"/>
          <w:lang w:eastAsia="ru-RU"/>
        </w:rPr>
        <w:t>скорочене</w:t>
      </w:r>
      <w:proofErr w:type="spellEnd"/>
      <w:r w:rsidRPr="00E1721B">
        <w:rPr>
          <w:rFonts w:ascii="inherit" w:eastAsia="Times New Roman" w:hAnsi="inherit" w:cs="Arial"/>
          <w:i/>
          <w:iCs/>
          <w:color w:val="100E0E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i/>
          <w:iCs/>
          <w:color w:val="100E0E"/>
          <w:lang w:eastAsia="ru-RU"/>
        </w:rPr>
        <w:t>найменування</w:t>
      </w:r>
      <w:proofErr w:type="spellEnd"/>
      <w:r w:rsidRPr="00E1721B">
        <w:rPr>
          <w:rFonts w:ascii="inherit" w:eastAsia="Times New Roman" w:hAnsi="inherit" w:cs="Arial"/>
          <w:i/>
          <w:iCs/>
          <w:color w:val="100E0E"/>
          <w:lang w:eastAsia="ru-RU"/>
        </w:rPr>
        <w:t xml:space="preserve"> закладу)</w:t>
      </w:r>
      <w:r w:rsidRPr="00E1721B">
        <w:rPr>
          <w:rFonts w:ascii="Arial" w:eastAsia="Times New Roman" w:hAnsi="Arial" w:cs="Arial"/>
          <w:color w:val="100E0E"/>
          <w:lang w:eastAsia="ru-RU"/>
        </w:rPr>
        <w:br/>
        <w:t>"___"___________2021 № ______</w:t>
      </w:r>
      <w:r w:rsidRPr="00E1721B">
        <w:rPr>
          <w:rFonts w:ascii="Arial" w:eastAsia="Times New Roman" w:hAnsi="Arial" w:cs="Arial"/>
          <w:color w:val="100E0E"/>
          <w:lang w:eastAsia="ru-RU"/>
        </w:rPr>
        <w:br/>
        <w:t xml:space="preserve">(число, </w:t>
      </w:r>
      <w:proofErr w:type="spellStart"/>
      <w:r w:rsidRPr="00E1721B">
        <w:rPr>
          <w:rFonts w:ascii="Arial" w:eastAsia="Times New Roman" w:hAnsi="Arial" w:cs="Arial"/>
          <w:color w:val="100E0E"/>
          <w:lang w:eastAsia="ru-RU"/>
        </w:rPr>
        <w:t>місяць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 xml:space="preserve"> </w:t>
      </w:r>
      <w:proofErr w:type="spellStart"/>
      <w:proofErr w:type="gramStart"/>
      <w:r w:rsidRPr="00E1721B">
        <w:rPr>
          <w:rFonts w:ascii="Arial" w:eastAsia="Times New Roman" w:hAnsi="Arial" w:cs="Arial"/>
          <w:color w:val="100E0E"/>
          <w:lang w:eastAsia="ru-RU"/>
        </w:rPr>
        <w:t>р</w:t>
      </w:r>
      <w:proofErr w:type="gramEnd"/>
      <w:r w:rsidRPr="00E1721B">
        <w:rPr>
          <w:rFonts w:ascii="Arial" w:eastAsia="Times New Roman" w:hAnsi="Arial" w:cs="Arial"/>
          <w:color w:val="100E0E"/>
          <w:lang w:eastAsia="ru-RU"/>
        </w:rPr>
        <w:t>ік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>)</w:t>
      </w:r>
    </w:p>
    <w:p w:rsidR="00E1721B" w:rsidRPr="00E1721B" w:rsidRDefault="00E1721B" w:rsidP="00E172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</w:p>
    <w:p w:rsidR="00E1721B" w:rsidRPr="00E1721B" w:rsidRDefault="00E1721B" w:rsidP="00E1721B">
      <w:pPr>
        <w:shd w:val="clear" w:color="auto" w:fill="FFFFFF"/>
        <w:spacing w:after="103" w:line="5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</w:pPr>
      <w:proofErr w:type="spellStart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Інструкція</w:t>
      </w:r>
      <w:proofErr w:type="spellEnd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</w:r>
      <w:proofErr w:type="spellStart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з</w:t>
      </w:r>
      <w:proofErr w:type="spellEnd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охорони</w:t>
      </w:r>
      <w:proofErr w:type="spellEnd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праці</w:t>
      </w:r>
      <w:proofErr w:type="spellEnd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№ _______</w:t>
      </w:r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  <w:t xml:space="preserve">для </w:t>
      </w:r>
      <w:proofErr w:type="spellStart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класних</w:t>
      </w:r>
      <w:proofErr w:type="spellEnd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керівників</w:t>
      </w:r>
      <w:proofErr w:type="spellEnd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</w:r>
      <w:proofErr w:type="spellStart"/>
      <w:proofErr w:type="gramStart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п</w:t>
      </w:r>
      <w:proofErr w:type="gramEnd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ід</w:t>
      </w:r>
      <w:proofErr w:type="spellEnd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час </w:t>
      </w:r>
      <w:proofErr w:type="spellStart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проведення</w:t>
      </w:r>
      <w:proofErr w:type="spellEnd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пішохідних</w:t>
      </w:r>
      <w:proofErr w:type="spellEnd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екскурсій</w:t>
      </w:r>
      <w:proofErr w:type="spellEnd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в </w:t>
      </w:r>
      <w:proofErr w:type="spellStart"/>
      <w:r w:rsidRPr="00E1721B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місті</w:t>
      </w:r>
      <w:proofErr w:type="spellEnd"/>
    </w:p>
    <w:p w:rsidR="00E1721B" w:rsidRPr="00E1721B" w:rsidRDefault="00E1721B" w:rsidP="00E1721B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1.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Загальні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положення</w:t>
      </w:r>
      <w:proofErr w:type="spellEnd"/>
    </w:p>
    <w:p w:rsidR="00E1721B" w:rsidRPr="00E1721B" w:rsidRDefault="00E1721B" w:rsidP="005815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1.1. </w:t>
      </w:r>
      <w:proofErr w:type="spellStart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Інструкція</w:t>
      </w:r>
      <w:proofErr w:type="spellEnd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охорони</w:t>
      </w:r>
      <w:proofErr w:type="spellEnd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праці</w:t>
      </w:r>
      <w:proofErr w:type="spellEnd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класних</w:t>
      </w:r>
      <w:proofErr w:type="spellEnd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керівників</w:t>
      </w:r>
      <w:proofErr w:type="spellEnd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ід</w:t>
      </w:r>
      <w:proofErr w:type="spellEnd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проведення</w:t>
      </w:r>
      <w:proofErr w:type="spellEnd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пішохідних</w:t>
      </w:r>
      <w:proofErr w:type="spellEnd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екскурсій</w:t>
      </w:r>
      <w:proofErr w:type="spellEnd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в </w:t>
      </w:r>
      <w:proofErr w:type="spellStart"/>
      <w:r w:rsidRPr="00E1721B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місті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 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розроблена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відповідності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Закону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"Про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" (Постанова ВР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14.10.1992 № 2694-XII) в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редакції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20.01.2018р, 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основі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«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Положення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розробку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»,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затвердженого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Комітету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нагляду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охороною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Міністерства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соц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іальної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політики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29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січня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1998 року № 9 в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редакції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30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березня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2017 року,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урахуванням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Положення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організацію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роботи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безпеки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учасників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освітнього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процесу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установах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закладах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освіти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затвердженого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Міністерства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освіти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науки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26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грудня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2017 року N 1669 та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відповідно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Постанови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Кабінету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Міні</w:t>
      </w: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стр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10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жовтня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2001 р. № 1306 «Про Правила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дорожнього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руху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» (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змінами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внесеними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згідно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Постановами КМ № 553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11.07.2018).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1.2.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встановлює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вимоги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безпеки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1-11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навчального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закладу,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планують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класом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екскурсію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класного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попередження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дитячого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дорожньо-транспортного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травматизму.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1.3.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Ця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 </w:t>
      </w:r>
      <w:proofErr w:type="spellStart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інструкція</w:t>
      </w:r>
      <w:proofErr w:type="spellEnd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охорони</w:t>
      </w:r>
      <w:proofErr w:type="spellEnd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праці</w:t>
      </w:r>
      <w:proofErr w:type="spellEnd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класних</w:t>
      </w:r>
      <w:proofErr w:type="spellEnd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керівників</w:t>
      </w:r>
      <w:proofErr w:type="spellEnd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ід</w:t>
      </w:r>
      <w:proofErr w:type="spellEnd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пішохідних</w:t>
      </w:r>
      <w:proofErr w:type="spellEnd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екскурсій</w:t>
      </w:r>
      <w:proofErr w:type="spellEnd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в </w:t>
      </w:r>
      <w:proofErr w:type="spellStart"/>
      <w:r w:rsidRPr="00E1721B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місті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 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також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розроблена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вчителів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загальноосвітньої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метою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безпечного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проведення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пішохідних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екскурсій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учнями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E1721B" w:rsidRPr="00E1721B" w:rsidRDefault="00E1721B" w:rsidP="00581511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2. Порядок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проведення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proofErr w:type="gram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</w:t>
      </w:r>
      <w:proofErr w:type="gram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ішохідної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екскурсії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учнями</w:t>
      </w:r>
      <w:proofErr w:type="spellEnd"/>
    </w:p>
    <w:p w:rsidR="00E1721B" w:rsidRPr="00E1721B" w:rsidRDefault="00E1721B" w:rsidP="00581511">
      <w:pPr>
        <w:shd w:val="clear" w:color="auto" w:fill="FFFFFF"/>
        <w:spacing w:after="309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2.1. Учитель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будує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дітей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перевіряє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списком,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розподіляє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супроводжуючих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дорослих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дає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сигнальні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прапорці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проводить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інструктаж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згідно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інструкцією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проведенні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ішохідних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екскурсій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дітьми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2.2.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уважно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слухають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вчителя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2.3.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при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рус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повинні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порушувати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побудову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: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перебігати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обганяти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товаришів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кричати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штовхатися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2.4. </w:t>
      </w: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переході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вулиці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дотримуватися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дорожнього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руху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2.5.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</w:t>
      </w: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повинні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брати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собою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токсичні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легко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займисті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речовини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предмети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2.6.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повинна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йти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тротуару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ішохідних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доріжках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по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узбіччю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дороги,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виходячи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проїжджу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частину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lastRenderedPageBreak/>
        <w:t xml:space="preserve">2.7.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Переходити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дорогу по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ішохідних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переходах (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наземним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земним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).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2.8. </w:t>
      </w: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переход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дороги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одностороннім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рухом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необхідно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визначити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в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який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бік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рухаються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машини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щоб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знати,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боку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чекати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появу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небезпеки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2.9. Учитель не повинен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дозволяти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учням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виходити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строю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метою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що-небудь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подивитися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що-небудь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купити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2.10. 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кінцевому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пункті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шляху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вчитель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перевіряє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вс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списку,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ще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раз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нагадує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дітям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як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поводитися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без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дозволу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відлучатися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2.11. При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поверненні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екскурсії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дотримуватися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тих самих правил: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побудувати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дітей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перев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ірити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списком.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Залишити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чистим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ісце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Супроводжуючим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зайняти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свої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місця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2.12. При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використовувати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інструкцію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екскурсій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походів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2.13.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повертається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повному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складі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забороняється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відпускати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будь-кого</w:t>
      </w:r>
      <w:proofErr w:type="spellEnd"/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дорозі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E1721B" w:rsidRPr="00E1721B" w:rsidRDefault="00E1721B" w:rsidP="00581511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3. Порядок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організації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та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побудови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групи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дітей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для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проходження</w:t>
      </w:r>
      <w:proofErr w:type="spellEnd"/>
    </w:p>
    <w:p w:rsidR="00E1721B" w:rsidRPr="00E1721B" w:rsidRDefault="00E1721B" w:rsidP="00581511">
      <w:pPr>
        <w:shd w:val="clear" w:color="auto" w:fill="FFFFFF"/>
        <w:spacing w:after="309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3.1. При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проведенні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прогулянок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екскурсій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дітьми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вулицях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тротуарах та дорогах, при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загальній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кількості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вихованців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понад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15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осіб</w:t>
      </w:r>
      <w:proofErr w:type="spellEnd"/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має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бути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менше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двох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дорослих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супроводжуючих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3.2. Один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супроводжуючих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призначається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старшим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відповідальним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всю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. Старший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супроводжуючий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йде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попереду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другий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-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замикає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позаду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. </w:t>
      </w: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разі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коли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супроводжуючий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один,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він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знаходитися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позаду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дітей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щоб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постійно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бачити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3.3.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повинні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вишикуватися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колону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два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взяти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один одного за руки.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Необхідно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стежити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щоб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руху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колони в руках у них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було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сторонніх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предметів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іграшок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3.4.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Кожен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супроводжуючих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мати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собі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червоний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прапорець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E1721B" w:rsidRPr="00E1721B" w:rsidRDefault="00E1721B" w:rsidP="00581511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4. Порядок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проходження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gram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</w:t>
      </w:r>
      <w:proofErr w:type="gram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тротуарах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узбіччях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доріг</w:t>
      </w:r>
      <w:proofErr w:type="spellEnd"/>
    </w:p>
    <w:p w:rsidR="00E1721B" w:rsidRPr="00E1721B" w:rsidRDefault="00E1721B" w:rsidP="00581511">
      <w:pPr>
        <w:shd w:val="clear" w:color="auto" w:fill="FFFFFF"/>
        <w:spacing w:after="309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4.1.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вихованців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побудованих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колону по два, при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русі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кроком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тротуару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ішохідній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доріжці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дотримується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правої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сторони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4.2.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Супроводжуючі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вихователі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зобов'язані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перебувати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боку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проїжджої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частини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попереду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позаду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колони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дозволяти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дітям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виходити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проїжджу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частину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4.3.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Якщо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вздовж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дороги тротуар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ішохідна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доріжка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відсутня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дозволяється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вести колону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дітей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лівому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узбіччю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дороги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назустріч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руху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транспортних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засобів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але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тільки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лише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світлий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доби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4.4. При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рус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узбіччю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дороги,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незалежно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кількості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дітей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має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бути два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супроводжуючих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. При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цьому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вони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несуть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два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червоних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прапорця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: один в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голові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інший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-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позаду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колони.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4.5. </w:t>
      </w: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Вести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дітей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слід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продуманим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маршрутом,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щоб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шляху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було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якомога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менше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переходів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через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проїжджу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частину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дороги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вулиці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>4.6.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Супроводжуючі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вихователі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зобов'язані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уважно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стежити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виїздом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машин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дворів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прилеглих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вулиць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E1721B" w:rsidRPr="00E1721B" w:rsidRDefault="00E1721B" w:rsidP="00581511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5. Порядок переходу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проїжджої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частини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вулиці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дороги</w:t>
      </w:r>
    </w:p>
    <w:p w:rsidR="00E1721B" w:rsidRPr="00E1721B" w:rsidRDefault="00E1721B" w:rsidP="005815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5.1.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Переходити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проїзну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частину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дороги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дозволяється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місцях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наявністю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розмітки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дорожнього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знака «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ішохідний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», 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якщо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немає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- 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перехрестях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лінії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тротуарів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5.2. 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регульованих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перехрестях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проїжджої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частини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переходити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можна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тільки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дозвільному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сигналі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св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ітлофора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регулювальника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5.3. Поза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населеними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пунктами при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відсутності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ішохідних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переходів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дорогу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слід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переходити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тільки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прямим кутом 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місцях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де вона добре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проглядається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обидві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сторони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тільки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після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того, як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вихователь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переконається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відсутності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транспортного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lastRenderedPageBreak/>
        <w:t>засобу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наближається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вулиць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доріг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групою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дітей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зоні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обмеженої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видимості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коли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існує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можливість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раптової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появи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транспорту,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суворо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заборонений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!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5.4. При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переході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нерегульованих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перехресть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заміських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доріг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також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перехресть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обладнаних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св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ітлофором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регулювальником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вихователі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супроводжують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повинні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мати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напоготові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червоні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прапорці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5.5. Перед початком переходу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вулиці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дороги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відповідальному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супроводжуючому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необхідно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зупинити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направляючу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пару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дітей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метою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групування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колони.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5.6. Перед початком переходу дороги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супроводжуючий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оцінити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дорожню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обстановку,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вийти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проїжджу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частину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іднятим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червоним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прапорцем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щоб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привернути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увагу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водіїв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тільки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переконавшись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його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помітили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можна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починати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колони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дітей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через дорогу.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>5.7. </w:t>
      </w:r>
      <w:proofErr w:type="spellStart"/>
      <w:proofErr w:type="gramStart"/>
      <w:ins w:id="0" w:author="Unknown"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ід</w:t>
        </w:r>
        <w:proofErr w:type="spellEnd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час переходу через </w:t>
        </w:r>
        <w:proofErr w:type="spellStart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проїжджу</w:t>
        </w:r>
        <w:proofErr w:type="spellEnd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частину</w:t>
        </w:r>
        <w:proofErr w:type="spellEnd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E1721B" w:rsidRPr="00E1721B" w:rsidRDefault="00E1721B" w:rsidP="00581511">
      <w:pPr>
        <w:numPr>
          <w:ilvl w:val="0"/>
          <w:numId w:val="5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переводити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дітей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через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вулицю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суворо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місцях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де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знаки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ішохідного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переходу, по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пішохідних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доріжках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зелений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сигнал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світлофора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навіть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відсутності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машин;</w:t>
      </w:r>
    </w:p>
    <w:p w:rsidR="00E1721B" w:rsidRPr="00E1721B" w:rsidRDefault="00E1721B" w:rsidP="00581511">
      <w:pPr>
        <w:numPr>
          <w:ilvl w:val="0"/>
          <w:numId w:val="5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переводити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дітей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через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вулицю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поспішаючи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спокійним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розміреним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кроком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прямо, а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навскіс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E1721B" w:rsidRPr="00E1721B" w:rsidRDefault="00E1721B" w:rsidP="00581511">
      <w:pPr>
        <w:numPr>
          <w:ilvl w:val="0"/>
          <w:numId w:val="5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суворо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стежити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тим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щоб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</w:t>
      </w: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відволікалися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розмови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між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собою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телефону,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штовхали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один одного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влаштовували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ігор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E1721B" w:rsidRPr="00E1721B" w:rsidRDefault="00E1721B" w:rsidP="00581511">
      <w:pPr>
        <w:numPr>
          <w:ilvl w:val="0"/>
          <w:numId w:val="5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заборонено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виводити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дітей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проїжджу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частину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з-за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транспорту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кущів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загороджують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видимість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дороги;</w:t>
      </w:r>
      <w:proofErr w:type="gramEnd"/>
    </w:p>
    <w:p w:rsidR="00E1721B" w:rsidRPr="00E1721B" w:rsidRDefault="00E1721B" w:rsidP="00581511">
      <w:pPr>
        <w:numPr>
          <w:ilvl w:val="0"/>
          <w:numId w:val="5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слід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переконатися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тому,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вс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автомобілі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поступаються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вам дорогу.</w:t>
      </w:r>
    </w:p>
    <w:p w:rsidR="00E1721B" w:rsidRPr="00E1721B" w:rsidRDefault="00E1721B" w:rsidP="00581511">
      <w:pPr>
        <w:shd w:val="clear" w:color="auto" w:fill="FFFFFF"/>
        <w:spacing w:after="309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5.8.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Якщо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встигла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закінчити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проїжджої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частини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моменту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появи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транспорту 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близькій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відстані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супроводжує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групи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додатково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попереджає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водія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ідняттям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червоного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прапорця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розвернувшись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обличчям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транспортного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засобу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наближається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E1721B" w:rsidRPr="00E1721B" w:rsidRDefault="00E1721B" w:rsidP="00581511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6.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Завершальні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положення</w:t>
      </w:r>
      <w:proofErr w:type="spellEnd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E1721B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інструкції</w:t>
      </w:r>
      <w:proofErr w:type="spellEnd"/>
    </w:p>
    <w:p w:rsidR="00E1721B" w:rsidRPr="00E1721B" w:rsidRDefault="00E1721B" w:rsidP="005815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6.1.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Перевірка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перегляд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ід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проведення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пішохідних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екскурсій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повинна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здійснюватися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рідше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одного разу на 5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років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>6.2. </w:t>
      </w:r>
      <w:ins w:id="1" w:author="Unknown"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Дана </w:t>
        </w:r>
        <w:proofErr w:type="spellStart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інструкція</w:t>
        </w:r>
        <w:proofErr w:type="spellEnd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повинна</w:t>
        </w:r>
        <w:proofErr w:type="gramEnd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бути </w:t>
        </w:r>
        <w:proofErr w:type="spellStart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достроково</w:t>
        </w:r>
        <w:proofErr w:type="spellEnd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переглянута</w:t>
        </w:r>
        <w:proofErr w:type="spellEnd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наступних</w:t>
        </w:r>
        <w:proofErr w:type="spellEnd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випадках</w:t>
        </w:r>
        <w:proofErr w:type="spellEnd"/>
        <w:r w:rsidRPr="00E1721B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E1721B" w:rsidRPr="00E1721B" w:rsidRDefault="00E1721B" w:rsidP="00581511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перегляді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міжгалузевих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галузевих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типових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техніки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безпеки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E1721B" w:rsidRPr="00E1721B" w:rsidRDefault="00E1721B" w:rsidP="00581511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черговому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впровадженні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нової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техніки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(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)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нових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технологій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E1721B" w:rsidRPr="00E1721B" w:rsidRDefault="00E1721B" w:rsidP="00581511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за результатами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аналізу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матер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іалів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розслідування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аварій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нещасних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випадків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робочому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місці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також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професійних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захворювань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E1721B" w:rsidRPr="00E1721B" w:rsidRDefault="00E1721B" w:rsidP="00581511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вимогу</w:t>
      </w:r>
      <w:proofErr w:type="spellEnd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ержавної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служби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питань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E1721B" w:rsidRPr="00E1721B" w:rsidRDefault="00E1721B" w:rsidP="00581511">
      <w:pPr>
        <w:shd w:val="clear" w:color="auto" w:fill="FFFFFF"/>
        <w:spacing w:after="309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6.3.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Якщо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протягом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5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років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дня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затвердження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(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введення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дію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)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даної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техніки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безпеки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ішохідній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екскурсії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умови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змінюються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то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автоматично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продовжується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наступні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5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років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6.4.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своєчасне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внесення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змін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доповнень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також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перегляд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даної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інструкції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покладається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gram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</w:t>
      </w:r>
      <w:proofErr w:type="gram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відповідального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охорону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співробітника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навчального</w:t>
      </w:r>
      <w:proofErr w:type="spellEnd"/>
      <w:r w:rsidRPr="00E1721B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закладу.</w:t>
      </w:r>
    </w:p>
    <w:p w:rsidR="00E1721B" w:rsidRPr="00E1721B" w:rsidRDefault="00E1721B" w:rsidP="005815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proofErr w:type="spellStart"/>
      <w:r w:rsidRPr="00E1721B">
        <w:rPr>
          <w:rFonts w:ascii="inherit" w:eastAsia="Times New Roman" w:hAnsi="inherit" w:cs="Arial"/>
          <w:i/>
          <w:iCs/>
          <w:color w:val="100E0E"/>
          <w:lang w:eastAsia="ru-RU"/>
        </w:rPr>
        <w:t>Інструкцію</w:t>
      </w:r>
      <w:proofErr w:type="spellEnd"/>
      <w:r w:rsidRPr="00E1721B">
        <w:rPr>
          <w:rFonts w:ascii="inherit" w:eastAsia="Times New Roman" w:hAnsi="inherit" w:cs="Arial"/>
          <w:i/>
          <w:iCs/>
          <w:color w:val="100E0E"/>
          <w:lang w:eastAsia="ru-RU"/>
        </w:rPr>
        <w:t xml:space="preserve"> </w:t>
      </w:r>
      <w:proofErr w:type="spellStart"/>
      <w:r w:rsidRPr="00E1721B">
        <w:rPr>
          <w:rFonts w:ascii="inherit" w:eastAsia="Times New Roman" w:hAnsi="inherit" w:cs="Arial"/>
          <w:i/>
          <w:iCs/>
          <w:color w:val="100E0E"/>
          <w:lang w:eastAsia="ru-RU"/>
        </w:rPr>
        <w:t>розробив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br/>
        <w:t>____________________________</w:t>
      </w:r>
    </w:p>
    <w:p w:rsidR="00E1721B" w:rsidRPr="00E1721B" w:rsidRDefault="00E1721B" w:rsidP="00581511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E1721B">
        <w:rPr>
          <w:rFonts w:ascii="Arial" w:eastAsia="Times New Roman" w:hAnsi="Arial" w:cs="Arial"/>
          <w:color w:val="100E0E"/>
          <w:lang w:eastAsia="ru-RU"/>
        </w:rPr>
        <w:t>УЗГОДЖЕНО:</w:t>
      </w:r>
    </w:p>
    <w:p w:rsidR="00E1721B" w:rsidRPr="00E1721B" w:rsidRDefault="00E1721B" w:rsidP="00581511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proofErr w:type="spellStart"/>
      <w:r w:rsidRPr="00E1721B">
        <w:rPr>
          <w:rFonts w:ascii="Arial" w:eastAsia="Times New Roman" w:hAnsi="Arial" w:cs="Arial"/>
          <w:color w:val="100E0E"/>
          <w:lang w:eastAsia="ru-RU"/>
        </w:rPr>
        <w:t>Керівник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 xml:space="preserve"> (</w:t>
      </w:r>
      <w:proofErr w:type="spellStart"/>
      <w:r w:rsidRPr="00E1721B">
        <w:rPr>
          <w:rFonts w:ascii="Arial" w:eastAsia="Times New Roman" w:hAnsi="Arial" w:cs="Arial"/>
          <w:color w:val="100E0E"/>
          <w:lang w:eastAsia="ru-RU"/>
        </w:rPr>
        <w:t>спеціалі</w:t>
      </w:r>
      <w:proofErr w:type="gramStart"/>
      <w:r w:rsidRPr="00E1721B">
        <w:rPr>
          <w:rFonts w:ascii="Arial" w:eastAsia="Times New Roman" w:hAnsi="Arial" w:cs="Arial"/>
          <w:color w:val="100E0E"/>
          <w:lang w:eastAsia="ru-RU"/>
        </w:rPr>
        <w:t>ст</w:t>
      </w:r>
      <w:proofErr w:type="spellEnd"/>
      <w:proofErr w:type="gramEnd"/>
      <w:r w:rsidRPr="00E1721B">
        <w:rPr>
          <w:rFonts w:ascii="Arial" w:eastAsia="Times New Roman" w:hAnsi="Arial" w:cs="Arial"/>
          <w:color w:val="100E0E"/>
          <w:lang w:eastAsia="ru-RU"/>
        </w:rPr>
        <w:t>)</w:t>
      </w:r>
      <w:r w:rsidRPr="00E1721B">
        <w:rPr>
          <w:rFonts w:ascii="Arial" w:eastAsia="Times New Roman" w:hAnsi="Arial" w:cs="Arial"/>
          <w:color w:val="100E0E"/>
          <w:lang w:eastAsia="ru-RU"/>
        </w:rPr>
        <w:br/>
      </w:r>
      <w:proofErr w:type="spellStart"/>
      <w:r w:rsidRPr="00E1721B">
        <w:rPr>
          <w:rFonts w:ascii="Arial" w:eastAsia="Times New Roman" w:hAnsi="Arial" w:cs="Arial"/>
          <w:color w:val="100E0E"/>
          <w:lang w:eastAsia="ru-RU"/>
        </w:rPr>
        <w:t>служби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 xml:space="preserve"> </w:t>
      </w:r>
      <w:proofErr w:type="spellStart"/>
      <w:r w:rsidRPr="00E1721B">
        <w:rPr>
          <w:rFonts w:ascii="Arial" w:eastAsia="Times New Roman" w:hAnsi="Arial" w:cs="Arial"/>
          <w:color w:val="100E0E"/>
          <w:lang w:eastAsia="ru-RU"/>
        </w:rPr>
        <w:t>охорони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 xml:space="preserve"> </w:t>
      </w:r>
      <w:proofErr w:type="spellStart"/>
      <w:r w:rsidRPr="00E1721B">
        <w:rPr>
          <w:rFonts w:ascii="Arial" w:eastAsia="Times New Roman" w:hAnsi="Arial" w:cs="Arial"/>
          <w:color w:val="100E0E"/>
          <w:lang w:eastAsia="ru-RU"/>
        </w:rPr>
        <w:t>праці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 xml:space="preserve"> закладу</w:t>
      </w:r>
    </w:p>
    <w:p w:rsidR="00E1721B" w:rsidRPr="00E1721B" w:rsidRDefault="00E1721B" w:rsidP="00581511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proofErr w:type="gramStart"/>
      <w:r w:rsidRPr="00E1721B">
        <w:rPr>
          <w:rFonts w:ascii="Arial" w:eastAsia="Times New Roman" w:hAnsi="Arial" w:cs="Arial"/>
          <w:color w:val="100E0E"/>
          <w:lang w:eastAsia="ru-RU"/>
        </w:rPr>
        <w:lastRenderedPageBreak/>
        <w:t>З</w:t>
      </w:r>
      <w:proofErr w:type="gramEnd"/>
      <w:r w:rsidRPr="00E1721B">
        <w:rPr>
          <w:rFonts w:ascii="Arial" w:eastAsia="Times New Roman" w:hAnsi="Arial" w:cs="Arial"/>
          <w:color w:val="100E0E"/>
          <w:lang w:eastAsia="ru-RU"/>
        </w:rPr>
        <w:t xml:space="preserve"> </w:t>
      </w:r>
      <w:proofErr w:type="spellStart"/>
      <w:r w:rsidRPr="00E1721B">
        <w:rPr>
          <w:rFonts w:ascii="Arial" w:eastAsia="Times New Roman" w:hAnsi="Arial" w:cs="Arial"/>
          <w:color w:val="100E0E"/>
          <w:lang w:eastAsia="ru-RU"/>
        </w:rPr>
        <w:t>інструкцією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 xml:space="preserve"> </w:t>
      </w:r>
      <w:proofErr w:type="spellStart"/>
      <w:r w:rsidRPr="00E1721B">
        <w:rPr>
          <w:rFonts w:ascii="Arial" w:eastAsia="Times New Roman" w:hAnsi="Arial" w:cs="Arial"/>
          <w:color w:val="100E0E"/>
          <w:lang w:eastAsia="ru-RU"/>
        </w:rPr>
        <w:t>ознайомлений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 xml:space="preserve"> (а)</w:t>
      </w:r>
      <w:r w:rsidRPr="00E1721B">
        <w:rPr>
          <w:rFonts w:ascii="Arial" w:eastAsia="Times New Roman" w:hAnsi="Arial" w:cs="Arial"/>
          <w:color w:val="100E0E"/>
          <w:lang w:eastAsia="ru-RU"/>
        </w:rPr>
        <w:br/>
        <w:t>«___»___________20___р.</w:t>
      </w:r>
    </w:p>
    <w:p w:rsidR="00E1721B" w:rsidRPr="00E1721B" w:rsidRDefault="00E1721B" w:rsidP="00581511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E1721B">
        <w:rPr>
          <w:rFonts w:ascii="Arial" w:eastAsia="Times New Roman" w:hAnsi="Arial" w:cs="Arial"/>
          <w:color w:val="100E0E"/>
          <w:lang w:eastAsia="ru-RU"/>
        </w:rPr>
        <w:t>_____________________</w:t>
      </w:r>
      <w:r w:rsidRPr="00E1721B">
        <w:rPr>
          <w:rFonts w:ascii="Arial" w:eastAsia="Times New Roman" w:hAnsi="Arial" w:cs="Arial"/>
          <w:color w:val="100E0E"/>
          <w:lang w:eastAsia="ru-RU"/>
        </w:rPr>
        <w:br/>
        <w:t>(</w:t>
      </w:r>
      <w:proofErr w:type="spellStart"/>
      <w:proofErr w:type="gramStart"/>
      <w:r w:rsidRPr="00E1721B">
        <w:rPr>
          <w:rFonts w:ascii="Arial" w:eastAsia="Times New Roman" w:hAnsi="Arial" w:cs="Arial"/>
          <w:color w:val="100E0E"/>
          <w:lang w:eastAsia="ru-RU"/>
        </w:rPr>
        <w:t>п</w:t>
      </w:r>
      <w:proofErr w:type="gramEnd"/>
      <w:r w:rsidRPr="00E1721B">
        <w:rPr>
          <w:rFonts w:ascii="Arial" w:eastAsia="Times New Roman" w:hAnsi="Arial" w:cs="Arial"/>
          <w:color w:val="100E0E"/>
          <w:lang w:eastAsia="ru-RU"/>
        </w:rPr>
        <w:t>ідпис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>)</w:t>
      </w:r>
    </w:p>
    <w:p w:rsidR="00E1721B" w:rsidRPr="00E1721B" w:rsidRDefault="00E1721B" w:rsidP="00581511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E1721B">
        <w:rPr>
          <w:rFonts w:ascii="Arial" w:eastAsia="Times New Roman" w:hAnsi="Arial" w:cs="Arial"/>
          <w:color w:val="100E0E"/>
          <w:lang w:eastAsia="ru-RU"/>
        </w:rPr>
        <w:t>_____________________</w:t>
      </w:r>
      <w:r w:rsidRPr="00E1721B">
        <w:rPr>
          <w:rFonts w:ascii="Arial" w:eastAsia="Times New Roman" w:hAnsi="Arial" w:cs="Arial"/>
          <w:color w:val="100E0E"/>
          <w:lang w:eastAsia="ru-RU"/>
        </w:rPr>
        <w:br/>
        <w:t>(</w:t>
      </w:r>
      <w:proofErr w:type="spellStart"/>
      <w:proofErr w:type="gramStart"/>
      <w:r w:rsidRPr="00E1721B">
        <w:rPr>
          <w:rFonts w:ascii="Arial" w:eastAsia="Times New Roman" w:hAnsi="Arial" w:cs="Arial"/>
          <w:color w:val="100E0E"/>
          <w:lang w:eastAsia="ru-RU"/>
        </w:rPr>
        <w:t>п</w:t>
      </w:r>
      <w:proofErr w:type="gramEnd"/>
      <w:r w:rsidRPr="00E1721B">
        <w:rPr>
          <w:rFonts w:ascii="Arial" w:eastAsia="Times New Roman" w:hAnsi="Arial" w:cs="Arial"/>
          <w:color w:val="100E0E"/>
          <w:lang w:eastAsia="ru-RU"/>
        </w:rPr>
        <w:t>ідпис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>)</w:t>
      </w:r>
    </w:p>
    <w:p w:rsidR="00E1721B" w:rsidRPr="00E1721B" w:rsidRDefault="00E1721B" w:rsidP="00581511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E1721B">
        <w:rPr>
          <w:rFonts w:ascii="Arial" w:eastAsia="Times New Roman" w:hAnsi="Arial" w:cs="Arial"/>
          <w:color w:val="100E0E"/>
          <w:lang w:eastAsia="ru-RU"/>
        </w:rPr>
        <w:t>_____________________</w:t>
      </w:r>
      <w:r w:rsidRPr="00E1721B">
        <w:rPr>
          <w:rFonts w:ascii="Arial" w:eastAsia="Times New Roman" w:hAnsi="Arial" w:cs="Arial"/>
          <w:color w:val="100E0E"/>
          <w:lang w:eastAsia="ru-RU"/>
        </w:rPr>
        <w:br/>
        <w:t>(</w:t>
      </w:r>
      <w:proofErr w:type="spellStart"/>
      <w:proofErr w:type="gramStart"/>
      <w:r w:rsidRPr="00E1721B">
        <w:rPr>
          <w:rFonts w:ascii="Arial" w:eastAsia="Times New Roman" w:hAnsi="Arial" w:cs="Arial"/>
          <w:color w:val="100E0E"/>
          <w:lang w:eastAsia="ru-RU"/>
        </w:rPr>
        <w:t>п</w:t>
      </w:r>
      <w:proofErr w:type="gramEnd"/>
      <w:r w:rsidRPr="00E1721B">
        <w:rPr>
          <w:rFonts w:ascii="Arial" w:eastAsia="Times New Roman" w:hAnsi="Arial" w:cs="Arial"/>
          <w:color w:val="100E0E"/>
          <w:lang w:eastAsia="ru-RU"/>
        </w:rPr>
        <w:t>ідпис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>)</w:t>
      </w:r>
    </w:p>
    <w:p w:rsidR="00E1721B" w:rsidRPr="00E1721B" w:rsidRDefault="00E1721B" w:rsidP="00581511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E1721B">
        <w:rPr>
          <w:rFonts w:ascii="Arial" w:eastAsia="Times New Roman" w:hAnsi="Arial" w:cs="Arial"/>
          <w:color w:val="100E0E"/>
          <w:lang w:eastAsia="ru-RU"/>
        </w:rPr>
        <w:t>_______________________</w:t>
      </w:r>
      <w:r w:rsidRPr="00E1721B">
        <w:rPr>
          <w:rFonts w:ascii="Arial" w:eastAsia="Times New Roman" w:hAnsi="Arial" w:cs="Arial"/>
          <w:color w:val="100E0E"/>
          <w:lang w:eastAsia="ru-RU"/>
        </w:rPr>
        <w:br/>
        <w:t>(</w:t>
      </w:r>
      <w:proofErr w:type="spellStart"/>
      <w:proofErr w:type="gramStart"/>
      <w:r w:rsidRPr="00E1721B">
        <w:rPr>
          <w:rFonts w:ascii="Arial" w:eastAsia="Times New Roman" w:hAnsi="Arial" w:cs="Arial"/>
          <w:color w:val="100E0E"/>
          <w:lang w:eastAsia="ru-RU"/>
        </w:rPr>
        <w:t>пр</w:t>
      </w:r>
      <w:proofErr w:type="gramEnd"/>
      <w:r w:rsidRPr="00E1721B">
        <w:rPr>
          <w:rFonts w:ascii="Arial" w:eastAsia="Times New Roman" w:hAnsi="Arial" w:cs="Arial"/>
          <w:color w:val="100E0E"/>
          <w:lang w:eastAsia="ru-RU"/>
        </w:rPr>
        <w:t>ізвище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 xml:space="preserve">, </w:t>
      </w:r>
      <w:proofErr w:type="spellStart"/>
      <w:r w:rsidRPr="00E1721B">
        <w:rPr>
          <w:rFonts w:ascii="Arial" w:eastAsia="Times New Roman" w:hAnsi="Arial" w:cs="Arial"/>
          <w:color w:val="100E0E"/>
          <w:lang w:eastAsia="ru-RU"/>
        </w:rPr>
        <w:t>ініціали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>)</w:t>
      </w:r>
    </w:p>
    <w:p w:rsidR="00E1721B" w:rsidRPr="00E1721B" w:rsidRDefault="00E1721B" w:rsidP="00581511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E1721B">
        <w:rPr>
          <w:rFonts w:ascii="Arial" w:eastAsia="Times New Roman" w:hAnsi="Arial" w:cs="Arial"/>
          <w:color w:val="100E0E"/>
          <w:lang w:eastAsia="ru-RU"/>
        </w:rPr>
        <w:t>_______________________</w:t>
      </w:r>
      <w:r w:rsidRPr="00E1721B">
        <w:rPr>
          <w:rFonts w:ascii="Arial" w:eastAsia="Times New Roman" w:hAnsi="Arial" w:cs="Arial"/>
          <w:color w:val="100E0E"/>
          <w:lang w:eastAsia="ru-RU"/>
        </w:rPr>
        <w:br/>
        <w:t>(</w:t>
      </w:r>
      <w:proofErr w:type="spellStart"/>
      <w:proofErr w:type="gramStart"/>
      <w:r w:rsidRPr="00E1721B">
        <w:rPr>
          <w:rFonts w:ascii="Arial" w:eastAsia="Times New Roman" w:hAnsi="Arial" w:cs="Arial"/>
          <w:color w:val="100E0E"/>
          <w:lang w:eastAsia="ru-RU"/>
        </w:rPr>
        <w:t>пр</w:t>
      </w:r>
      <w:proofErr w:type="gramEnd"/>
      <w:r w:rsidRPr="00E1721B">
        <w:rPr>
          <w:rFonts w:ascii="Arial" w:eastAsia="Times New Roman" w:hAnsi="Arial" w:cs="Arial"/>
          <w:color w:val="100E0E"/>
          <w:lang w:eastAsia="ru-RU"/>
        </w:rPr>
        <w:t>ізвище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 xml:space="preserve">, </w:t>
      </w:r>
      <w:proofErr w:type="spellStart"/>
      <w:r w:rsidRPr="00E1721B">
        <w:rPr>
          <w:rFonts w:ascii="Arial" w:eastAsia="Times New Roman" w:hAnsi="Arial" w:cs="Arial"/>
          <w:color w:val="100E0E"/>
          <w:lang w:eastAsia="ru-RU"/>
        </w:rPr>
        <w:t>ініціали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>)</w:t>
      </w:r>
    </w:p>
    <w:p w:rsidR="00E1721B" w:rsidRPr="00E1721B" w:rsidRDefault="00E1721B" w:rsidP="00581511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E1721B">
        <w:rPr>
          <w:rFonts w:ascii="Arial" w:eastAsia="Times New Roman" w:hAnsi="Arial" w:cs="Arial"/>
          <w:color w:val="100E0E"/>
          <w:lang w:eastAsia="ru-RU"/>
        </w:rPr>
        <w:t>_______________________</w:t>
      </w:r>
      <w:r w:rsidRPr="00E1721B">
        <w:rPr>
          <w:rFonts w:ascii="Arial" w:eastAsia="Times New Roman" w:hAnsi="Arial" w:cs="Arial"/>
          <w:color w:val="100E0E"/>
          <w:lang w:eastAsia="ru-RU"/>
        </w:rPr>
        <w:br/>
        <w:t>(</w:t>
      </w:r>
      <w:proofErr w:type="spellStart"/>
      <w:proofErr w:type="gramStart"/>
      <w:r w:rsidRPr="00E1721B">
        <w:rPr>
          <w:rFonts w:ascii="Arial" w:eastAsia="Times New Roman" w:hAnsi="Arial" w:cs="Arial"/>
          <w:color w:val="100E0E"/>
          <w:lang w:eastAsia="ru-RU"/>
        </w:rPr>
        <w:t>пр</w:t>
      </w:r>
      <w:proofErr w:type="gramEnd"/>
      <w:r w:rsidRPr="00E1721B">
        <w:rPr>
          <w:rFonts w:ascii="Arial" w:eastAsia="Times New Roman" w:hAnsi="Arial" w:cs="Arial"/>
          <w:color w:val="100E0E"/>
          <w:lang w:eastAsia="ru-RU"/>
        </w:rPr>
        <w:t>ізвище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 xml:space="preserve">, </w:t>
      </w:r>
      <w:proofErr w:type="spellStart"/>
      <w:r w:rsidRPr="00E1721B">
        <w:rPr>
          <w:rFonts w:ascii="Arial" w:eastAsia="Times New Roman" w:hAnsi="Arial" w:cs="Arial"/>
          <w:color w:val="100E0E"/>
          <w:lang w:eastAsia="ru-RU"/>
        </w:rPr>
        <w:t>ініціали</w:t>
      </w:r>
      <w:proofErr w:type="spellEnd"/>
      <w:r w:rsidRPr="00E1721B">
        <w:rPr>
          <w:rFonts w:ascii="Arial" w:eastAsia="Times New Roman" w:hAnsi="Arial" w:cs="Arial"/>
          <w:color w:val="100E0E"/>
          <w:lang w:eastAsia="ru-RU"/>
        </w:rPr>
        <w:t>)</w:t>
      </w:r>
    </w:p>
    <w:p w:rsidR="002D6494" w:rsidRDefault="002D6494"/>
    <w:sectPr w:rsidR="002D6494" w:rsidSect="002D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27F"/>
    <w:multiLevelType w:val="multilevel"/>
    <w:tmpl w:val="5F0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6D57E7"/>
    <w:multiLevelType w:val="multilevel"/>
    <w:tmpl w:val="E4E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EF4947"/>
    <w:multiLevelType w:val="multilevel"/>
    <w:tmpl w:val="BC4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4C0D90"/>
    <w:multiLevelType w:val="multilevel"/>
    <w:tmpl w:val="20E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A120EC"/>
    <w:multiLevelType w:val="multilevel"/>
    <w:tmpl w:val="5E84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B23CFF"/>
    <w:multiLevelType w:val="multilevel"/>
    <w:tmpl w:val="0DF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A49AB"/>
    <w:rsid w:val="00204EEC"/>
    <w:rsid w:val="002D6494"/>
    <w:rsid w:val="00581511"/>
    <w:rsid w:val="008A49AB"/>
    <w:rsid w:val="009257F8"/>
    <w:rsid w:val="00E1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94"/>
  </w:style>
  <w:style w:type="paragraph" w:styleId="1">
    <w:name w:val="heading 1"/>
    <w:basedOn w:val="a"/>
    <w:link w:val="10"/>
    <w:uiPriority w:val="9"/>
    <w:qFormat/>
    <w:rsid w:val="008A4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4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A49AB"/>
    <w:rPr>
      <w:i/>
      <w:iCs/>
    </w:rPr>
  </w:style>
  <w:style w:type="paragraph" w:styleId="a4">
    <w:name w:val="Normal (Web)"/>
    <w:basedOn w:val="a"/>
    <w:uiPriority w:val="99"/>
    <w:semiHidden/>
    <w:unhideWhenUsed/>
    <w:rsid w:val="008A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6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0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3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75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0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5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1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17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1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69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3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2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9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9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05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5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1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9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5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3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68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1296</Words>
  <Characters>7388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Баранов</dc:creator>
  <cp:keywords/>
  <dc:description/>
  <cp:lastModifiedBy>Рома Баранов</cp:lastModifiedBy>
  <cp:revision>4</cp:revision>
  <dcterms:created xsi:type="dcterms:W3CDTF">2021-11-21T13:40:00Z</dcterms:created>
  <dcterms:modified xsi:type="dcterms:W3CDTF">2021-11-21T14:29:00Z</dcterms:modified>
</cp:coreProperties>
</file>