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A3" w:rsidRPr="004D6AA3" w:rsidRDefault="004D6AA3" w:rsidP="004D6A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</w:p>
    <w:p w:rsidR="004D6AA3" w:rsidRPr="004D6AA3" w:rsidRDefault="00D7587F" w:rsidP="004D6AA3">
      <w:pPr>
        <w:shd w:val="clear" w:color="auto" w:fill="FFFFFF"/>
        <w:spacing w:after="103" w:line="5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Інструкція</w:t>
      </w:r>
      <w:proofErr w:type="spellEnd"/>
      <w:r w:rsidR="004D6AA3" w:rsidRPr="004D6AA3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br/>
        <w:t xml:space="preserve">для </w:t>
      </w:r>
      <w:proofErr w:type="spellStart"/>
      <w:r w:rsidR="004D6AA3" w:rsidRPr="004D6AA3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учнів</w:t>
      </w:r>
      <w:proofErr w:type="spellEnd"/>
      <w:r w:rsidR="004D6AA3" w:rsidRPr="004D6AA3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при </w:t>
      </w:r>
      <w:proofErr w:type="spellStart"/>
      <w:r w:rsidR="004D6AA3" w:rsidRPr="004D6AA3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проведенні</w:t>
      </w:r>
      <w:proofErr w:type="spellEnd"/>
      <w:r w:rsidR="004D6AA3" w:rsidRPr="004D6AA3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</w:t>
      </w:r>
      <w:proofErr w:type="spellStart"/>
      <w:r w:rsidR="004D6AA3" w:rsidRPr="004D6AA3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екскурсій</w:t>
      </w:r>
      <w:proofErr w:type="spellEnd"/>
    </w:p>
    <w:p w:rsidR="004D6AA3" w:rsidRPr="004D6AA3" w:rsidRDefault="004D6AA3" w:rsidP="004D6AA3">
      <w:pPr>
        <w:shd w:val="clear" w:color="auto" w:fill="FFFFFF"/>
        <w:spacing w:after="103" w:line="38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1. </w:t>
      </w:r>
      <w:proofErr w:type="spellStart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Загальні</w:t>
      </w:r>
      <w:proofErr w:type="spellEnd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положення</w:t>
      </w:r>
      <w:proofErr w:type="spellEnd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інструкції</w:t>
      </w:r>
      <w:proofErr w:type="spellEnd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з </w:t>
      </w:r>
      <w:proofErr w:type="spellStart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охорони</w:t>
      </w:r>
      <w:proofErr w:type="spellEnd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праці</w:t>
      </w:r>
      <w:proofErr w:type="spellEnd"/>
    </w:p>
    <w:p w:rsidR="004D6AA3" w:rsidRPr="00D7587F" w:rsidRDefault="004D6AA3" w:rsidP="00951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1.1. </w:t>
      </w:r>
      <w:proofErr w:type="spellStart"/>
      <w:r w:rsidRPr="00D7587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Інструкція</w:t>
      </w:r>
      <w:proofErr w:type="spellEnd"/>
      <w:r w:rsidRPr="00D7587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з </w:t>
      </w:r>
      <w:proofErr w:type="spellStart"/>
      <w:r w:rsidRPr="00D7587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охорони</w:t>
      </w:r>
      <w:proofErr w:type="spellEnd"/>
      <w:r w:rsidRPr="00D7587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праці</w:t>
      </w:r>
      <w:proofErr w:type="spellEnd"/>
      <w:r w:rsidRPr="00D7587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D7587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учнів</w:t>
      </w:r>
      <w:proofErr w:type="spellEnd"/>
      <w:r w:rsidRPr="00D7587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під</w:t>
      </w:r>
      <w:proofErr w:type="spellEnd"/>
      <w:r w:rsidRPr="00D7587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D7587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проведення</w:t>
      </w:r>
      <w:proofErr w:type="spellEnd"/>
      <w:r w:rsidRPr="00D7587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екскурсій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 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розроблена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відповідності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Закону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"Про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" (Постанова ВР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14.10.1992 № 2694-XII) в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редакції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20.01.2018р, на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основі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«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Положення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розробку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»,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затвердженого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Наказом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Комітету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нагляду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охороною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Міністерства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соціальної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політики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29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січня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1998 року № 9 в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редакції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30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березня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2017 року, з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урахуванням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Положення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організацію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роботи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життєдіяльності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учасників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освітнього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процесу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установах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закладах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освіти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затвердженого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Наказом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Міністерства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освіти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науки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26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грудня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2017 року N 1669 та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відповідно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Постанови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Кабінету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Міністрів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10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жовтня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2001 р. № 1306 «Про Правила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дорожнього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руху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» (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із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змінами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внесеними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згідно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Постановами КМ № 553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11.07.2018).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1.2.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встановлює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вимоги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життєдіяльності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1-11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класу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загальноосвітнього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закладу,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виїжджають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класом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екскурсію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1.3. До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участі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екскурсіях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допускаються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загальноосвітнього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закладу,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пройшли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інструктаж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ознайомилися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цією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 </w:t>
      </w:r>
      <w:proofErr w:type="spellStart"/>
      <w:r w:rsidRPr="00D7587F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інструкцією</w:t>
      </w:r>
      <w:proofErr w:type="spellEnd"/>
      <w:r w:rsidRPr="00D7587F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D7587F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учнів</w:t>
      </w:r>
      <w:proofErr w:type="spellEnd"/>
      <w:r w:rsidRPr="00D7587F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під</w:t>
      </w:r>
      <w:proofErr w:type="spellEnd"/>
      <w:r w:rsidRPr="00D7587F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D7587F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екскурсій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 і не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мають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будь-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яких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протипоказань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станом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здоров'я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1.4.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Об'єкт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повинен бути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обраний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такий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на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якому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забезпечується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повна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безпека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1.5. Педагог (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вихователь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)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несе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персональну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відповідальність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життя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за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дотримання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даної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також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техніки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1.6.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Керівник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повинен вести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постійне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спостереження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дітьми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беруть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участь в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1.7. Не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дозволяється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проводити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екскурсію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разі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настання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грози,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дощу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туману і в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темний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доби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1.8.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обов'язковому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порядку повинна бути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медична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аптечка,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повністю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укомплектована набором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всіх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необхідних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медикаментів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перев'язувальних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засобів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призначена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екстреного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надання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першої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невідкладної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медичної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допомоги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постраждалим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травмах.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1.9.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зобов'язані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суворо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дотримуватися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протипожежної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положення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ОП при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школярів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вихованців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).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1.10.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групу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повинні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супроводжувати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двоє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дорослих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1.11. Про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кожний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нещасний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випадок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потерпілий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очевидець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зобов'язаний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терміново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доповісти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керівнику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який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свою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чергу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повинен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негайно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надати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першу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невідкладну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медичну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допомогу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потерпілому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При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необхідності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потерпілого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транспортувати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найближчої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лікувальної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установи і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повідомити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те,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трапилося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адміністрацію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загальноосвітнього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закладу.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1.12.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повинні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суворо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дотримуватися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поведінки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не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порушувати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встановлений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порядок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також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дотримуватися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особистої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гігієни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1.13. </w:t>
      </w:r>
      <w:ins w:id="0" w:author="Unknown">
        <w:r w:rsidRPr="00D7587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 </w:t>
        </w:r>
        <w:proofErr w:type="spellStart"/>
        <w:r w:rsidRPr="00D7587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проведенні</w:t>
        </w:r>
        <w:proofErr w:type="spellEnd"/>
        <w:r w:rsidRPr="00D7587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D7587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екскурсії</w:t>
        </w:r>
        <w:proofErr w:type="spellEnd"/>
        <w:r w:rsidRPr="00D7587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на </w:t>
        </w:r>
        <w:proofErr w:type="spellStart"/>
        <w:r w:rsidRPr="00D7587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природі</w:t>
        </w:r>
        <w:proofErr w:type="spellEnd"/>
        <w:r w:rsidRPr="00D7587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D7587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можливий</w:t>
        </w:r>
        <w:proofErr w:type="spellEnd"/>
        <w:r w:rsidRPr="00D7587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D7587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вплив</w:t>
        </w:r>
        <w:proofErr w:type="spellEnd"/>
        <w:r w:rsidRPr="00D7587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на </w:t>
        </w:r>
        <w:proofErr w:type="spellStart"/>
        <w:r w:rsidRPr="00D7587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дітей</w:t>
        </w:r>
        <w:proofErr w:type="spellEnd"/>
        <w:r w:rsidRPr="00D7587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D7587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наступних</w:t>
        </w:r>
        <w:proofErr w:type="spellEnd"/>
        <w:r w:rsidRPr="00D7587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D7587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небезпечних</w:t>
        </w:r>
        <w:proofErr w:type="spellEnd"/>
        <w:r w:rsidRPr="00D7587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і </w:t>
        </w:r>
        <w:proofErr w:type="spellStart"/>
        <w:r w:rsidRPr="00D7587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шкідливих</w:t>
        </w:r>
        <w:proofErr w:type="spellEnd"/>
        <w:r w:rsidRPr="00D7587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D7587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факторів</w:t>
        </w:r>
        <w:proofErr w:type="spellEnd"/>
        <w:r w:rsidRPr="00D7587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4D6AA3" w:rsidRPr="00D7587F" w:rsidRDefault="004D6AA3" w:rsidP="00951EED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отримання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травм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ніг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пересуванні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без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взуття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також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без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відповідного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одягу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штанів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панчіх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колготок);</w:t>
      </w:r>
    </w:p>
    <w:p w:rsidR="004D6AA3" w:rsidRPr="00D7587F" w:rsidRDefault="004D6AA3" w:rsidP="00951EED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укуси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отруйних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тварин і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плазунів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змії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павукоподібні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.);</w:t>
      </w:r>
    </w:p>
    <w:p w:rsidR="004D6AA3" w:rsidRPr="00D7587F" w:rsidRDefault="004D6AA3" w:rsidP="00951EED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lastRenderedPageBreak/>
        <w:t>зараження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інфекційними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хворобами в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разі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укусу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переносниками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гризуни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кліщі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комахи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.);</w:t>
      </w:r>
    </w:p>
    <w:p w:rsidR="004D6AA3" w:rsidRPr="00D7587F" w:rsidRDefault="004D6AA3" w:rsidP="00951EED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харчові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отруєння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отруйними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рослинами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, плодами і грибами;</w:t>
      </w:r>
    </w:p>
    <w:p w:rsidR="004D6AA3" w:rsidRPr="00D7587F" w:rsidRDefault="004D6AA3" w:rsidP="00951EED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зараження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різними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кишковими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інфекціями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вживанні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води з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відкритих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неперевірених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водойм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4D6AA3" w:rsidRPr="004D6AA3" w:rsidRDefault="004D6AA3" w:rsidP="00951EED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2. </w:t>
      </w:r>
      <w:proofErr w:type="spellStart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Вимоги</w:t>
      </w:r>
      <w:proofErr w:type="spellEnd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безпеки</w:t>
      </w:r>
      <w:proofErr w:type="spellEnd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перед початком </w:t>
      </w:r>
      <w:proofErr w:type="spellStart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екскурсії</w:t>
      </w:r>
      <w:proofErr w:type="spellEnd"/>
    </w:p>
    <w:p w:rsidR="004D6AA3" w:rsidRPr="00D7587F" w:rsidRDefault="004D6AA3" w:rsidP="00951EED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2.1. Перед кожною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екскурсією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повинні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бути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ознайомлені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із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загальною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характеристикою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об'єкта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з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інструкцією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маршрутом і правилами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яких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дотримуватися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2.2.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Кількість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одноразово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беруть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участь в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не повинно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перевищувати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25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осіб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2.3.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Вирушаючи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екскурсію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дітьми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педагог повинен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собі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дорожню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медичну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аптечку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першої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долікарської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допомоги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перевірити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укомплектованість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усіма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необхідними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лікарськими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засобами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перев'язувальним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матеріалом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2.4.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Допущені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повинні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бути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одягнені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відповідний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одяг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не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собі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предметів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створюють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небезпеку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2.5. Перед початком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зробити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перекличку і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відзначити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всіх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присутніх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списком.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2.6. Перед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проведенням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природі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керівник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зобов'язаний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ретельно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обстежити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ту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ділянку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місцевості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куди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будуть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виведені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вибираючи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де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відсутні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небезпеки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життя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здоров'я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також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безпечні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маршрути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пересування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2.7.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одягнути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відповідний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сезону і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погоді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одяг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взуття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Для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запобігання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травм і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укусів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ніг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надіти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штани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панчохи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колготки.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Щоб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уникнути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натирання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ніг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взуття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повинне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бути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підібране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розміром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4D6AA3" w:rsidRPr="004D6AA3" w:rsidRDefault="004D6AA3" w:rsidP="00951EED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3. </w:t>
      </w:r>
      <w:proofErr w:type="spellStart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Вимоги</w:t>
      </w:r>
      <w:proofErr w:type="spellEnd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безпеки</w:t>
      </w:r>
      <w:proofErr w:type="spellEnd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під</w:t>
      </w:r>
      <w:proofErr w:type="spellEnd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час </w:t>
      </w:r>
      <w:proofErr w:type="spellStart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екскурсії</w:t>
      </w:r>
      <w:proofErr w:type="spellEnd"/>
    </w:p>
    <w:p w:rsidR="004D6AA3" w:rsidRPr="00D7587F" w:rsidRDefault="004D6AA3" w:rsidP="00951EED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3.1. Другу перекличку і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відмітку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присутніх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провести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після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прибуття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місце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3.2. У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разі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доставки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громадським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транспортом, посадку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здійснювати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групами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керівництвом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супроводжуючого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співробітника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загальноосвітнього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закладу. При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цьому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транспортні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засоби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входять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спочатку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потім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керівник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gram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 такому ж порядку</w:t>
      </w:r>
      <w:proofErr w:type="gram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здійснювати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висадку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транспортного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засобу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Допускається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доставляти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також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спеціально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виділених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транспортних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засобах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Для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цієї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мети дозволено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використовувати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шкільні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автобуси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3.3.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Перевозити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відкритих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вантажних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машинах категорично заборонено.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3.4.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суворо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заборонено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розводити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багаття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щоб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уникнути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виникнення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пожежі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отримання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дітьми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опіків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3.5. Категорично заборонено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пити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воду з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відкритих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водойм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заздалегідь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підготувати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взяти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собою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питну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воду.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3.6.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шкільної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дітям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суворо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заборонено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знімати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взуття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ходити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босоніж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4D6AA3" w:rsidRPr="004D6AA3" w:rsidRDefault="004D6AA3" w:rsidP="00951EED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4. </w:t>
      </w:r>
      <w:proofErr w:type="spellStart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Вимоги</w:t>
      </w:r>
      <w:proofErr w:type="spellEnd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безпеки</w:t>
      </w:r>
      <w:proofErr w:type="spellEnd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після</w:t>
      </w:r>
      <w:proofErr w:type="spellEnd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закінчення</w:t>
      </w:r>
      <w:proofErr w:type="spellEnd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екскурсії</w:t>
      </w:r>
      <w:proofErr w:type="spellEnd"/>
    </w:p>
    <w:p w:rsidR="004D6AA3" w:rsidRPr="00D7587F" w:rsidRDefault="004D6AA3" w:rsidP="00951EED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4.1.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Після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завершення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перед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відправленням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зворотний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шлях,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керівник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повинен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вивести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всіх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об'єкта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перевірити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наявність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списком.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4.2.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Після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повернення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відповідальний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педагог (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вихователь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) повинен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ще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раз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lastRenderedPageBreak/>
        <w:t>перевірити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всіх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списком.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4.3.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Після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всім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дітям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вимити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руки з милом.</w:t>
      </w:r>
    </w:p>
    <w:p w:rsidR="004D6AA3" w:rsidRPr="004D6AA3" w:rsidRDefault="004D6AA3" w:rsidP="00951EED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5. </w:t>
      </w:r>
      <w:proofErr w:type="spellStart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Вимоги</w:t>
      </w:r>
      <w:proofErr w:type="spellEnd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безпеки</w:t>
      </w:r>
      <w:proofErr w:type="spellEnd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в </w:t>
      </w:r>
      <w:proofErr w:type="spellStart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аварійних</w:t>
      </w:r>
      <w:proofErr w:type="spellEnd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ситуаціях</w:t>
      </w:r>
      <w:proofErr w:type="spellEnd"/>
    </w:p>
    <w:p w:rsidR="004D6AA3" w:rsidRPr="00D7587F" w:rsidRDefault="004D6AA3" w:rsidP="00951EED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5.1. У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разі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аварійної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ситуації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призначений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наказом по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освітній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установі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відповідальний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супроводжуючий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повинен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вивести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всіх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безпечне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місце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5.2. При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нещасному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випадку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всіх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виводять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безпечне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місце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потерпілому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негайно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надають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першу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невідкладну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долікарську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допомогу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при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необхідності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організують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його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транспортування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найближчого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медичного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закладу і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сповіщають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те,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трапилося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батьків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адміністрацію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загальноосвітнього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закладу.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5.3. У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разі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укусу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отруйними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плазунами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комахами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негайно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відправити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потерпілого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найближчої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лікувальної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установи і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доповісти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це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адміністрації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освітнього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закладу, довести до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відома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батьків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4D6AA3" w:rsidRPr="004D6AA3" w:rsidRDefault="004D6AA3" w:rsidP="00951EED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6. </w:t>
      </w:r>
      <w:proofErr w:type="spellStart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Завершальні</w:t>
      </w:r>
      <w:proofErr w:type="spellEnd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положення</w:t>
      </w:r>
      <w:proofErr w:type="spellEnd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D6AA3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інструкції</w:t>
      </w:r>
      <w:proofErr w:type="spellEnd"/>
    </w:p>
    <w:p w:rsidR="004D6AA3" w:rsidRPr="00D7587F" w:rsidRDefault="004D6AA3" w:rsidP="00951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6.1.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Перевірка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перегляд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повинна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здійснюватися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рідше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одного разу на 5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років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6.2. </w:t>
      </w:r>
      <w:r w:rsidRPr="00D7587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Дана </w:t>
      </w:r>
      <w:proofErr w:type="spellStart"/>
      <w:r w:rsidRPr="00D7587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інструкція</w:t>
      </w:r>
      <w:proofErr w:type="spellEnd"/>
      <w:r w:rsidRPr="00D7587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повинна бути </w:t>
      </w:r>
      <w:proofErr w:type="spellStart"/>
      <w:r w:rsidRPr="00D7587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достроково</w:t>
      </w:r>
      <w:proofErr w:type="spellEnd"/>
      <w:r w:rsidRPr="00D7587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переглянута</w:t>
      </w:r>
      <w:proofErr w:type="spellEnd"/>
      <w:r w:rsidRPr="00D7587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в </w:t>
      </w:r>
      <w:proofErr w:type="spellStart"/>
      <w:r w:rsidRPr="00D7587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наступних</w:t>
      </w:r>
      <w:proofErr w:type="spellEnd"/>
      <w:r w:rsidRPr="00D7587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випадках</w:t>
      </w:r>
      <w:proofErr w:type="spellEnd"/>
      <w:r w:rsidRPr="00D7587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:</w:t>
      </w:r>
    </w:p>
    <w:p w:rsidR="004D6AA3" w:rsidRPr="00D7587F" w:rsidRDefault="004D6AA3" w:rsidP="00951EED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при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перегляді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міжгалузевих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галузевих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 і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типових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техніки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D6AA3" w:rsidRPr="00D7587F" w:rsidRDefault="004D6AA3" w:rsidP="00951EED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за результатами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аналізу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матеріалів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розслідування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аварій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нещасних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випадків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робочому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також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професійних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захворювань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D6AA3" w:rsidRPr="00D7587F" w:rsidRDefault="004D6AA3" w:rsidP="00951EED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на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вимогу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Державної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служби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питань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4D6AA3" w:rsidRPr="00D7587F" w:rsidRDefault="004D6AA3" w:rsidP="00951EED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6.3.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протягом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5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років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дня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затвердження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введення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дію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)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даної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техніки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умови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змінюються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то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автоматично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продовжується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наступні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5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років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6.4.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Відповідальність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своєчасне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внесення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змін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доповнень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також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перегляд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даної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інструкції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екскурсій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покладається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охорону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співробітника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загальноосвітнього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навчального</w:t>
      </w:r>
      <w:proofErr w:type="spellEnd"/>
      <w:r w:rsidRPr="00D7587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закладу.</w:t>
      </w:r>
    </w:p>
    <w:p w:rsidR="00B4159B" w:rsidRDefault="00B4159B" w:rsidP="00951EED">
      <w:bookmarkStart w:id="1" w:name="_GoBack"/>
      <w:bookmarkEnd w:id="1"/>
    </w:p>
    <w:sectPr w:rsidR="00B4159B" w:rsidSect="00B4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32C45"/>
    <w:multiLevelType w:val="multilevel"/>
    <w:tmpl w:val="0142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47087F"/>
    <w:multiLevelType w:val="multilevel"/>
    <w:tmpl w:val="97B0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6AA3"/>
    <w:rsid w:val="004D6AA3"/>
    <w:rsid w:val="00951EED"/>
    <w:rsid w:val="00B4159B"/>
    <w:rsid w:val="00D7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D91C4-E74F-428C-8CED-5156F994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9B"/>
  </w:style>
  <w:style w:type="paragraph" w:styleId="1">
    <w:name w:val="heading 1"/>
    <w:basedOn w:val="a"/>
    <w:link w:val="10"/>
    <w:uiPriority w:val="9"/>
    <w:qFormat/>
    <w:rsid w:val="004D6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6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6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A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4D6AA3"/>
    <w:rPr>
      <w:i/>
      <w:iCs/>
    </w:rPr>
  </w:style>
  <w:style w:type="paragraph" w:styleId="a4">
    <w:name w:val="Normal (Web)"/>
    <w:basedOn w:val="a"/>
    <w:uiPriority w:val="99"/>
    <w:semiHidden/>
    <w:unhideWhenUsed/>
    <w:rsid w:val="004D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6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6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7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3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5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9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7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4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7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9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22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2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8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5086</Words>
  <Characters>2900</Characters>
  <Application>Microsoft Office Word</Application>
  <DocSecurity>0</DocSecurity>
  <Lines>24</Lines>
  <Paragraphs>15</Paragraphs>
  <ScaleCrop>false</ScaleCrop>
  <Company>Reanimator Extreme Edition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 Баранов</dc:creator>
  <cp:keywords/>
  <dc:description/>
  <cp:lastModifiedBy>Олена Василівна</cp:lastModifiedBy>
  <cp:revision>4</cp:revision>
  <dcterms:created xsi:type="dcterms:W3CDTF">2021-11-21T12:38:00Z</dcterms:created>
  <dcterms:modified xsi:type="dcterms:W3CDTF">2021-11-24T12:17:00Z</dcterms:modified>
</cp:coreProperties>
</file>