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CA1" w:rsidRPr="00CF3CA1" w:rsidRDefault="00CF3CA1" w:rsidP="00CF3CA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00E0E"/>
          <w:lang w:eastAsia="ru-RU"/>
        </w:rPr>
      </w:pPr>
    </w:p>
    <w:p w:rsidR="00CF3CA1" w:rsidRPr="00492DC1" w:rsidRDefault="00CF3CA1" w:rsidP="00CF3CA1">
      <w:pPr>
        <w:shd w:val="clear" w:color="auto" w:fill="FFFFFF"/>
        <w:spacing w:after="103" w:line="514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1E2120"/>
          <w:sz w:val="41"/>
          <w:szCs w:val="41"/>
          <w:lang w:eastAsia="ru-RU"/>
        </w:rPr>
      </w:pPr>
      <w:proofErr w:type="spellStart"/>
      <w:r w:rsidRPr="00492DC1">
        <w:rPr>
          <w:rFonts w:ascii="Times New Roman" w:eastAsia="Times New Roman" w:hAnsi="Times New Roman" w:cs="Times New Roman"/>
          <w:color w:val="1E2120"/>
          <w:sz w:val="41"/>
          <w:szCs w:val="41"/>
          <w:lang w:eastAsia="ru-RU"/>
        </w:rPr>
        <w:t>Інструкція</w:t>
      </w:r>
      <w:proofErr w:type="spellEnd"/>
      <w:r w:rsidRPr="00492DC1">
        <w:rPr>
          <w:rFonts w:ascii="Times New Roman" w:eastAsia="Times New Roman" w:hAnsi="Times New Roman" w:cs="Times New Roman"/>
          <w:color w:val="1E2120"/>
          <w:sz w:val="41"/>
          <w:szCs w:val="41"/>
          <w:lang w:eastAsia="ru-RU"/>
        </w:rPr>
        <w:br/>
        <w:t xml:space="preserve">для </w:t>
      </w:r>
      <w:proofErr w:type="spellStart"/>
      <w:r w:rsidRPr="00492DC1">
        <w:rPr>
          <w:rFonts w:ascii="Times New Roman" w:eastAsia="Times New Roman" w:hAnsi="Times New Roman" w:cs="Times New Roman"/>
          <w:color w:val="1E2120"/>
          <w:sz w:val="41"/>
          <w:szCs w:val="41"/>
          <w:lang w:eastAsia="ru-RU"/>
        </w:rPr>
        <w:t>учнів</w:t>
      </w:r>
      <w:proofErr w:type="spellEnd"/>
      <w:r w:rsidRPr="00492DC1">
        <w:rPr>
          <w:rFonts w:ascii="Times New Roman" w:eastAsia="Times New Roman" w:hAnsi="Times New Roman" w:cs="Times New Roman"/>
          <w:color w:val="1E2120"/>
          <w:sz w:val="41"/>
          <w:szCs w:val="41"/>
          <w:lang w:eastAsia="ru-RU"/>
        </w:rPr>
        <w:t xml:space="preserve"> та </w:t>
      </w:r>
      <w:proofErr w:type="spellStart"/>
      <w:r w:rsidRPr="00492DC1">
        <w:rPr>
          <w:rFonts w:ascii="Times New Roman" w:eastAsia="Times New Roman" w:hAnsi="Times New Roman" w:cs="Times New Roman"/>
          <w:color w:val="1E2120"/>
          <w:sz w:val="41"/>
          <w:szCs w:val="41"/>
          <w:lang w:eastAsia="ru-RU"/>
        </w:rPr>
        <w:t>батьків</w:t>
      </w:r>
      <w:proofErr w:type="spellEnd"/>
      <w:r w:rsidRPr="00492DC1">
        <w:rPr>
          <w:rFonts w:ascii="Times New Roman" w:eastAsia="Times New Roman" w:hAnsi="Times New Roman" w:cs="Times New Roman"/>
          <w:color w:val="1E2120"/>
          <w:sz w:val="41"/>
          <w:szCs w:val="41"/>
          <w:lang w:eastAsia="ru-RU"/>
        </w:rPr>
        <w:br/>
        <w:t xml:space="preserve">з </w:t>
      </w:r>
      <w:proofErr w:type="spellStart"/>
      <w:r w:rsidRPr="00492DC1">
        <w:rPr>
          <w:rFonts w:ascii="Times New Roman" w:eastAsia="Times New Roman" w:hAnsi="Times New Roman" w:cs="Times New Roman"/>
          <w:color w:val="1E2120"/>
          <w:sz w:val="41"/>
          <w:szCs w:val="41"/>
          <w:lang w:eastAsia="ru-RU"/>
        </w:rPr>
        <w:t>безпеки</w:t>
      </w:r>
      <w:proofErr w:type="spellEnd"/>
      <w:r w:rsidRPr="00492DC1">
        <w:rPr>
          <w:rFonts w:ascii="Times New Roman" w:eastAsia="Times New Roman" w:hAnsi="Times New Roman" w:cs="Times New Roman"/>
          <w:color w:val="1E2120"/>
          <w:sz w:val="41"/>
          <w:szCs w:val="41"/>
          <w:lang w:eastAsia="ru-RU"/>
        </w:rPr>
        <w:t xml:space="preserve"> в </w:t>
      </w:r>
      <w:proofErr w:type="spellStart"/>
      <w:r w:rsidRPr="00492DC1">
        <w:rPr>
          <w:rFonts w:ascii="Times New Roman" w:eastAsia="Times New Roman" w:hAnsi="Times New Roman" w:cs="Times New Roman"/>
          <w:color w:val="1E2120"/>
          <w:sz w:val="41"/>
          <w:szCs w:val="41"/>
          <w:lang w:eastAsia="ru-RU"/>
        </w:rPr>
        <w:t>мережі</w:t>
      </w:r>
      <w:proofErr w:type="spellEnd"/>
      <w:r w:rsidRPr="00492DC1">
        <w:rPr>
          <w:rFonts w:ascii="Times New Roman" w:eastAsia="Times New Roman" w:hAnsi="Times New Roman" w:cs="Times New Roman"/>
          <w:color w:val="1E2120"/>
          <w:sz w:val="41"/>
          <w:szCs w:val="41"/>
          <w:lang w:eastAsia="ru-RU"/>
        </w:rPr>
        <w:t xml:space="preserve"> </w:t>
      </w:r>
      <w:proofErr w:type="spellStart"/>
      <w:r w:rsidRPr="00492DC1">
        <w:rPr>
          <w:rFonts w:ascii="Times New Roman" w:eastAsia="Times New Roman" w:hAnsi="Times New Roman" w:cs="Times New Roman"/>
          <w:color w:val="1E2120"/>
          <w:sz w:val="41"/>
          <w:szCs w:val="41"/>
          <w:lang w:eastAsia="ru-RU"/>
        </w:rPr>
        <w:t>Інтернет</w:t>
      </w:r>
      <w:proofErr w:type="spellEnd"/>
    </w:p>
    <w:p w:rsidR="00CF3CA1" w:rsidRPr="003F40C8" w:rsidRDefault="00CF3CA1" w:rsidP="00CF3CA1">
      <w:pPr>
        <w:shd w:val="clear" w:color="auto" w:fill="FFFFFF"/>
        <w:spacing w:after="103" w:line="386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3F40C8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1. </w:t>
      </w:r>
      <w:proofErr w:type="spellStart"/>
      <w:r w:rsidRPr="003F40C8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Загальні</w:t>
      </w:r>
      <w:proofErr w:type="spellEnd"/>
      <w:r w:rsidRPr="003F40C8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положення</w:t>
      </w:r>
      <w:proofErr w:type="spellEnd"/>
      <w:r w:rsidRPr="003F40C8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інструкції</w:t>
      </w:r>
      <w:proofErr w:type="spellEnd"/>
      <w:r w:rsidRPr="003F40C8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з </w:t>
      </w:r>
      <w:proofErr w:type="spellStart"/>
      <w:r w:rsidRPr="003F40C8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безпеки</w:t>
      </w:r>
      <w:proofErr w:type="spellEnd"/>
      <w:r w:rsidRPr="003F40C8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у </w:t>
      </w:r>
      <w:proofErr w:type="spellStart"/>
      <w:r w:rsidRPr="003F40C8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мережі</w:t>
      </w:r>
      <w:proofErr w:type="spellEnd"/>
      <w:r w:rsidRPr="003F40C8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Інтернет</w:t>
      </w:r>
      <w:proofErr w:type="spellEnd"/>
    </w:p>
    <w:p w:rsidR="00CF3CA1" w:rsidRPr="003F40C8" w:rsidRDefault="00CF3CA1" w:rsidP="00492D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1.1. </w:t>
      </w:r>
      <w:proofErr w:type="spellStart"/>
      <w:r w:rsidRPr="003F40C8">
        <w:rPr>
          <w:rFonts w:ascii="Times New Roman" w:eastAsia="Times New Roman" w:hAnsi="Times New Roman" w:cs="Times New Roman"/>
          <w:b/>
          <w:bCs/>
          <w:color w:val="100E0E"/>
          <w:sz w:val="24"/>
          <w:szCs w:val="24"/>
          <w:lang w:eastAsia="ru-RU"/>
        </w:rPr>
        <w:t>Інструкція</w:t>
      </w:r>
      <w:proofErr w:type="spellEnd"/>
      <w:r w:rsidRPr="003F40C8">
        <w:rPr>
          <w:rFonts w:ascii="Times New Roman" w:eastAsia="Times New Roman" w:hAnsi="Times New Roman" w:cs="Times New Roman"/>
          <w:b/>
          <w:bCs/>
          <w:color w:val="100E0E"/>
          <w:sz w:val="24"/>
          <w:szCs w:val="24"/>
          <w:lang w:eastAsia="ru-RU"/>
        </w:rPr>
        <w:t xml:space="preserve"> для </w:t>
      </w:r>
      <w:proofErr w:type="spellStart"/>
      <w:r w:rsidRPr="003F40C8">
        <w:rPr>
          <w:rFonts w:ascii="Times New Roman" w:eastAsia="Times New Roman" w:hAnsi="Times New Roman" w:cs="Times New Roman"/>
          <w:b/>
          <w:bCs/>
          <w:color w:val="100E0E"/>
          <w:sz w:val="24"/>
          <w:szCs w:val="24"/>
          <w:lang w:eastAsia="ru-RU"/>
        </w:rPr>
        <w:t>школярів</w:t>
      </w:r>
      <w:proofErr w:type="spellEnd"/>
      <w:r w:rsidRPr="003F40C8">
        <w:rPr>
          <w:rFonts w:ascii="Times New Roman" w:eastAsia="Times New Roman" w:hAnsi="Times New Roman" w:cs="Times New Roman"/>
          <w:b/>
          <w:bCs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b/>
          <w:bCs/>
          <w:color w:val="100E0E"/>
          <w:sz w:val="24"/>
          <w:szCs w:val="24"/>
          <w:lang w:eastAsia="ru-RU"/>
        </w:rPr>
        <w:t>молодших</w:t>
      </w:r>
      <w:proofErr w:type="spellEnd"/>
      <w:r w:rsidRPr="003F40C8">
        <w:rPr>
          <w:rFonts w:ascii="Times New Roman" w:eastAsia="Times New Roman" w:hAnsi="Times New Roman" w:cs="Times New Roman"/>
          <w:b/>
          <w:bCs/>
          <w:color w:val="100E0E"/>
          <w:sz w:val="24"/>
          <w:szCs w:val="24"/>
          <w:lang w:eastAsia="ru-RU"/>
        </w:rPr>
        <w:t xml:space="preserve">, </w:t>
      </w:r>
      <w:proofErr w:type="spellStart"/>
      <w:r w:rsidRPr="003F40C8">
        <w:rPr>
          <w:rFonts w:ascii="Times New Roman" w:eastAsia="Times New Roman" w:hAnsi="Times New Roman" w:cs="Times New Roman"/>
          <w:b/>
          <w:bCs/>
          <w:color w:val="100E0E"/>
          <w:sz w:val="24"/>
          <w:szCs w:val="24"/>
          <w:lang w:eastAsia="ru-RU"/>
        </w:rPr>
        <w:t>середніх</w:t>
      </w:r>
      <w:proofErr w:type="spellEnd"/>
      <w:r w:rsidRPr="003F40C8">
        <w:rPr>
          <w:rFonts w:ascii="Times New Roman" w:eastAsia="Times New Roman" w:hAnsi="Times New Roman" w:cs="Times New Roman"/>
          <w:b/>
          <w:bCs/>
          <w:color w:val="100E0E"/>
          <w:sz w:val="24"/>
          <w:szCs w:val="24"/>
          <w:lang w:eastAsia="ru-RU"/>
        </w:rPr>
        <w:t xml:space="preserve"> та старших </w:t>
      </w:r>
      <w:proofErr w:type="spellStart"/>
      <w:r w:rsidRPr="003F40C8">
        <w:rPr>
          <w:rFonts w:ascii="Times New Roman" w:eastAsia="Times New Roman" w:hAnsi="Times New Roman" w:cs="Times New Roman"/>
          <w:b/>
          <w:bCs/>
          <w:color w:val="100E0E"/>
          <w:sz w:val="24"/>
          <w:szCs w:val="24"/>
          <w:lang w:eastAsia="ru-RU"/>
        </w:rPr>
        <w:t>класів</w:t>
      </w:r>
      <w:proofErr w:type="spellEnd"/>
      <w:r w:rsidRPr="003F40C8">
        <w:rPr>
          <w:rFonts w:ascii="Times New Roman" w:eastAsia="Times New Roman" w:hAnsi="Times New Roman" w:cs="Times New Roman"/>
          <w:b/>
          <w:bCs/>
          <w:color w:val="100E0E"/>
          <w:sz w:val="24"/>
          <w:szCs w:val="24"/>
          <w:lang w:eastAsia="ru-RU"/>
        </w:rPr>
        <w:t xml:space="preserve"> з </w:t>
      </w:r>
      <w:proofErr w:type="spellStart"/>
      <w:r w:rsidRPr="003F40C8">
        <w:rPr>
          <w:rFonts w:ascii="Times New Roman" w:eastAsia="Times New Roman" w:hAnsi="Times New Roman" w:cs="Times New Roman"/>
          <w:b/>
          <w:bCs/>
          <w:color w:val="100E0E"/>
          <w:sz w:val="24"/>
          <w:szCs w:val="24"/>
          <w:lang w:eastAsia="ru-RU"/>
        </w:rPr>
        <w:t>безпеки</w:t>
      </w:r>
      <w:proofErr w:type="spellEnd"/>
      <w:r w:rsidRPr="003F40C8">
        <w:rPr>
          <w:rFonts w:ascii="Times New Roman" w:eastAsia="Times New Roman" w:hAnsi="Times New Roman" w:cs="Times New Roman"/>
          <w:b/>
          <w:bCs/>
          <w:color w:val="100E0E"/>
          <w:sz w:val="24"/>
          <w:szCs w:val="24"/>
          <w:lang w:eastAsia="ru-RU"/>
        </w:rPr>
        <w:t xml:space="preserve"> в </w:t>
      </w:r>
      <w:proofErr w:type="spellStart"/>
      <w:r w:rsidRPr="003F40C8">
        <w:rPr>
          <w:rFonts w:ascii="Times New Roman" w:eastAsia="Times New Roman" w:hAnsi="Times New Roman" w:cs="Times New Roman"/>
          <w:b/>
          <w:bCs/>
          <w:color w:val="100E0E"/>
          <w:sz w:val="24"/>
          <w:szCs w:val="24"/>
          <w:lang w:eastAsia="ru-RU"/>
        </w:rPr>
        <w:t>мережі</w:t>
      </w:r>
      <w:proofErr w:type="spellEnd"/>
      <w:r w:rsidRPr="003F40C8">
        <w:rPr>
          <w:rFonts w:ascii="Times New Roman" w:eastAsia="Times New Roman" w:hAnsi="Times New Roman" w:cs="Times New Roman"/>
          <w:b/>
          <w:bCs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b/>
          <w:bCs/>
          <w:color w:val="100E0E"/>
          <w:sz w:val="24"/>
          <w:szCs w:val="24"/>
          <w:lang w:eastAsia="ru-RU"/>
        </w:rPr>
        <w:t>Інтернет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 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розроблена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у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відповідності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до Закону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України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"Про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охорону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праці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" (Постанова ВР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України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14.10.1992 № 2694-XII) в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редакції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20.01.2018р, на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основі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«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Положення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про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розробку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інструкцій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охорони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праці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»,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затвердженого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Наказом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Комітету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по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нагляду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за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охороною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праці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Міністерства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праці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та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соціальної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політики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України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29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січня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1998 року № 9 в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редакції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30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березня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2017 року, з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урахуванням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Положення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про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організацію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роботи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охорони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праці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та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безпеки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життєдіяльності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учасників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освітнього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процесу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установах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і закладах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освіти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затвердженого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Наказом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Міністерства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освіти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і науки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України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26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грудня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2017 року N 1669.</w:t>
      </w:r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>1.2. </w:t>
      </w:r>
      <w:proofErr w:type="spellStart"/>
      <w:r w:rsidRPr="003F40C8">
        <w:rPr>
          <w:rFonts w:ascii="Times New Roman" w:eastAsia="Times New Roman" w:hAnsi="Times New Roman" w:cs="Times New Roman"/>
          <w:i/>
          <w:iCs/>
          <w:color w:val="100E0E"/>
          <w:sz w:val="24"/>
          <w:szCs w:val="24"/>
          <w:lang w:eastAsia="ru-RU"/>
        </w:rPr>
        <w:t>Інструкція</w:t>
      </w:r>
      <w:proofErr w:type="spellEnd"/>
      <w:r w:rsidRPr="003F40C8">
        <w:rPr>
          <w:rFonts w:ascii="Times New Roman" w:eastAsia="Times New Roman" w:hAnsi="Times New Roman" w:cs="Times New Roman"/>
          <w:i/>
          <w:iCs/>
          <w:color w:val="100E0E"/>
          <w:sz w:val="24"/>
          <w:szCs w:val="24"/>
          <w:lang w:eastAsia="ru-RU"/>
        </w:rPr>
        <w:t xml:space="preserve"> з </w:t>
      </w:r>
      <w:proofErr w:type="spellStart"/>
      <w:r w:rsidRPr="003F40C8">
        <w:rPr>
          <w:rFonts w:ascii="Times New Roman" w:eastAsia="Times New Roman" w:hAnsi="Times New Roman" w:cs="Times New Roman"/>
          <w:i/>
          <w:iCs/>
          <w:color w:val="100E0E"/>
          <w:sz w:val="24"/>
          <w:szCs w:val="24"/>
          <w:lang w:eastAsia="ru-RU"/>
        </w:rPr>
        <w:t>охорони</w:t>
      </w:r>
      <w:proofErr w:type="spellEnd"/>
      <w:r w:rsidRPr="003F40C8">
        <w:rPr>
          <w:rFonts w:ascii="Times New Roman" w:eastAsia="Times New Roman" w:hAnsi="Times New Roman" w:cs="Times New Roman"/>
          <w:i/>
          <w:iCs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i/>
          <w:iCs/>
          <w:color w:val="100E0E"/>
          <w:sz w:val="24"/>
          <w:szCs w:val="24"/>
          <w:lang w:eastAsia="ru-RU"/>
        </w:rPr>
        <w:t>праці</w:t>
      </w:r>
      <w:proofErr w:type="spellEnd"/>
      <w:r w:rsidRPr="003F40C8">
        <w:rPr>
          <w:rFonts w:ascii="Times New Roman" w:eastAsia="Times New Roman" w:hAnsi="Times New Roman" w:cs="Times New Roman"/>
          <w:i/>
          <w:iCs/>
          <w:color w:val="100E0E"/>
          <w:sz w:val="24"/>
          <w:szCs w:val="24"/>
          <w:lang w:eastAsia="ru-RU"/>
        </w:rPr>
        <w:t xml:space="preserve"> для </w:t>
      </w:r>
      <w:proofErr w:type="spellStart"/>
      <w:r w:rsidRPr="003F40C8">
        <w:rPr>
          <w:rFonts w:ascii="Times New Roman" w:eastAsia="Times New Roman" w:hAnsi="Times New Roman" w:cs="Times New Roman"/>
          <w:i/>
          <w:iCs/>
          <w:color w:val="100E0E"/>
          <w:sz w:val="24"/>
          <w:szCs w:val="24"/>
          <w:lang w:eastAsia="ru-RU"/>
        </w:rPr>
        <w:t>учнів</w:t>
      </w:r>
      <w:proofErr w:type="spellEnd"/>
      <w:r w:rsidRPr="003F40C8">
        <w:rPr>
          <w:rFonts w:ascii="Times New Roman" w:eastAsia="Times New Roman" w:hAnsi="Times New Roman" w:cs="Times New Roman"/>
          <w:i/>
          <w:iCs/>
          <w:color w:val="100E0E"/>
          <w:sz w:val="24"/>
          <w:szCs w:val="24"/>
          <w:lang w:eastAsia="ru-RU"/>
        </w:rPr>
        <w:t xml:space="preserve"> та </w:t>
      </w:r>
      <w:proofErr w:type="spellStart"/>
      <w:r w:rsidRPr="003F40C8">
        <w:rPr>
          <w:rFonts w:ascii="Times New Roman" w:eastAsia="Times New Roman" w:hAnsi="Times New Roman" w:cs="Times New Roman"/>
          <w:i/>
          <w:iCs/>
          <w:color w:val="100E0E"/>
          <w:sz w:val="24"/>
          <w:szCs w:val="24"/>
          <w:lang w:eastAsia="ru-RU"/>
        </w:rPr>
        <w:t>батьків</w:t>
      </w:r>
      <w:proofErr w:type="spellEnd"/>
      <w:r w:rsidRPr="003F40C8">
        <w:rPr>
          <w:rFonts w:ascii="Times New Roman" w:eastAsia="Times New Roman" w:hAnsi="Times New Roman" w:cs="Times New Roman"/>
          <w:i/>
          <w:iCs/>
          <w:color w:val="100E0E"/>
          <w:sz w:val="24"/>
          <w:szCs w:val="24"/>
          <w:lang w:eastAsia="ru-RU"/>
        </w:rPr>
        <w:t xml:space="preserve"> з </w:t>
      </w:r>
      <w:proofErr w:type="spellStart"/>
      <w:r w:rsidRPr="003F40C8">
        <w:rPr>
          <w:rFonts w:ascii="Times New Roman" w:eastAsia="Times New Roman" w:hAnsi="Times New Roman" w:cs="Times New Roman"/>
          <w:i/>
          <w:iCs/>
          <w:color w:val="100E0E"/>
          <w:sz w:val="24"/>
          <w:szCs w:val="24"/>
          <w:lang w:eastAsia="ru-RU"/>
        </w:rPr>
        <w:t>безпеки</w:t>
      </w:r>
      <w:proofErr w:type="spellEnd"/>
      <w:r w:rsidRPr="003F40C8">
        <w:rPr>
          <w:rFonts w:ascii="Times New Roman" w:eastAsia="Times New Roman" w:hAnsi="Times New Roman" w:cs="Times New Roman"/>
          <w:i/>
          <w:iCs/>
          <w:color w:val="100E0E"/>
          <w:sz w:val="24"/>
          <w:szCs w:val="24"/>
          <w:lang w:eastAsia="ru-RU"/>
        </w:rPr>
        <w:t xml:space="preserve"> в </w:t>
      </w:r>
      <w:proofErr w:type="spellStart"/>
      <w:r w:rsidRPr="003F40C8">
        <w:rPr>
          <w:rFonts w:ascii="Times New Roman" w:eastAsia="Times New Roman" w:hAnsi="Times New Roman" w:cs="Times New Roman"/>
          <w:i/>
          <w:iCs/>
          <w:color w:val="100E0E"/>
          <w:sz w:val="24"/>
          <w:szCs w:val="24"/>
          <w:lang w:eastAsia="ru-RU"/>
        </w:rPr>
        <w:t>мережі</w:t>
      </w:r>
      <w:proofErr w:type="spellEnd"/>
      <w:r w:rsidRPr="003F40C8">
        <w:rPr>
          <w:rFonts w:ascii="Times New Roman" w:eastAsia="Times New Roman" w:hAnsi="Times New Roman" w:cs="Times New Roman"/>
          <w:i/>
          <w:iCs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i/>
          <w:iCs/>
          <w:color w:val="100E0E"/>
          <w:sz w:val="24"/>
          <w:szCs w:val="24"/>
          <w:lang w:eastAsia="ru-RU"/>
        </w:rPr>
        <w:t>Інтернет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 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встановлює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вимоги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безпеки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життєдіяльності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для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учнів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1-11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класів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під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час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використання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мережі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Інтернет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у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навчальних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та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особистих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цілях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>1.3. </w:t>
      </w:r>
      <w:proofErr w:type="spellStart"/>
      <w:ins w:id="0" w:author="Unknown">
        <w:r w:rsidRPr="003F40C8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Типи</w:t>
        </w:r>
        <w:proofErr w:type="spellEnd"/>
        <w:r w:rsidRPr="003F40C8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3F40C8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небезпечних</w:t>
        </w:r>
        <w:proofErr w:type="spellEnd"/>
        <w:r w:rsidRPr="003F40C8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3F40C8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ситуацій</w:t>
        </w:r>
        <w:proofErr w:type="spellEnd"/>
        <w:r w:rsidRPr="003F40C8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, у </w:t>
        </w:r>
        <w:proofErr w:type="spellStart"/>
        <w:r w:rsidRPr="003F40C8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які</w:t>
        </w:r>
        <w:proofErr w:type="spellEnd"/>
        <w:r w:rsidRPr="003F40C8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3F40C8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можуть</w:t>
        </w:r>
        <w:proofErr w:type="spellEnd"/>
        <w:r w:rsidRPr="003F40C8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3F40C8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потрапити</w:t>
        </w:r>
        <w:proofErr w:type="spellEnd"/>
        <w:r w:rsidRPr="003F40C8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3F40C8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учні</w:t>
        </w:r>
        <w:proofErr w:type="spellEnd"/>
        <w:r w:rsidRPr="003F40C8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у </w:t>
        </w:r>
        <w:proofErr w:type="spellStart"/>
        <w:r w:rsidRPr="003F40C8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мережі</w:t>
        </w:r>
        <w:proofErr w:type="spellEnd"/>
        <w:r w:rsidRPr="003F40C8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3F40C8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Інтернет</w:t>
        </w:r>
        <w:proofErr w:type="spellEnd"/>
        <w:r w:rsidRPr="003F40C8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:</w:t>
        </w:r>
      </w:ins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1.3.1. Доступ до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сайтів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що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не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призначені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для перегляду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дітьми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Дитина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або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підліток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можуть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знайти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матеріали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чи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сюжети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які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зображають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насильство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провокуючи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тим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самим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почуття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ненависті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у молодого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покоління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1.3.2.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Контакти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незнайомими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людьми через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чати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системи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миттєвих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повідомлень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електронну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пошту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У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мережі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Інтернет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збільшується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кількість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людей,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які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використовують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подібні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методи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знайомств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для того,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щоб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дізнатися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у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дитини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інформацію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особистого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характеру про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неї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та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її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сім’ю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.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Оскільки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реєстрація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Інтернеті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проходить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анонімно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учні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можуть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спілкуватись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із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небезпечним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співбесідником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.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Деякі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особи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мають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психічні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відхилення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що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може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спричинити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моральну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шкоду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дитині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через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Інтернет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а,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інколи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в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приватній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зустрічі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і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фізичну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1.3.3.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Надання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інформації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особистого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(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конфіденційного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) характеру.</w:t>
      </w:r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Учня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можуть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умовити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надати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інформацію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про себе,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таку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як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ім’я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прізвище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адреса,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вік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фотокартка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та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ін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., та про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членів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своєї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сім’ї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.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Навіть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якщо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подібна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інформація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запитується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джерелом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що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заслуговує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на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довіру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(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організація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навчальний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центр)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такі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дані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мають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надаватися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дитиною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лише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за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згодою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батьків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чи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інших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дорослих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1.3.4.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Проблеми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технологічного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характеру.</w:t>
      </w:r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Незнання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дитини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може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призвести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до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неусвідомленого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завантаження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файлу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чи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небезпечного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коду,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що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призведе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до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появи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комп’ютерного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вірусу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1.3.5.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Питання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пов’язані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 покупками та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фінансовими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витратами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В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мережі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Інтернет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можна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зробити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будь-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які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он-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лайн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покупки.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Це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означає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що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дитина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може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зробити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покупку без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відома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дорослих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</w:p>
    <w:p w:rsidR="00CF3CA1" w:rsidRPr="003F40C8" w:rsidRDefault="00CF3CA1" w:rsidP="00492DC1">
      <w:pPr>
        <w:shd w:val="clear" w:color="auto" w:fill="FFFFFF"/>
        <w:spacing w:after="103" w:line="38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3F40C8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2. Правила для </w:t>
      </w:r>
      <w:proofErr w:type="spellStart"/>
      <w:r w:rsidRPr="003F40C8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школярів</w:t>
      </w:r>
      <w:proofErr w:type="spellEnd"/>
      <w:r w:rsidRPr="003F40C8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молодших</w:t>
      </w:r>
      <w:proofErr w:type="spellEnd"/>
      <w:r w:rsidRPr="003F40C8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класів</w:t>
      </w:r>
      <w:proofErr w:type="spellEnd"/>
      <w:r w:rsidRPr="003F40C8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з </w:t>
      </w:r>
      <w:proofErr w:type="spellStart"/>
      <w:r w:rsidRPr="003F40C8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безпеки</w:t>
      </w:r>
      <w:proofErr w:type="spellEnd"/>
      <w:r w:rsidRPr="003F40C8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в </w:t>
      </w:r>
      <w:proofErr w:type="spellStart"/>
      <w:r w:rsidRPr="003F40C8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мережі</w:t>
      </w:r>
      <w:proofErr w:type="spellEnd"/>
      <w:r w:rsidRPr="003F40C8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Інтернет</w:t>
      </w:r>
      <w:proofErr w:type="spellEnd"/>
    </w:p>
    <w:p w:rsidR="00CF3CA1" w:rsidRPr="003F40C8" w:rsidRDefault="00CF3CA1" w:rsidP="00492D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u w:val="single"/>
          <w:bdr w:val="none" w:sz="0" w:space="0" w:color="auto" w:frame="1"/>
          <w:lang w:eastAsia="ru-RU"/>
        </w:rPr>
        <w:t>Під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u w:val="single"/>
          <w:bdr w:val="none" w:sz="0" w:space="0" w:color="auto" w:frame="1"/>
          <w:lang w:eastAsia="ru-RU"/>
        </w:rPr>
        <w:t xml:space="preserve"> час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u w:val="single"/>
          <w:bdr w:val="none" w:sz="0" w:space="0" w:color="auto" w:frame="1"/>
          <w:lang w:eastAsia="ru-RU"/>
        </w:rPr>
        <w:t>використання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u w:val="single"/>
          <w:bdr w:val="none" w:sz="0" w:space="0" w:color="auto" w:frame="1"/>
          <w:lang w:eastAsia="ru-RU"/>
        </w:rPr>
        <w:t>мережі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u w:val="single"/>
          <w:bdr w:val="none" w:sz="0" w:space="0" w:color="auto" w:frame="1"/>
          <w:lang w:eastAsia="ru-RU"/>
        </w:rPr>
        <w:t>Інтернет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u w:val="single"/>
          <w:bdr w:val="none" w:sz="0" w:space="0" w:color="auto" w:frame="1"/>
          <w:lang w:eastAsia="ru-RU"/>
        </w:rPr>
        <w:t>учню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u w:val="single"/>
          <w:bdr w:val="none" w:sz="0" w:space="0" w:color="auto" w:frame="1"/>
          <w:lang w:eastAsia="ru-RU"/>
        </w:rPr>
        <w:t>молодших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u w:val="single"/>
          <w:bdr w:val="none" w:sz="0" w:space="0" w:color="auto" w:frame="1"/>
          <w:lang w:eastAsia="ru-RU"/>
        </w:rPr>
        <w:t>класів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u w:val="single"/>
          <w:bdr w:val="none" w:sz="0" w:space="0" w:color="auto" w:frame="1"/>
          <w:lang w:eastAsia="ru-RU"/>
        </w:rPr>
        <w:t>необхідно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u w:val="single"/>
          <w:bdr w:val="none" w:sz="0" w:space="0" w:color="auto" w:frame="1"/>
          <w:lang w:eastAsia="ru-RU"/>
        </w:rPr>
        <w:t>пам’ятати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u w:val="single"/>
          <w:bdr w:val="none" w:sz="0" w:space="0" w:color="auto" w:frame="1"/>
          <w:lang w:eastAsia="ru-RU"/>
        </w:rPr>
        <w:t>загальні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u w:val="single"/>
          <w:bdr w:val="none" w:sz="0" w:space="0" w:color="auto" w:frame="1"/>
          <w:lang w:eastAsia="ru-RU"/>
        </w:rPr>
        <w:t xml:space="preserve"> правила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u w:val="single"/>
          <w:bdr w:val="none" w:sz="0" w:space="0" w:color="auto" w:frame="1"/>
          <w:lang w:eastAsia="ru-RU"/>
        </w:rPr>
        <w:t>безпеки</w:t>
      </w:r>
      <w:proofErr w:type="spellEnd"/>
      <w:ins w:id="1" w:author="Unknown">
        <w:r w:rsidRPr="003F40C8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:</w:t>
        </w:r>
      </w:ins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2.1.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Завжди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ставте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питання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батькам про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незнайомі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вам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речі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Інтернеті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. Вони детально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розкажуть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що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безпечно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робити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а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що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може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завдати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шкоди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2.2. Перед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тим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як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подружитися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 ким-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небудь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мережі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Інтернет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запитайте у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батьків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як вести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безпечне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спілкування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2.3. Не в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якому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разі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не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розповідайте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gram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про себе</w:t>
      </w:r>
      <w:proofErr w:type="gram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незнайомцям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. Де і з ким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живете, в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якій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lastRenderedPageBreak/>
        <w:t>школі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навчаєтесь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номер телефону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повинні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знати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виключно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Ваші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друзі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і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родичі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2.4. Не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надсилайте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свої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фотографії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людям, абсолютно не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знайомим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Вам. Не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можна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щоб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зовсім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незнайомі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люди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бачили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Ваші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фотографії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фотографії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Ваших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друзів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або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Вашої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родини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2.5.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Ніколи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не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погоджуйтеся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на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особисту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зустріч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 людьми з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Інтернету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без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супроводу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батьків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. В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мережі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Інтернет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багато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людей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розповідають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про себе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вигадану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інформацію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2.6.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Під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час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спілкування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Інтернет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мережі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завжди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будьте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доброзичливі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до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інших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людей. Не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можна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писати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грубі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слова,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оскільки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читати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грубості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так само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неприємно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як і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чути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. Ви можете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випадково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образити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людину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2.7. У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разі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якщо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вас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хтось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засмутив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або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образив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слід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обов'язково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розповісти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батькам.</w:t>
      </w:r>
    </w:p>
    <w:p w:rsidR="00CF3CA1" w:rsidRPr="003F40C8" w:rsidRDefault="00CF3CA1" w:rsidP="00492DC1">
      <w:pPr>
        <w:shd w:val="clear" w:color="auto" w:fill="FFFFFF"/>
        <w:spacing w:after="103" w:line="38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3F40C8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3. Правила для </w:t>
      </w:r>
      <w:proofErr w:type="spellStart"/>
      <w:r w:rsidRPr="003F40C8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школярів</w:t>
      </w:r>
      <w:proofErr w:type="spellEnd"/>
      <w:r w:rsidRPr="003F40C8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середніх</w:t>
      </w:r>
      <w:proofErr w:type="spellEnd"/>
      <w:r w:rsidRPr="003F40C8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класів</w:t>
      </w:r>
      <w:proofErr w:type="spellEnd"/>
      <w:r w:rsidRPr="003F40C8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з </w:t>
      </w:r>
      <w:proofErr w:type="spellStart"/>
      <w:r w:rsidRPr="003F40C8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безпеки</w:t>
      </w:r>
      <w:proofErr w:type="spellEnd"/>
      <w:r w:rsidRPr="003F40C8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в </w:t>
      </w:r>
      <w:proofErr w:type="spellStart"/>
      <w:r w:rsidRPr="003F40C8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мережі</w:t>
      </w:r>
      <w:proofErr w:type="spellEnd"/>
      <w:r w:rsidRPr="003F40C8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Інтернет</w:t>
      </w:r>
      <w:proofErr w:type="spellEnd"/>
    </w:p>
    <w:p w:rsidR="00CF3CA1" w:rsidRPr="003F40C8" w:rsidRDefault="00CF3CA1" w:rsidP="00492DC1">
      <w:pPr>
        <w:shd w:val="clear" w:color="auto" w:fill="FFFFFF"/>
        <w:spacing w:after="309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3.1.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Реєструючись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на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різних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сайтах,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завжди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намагайтеся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не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вказувати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особисту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інформацію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тому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що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вона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може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бути доступна абсолютно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незнайомим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людям. Так само, не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бажано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розміщувати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своє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фото,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даючи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таким чином,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уявлення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про Вашу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зовнішність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абсолютно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стороннім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людям.</w:t>
      </w:r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3.2.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Користуйтеся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веб-камерою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виключно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для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спілкування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друзями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.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Слідкуйте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щоб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сторонні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вам люди не могли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бачити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вашу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розмову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тому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що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її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можна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записати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3.3.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Небажані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листи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незнайомців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називаються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«Спам».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Якщо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раптом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отримали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такий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лист,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ніколи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не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відповідайте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на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нього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.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Якщо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Ви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відповісте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на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такий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лист,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людина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, яка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відправила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його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знатиме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що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використовуєте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свою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електронну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поштову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скриньку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і буде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продовжувати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надсилати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вам спам.</w:t>
      </w:r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3.4. У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разі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якщо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отримали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лист з абсолютно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незнайомої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адреси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його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бажано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не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відкривати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.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Такі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листи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часто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містять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віруси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3.5.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Якщо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отримуєте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листа з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неприємним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і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образливим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для вас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вмістом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або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хто-небудь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веде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себе по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відношенню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до вас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неналежним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чином,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обов'язково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повідомте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про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це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3.6.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Якщо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раптом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вас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хто-небудь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засмутив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або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образив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розкажіть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про все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дорослому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</w:p>
    <w:p w:rsidR="00CF3CA1" w:rsidRPr="003F40C8" w:rsidRDefault="00CF3CA1" w:rsidP="00492DC1">
      <w:pPr>
        <w:shd w:val="clear" w:color="auto" w:fill="FFFFFF"/>
        <w:spacing w:after="103" w:line="38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3F40C8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4. Правила для </w:t>
      </w:r>
      <w:proofErr w:type="spellStart"/>
      <w:r w:rsidRPr="003F40C8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школярів</w:t>
      </w:r>
      <w:proofErr w:type="spellEnd"/>
      <w:r w:rsidRPr="003F40C8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старших </w:t>
      </w:r>
      <w:proofErr w:type="spellStart"/>
      <w:r w:rsidRPr="003F40C8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класів</w:t>
      </w:r>
      <w:proofErr w:type="spellEnd"/>
      <w:r w:rsidRPr="003F40C8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з </w:t>
      </w:r>
      <w:proofErr w:type="spellStart"/>
      <w:r w:rsidRPr="003F40C8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безпеки</w:t>
      </w:r>
      <w:proofErr w:type="spellEnd"/>
      <w:r w:rsidRPr="003F40C8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в </w:t>
      </w:r>
      <w:proofErr w:type="spellStart"/>
      <w:r w:rsidRPr="003F40C8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мережі</w:t>
      </w:r>
      <w:proofErr w:type="spellEnd"/>
      <w:r w:rsidRPr="003F40C8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Інтернет</w:t>
      </w:r>
      <w:proofErr w:type="spellEnd"/>
    </w:p>
    <w:p w:rsidR="00CF3CA1" w:rsidRPr="003F40C8" w:rsidRDefault="00CF3CA1" w:rsidP="00492DC1">
      <w:pPr>
        <w:shd w:val="clear" w:color="auto" w:fill="FFFFFF"/>
        <w:spacing w:after="309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4.1. Не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рекомендується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розміщення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особистої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інформації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Інтернет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мережі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.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Особиста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інформація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: номер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вашого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мобільного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телефону, адреса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електронної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пошти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домашня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адреса і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ваші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фотографії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фотографії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членів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вашої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родини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або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друзів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4.2.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Якщо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викладете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фото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або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відео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Інтернеті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- будь-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хто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може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подивитися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їх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4.3.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Ніколи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не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відповідайте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на Спам (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небажану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електронну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пошту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).</w:t>
      </w:r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4.4. Не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можна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відкривати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файли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отримані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невідомих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Вам людей. Ви ж не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знаєте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що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дійсності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містять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ці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файли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- в них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можуть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знаходитися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віруси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або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фото /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відео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 «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агресивним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»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вмістом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4.5.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Ніколи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не додавайте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незнайомих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вам людей у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свій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список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контактів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 IM (ICQ, MSN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Messenger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і т.д.).</w:t>
      </w:r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4.6. Не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забувайте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що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віртуальні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друзі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і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знайомі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можуть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бути не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тими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насправді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за кого себе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видають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4.7.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Якщо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біля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вас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або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поблизу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 вами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немає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родичів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ніколи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не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зустрічайтеся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реальності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 людьми, з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якими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познайомилися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Інтернет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мережі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.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Якщо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ваш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віртуальний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друг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насправді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той, за кого себе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видає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він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розумінням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поставиться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до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вашої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турботи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про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власну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безпеку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!</w:t>
      </w:r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>4.8. У будь-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який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час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можна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розповісти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дорослим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якщо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вас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хтось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образив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</w:p>
    <w:p w:rsidR="00CF3CA1" w:rsidRPr="003F40C8" w:rsidRDefault="00CF3CA1" w:rsidP="00492DC1">
      <w:pPr>
        <w:shd w:val="clear" w:color="auto" w:fill="FFFFFF"/>
        <w:spacing w:after="103" w:line="38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bookmarkStart w:id="2" w:name="_GoBack"/>
      <w:r w:rsidRPr="003F40C8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5. </w:t>
      </w:r>
      <w:proofErr w:type="spellStart"/>
      <w:r w:rsidRPr="003F40C8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Рекомендації</w:t>
      </w:r>
      <w:proofErr w:type="spellEnd"/>
      <w:r w:rsidRPr="003F40C8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для </w:t>
      </w:r>
      <w:proofErr w:type="spellStart"/>
      <w:r w:rsidRPr="003F40C8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батьків</w:t>
      </w:r>
      <w:proofErr w:type="spellEnd"/>
      <w:r w:rsidRPr="003F40C8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щодо</w:t>
      </w:r>
      <w:proofErr w:type="spellEnd"/>
      <w:r w:rsidRPr="003F40C8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безпеки</w:t>
      </w:r>
      <w:proofErr w:type="spellEnd"/>
      <w:r w:rsidRPr="003F40C8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дітей</w:t>
      </w:r>
      <w:proofErr w:type="spellEnd"/>
      <w:r w:rsidRPr="003F40C8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у </w:t>
      </w:r>
      <w:proofErr w:type="spellStart"/>
      <w:r w:rsidRPr="003F40C8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мережі</w:t>
      </w:r>
      <w:proofErr w:type="spellEnd"/>
      <w:r w:rsidRPr="003F40C8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Інтернет</w:t>
      </w:r>
      <w:proofErr w:type="spellEnd"/>
    </w:p>
    <w:bookmarkEnd w:id="2"/>
    <w:p w:rsidR="00CF3CA1" w:rsidRPr="003F40C8" w:rsidRDefault="00CF3CA1" w:rsidP="00492DC1">
      <w:pPr>
        <w:shd w:val="clear" w:color="auto" w:fill="FFFFFF"/>
        <w:spacing w:after="309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5.1.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Відвідуйте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мережу разом з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дітьми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та закликайте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дітей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розповідати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про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свій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досвід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користування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Інтернетом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5.2.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Привчіть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дитину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розповідати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вам про все,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що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їх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турбує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Інтернеті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</w:r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lastRenderedPageBreak/>
        <w:t xml:space="preserve">5.3.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Якщо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діти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спілкуються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 чатах,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використовують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програми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миттєвого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обміну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повідомленнями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грають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 он-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лайн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ігри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чи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використовують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інші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програми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що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потребують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реєстраційного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імені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допоможіть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дитині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вибрати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програму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і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переконайтесь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що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вони не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містять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ніякої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особової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інформації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5.4.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Наполягайте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на тому,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щоб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діти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ніколи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не надавали свою адресу, номер телефону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або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іншу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особисту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інформацію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незнайомим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людям.</w:t>
      </w:r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5.5.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Поясніть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дітям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що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різниця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між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правильним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та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неправильним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однакова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: як в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Інтернеті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так і в реальному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житті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5.6.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Навчіть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дітей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поважати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інших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Інтернеті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.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Переконайтесь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що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вони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знають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про те,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що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правила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гарної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поведінки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діють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всюди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-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навіть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у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віртуальному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світі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5.7.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Наполягайте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на тому,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щоб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діти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поважали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власність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інших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Інтернеті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.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Поясніть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що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незаконне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копіювання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чужої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роботи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-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музики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комп’ютерних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ігор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та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інших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програм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є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крадіжкою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5.8.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Поясніть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дітям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що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їм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не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варто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зустрічатися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 людьми, з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якими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вони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познайомилися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Інтернеті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.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Поясніть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що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ці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люди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насправді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можуть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бути не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тими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за кого вони себе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видають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5.9.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Поясніть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дітям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що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не все,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що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вони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бачать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Інтернеті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чи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про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що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читають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– є правдою.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Привчіть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їх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запитувати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у вас,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якщо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вони в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чомусь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не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впевнені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5.10.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Контролюйте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роботу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дітей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Інтернеті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за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допомогою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сучасних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програм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. Вони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допоможуть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відфільтровувати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шкідливий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вміст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визначити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на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які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сайти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дитина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заходить та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що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вона на них </w:t>
      </w:r>
      <w:proofErr w:type="spellStart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робить</w:t>
      </w:r>
      <w:proofErr w:type="spellEnd"/>
      <w:r w:rsidRPr="003F40C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</w:p>
    <w:p w:rsidR="00685905" w:rsidRPr="003F40C8" w:rsidRDefault="00685905" w:rsidP="00492DC1">
      <w:pPr>
        <w:rPr>
          <w:rFonts w:ascii="Times New Roman" w:hAnsi="Times New Roman" w:cs="Times New Roman"/>
          <w:sz w:val="24"/>
          <w:szCs w:val="24"/>
        </w:rPr>
      </w:pPr>
    </w:p>
    <w:sectPr w:rsidR="00685905" w:rsidRPr="003F40C8" w:rsidSect="00685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3CA1"/>
    <w:rsid w:val="003F40C8"/>
    <w:rsid w:val="00492DC1"/>
    <w:rsid w:val="00685905"/>
    <w:rsid w:val="00C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682FAB-AD04-422F-A1FE-8A714F77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905"/>
  </w:style>
  <w:style w:type="paragraph" w:styleId="1">
    <w:name w:val="heading 1"/>
    <w:basedOn w:val="a"/>
    <w:link w:val="10"/>
    <w:uiPriority w:val="9"/>
    <w:qFormat/>
    <w:rsid w:val="00CF3C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F3C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F3C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3C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3C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3C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CF3CA1"/>
    <w:rPr>
      <w:i/>
      <w:iCs/>
    </w:rPr>
  </w:style>
  <w:style w:type="paragraph" w:styleId="a4">
    <w:name w:val="Normal (Web)"/>
    <w:basedOn w:val="a"/>
    <w:uiPriority w:val="99"/>
    <w:semiHidden/>
    <w:unhideWhenUsed/>
    <w:rsid w:val="00CF3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F3C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3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3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2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69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2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03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130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899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852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471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168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35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7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97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02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54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68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1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122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380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16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789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404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3562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4965</Words>
  <Characters>2831</Characters>
  <Application>Microsoft Office Word</Application>
  <DocSecurity>0</DocSecurity>
  <Lines>23</Lines>
  <Paragraphs>15</Paragraphs>
  <ScaleCrop>false</ScaleCrop>
  <Company>Reanimator Extreme Edition</Company>
  <LinksUpToDate>false</LinksUpToDate>
  <CharactersWithSpaces>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 Баранов</dc:creator>
  <cp:keywords/>
  <dc:description/>
  <cp:lastModifiedBy>Олена Василівна</cp:lastModifiedBy>
  <cp:revision>4</cp:revision>
  <dcterms:created xsi:type="dcterms:W3CDTF">2021-11-21T12:59:00Z</dcterms:created>
  <dcterms:modified xsi:type="dcterms:W3CDTF">2021-11-24T12:09:00Z</dcterms:modified>
</cp:coreProperties>
</file>