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8A" w:rsidRPr="00C9202A" w:rsidRDefault="00A06A8A" w:rsidP="00A06A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</w:p>
    <w:p w:rsidR="00A06A8A" w:rsidRPr="00C9202A" w:rsidRDefault="00A06A8A" w:rsidP="00A06A8A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«Правила </w:t>
      </w:r>
      <w:proofErr w:type="spellStart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користування</w:t>
      </w:r>
      <w:proofErr w:type="spellEnd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мобільними</w:t>
      </w:r>
      <w:proofErr w:type="spellEnd"/>
      <w:r w:rsidRPr="00C9202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телефонами»</w:t>
      </w:r>
    </w:p>
    <w:p w:rsidR="00A06A8A" w:rsidRPr="00C9202A" w:rsidRDefault="00A06A8A" w:rsidP="00A06A8A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«Правила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користування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мобільними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телефонами»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Статуту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правил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внутрішнього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розпорядку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наказу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№ 910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07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серпня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2014 року «Про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скасування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24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травня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2007 року № 420»,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підвищення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ефективності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навчально-виховного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формування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культури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телефонами у ЗНЗ.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телефонами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уроків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перерв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закладі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вивчення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всіма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1.4. </w:t>
      </w:r>
      <w:proofErr w:type="spellStart"/>
      <w:ins w:id="0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Дані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Правила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користування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мобільними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телефонами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складено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метою:</w:t>
        </w:r>
      </w:ins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збільшення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ефективності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одержуваних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освітніх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послуг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створення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психологічно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комфортних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умов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здійсненні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закладі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простору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спроб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пропаганди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культу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жорстокості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звести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мінімуму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шкідливий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вплив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цивільних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майна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1.5.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пролягає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повністю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власника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Загальноосвітній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 не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належать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крім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передачі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зберігання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винятку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крадіжки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майна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розглядаються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визначеному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законом порядку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переслідуються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згідно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законодавством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Загальноосвітній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 не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займається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пошуком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вкрадених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загублених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крадіжки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розглядаються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заявою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власника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місцевому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відділенні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поліції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1.8.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закладі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обмежується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надзвичайної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1.9.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є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власністю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1.10. При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невиконанні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інструкції</w:t>
      </w:r>
      <w:proofErr w:type="spellEnd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використання</w:t>
      </w:r>
      <w:proofErr w:type="spellEnd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школі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схильні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дисциплінарної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Статуту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заохочення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покарання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6A8A" w:rsidRPr="00C9202A" w:rsidRDefault="00A06A8A" w:rsidP="00C9202A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Обов'язки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учнів</w:t>
      </w:r>
      <w:proofErr w:type="spellEnd"/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2.1.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учень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повністю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вимкнути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сигнал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абонента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тобто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перевести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режим «без звуку»).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2.2. Перед початком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уроків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шикування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години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святкові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спортивні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заходи),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вимкнути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покласти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портфель,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ранець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т.п.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батькам, родичам,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займаються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час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перерв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заняттями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заходами,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ними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дзвінків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саме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перерв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уроками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заняттями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2.4. </w:t>
      </w:r>
      <w:proofErr w:type="spellStart"/>
      <w:ins w:id="1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перерви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слід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дотримуватися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культури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засобів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мобільного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зв'язку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A06A8A" w:rsidRPr="00C9202A" w:rsidRDefault="00A06A8A" w:rsidP="00C9202A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говорити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голосно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включати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голосно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музику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спілкування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6A8A" w:rsidRPr="00C9202A" w:rsidRDefault="00A06A8A" w:rsidP="00C9202A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2.5.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цієї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правил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телефонами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пояснювати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молодшим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школярам.</w:t>
      </w:r>
    </w:p>
    <w:p w:rsidR="00A06A8A" w:rsidRPr="00C9202A" w:rsidRDefault="00A06A8A" w:rsidP="00C9202A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Учням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категорично заборонено</w:t>
      </w:r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ins w:id="2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3.1.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Вішати</w:t>
        </w:r>
      </w:ins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шию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нагрудні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кишені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кишені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штанів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спідниць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включати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електричну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мережу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підзарядки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на парту.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3.3. </w:t>
      </w:r>
      <w:proofErr w:type="spellStart"/>
      <w:ins w:id="3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Встановлювати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уроків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мобільний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телефон в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наведені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нижче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режими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A06A8A" w:rsidRPr="00C9202A" w:rsidRDefault="00A06A8A" w:rsidP="00C9202A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аудіо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відтворення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прослуховування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музики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мови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(режим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плеєр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»), в тому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числі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навушники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);</w:t>
      </w:r>
    </w:p>
    <w:p w:rsidR="00A06A8A" w:rsidRPr="00C9202A" w:rsidRDefault="00A06A8A" w:rsidP="00C9202A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фото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відео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відтворення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ігор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перегляду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зображень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текстів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малюнків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відеозаписів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фотографій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);</w:t>
      </w:r>
    </w:p>
    <w:p w:rsidR="00A06A8A" w:rsidRPr="00C9202A" w:rsidRDefault="00A06A8A" w:rsidP="00C9202A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режими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«калькулятор»,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годинник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», «дата»,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секундомір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»,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календар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», «блокнот», «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записна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книжка» і т.п.;</w:t>
      </w:r>
    </w:p>
    <w:p w:rsidR="00A06A8A" w:rsidRPr="00C9202A" w:rsidRDefault="00A06A8A" w:rsidP="00C9202A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звукозапис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(режим «диктофон»).</w:t>
      </w:r>
    </w:p>
    <w:p w:rsidR="00A06A8A" w:rsidRPr="00C9202A" w:rsidRDefault="00A06A8A" w:rsidP="00C9202A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3.4. Категорично заборонено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розмовляти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відправляти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SMS-, MMS-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повідомлень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послуги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Wi-Fi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Bluetooth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строго заборонено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демонструвати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функціональні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можливості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Категорично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показувати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оточуючим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відео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фото, де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пропагується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жорстокість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здатні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шкоди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іміджу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тому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числі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зйомки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подальшою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демонстрацією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оточуючим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сцен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вандалізму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3.7. 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допомогою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шкоди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іміджу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саме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зйомку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стінах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режисовані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постановочні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сцен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вандалізму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тому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числі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метою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подальшого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показу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оточуючим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6A8A" w:rsidRPr="00C9202A" w:rsidRDefault="00A06A8A" w:rsidP="00C9202A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Права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учнів</w:t>
      </w:r>
      <w:proofErr w:type="spellEnd"/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4.1. </w:t>
      </w:r>
      <w:proofErr w:type="spellStart"/>
      <w:ins w:id="4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перерв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між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уроками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учень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має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повне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право:</w:t>
        </w:r>
      </w:ins>
    </w:p>
    <w:p w:rsidR="00A06A8A" w:rsidRPr="00C9202A" w:rsidRDefault="00A06A8A" w:rsidP="00C9202A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включити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мобільний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телефон;</w:t>
      </w:r>
    </w:p>
    <w:p w:rsidR="00A06A8A" w:rsidRPr="00C9202A" w:rsidRDefault="00A06A8A" w:rsidP="00C9202A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подивитися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номери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пропущених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прочитати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sms-повідомлення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є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необхідність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передзвонити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зателефонувати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sms-повідомлення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при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телефону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вийти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коридор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хол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розмовляти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тихо і коротко.</w:t>
      </w:r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4.2. </w:t>
      </w:r>
      <w:proofErr w:type="spellStart"/>
      <w:ins w:id="5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Використовувати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мобільні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телефони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дзвонити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відправляти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sms-повідомлення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тільки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швидкого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зв'язку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учня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A06A8A" w:rsidRPr="00C9202A" w:rsidRDefault="00A06A8A" w:rsidP="00C9202A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батьками, родичами,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займаються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виключно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випадках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крайньої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  <w:bookmarkStart w:id="6" w:name="_GoBack"/>
      <w:bookmarkEnd w:id="6"/>
    </w:p>
    <w:p w:rsidR="00A06A8A" w:rsidRPr="00C9202A" w:rsidRDefault="00A06A8A" w:rsidP="00C9202A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зі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спеціальними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екстреними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службами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міста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служба - 101,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поліція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- 102,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швидка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- 103, служба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екстреної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- 112 і т. п.);</w:t>
      </w:r>
    </w:p>
    <w:p w:rsidR="00A06A8A" w:rsidRPr="00C9202A" w:rsidRDefault="00A06A8A" w:rsidP="00C9202A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подзвонити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мобільному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занять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так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зробити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зателефонувати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занять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</w:p>
    <w:p w:rsidR="00A06A8A" w:rsidRPr="00C9202A" w:rsidRDefault="00A06A8A" w:rsidP="00C9202A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4.3.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мають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повне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кошти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зв'язку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A06A8A" w:rsidRPr="00C9202A" w:rsidRDefault="00A06A8A" w:rsidP="00C9202A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Відповідальність</w:t>
      </w:r>
      <w:proofErr w:type="spellEnd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учнів</w:t>
      </w:r>
      <w:proofErr w:type="spellEnd"/>
    </w:p>
    <w:p w:rsidR="00A06A8A" w:rsidRPr="00C9202A" w:rsidRDefault="00A06A8A" w:rsidP="00C92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За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недотримання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даних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правил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передбачена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наступна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відповідальність</w:t>
      </w:r>
      <w:proofErr w:type="spellEnd"/>
      <w:ins w:id="7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5.1. До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порушили будь-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мобільних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телефонів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застосовані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впливу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запис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щоденнику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повідомлення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тих,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замінює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роз'яснювальних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бесід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5.2. </w:t>
      </w:r>
      <w:ins w:id="8" w:author="Unknown"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разі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неодноразового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порушення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цих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педагогічний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працівник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загальноосвітнього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закладу </w:t>
        </w:r>
        <w:proofErr w:type="spellStart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має</w:t>
        </w:r>
        <w:proofErr w:type="spellEnd"/>
        <w:r w:rsidRPr="00C9202A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право:</w:t>
        </w:r>
      </w:ins>
    </w:p>
    <w:p w:rsidR="00A06A8A" w:rsidRPr="00C9202A" w:rsidRDefault="00A06A8A" w:rsidP="00C9202A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зробити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учневі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зауваження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6A8A" w:rsidRPr="00C9202A" w:rsidRDefault="00A06A8A" w:rsidP="00C9202A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даних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вигляді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доповідної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директору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 (з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написанням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пояснювальної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);</w:t>
      </w:r>
    </w:p>
    <w:p w:rsidR="00A06A8A" w:rsidRPr="00C9202A" w:rsidRDefault="00A06A8A" w:rsidP="00C9202A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викликати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школу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цієї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дитини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бесіди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6A8A" w:rsidRPr="00C9202A" w:rsidRDefault="00A06A8A" w:rsidP="00C9202A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5.3.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систематичного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грубого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вилучити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телефон у школяра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присутності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комісії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складі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трьох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скласти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акт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вилучення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примірниках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(один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примірник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акта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видається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батькам </w:t>
      </w:r>
      <w:proofErr w:type="spellStart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</w:t>
      </w:r>
      <w:proofErr w:type="spellEnd"/>
      <w:r w:rsidRPr="00C9202A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</w:p>
    <w:p w:rsidR="00B4159B" w:rsidRDefault="00B4159B" w:rsidP="00C9202A"/>
    <w:sectPr w:rsidR="00B4159B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1FA8"/>
    <w:multiLevelType w:val="multilevel"/>
    <w:tmpl w:val="584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06C65"/>
    <w:multiLevelType w:val="multilevel"/>
    <w:tmpl w:val="34C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13396"/>
    <w:multiLevelType w:val="multilevel"/>
    <w:tmpl w:val="837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715AF"/>
    <w:multiLevelType w:val="multilevel"/>
    <w:tmpl w:val="213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46E25"/>
    <w:multiLevelType w:val="multilevel"/>
    <w:tmpl w:val="BE3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710D1"/>
    <w:multiLevelType w:val="multilevel"/>
    <w:tmpl w:val="986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A8A"/>
    <w:rsid w:val="00A06A8A"/>
    <w:rsid w:val="00B4159B"/>
    <w:rsid w:val="00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F538"/>
  <w15:docId w15:val="{C3890473-F38F-4B87-ABAD-9C3EDD3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A0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6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6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06A8A"/>
    <w:rPr>
      <w:i/>
      <w:iCs/>
    </w:rPr>
  </w:style>
  <w:style w:type="paragraph" w:styleId="a4">
    <w:name w:val="Normal (Web)"/>
    <w:basedOn w:val="a"/>
    <w:uiPriority w:val="99"/>
    <w:semiHidden/>
    <w:unhideWhenUsed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2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4597</Words>
  <Characters>2621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3</cp:revision>
  <dcterms:created xsi:type="dcterms:W3CDTF">2021-11-21T12:50:00Z</dcterms:created>
  <dcterms:modified xsi:type="dcterms:W3CDTF">2021-11-24T12:29:00Z</dcterms:modified>
</cp:coreProperties>
</file>