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04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4469"/>
        <w:gridCol w:w="4976"/>
      </w:tblGrid>
      <w:tr w:rsidR="000D1A55" w:rsidRPr="000D1A55" w:rsidTr="000A0E09">
        <w:trPr>
          <w:trHeight w:val="1407"/>
        </w:trPr>
        <w:tc>
          <w:tcPr>
            <w:tcW w:w="2268" w:type="dxa"/>
          </w:tcPr>
          <w:p w:rsidR="000D1A55" w:rsidRPr="000D1A55" w:rsidRDefault="00F151D6" w:rsidP="000D1A55">
            <w:r>
              <w:rPr>
                <w:b/>
                <w:bCs/>
                <w:lang w:val="uk-UA"/>
              </w:rPr>
              <w:t>У</w:t>
            </w:r>
            <w:r w:rsidR="000D1A55" w:rsidRPr="000D1A55">
              <w:rPr>
                <w:b/>
                <w:bCs/>
              </w:rPr>
              <w:t xml:space="preserve">ХВАЛЕНО </w:t>
            </w:r>
          </w:p>
          <w:p w:rsidR="000D1A55" w:rsidRPr="00AD6DAE" w:rsidRDefault="000D1A55" w:rsidP="00265BEE">
            <w:pPr>
              <w:ind w:left="-111"/>
              <w:rPr>
                <w:lang w:val="uk-UA"/>
              </w:rPr>
            </w:pPr>
            <w:proofErr w:type="spellStart"/>
            <w:r w:rsidRPr="000D1A55">
              <w:t>Рішенняпедагогічної</w:t>
            </w:r>
            <w:proofErr w:type="spellEnd"/>
            <w:r w:rsidRPr="000D1A55">
              <w:t xml:space="preserve"> ради </w:t>
            </w:r>
            <w:proofErr w:type="spellStart"/>
            <w:r w:rsidR="00AD6DAE">
              <w:rPr>
                <w:lang w:val="uk-UA"/>
              </w:rPr>
              <w:t>Татарівської</w:t>
            </w:r>
            <w:proofErr w:type="spellEnd"/>
            <w:r w:rsidR="00AD6DAE">
              <w:rPr>
                <w:lang w:val="uk-UA"/>
              </w:rPr>
              <w:t xml:space="preserve"> гімназії</w:t>
            </w:r>
          </w:p>
          <w:p w:rsidR="0011349A" w:rsidRPr="00063435" w:rsidRDefault="000D1A55" w:rsidP="0011349A">
            <w:pPr>
              <w:rPr>
                <w:color w:val="FF0000"/>
                <w:lang w:val="uk-UA"/>
              </w:rPr>
            </w:pPr>
            <w:r w:rsidRPr="000D1A55">
              <w:t xml:space="preserve">(протокол </w:t>
            </w:r>
            <w:r w:rsidRPr="00A46084">
              <w:t xml:space="preserve">№ </w:t>
            </w:r>
          </w:p>
          <w:p w:rsidR="000D1A55" w:rsidRPr="006521D3" w:rsidRDefault="007F7833" w:rsidP="00063435">
            <w:pPr>
              <w:rPr>
                <w:b/>
                <w:bCs/>
              </w:rPr>
            </w:pPr>
            <w:proofErr w:type="spellStart"/>
            <w:r w:rsidRPr="006521D3">
              <w:t>від</w:t>
            </w:r>
            <w:proofErr w:type="spellEnd"/>
            <w:r w:rsidR="000A0E09">
              <w:rPr>
                <w:lang w:val="uk-UA"/>
              </w:rPr>
              <w:t>2</w:t>
            </w:r>
            <w:r w:rsidR="004A0DA0">
              <w:rPr>
                <w:lang w:val="uk-UA"/>
              </w:rPr>
              <w:t>9</w:t>
            </w:r>
            <w:r w:rsidR="00AD6DAE">
              <w:rPr>
                <w:lang w:val="uk-UA"/>
              </w:rPr>
              <w:t>.08.</w:t>
            </w:r>
            <w:r w:rsidR="000D1A55" w:rsidRPr="006521D3">
              <w:t xml:space="preserve"> 20</w:t>
            </w:r>
            <w:r w:rsidR="00774537" w:rsidRPr="006521D3">
              <w:rPr>
                <w:lang w:val="uk-UA"/>
              </w:rPr>
              <w:t>2</w:t>
            </w:r>
            <w:r w:rsidR="004A0DA0">
              <w:rPr>
                <w:lang w:val="uk-UA"/>
              </w:rPr>
              <w:t>3</w:t>
            </w:r>
            <w:r w:rsidR="000D1A55" w:rsidRPr="006521D3">
              <w:t xml:space="preserve"> року)</w:t>
            </w:r>
            <w:r w:rsidR="000D1A55" w:rsidRPr="006521D3">
              <w:tab/>
            </w:r>
          </w:p>
        </w:tc>
        <w:tc>
          <w:tcPr>
            <w:tcW w:w="4678" w:type="dxa"/>
          </w:tcPr>
          <w:p w:rsidR="000D1A55" w:rsidRPr="000D1A55" w:rsidRDefault="000D1A55" w:rsidP="000A0E09">
            <w:pPr>
              <w:ind w:right="461"/>
              <w:rPr>
                <w:b/>
                <w:bCs/>
              </w:rPr>
            </w:pPr>
          </w:p>
        </w:tc>
        <w:tc>
          <w:tcPr>
            <w:tcW w:w="5103" w:type="dxa"/>
          </w:tcPr>
          <w:p w:rsidR="000D1A55" w:rsidRPr="000D1A55" w:rsidRDefault="000D1A55" w:rsidP="000D1A55">
            <w:pPr>
              <w:rPr>
                <w:b/>
                <w:bCs/>
              </w:rPr>
            </w:pPr>
            <w:r w:rsidRPr="000D1A55">
              <w:rPr>
                <w:b/>
                <w:bCs/>
              </w:rPr>
              <w:t>ЗАТВЕРДЖЕНО</w:t>
            </w:r>
          </w:p>
          <w:p w:rsidR="000D1A55" w:rsidRPr="000D1A55" w:rsidRDefault="000D1A55" w:rsidP="000D1A55">
            <w:pPr>
              <w:rPr>
                <w:bCs/>
                <w:lang w:val="uk-UA"/>
              </w:rPr>
            </w:pPr>
            <w:proofErr w:type="spellStart"/>
            <w:r w:rsidRPr="000D1A55">
              <w:rPr>
                <w:bCs/>
                <w:lang w:val="uk-UA"/>
              </w:rPr>
              <w:t>Наказ</w:t>
            </w:r>
            <w:r w:rsidR="00AD6DAE">
              <w:rPr>
                <w:bCs/>
                <w:lang w:val="uk-UA"/>
              </w:rPr>
              <w:t>Татарівської</w:t>
            </w:r>
            <w:proofErr w:type="spellEnd"/>
            <w:r w:rsidR="00AD6DAE">
              <w:rPr>
                <w:bCs/>
                <w:lang w:val="uk-UA"/>
              </w:rPr>
              <w:t xml:space="preserve"> гімназії</w:t>
            </w:r>
          </w:p>
          <w:p w:rsidR="000D1A55" w:rsidRPr="00063435" w:rsidRDefault="008E1E80" w:rsidP="00025D17">
            <w:pPr>
              <w:rPr>
                <w:b/>
                <w:bCs/>
                <w:color w:val="FF0000"/>
                <w:lang w:val="uk-UA"/>
              </w:rPr>
            </w:pPr>
            <w:r w:rsidRPr="006521D3">
              <w:rPr>
                <w:bCs/>
                <w:lang w:val="uk-UA"/>
              </w:rPr>
              <w:t xml:space="preserve">від </w:t>
            </w:r>
            <w:r w:rsidR="000A0E09">
              <w:rPr>
                <w:bCs/>
                <w:lang w:val="uk-UA"/>
              </w:rPr>
              <w:t>2</w:t>
            </w:r>
            <w:r w:rsidR="004A0DA0">
              <w:rPr>
                <w:bCs/>
                <w:lang w:val="uk-UA"/>
              </w:rPr>
              <w:t>9</w:t>
            </w:r>
            <w:r w:rsidR="00AD6DAE">
              <w:rPr>
                <w:bCs/>
                <w:lang w:val="uk-UA"/>
              </w:rPr>
              <w:t xml:space="preserve"> серпня</w:t>
            </w:r>
            <w:r w:rsidR="000D1A55" w:rsidRPr="006521D3">
              <w:rPr>
                <w:bCs/>
                <w:lang w:val="uk-UA"/>
              </w:rPr>
              <w:t xml:space="preserve"> 20</w:t>
            </w:r>
            <w:r w:rsidR="00774537" w:rsidRPr="006521D3">
              <w:rPr>
                <w:bCs/>
                <w:lang w:val="uk-UA"/>
              </w:rPr>
              <w:t>2</w:t>
            </w:r>
            <w:r w:rsidR="004A0DA0">
              <w:rPr>
                <w:bCs/>
                <w:lang w:val="uk-UA"/>
              </w:rPr>
              <w:t>3</w:t>
            </w:r>
            <w:r w:rsidR="000D1A55" w:rsidRPr="00734B24">
              <w:rPr>
                <w:bCs/>
                <w:lang w:val="uk-UA"/>
              </w:rPr>
              <w:t xml:space="preserve">року № </w:t>
            </w:r>
          </w:p>
        </w:tc>
      </w:tr>
    </w:tbl>
    <w:p w:rsidR="000D1A55" w:rsidRPr="000D1A55" w:rsidRDefault="000D1A55" w:rsidP="000D1A55">
      <w:pPr>
        <w:rPr>
          <w:lang w:val="uk-UA"/>
        </w:rPr>
      </w:pPr>
      <w:r w:rsidRPr="000D1A55">
        <w:rPr>
          <w:lang w:val="uk-UA"/>
        </w:rPr>
        <w:tab/>
      </w:r>
    </w:p>
    <w:p w:rsidR="004E6FEA" w:rsidRDefault="004E6FEA">
      <w:pPr>
        <w:rPr>
          <w:lang w:val="uk-UA"/>
        </w:rPr>
      </w:pPr>
    </w:p>
    <w:p w:rsidR="000D1A55" w:rsidRDefault="000D1A55" w:rsidP="000D1A55">
      <w:pPr>
        <w:spacing w:after="0"/>
        <w:jc w:val="center"/>
        <w:rPr>
          <w:sz w:val="32"/>
          <w:lang w:val="uk-UA"/>
        </w:rPr>
      </w:pPr>
    </w:p>
    <w:p w:rsidR="000D1A55" w:rsidRPr="000A0E09" w:rsidRDefault="000D1A55" w:rsidP="000D1A55">
      <w:pPr>
        <w:spacing w:after="0"/>
        <w:jc w:val="center"/>
        <w:rPr>
          <w:b/>
          <w:bCs/>
          <w:sz w:val="32"/>
          <w:lang w:val="uk-UA"/>
        </w:rPr>
      </w:pPr>
      <w:r w:rsidRPr="000A0E09">
        <w:rPr>
          <w:b/>
          <w:bCs/>
          <w:sz w:val="32"/>
          <w:lang w:val="uk-UA"/>
        </w:rPr>
        <w:t>ОСВІТНЯ ПРОГРАМА</w:t>
      </w:r>
    </w:p>
    <w:p w:rsidR="000D1A55" w:rsidRPr="000A0E09" w:rsidRDefault="00AD6DAE" w:rsidP="000D1A55">
      <w:pPr>
        <w:spacing w:after="0"/>
        <w:jc w:val="center"/>
        <w:rPr>
          <w:b/>
          <w:bCs/>
          <w:sz w:val="32"/>
          <w:lang w:val="uk-UA"/>
        </w:rPr>
      </w:pPr>
      <w:proofErr w:type="spellStart"/>
      <w:r w:rsidRPr="000A0E09">
        <w:rPr>
          <w:b/>
          <w:bCs/>
          <w:sz w:val="32"/>
          <w:lang w:val="uk-UA"/>
        </w:rPr>
        <w:t>Татарівської</w:t>
      </w:r>
      <w:proofErr w:type="spellEnd"/>
      <w:r w:rsidRPr="000A0E09">
        <w:rPr>
          <w:b/>
          <w:bCs/>
          <w:sz w:val="32"/>
          <w:lang w:val="uk-UA"/>
        </w:rPr>
        <w:t xml:space="preserve"> гімназії</w:t>
      </w:r>
    </w:p>
    <w:p w:rsidR="000D1A55" w:rsidRPr="000A0E09" w:rsidRDefault="00AD6DAE" w:rsidP="000D1A55">
      <w:pPr>
        <w:spacing w:after="0"/>
        <w:jc w:val="center"/>
        <w:rPr>
          <w:b/>
          <w:bCs/>
          <w:sz w:val="32"/>
          <w:lang w:val="uk-UA"/>
        </w:rPr>
      </w:pPr>
      <w:proofErr w:type="spellStart"/>
      <w:r w:rsidRPr="000A0E09">
        <w:rPr>
          <w:b/>
          <w:bCs/>
          <w:sz w:val="32"/>
          <w:lang w:val="uk-UA"/>
        </w:rPr>
        <w:t>Ворохтянської</w:t>
      </w:r>
      <w:proofErr w:type="spellEnd"/>
      <w:r w:rsidRPr="000A0E09">
        <w:rPr>
          <w:b/>
          <w:bCs/>
          <w:sz w:val="32"/>
          <w:lang w:val="uk-UA"/>
        </w:rPr>
        <w:t xml:space="preserve"> селищної ради</w:t>
      </w:r>
    </w:p>
    <w:p w:rsidR="000D1A55" w:rsidRPr="000A0E09" w:rsidRDefault="00774537" w:rsidP="000D1A55">
      <w:pPr>
        <w:spacing w:after="0"/>
        <w:jc w:val="center"/>
        <w:rPr>
          <w:b/>
          <w:bCs/>
          <w:sz w:val="32"/>
        </w:rPr>
      </w:pPr>
      <w:r w:rsidRPr="000A0E09">
        <w:rPr>
          <w:b/>
          <w:bCs/>
          <w:sz w:val="32"/>
        </w:rPr>
        <w:t>на 20</w:t>
      </w:r>
      <w:r w:rsidR="00063435" w:rsidRPr="000A0E09">
        <w:rPr>
          <w:b/>
          <w:bCs/>
          <w:sz w:val="32"/>
          <w:lang w:val="uk-UA"/>
        </w:rPr>
        <w:t>2</w:t>
      </w:r>
      <w:r w:rsidR="004A0DA0">
        <w:rPr>
          <w:b/>
          <w:bCs/>
          <w:sz w:val="32"/>
          <w:lang w:val="uk-UA"/>
        </w:rPr>
        <w:t>3</w:t>
      </w:r>
      <w:r w:rsidR="000D1A55" w:rsidRPr="000A0E09">
        <w:rPr>
          <w:b/>
          <w:bCs/>
          <w:sz w:val="32"/>
        </w:rPr>
        <w:t>-20</w:t>
      </w:r>
      <w:r w:rsidRPr="000A0E09">
        <w:rPr>
          <w:b/>
          <w:bCs/>
          <w:sz w:val="32"/>
          <w:lang w:val="uk-UA"/>
        </w:rPr>
        <w:t>2</w:t>
      </w:r>
      <w:r w:rsidR="004A0DA0">
        <w:rPr>
          <w:b/>
          <w:bCs/>
          <w:sz w:val="32"/>
          <w:lang w:val="uk-UA"/>
        </w:rPr>
        <w:t>4</w:t>
      </w:r>
      <w:proofErr w:type="spellStart"/>
      <w:r w:rsidR="000D1A55" w:rsidRPr="000A0E09">
        <w:rPr>
          <w:b/>
          <w:bCs/>
          <w:sz w:val="32"/>
        </w:rPr>
        <w:t>навчальнийрік</w:t>
      </w:r>
      <w:proofErr w:type="spellEnd"/>
    </w:p>
    <w:p w:rsidR="000D1A55" w:rsidRPr="000A0E09" w:rsidRDefault="000D1A55">
      <w:pPr>
        <w:rPr>
          <w:b/>
          <w:bCs/>
          <w:lang w:val="uk-UA"/>
        </w:rPr>
      </w:pPr>
    </w:p>
    <w:p w:rsidR="005F38FC" w:rsidRDefault="005F38FC">
      <w:pPr>
        <w:rPr>
          <w:lang w:val="uk-UA"/>
        </w:rPr>
      </w:pPr>
    </w:p>
    <w:p w:rsidR="005F38FC" w:rsidRDefault="005F38FC">
      <w:pPr>
        <w:rPr>
          <w:lang w:val="uk-UA"/>
        </w:rPr>
      </w:pPr>
    </w:p>
    <w:p w:rsidR="005F38FC" w:rsidRDefault="005F38FC">
      <w:pPr>
        <w:rPr>
          <w:lang w:val="uk-UA"/>
        </w:rPr>
      </w:pPr>
    </w:p>
    <w:p w:rsidR="005F38FC" w:rsidRDefault="005F38FC">
      <w:pPr>
        <w:rPr>
          <w:lang w:val="uk-UA"/>
        </w:rPr>
      </w:pPr>
    </w:p>
    <w:p w:rsidR="005F38FC" w:rsidRDefault="005F38FC">
      <w:pPr>
        <w:rPr>
          <w:lang w:val="uk-UA"/>
        </w:rPr>
      </w:pPr>
    </w:p>
    <w:p w:rsidR="005F38FC" w:rsidRDefault="005F38FC">
      <w:pPr>
        <w:rPr>
          <w:lang w:val="uk-UA"/>
        </w:rPr>
      </w:pPr>
    </w:p>
    <w:p w:rsidR="00D30B80" w:rsidRPr="00E3002C" w:rsidRDefault="00D30B80" w:rsidP="005F38FC">
      <w:pPr>
        <w:jc w:val="center"/>
        <w:rPr>
          <w:b/>
        </w:rPr>
      </w:pPr>
    </w:p>
    <w:p w:rsidR="00E10469" w:rsidRPr="00E3002C" w:rsidRDefault="00E10469" w:rsidP="005F38FC">
      <w:pPr>
        <w:jc w:val="center"/>
        <w:rPr>
          <w:b/>
        </w:rPr>
      </w:pPr>
    </w:p>
    <w:p w:rsidR="00E10469" w:rsidRPr="00E3002C" w:rsidRDefault="00E10469" w:rsidP="005F38FC">
      <w:pPr>
        <w:jc w:val="center"/>
        <w:rPr>
          <w:b/>
        </w:rPr>
      </w:pPr>
    </w:p>
    <w:p w:rsidR="00D6300A" w:rsidRDefault="00D6300A" w:rsidP="005F38FC">
      <w:pPr>
        <w:jc w:val="center"/>
        <w:rPr>
          <w:b/>
          <w:lang w:val="uk-UA"/>
        </w:rPr>
      </w:pPr>
    </w:p>
    <w:p w:rsidR="000A0E09" w:rsidRDefault="000A0E09" w:rsidP="005F38FC">
      <w:pPr>
        <w:jc w:val="center"/>
        <w:rPr>
          <w:b/>
          <w:lang w:val="en-US"/>
        </w:rPr>
      </w:pPr>
    </w:p>
    <w:p w:rsidR="0011454A" w:rsidRPr="0011454A" w:rsidRDefault="0011454A" w:rsidP="005F38FC">
      <w:pPr>
        <w:jc w:val="center"/>
        <w:rPr>
          <w:b/>
          <w:lang w:val="en-US"/>
        </w:rPr>
      </w:pPr>
    </w:p>
    <w:p w:rsidR="005F38FC" w:rsidRPr="003160C7" w:rsidRDefault="005F38FC" w:rsidP="005F38FC">
      <w:pPr>
        <w:jc w:val="center"/>
        <w:rPr>
          <w:b/>
          <w:lang w:val="uk-UA"/>
        </w:rPr>
      </w:pPr>
      <w:r w:rsidRPr="003160C7">
        <w:rPr>
          <w:b/>
          <w:lang w:val="uk-UA"/>
        </w:rPr>
        <w:lastRenderedPageBreak/>
        <w:t>Структура освітньої програми</w:t>
      </w:r>
    </w:p>
    <w:p w:rsidR="005E3268" w:rsidRPr="005E3268" w:rsidRDefault="005E3268" w:rsidP="0048155E">
      <w:pPr>
        <w:pStyle w:val="a9"/>
        <w:numPr>
          <w:ilvl w:val="0"/>
          <w:numId w:val="4"/>
        </w:numPr>
        <w:spacing w:before="240"/>
        <w:rPr>
          <w:b/>
          <w:szCs w:val="28"/>
          <w:lang w:val="uk-UA"/>
        </w:rPr>
      </w:pPr>
      <w:r w:rsidRPr="005E3268">
        <w:rPr>
          <w:lang w:val="uk-UA"/>
        </w:rPr>
        <w:t>Пояснювальна записка</w:t>
      </w:r>
    </w:p>
    <w:p w:rsidR="005E3268" w:rsidRPr="005E3268" w:rsidRDefault="005E3268" w:rsidP="0048155E">
      <w:pPr>
        <w:pStyle w:val="a9"/>
        <w:numPr>
          <w:ilvl w:val="0"/>
          <w:numId w:val="4"/>
        </w:numPr>
        <w:spacing w:before="240"/>
        <w:rPr>
          <w:szCs w:val="28"/>
          <w:lang w:val="uk-UA"/>
        </w:rPr>
      </w:pPr>
      <w:r w:rsidRPr="005E3268">
        <w:rPr>
          <w:szCs w:val="28"/>
          <w:lang w:val="uk-UA"/>
        </w:rPr>
        <w:t>Вимоги до осіб, які можуть розпочати навчання за освітньою програмою</w:t>
      </w:r>
    </w:p>
    <w:p w:rsidR="005E3268" w:rsidRDefault="005E3268" w:rsidP="0048155E">
      <w:pPr>
        <w:pStyle w:val="a9"/>
        <w:numPr>
          <w:ilvl w:val="0"/>
          <w:numId w:val="4"/>
        </w:numPr>
        <w:spacing w:before="240"/>
        <w:rPr>
          <w:szCs w:val="28"/>
          <w:lang w:val="uk-UA"/>
        </w:rPr>
      </w:pPr>
      <w:r w:rsidRPr="005E3268">
        <w:rPr>
          <w:szCs w:val="28"/>
          <w:lang w:val="uk-UA"/>
        </w:rPr>
        <w:t>Загальний обсяг навчального навантаження</w:t>
      </w:r>
    </w:p>
    <w:p w:rsidR="005E3268" w:rsidRDefault="00E24E41" w:rsidP="0048155E">
      <w:pPr>
        <w:pStyle w:val="a9"/>
        <w:numPr>
          <w:ilvl w:val="0"/>
          <w:numId w:val="4"/>
        </w:numPr>
        <w:spacing w:before="240"/>
        <w:rPr>
          <w:szCs w:val="28"/>
          <w:lang w:val="uk-UA"/>
        </w:rPr>
      </w:pPr>
      <w:r>
        <w:rPr>
          <w:szCs w:val="28"/>
          <w:lang w:val="uk-UA"/>
        </w:rPr>
        <w:t>Опис очікуваних результатів навчання за освітніми галузями</w:t>
      </w:r>
    </w:p>
    <w:p w:rsidR="000960CD" w:rsidRDefault="000960CD" w:rsidP="0048155E">
      <w:pPr>
        <w:pStyle w:val="a9"/>
        <w:numPr>
          <w:ilvl w:val="0"/>
          <w:numId w:val="4"/>
        </w:numPr>
        <w:spacing w:before="240"/>
        <w:rPr>
          <w:szCs w:val="28"/>
          <w:lang w:val="uk-UA"/>
        </w:rPr>
      </w:pPr>
      <w:r>
        <w:rPr>
          <w:szCs w:val="28"/>
          <w:lang w:val="uk-UA"/>
        </w:rPr>
        <w:t>Перелік варіантів типових навчальних планів та модельних програм</w:t>
      </w:r>
    </w:p>
    <w:p w:rsidR="000960CD" w:rsidRPr="009B4518" w:rsidRDefault="000960CD" w:rsidP="0048155E">
      <w:pPr>
        <w:pStyle w:val="a9"/>
        <w:numPr>
          <w:ilvl w:val="0"/>
          <w:numId w:val="4"/>
        </w:numPr>
        <w:spacing w:before="240"/>
        <w:rPr>
          <w:lang w:val="uk-UA"/>
        </w:rPr>
      </w:pPr>
      <w:r w:rsidRPr="009B4518">
        <w:rPr>
          <w:lang w:val="uk-UA"/>
        </w:rPr>
        <w:t>Форми організації освітнього процесу</w:t>
      </w:r>
    </w:p>
    <w:p w:rsidR="00B27D9F" w:rsidRPr="009B4518" w:rsidRDefault="003E0E97" w:rsidP="009B4518">
      <w:pPr>
        <w:pStyle w:val="a9"/>
        <w:numPr>
          <w:ilvl w:val="0"/>
          <w:numId w:val="4"/>
        </w:numPr>
        <w:spacing w:before="240"/>
        <w:rPr>
          <w:lang w:val="uk-UA"/>
        </w:rPr>
      </w:pPr>
      <w:r w:rsidRPr="009B4518">
        <w:rPr>
          <w:lang w:val="uk-UA"/>
        </w:rPr>
        <w:t xml:space="preserve">Опис та інструменти системи внутрішнього забезпечення якості освіти </w:t>
      </w:r>
    </w:p>
    <w:p w:rsidR="00B27D9F" w:rsidRPr="009B4518" w:rsidRDefault="0062321A" w:rsidP="009B4518">
      <w:pPr>
        <w:pStyle w:val="a9"/>
        <w:numPr>
          <w:ilvl w:val="0"/>
          <w:numId w:val="4"/>
        </w:numPr>
        <w:spacing w:before="240"/>
        <w:rPr>
          <w:lang w:val="uk-UA"/>
        </w:rPr>
      </w:pPr>
      <w:r w:rsidRPr="009B4518">
        <w:rPr>
          <w:lang w:val="uk-UA"/>
        </w:rPr>
        <w:t xml:space="preserve">Додатки </w:t>
      </w:r>
    </w:p>
    <w:p w:rsidR="005F38FC" w:rsidRDefault="005F38FC" w:rsidP="005F38FC">
      <w:pPr>
        <w:jc w:val="center"/>
        <w:rPr>
          <w:lang w:val="uk-UA"/>
        </w:rPr>
      </w:pPr>
    </w:p>
    <w:p w:rsidR="00552C26" w:rsidRDefault="00552C26" w:rsidP="005F38FC">
      <w:pPr>
        <w:jc w:val="center"/>
        <w:rPr>
          <w:lang w:val="uk-UA"/>
        </w:rPr>
      </w:pPr>
    </w:p>
    <w:p w:rsidR="00613D87" w:rsidRDefault="00613D87" w:rsidP="005F38FC">
      <w:pPr>
        <w:jc w:val="center"/>
        <w:rPr>
          <w:lang w:val="uk-UA"/>
        </w:rPr>
      </w:pPr>
    </w:p>
    <w:p w:rsidR="00552C26" w:rsidRDefault="00552C26" w:rsidP="005F38FC">
      <w:pPr>
        <w:jc w:val="center"/>
        <w:rPr>
          <w:lang w:val="uk-UA"/>
        </w:rPr>
      </w:pPr>
    </w:p>
    <w:p w:rsidR="00552C26" w:rsidRDefault="00552C26" w:rsidP="005F38FC">
      <w:pPr>
        <w:jc w:val="center"/>
        <w:rPr>
          <w:lang w:val="en-US"/>
        </w:rPr>
      </w:pPr>
    </w:p>
    <w:p w:rsidR="00E10469" w:rsidRDefault="00E10469" w:rsidP="005F38FC">
      <w:pPr>
        <w:jc w:val="center"/>
        <w:rPr>
          <w:lang w:val="en-US"/>
        </w:rPr>
      </w:pPr>
    </w:p>
    <w:p w:rsidR="00E10469" w:rsidRDefault="00E10469" w:rsidP="005F38FC">
      <w:pPr>
        <w:jc w:val="center"/>
        <w:rPr>
          <w:lang w:val="en-US"/>
        </w:rPr>
      </w:pPr>
    </w:p>
    <w:p w:rsidR="000A0E09" w:rsidRDefault="000A0E09" w:rsidP="005F38FC">
      <w:pPr>
        <w:jc w:val="center"/>
        <w:rPr>
          <w:lang w:val="en-US"/>
        </w:rPr>
      </w:pPr>
    </w:p>
    <w:p w:rsidR="000A0E09" w:rsidRDefault="000A0E09" w:rsidP="005F38FC">
      <w:pPr>
        <w:jc w:val="center"/>
        <w:rPr>
          <w:lang w:val="en-US"/>
        </w:rPr>
      </w:pPr>
    </w:p>
    <w:p w:rsidR="000A0E09" w:rsidRDefault="000A0E09" w:rsidP="005F38FC">
      <w:pPr>
        <w:jc w:val="center"/>
        <w:rPr>
          <w:lang w:val="en-US"/>
        </w:rPr>
      </w:pPr>
    </w:p>
    <w:p w:rsidR="000A0E09" w:rsidRDefault="000A0E09" w:rsidP="005F38FC">
      <w:pPr>
        <w:jc w:val="center"/>
        <w:rPr>
          <w:lang w:val="en-US"/>
        </w:rPr>
      </w:pPr>
    </w:p>
    <w:p w:rsidR="00E10469" w:rsidRPr="00E10469" w:rsidRDefault="00E10469" w:rsidP="005F38FC">
      <w:pPr>
        <w:jc w:val="center"/>
        <w:rPr>
          <w:lang w:val="en-US"/>
        </w:rPr>
      </w:pPr>
    </w:p>
    <w:p w:rsidR="00552C26" w:rsidRDefault="00552C26" w:rsidP="005F38FC">
      <w:pPr>
        <w:jc w:val="center"/>
        <w:rPr>
          <w:lang w:val="uk-UA"/>
        </w:rPr>
      </w:pPr>
    </w:p>
    <w:p w:rsidR="00552C26" w:rsidRDefault="00552C26" w:rsidP="005F38FC">
      <w:pPr>
        <w:jc w:val="center"/>
        <w:rPr>
          <w:lang w:val="uk-UA"/>
        </w:rPr>
      </w:pPr>
    </w:p>
    <w:p w:rsidR="00B66886" w:rsidRDefault="00B66886" w:rsidP="00B66886">
      <w:pPr>
        <w:spacing w:before="120" w:after="120"/>
        <w:jc w:val="center"/>
        <w:rPr>
          <w:b/>
          <w:lang w:val="uk-UA"/>
        </w:rPr>
      </w:pPr>
      <w:r>
        <w:rPr>
          <w:b/>
          <w:lang w:val="uk-UA"/>
        </w:rPr>
        <w:lastRenderedPageBreak/>
        <w:t>1. Пояснювальна записка</w:t>
      </w:r>
    </w:p>
    <w:p w:rsidR="00D64754" w:rsidRDefault="00AD6DAE" w:rsidP="00A83DD2">
      <w:pPr>
        <w:spacing w:after="0" w:line="240" w:lineRule="auto"/>
        <w:jc w:val="both"/>
        <w:rPr>
          <w:rFonts w:eastAsia="Calibri" w:cs="Times New Roman"/>
          <w:szCs w:val="28"/>
          <w:lang w:val="uk-UA"/>
        </w:rPr>
      </w:pPr>
      <w:proofErr w:type="spellStart"/>
      <w:r>
        <w:rPr>
          <w:rFonts w:eastAsia="Calibri" w:cs="Times New Roman"/>
          <w:szCs w:val="28"/>
          <w:lang w:val="uk-UA"/>
        </w:rPr>
        <w:t>ТатарівськагімназіяВорохтянської</w:t>
      </w:r>
      <w:proofErr w:type="spellEnd"/>
      <w:r>
        <w:rPr>
          <w:rFonts w:eastAsia="Calibri" w:cs="Times New Roman"/>
          <w:szCs w:val="28"/>
          <w:lang w:val="uk-UA"/>
        </w:rPr>
        <w:t xml:space="preserve"> селищної </w:t>
      </w:r>
      <w:r w:rsidR="00D64754">
        <w:rPr>
          <w:rFonts w:eastAsia="Calibri" w:cs="Times New Roman"/>
          <w:szCs w:val="28"/>
          <w:lang w:val="uk-UA"/>
        </w:rPr>
        <w:t xml:space="preserve">ради розташована за адресою: </w:t>
      </w:r>
      <w:r>
        <w:rPr>
          <w:rFonts w:eastAsia="Calibri" w:cs="Times New Roman"/>
          <w:szCs w:val="28"/>
          <w:lang w:val="uk-UA"/>
        </w:rPr>
        <w:t>78596</w:t>
      </w:r>
      <w:r w:rsidR="00A6527C">
        <w:rPr>
          <w:rFonts w:eastAsia="Calibri" w:cs="Times New Roman"/>
          <w:szCs w:val="28"/>
          <w:lang w:val="uk-UA"/>
        </w:rPr>
        <w:t xml:space="preserve">, </w:t>
      </w:r>
      <w:proofErr w:type="spellStart"/>
      <w:r>
        <w:rPr>
          <w:rFonts w:eastAsia="Calibri" w:cs="Times New Roman"/>
          <w:szCs w:val="28"/>
          <w:lang w:val="uk-UA"/>
        </w:rPr>
        <w:t>Івано</w:t>
      </w:r>
      <w:proofErr w:type="spellEnd"/>
      <w:r>
        <w:rPr>
          <w:rFonts w:eastAsia="Calibri" w:cs="Times New Roman"/>
          <w:szCs w:val="28"/>
          <w:lang w:val="uk-UA"/>
        </w:rPr>
        <w:t xml:space="preserve"> - Франківська</w:t>
      </w:r>
      <w:r w:rsidR="00A6527C">
        <w:rPr>
          <w:rFonts w:eastAsia="Calibri" w:cs="Times New Roman"/>
          <w:szCs w:val="28"/>
          <w:lang w:val="uk-UA"/>
        </w:rPr>
        <w:t xml:space="preserve"> область, </w:t>
      </w:r>
      <w:r>
        <w:rPr>
          <w:rFonts w:eastAsia="Calibri" w:cs="Times New Roman"/>
          <w:szCs w:val="28"/>
          <w:lang w:val="uk-UA"/>
        </w:rPr>
        <w:t>Надвірнянський район</w:t>
      </w:r>
      <w:r w:rsidR="00D64754">
        <w:rPr>
          <w:rFonts w:eastAsia="Calibri" w:cs="Times New Roman"/>
          <w:szCs w:val="28"/>
          <w:lang w:val="uk-UA"/>
        </w:rPr>
        <w:t xml:space="preserve">, вулиця </w:t>
      </w:r>
      <w:r>
        <w:rPr>
          <w:rFonts w:eastAsia="Calibri" w:cs="Times New Roman"/>
          <w:szCs w:val="28"/>
          <w:lang w:val="uk-UA"/>
        </w:rPr>
        <w:t>Незалежності,30</w:t>
      </w:r>
      <w:r w:rsidR="00D64754">
        <w:rPr>
          <w:rFonts w:eastAsia="Calibri" w:cs="Times New Roman"/>
          <w:szCs w:val="28"/>
          <w:lang w:val="uk-UA"/>
        </w:rPr>
        <w:t xml:space="preserve">. </w:t>
      </w:r>
    </w:p>
    <w:p w:rsidR="00D64754" w:rsidRDefault="00A6527C" w:rsidP="00A83DD2">
      <w:pPr>
        <w:spacing w:after="0" w:line="240" w:lineRule="auto"/>
        <w:jc w:val="both"/>
        <w:rPr>
          <w:rFonts w:eastAsia="Calibri" w:cs="Times New Roman"/>
          <w:szCs w:val="28"/>
          <w:lang w:val="uk-UA"/>
        </w:rPr>
      </w:pPr>
      <w:r>
        <w:rPr>
          <w:rFonts w:eastAsia="Calibri" w:cs="Times New Roman"/>
          <w:szCs w:val="28"/>
          <w:lang w:val="uk-UA"/>
        </w:rPr>
        <w:t xml:space="preserve">Директор: </w:t>
      </w:r>
      <w:r w:rsidR="00AD6DAE">
        <w:rPr>
          <w:rFonts w:eastAsia="Calibri" w:cs="Times New Roman"/>
          <w:szCs w:val="28"/>
          <w:lang w:val="uk-UA"/>
        </w:rPr>
        <w:t>Павлюк Любов Онуфріївна</w:t>
      </w:r>
      <w:r w:rsidR="00D64754">
        <w:rPr>
          <w:rFonts w:eastAsia="Calibri" w:cs="Times New Roman"/>
          <w:szCs w:val="28"/>
          <w:lang w:val="uk-UA"/>
        </w:rPr>
        <w:t>.</w:t>
      </w:r>
    </w:p>
    <w:p w:rsidR="00D64754" w:rsidRDefault="00D64754" w:rsidP="00A83DD2">
      <w:pPr>
        <w:spacing w:after="0" w:line="240" w:lineRule="auto"/>
        <w:jc w:val="both"/>
        <w:rPr>
          <w:rFonts w:eastAsia="Calibri" w:cs="Times New Roman"/>
          <w:szCs w:val="28"/>
          <w:lang w:val="uk-UA"/>
        </w:rPr>
      </w:pPr>
      <w:r>
        <w:rPr>
          <w:rFonts w:eastAsia="Calibri" w:cs="Times New Roman"/>
          <w:szCs w:val="28"/>
          <w:lang w:val="uk-UA"/>
        </w:rPr>
        <w:t xml:space="preserve">Засновник: </w:t>
      </w:r>
      <w:proofErr w:type="spellStart"/>
      <w:r w:rsidR="00AD6DAE">
        <w:rPr>
          <w:rFonts w:eastAsia="Calibri" w:cs="Times New Roman"/>
          <w:szCs w:val="28"/>
          <w:lang w:val="uk-UA"/>
        </w:rPr>
        <w:t>Ворохтянська</w:t>
      </w:r>
      <w:proofErr w:type="spellEnd"/>
      <w:r w:rsidR="00AD6DAE">
        <w:rPr>
          <w:rFonts w:eastAsia="Calibri" w:cs="Times New Roman"/>
          <w:szCs w:val="28"/>
          <w:lang w:val="uk-UA"/>
        </w:rPr>
        <w:t xml:space="preserve"> селищна рада</w:t>
      </w:r>
      <w:r>
        <w:rPr>
          <w:rFonts w:eastAsia="Calibri" w:cs="Times New Roman"/>
          <w:szCs w:val="28"/>
          <w:lang w:val="uk-UA"/>
        </w:rPr>
        <w:t>.</w:t>
      </w:r>
    </w:p>
    <w:p w:rsidR="00D64754" w:rsidRDefault="00D64754" w:rsidP="00A83DD2">
      <w:pPr>
        <w:spacing w:after="0" w:line="240" w:lineRule="auto"/>
        <w:jc w:val="both"/>
        <w:rPr>
          <w:rFonts w:eastAsia="Calibri" w:cs="Times New Roman"/>
          <w:szCs w:val="28"/>
          <w:lang w:val="uk-UA"/>
        </w:rPr>
      </w:pPr>
      <w:r>
        <w:rPr>
          <w:rFonts w:eastAsia="Calibri" w:cs="Times New Roman"/>
          <w:szCs w:val="28"/>
          <w:lang w:val="uk-UA"/>
        </w:rPr>
        <w:t>Рік за</w:t>
      </w:r>
      <w:r w:rsidR="00E10469">
        <w:rPr>
          <w:rFonts w:eastAsia="Calibri" w:cs="Times New Roman"/>
          <w:szCs w:val="28"/>
          <w:lang w:val="uk-UA"/>
        </w:rPr>
        <w:t>снування: 19</w:t>
      </w:r>
      <w:r w:rsidR="00E10469" w:rsidRPr="00E10469">
        <w:rPr>
          <w:rFonts w:eastAsia="Calibri" w:cs="Times New Roman"/>
          <w:szCs w:val="28"/>
          <w:lang w:val="uk-UA"/>
        </w:rPr>
        <w:t>49</w:t>
      </w:r>
      <w:r w:rsidR="00E10469">
        <w:rPr>
          <w:rFonts w:eastAsia="Calibri" w:cs="Times New Roman"/>
          <w:szCs w:val="28"/>
          <w:lang w:val="uk-UA"/>
        </w:rPr>
        <w:t>р</w:t>
      </w:r>
      <w:r w:rsidR="00A83DD2">
        <w:rPr>
          <w:rFonts w:eastAsia="Calibri" w:cs="Times New Roman"/>
          <w:szCs w:val="28"/>
          <w:lang w:val="uk-UA"/>
        </w:rPr>
        <w:t xml:space="preserve">. </w:t>
      </w:r>
    </w:p>
    <w:p w:rsidR="00D64754" w:rsidRDefault="00A83DD2" w:rsidP="00A83DD2">
      <w:pPr>
        <w:spacing w:after="0" w:line="240" w:lineRule="auto"/>
        <w:jc w:val="both"/>
        <w:rPr>
          <w:rFonts w:eastAsia="Calibri" w:cs="Times New Roman"/>
          <w:szCs w:val="28"/>
          <w:lang w:val="uk-UA"/>
        </w:rPr>
      </w:pPr>
      <w:r>
        <w:rPr>
          <w:rFonts w:eastAsia="Calibri" w:cs="Times New Roman"/>
          <w:szCs w:val="28"/>
          <w:lang w:val="uk-UA"/>
        </w:rPr>
        <w:t xml:space="preserve">Ліцензія: </w:t>
      </w:r>
      <w:r w:rsidR="00E3002C">
        <w:rPr>
          <w:rFonts w:eastAsia="Calibri" w:cs="Times New Roman"/>
          <w:szCs w:val="28"/>
          <w:lang w:val="uk-UA"/>
        </w:rPr>
        <w:t xml:space="preserve">затверджена </w:t>
      </w:r>
    </w:p>
    <w:p w:rsidR="00835304" w:rsidRDefault="00B352CD" w:rsidP="00835304">
      <w:pPr>
        <w:spacing w:after="0" w:line="240" w:lineRule="auto"/>
        <w:ind w:firstLine="567"/>
        <w:jc w:val="both"/>
        <w:rPr>
          <w:rFonts w:eastAsia="Calibri" w:cs="Times New Roman"/>
          <w:szCs w:val="28"/>
          <w:lang w:val="uk-UA"/>
        </w:rPr>
      </w:pPr>
      <w:r>
        <w:rPr>
          <w:szCs w:val="28"/>
          <w:lang w:val="uk-UA"/>
        </w:rPr>
        <w:t xml:space="preserve">За </w:t>
      </w:r>
      <w:r w:rsidR="00835304" w:rsidRPr="006D299E">
        <w:rPr>
          <w:szCs w:val="28"/>
          <w:lang w:val="en-US"/>
        </w:rPr>
        <w:t>C</w:t>
      </w:r>
      <w:proofErr w:type="spellStart"/>
      <w:r w:rsidR="00835304" w:rsidRPr="006D299E">
        <w:rPr>
          <w:szCs w:val="28"/>
          <w:lang w:val="uk-UA"/>
        </w:rPr>
        <w:t>татутом</w:t>
      </w:r>
      <w:r w:rsidR="00AD6DAE">
        <w:rPr>
          <w:szCs w:val="28"/>
          <w:lang w:val="uk-UA"/>
        </w:rPr>
        <w:t>Татарівська</w:t>
      </w:r>
      <w:proofErr w:type="spellEnd"/>
      <w:r w:rsidR="00AD6DAE">
        <w:rPr>
          <w:szCs w:val="28"/>
          <w:lang w:val="uk-UA"/>
        </w:rPr>
        <w:t xml:space="preserve"> гімназія</w:t>
      </w:r>
      <w:r w:rsidR="00835304" w:rsidRPr="006D299E">
        <w:rPr>
          <w:szCs w:val="28"/>
          <w:lang w:val="uk-UA"/>
        </w:rPr>
        <w:t xml:space="preserve"> є комунальним закладом освіти, що забезпечує реалізацію права громадян на здобуття початкової та базової загальної середньої </w:t>
      </w:r>
      <w:r w:rsidR="00835304" w:rsidRPr="00D25D63">
        <w:rPr>
          <w:szCs w:val="28"/>
          <w:lang w:val="uk-UA"/>
        </w:rPr>
        <w:t>освіти.</w:t>
      </w:r>
      <w:r w:rsidR="00D25D63" w:rsidRPr="00D25D63">
        <w:rPr>
          <w:rFonts w:eastAsia="Calibri" w:cs="Times New Roman"/>
          <w:szCs w:val="28"/>
          <w:lang w:val="uk-UA"/>
        </w:rPr>
        <w:t xml:space="preserve">Статут закладу </w:t>
      </w:r>
      <w:r w:rsidR="00D25D63">
        <w:rPr>
          <w:rFonts w:eastAsia="Calibri" w:cs="Times New Roman"/>
          <w:szCs w:val="28"/>
          <w:lang w:val="uk-UA"/>
        </w:rPr>
        <w:t xml:space="preserve">(ідентифікаційний код 23067194) </w:t>
      </w:r>
      <w:r w:rsidR="00D25D63" w:rsidRPr="00D25D63">
        <w:rPr>
          <w:rFonts w:eastAsia="Calibri" w:cs="Times New Roman"/>
          <w:szCs w:val="28"/>
          <w:lang w:val="uk-UA"/>
        </w:rPr>
        <w:t xml:space="preserve">затверджений </w:t>
      </w:r>
      <w:r w:rsidR="00D25D63">
        <w:rPr>
          <w:rFonts w:eastAsia="Calibri" w:cs="Times New Roman"/>
          <w:szCs w:val="28"/>
          <w:lang w:val="uk-UA"/>
        </w:rPr>
        <w:t>наказом управл</w:t>
      </w:r>
      <w:r w:rsidR="00E10469">
        <w:rPr>
          <w:rFonts w:eastAsia="Calibri" w:cs="Times New Roman"/>
          <w:szCs w:val="28"/>
          <w:lang w:val="uk-UA"/>
        </w:rPr>
        <w:t>іння комунальної власності виконкому від 28.07.2020 року № 13</w:t>
      </w:r>
      <w:r w:rsidR="00D25D63">
        <w:rPr>
          <w:rFonts w:eastAsia="Calibri" w:cs="Times New Roman"/>
          <w:szCs w:val="28"/>
          <w:lang w:val="uk-UA"/>
        </w:rPr>
        <w:t>.</w:t>
      </w:r>
    </w:p>
    <w:p w:rsidR="00FC19CC" w:rsidRDefault="00FC19CC" w:rsidP="00FC19CC">
      <w:pPr>
        <w:tabs>
          <w:tab w:val="left" w:pos="567"/>
        </w:tabs>
        <w:spacing w:after="0" w:line="240" w:lineRule="auto"/>
        <w:ind w:firstLine="567"/>
        <w:jc w:val="both"/>
        <w:rPr>
          <w:rFonts w:eastAsia="Calibri" w:cs="Times New Roman"/>
          <w:szCs w:val="28"/>
          <w:lang w:val="uk-UA"/>
        </w:rPr>
      </w:pPr>
      <w:r>
        <w:rPr>
          <w:rFonts w:eastAsia="Calibri" w:cs="Times New Roman"/>
          <w:szCs w:val="28"/>
          <w:lang w:val="uk-UA"/>
        </w:rPr>
        <w:t>О</w:t>
      </w:r>
      <w:r w:rsidRPr="00523D1A">
        <w:rPr>
          <w:rFonts w:eastAsia="Calibri" w:cs="Times New Roman"/>
          <w:szCs w:val="28"/>
          <w:lang w:val="uk-UA"/>
        </w:rPr>
        <w:t xml:space="preserve">світня програма </w:t>
      </w:r>
      <w:proofErr w:type="spellStart"/>
      <w:r w:rsidR="00AD6DAE">
        <w:rPr>
          <w:bCs/>
          <w:szCs w:val="28"/>
          <w:lang w:val="uk-UA" w:eastAsia="ru-RU"/>
        </w:rPr>
        <w:t>Татарівської</w:t>
      </w:r>
      <w:proofErr w:type="spellEnd"/>
      <w:r w:rsidR="00AD6DAE">
        <w:rPr>
          <w:bCs/>
          <w:szCs w:val="28"/>
          <w:lang w:val="uk-UA" w:eastAsia="ru-RU"/>
        </w:rPr>
        <w:t xml:space="preserve"> гімназії</w:t>
      </w:r>
      <w:r>
        <w:rPr>
          <w:bCs/>
          <w:szCs w:val="28"/>
          <w:lang w:val="uk-UA" w:eastAsia="ru-RU"/>
        </w:rPr>
        <w:t xml:space="preserve"> на 202</w:t>
      </w:r>
      <w:r w:rsidR="004A0DA0">
        <w:rPr>
          <w:bCs/>
          <w:szCs w:val="28"/>
          <w:lang w:val="uk-UA" w:eastAsia="ru-RU"/>
        </w:rPr>
        <w:t>3</w:t>
      </w:r>
      <w:r>
        <w:rPr>
          <w:bCs/>
          <w:szCs w:val="28"/>
          <w:lang w:val="uk-UA" w:eastAsia="ru-RU"/>
        </w:rPr>
        <w:t>-202</w:t>
      </w:r>
      <w:r w:rsidR="004A0DA0">
        <w:rPr>
          <w:bCs/>
          <w:szCs w:val="28"/>
          <w:lang w:val="uk-UA" w:eastAsia="ru-RU"/>
        </w:rPr>
        <w:t>4</w:t>
      </w:r>
      <w:r>
        <w:rPr>
          <w:bCs/>
          <w:szCs w:val="28"/>
          <w:lang w:val="uk-UA" w:eastAsia="ru-RU"/>
        </w:rPr>
        <w:t xml:space="preserve"> навчальний рік</w:t>
      </w:r>
      <w:r w:rsidRPr="00523D1A">
        <w:rPr>
          <w:rFonts w:eastAsia="Calibri" w:cs="Times New Roman"/>
          <w:szCs w:val="28"/>
          <w:lang w:val="uk-UA"/>
        </w:rPr>
        <w:t xml:space="preserve"> розроблена </w:t>
      </w:r>
      <w:r>
        <w:rPr>
          <w:rFonts w:eastAsia="Calibri" w:cs="Times New Roman"/>
          <w:szCs w:val="28"/>
          <w:lang w:val="uk-UA"/>
        </w:rPr>
        <w:t>відповідно:</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Конституці</w:t>
      </w:r>
      <w:r>
        <w:rPr>
          <w:lang w:val="uk-UA"/>
        </w:rPr>
        <w:t>ї</w:t>
      </w:r>
      <w:r w:rsidRPr="00552C26">
        <w:rPr>
          <w:lang w:val="uk-UA"/>
        </w:rPr>
        <w:t xml:space="preserve"> України (ст.53);</w:t>
      </w:r>
    </w:p>
    <w:p w:rsidR="00FC19CC" w:rsidRPr="00552C26" w:rsidRDefault="00FC19CC" w:rsidP="00FC19CC">
      <w:pPr>
        <w:numPr>
          <w:ilvl w:val="0"/>
          <w:numId w:val="1"/>
        </w:numPr>
        <w:tabs>
          <w:tab w:val="num" w:pos="284"/>
        </w:tabs>
        <w:spacing w:after="0" w:line="240" w:lineRule="auto"/>
        <w:ind w:left="284" w:hanging="284"/>
        <w:jc w:val="both"/>
      </w:pPr>
      <w:r>
        <w:rPr>
          <w:lang w:val="uk-UA"/>
        </w:rPr>
        <w:t>Закону</w:t>
      </w:r>
      <w:r w:rsidRPr="00552C26">
        <w:rPr>
          <w:lang w:val="uk-UA"/>
        </w:rPr>
        <w:t xml:space="preserve"> України «Про освіту», «Про </w:t>
      </w:r>
      <w:r>
        <w:rPr>
          <w:lang w:val="uk-UA"/>
        </w:rPr>
        <w:t xml:space="preserve">повну </w:t>
      </w:r>
      <w:r w:rsidRPr="00552C26">
        <w:rPr>
          <w:lang w:val="uk-UA"/>
        </w:rPr>
        <w:t>загальну середню освіту»;</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w:t>
      </w:r>
      <w:r>
        <w:rPr>
          <w:lang w:val="uk-UA"/>
        </w:rPr>
        <w:t xml:space="preserve"> освіти «Нова українська школа»;</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постанови Кабінету Міністрів України від 21 лютого 2018 р. №87 «Про затвердження Державного стандарту початкової загальної освіти»;</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w:t>
      </w:r>
      <w:r>
        <w:rPr>
          <w:lang w:val="uk-UA"/>
        </w:rPr>
        <w:t>и КМУ від 7 серпня 2013р. №538);</w:t>
      </w:r>
    </w:p>
    <w:p w:rsidR="00FC19CC" w:rsidRPr="00552C26" w:rsidRDefault="00FC19CC" w:rsidP="00FC19CC">
      <w:pPr>
        <w:numPr>
          <w:ilvl w:val="0"/>
          <w:numId w:val="1"/>
        </w:numPr>
        <w:tabs>
          <w:tab w:val="num" w:pos="284"/>
        </w:tabs>
        <w:spacing w:after="0" w:line="240" w:lineRule="auto"/>
        <w:ind w:left="284" w:hanging="284"/>
        <w:jc w:val="both"/>
      </w:pPr>
      <w:r>
        <w:rPr>
          <w:lang w:val="uk-UA"/>
        </w:rPr>
        <w:t>наказу</w:t>
      </w:r>
      <w:r w:rsidRPr="00552C26">
        <w:rPr>
          <w:lang w:val="uk-UA"/>
        </w:rPr>
        <w:t xml:space="preserve"> МОН України від 11.09.2009 №854 «Про затвердження нової редакції Концепції профільного навчання у старшій школі»;</w:t>
      </w:r>
    </w:p>
    <w:p w:rsidR="00FC19CC" w:rsidRPr="00FA153B" w:rsidRDefault="00FC19CC" w:rsidP="00FC19CC">
      <w:pPr>
        <w:numPr>
          <w:ilvl w:val="0"/>
          <w:numId w:val="1"/>
        </w:numPr>
        <w:tabs>
          <w:tab w:val="num" w:pos="284"/>
        </w:tabs>
        <w:spacing w:after="0" w:line="240" w:lineRule="auto"/>
        <w:ind w:left="284" w:hanging="284"/>
        <w:jc w:val="both"/>
      </w:pPr>
      <w:r w:rsidRPr="00552C26">
        <w:rPr>
          <w:lang w:val="uk-UA"/>
        </w:rPr>
        <w:t>наказ</w:t>
      </w:r>
      <w:r>
        <w:rPr>
          <w:lang w:val="uk-UA"/>
        </w:rPr>
        <w:t>у</w:t>
      </w:r>
      <w:r w:rsidRPr="00552C26">
        <w:rPr>
          <w:lang w:val="uk-UA"/>
        </w:rPr>
        <w:t xml:space="preserve"> МОН України від  21.03.2018 №268 «Про затвердження типових освітніх та навчальних програм для 1-2-х класів закладів загальної середньої освіти»;</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наказ</w:t>
      </w:r>
      <w:r>
        <w:rPr>
          <w:lang w:val="uk-UA"/>
        </w:rPr>
        <w:t>у МОН України від  08</w:t>
      </w:r>
      <w:r w:rsidRPr="00552C26">
        <w:rPr>
          <w:lang w:val="uk-UA"/>
        </w:rPr>
        <w:t>.</w:t>
      </w:r>
      <w:r>
        <w:rPr>
          <w:lang w:val="uk-UA"/>
        </w:rPr>
        <w:t>1</w:t>
      </w:r>
      <w:r w:rsidRPr="00552C26">
        <w:rPr>
          <w:lang w:val="uk-UA"/>
        </w:rPr>
        <w:t>0.201</w:t>
      </w:r>
      <w:r>
        <w:rPr>
          <w:lang w:val="uk-UA"/>
        </w:rPr>
        <w:t>9</w:t>
      </w:r>
      <w:r w:rsidRPr="00552C26">
        <w:rPr>
          <w:lang w:val="uk-UA"/>
        </w:rPr>
        <w:t xml:space="preserve"> №</w:t>
      </w:r>
      <w:r>
        <w:rPr>
          <w:lang w:val="uk-UA"/>
        </w:rPr>
        <w:t>1</w:t>
      </w:r>
      <w:r w:rsidRPr="00552C26">
        <w:rPr>
          <w:lang w:val="uk-UA"/>
        </w:rPr>
        <w:t>2</w:t>
      </w:r>
      <w:r>
        <w:rPr>
          <w:lang w:val="uk-UA"/>
        </w:rPr>
        <w:t>73</w:t>
      </w:r>
      <w:r w:rsidRPr="00552C26">
        <w:rPr>
          <w:lang w:val="uk-UA"/>
        </w:rPr>
        <w:t xml:space="preserve"> «Про</w:t>
      </w:r>
      <w:r>
        <w:rPr>
          <w:lang w:val="uk-UA"/>
        </w:rPr>
        <w:t xml:space="preserve"> затвердження типових освітніх </w:t>
      </w:r>
      <w:r w:rsidRPr="00552C26">
        <w:rPr>
          <w:lang w:val="uk-UA"/>
        </w:rPr>
        <w:t xml:space="preserve">програм для </w:t>
      </w:r>
      <w:r>
        <w:rPr>
          <w:lang w:val="uk-UA"/>
        </w:rPr>
        <w:t>3</w:t>
      </w:r>
      <w:r w:rsidRPr="00552C26">
        <w:rPr>
          <w:lang w:val="uk-UA"/>
        </w:rPr>
        <w:t>-</w:t>
      </w:r>
      <w:r>
        <w:rPr>
          <w:lang w:val="uk-UA"/>
        </w:rPr>
        <w:t>4</w:t>
      </w:r>
      <w:r w:rsidRPr="00552C26">
        <w:rPr>
          <w:lang w:val="uk-UA"/>
        </w:rPr>
        <w:t>-х класів закладів загальної середньої освіти»;</w:t>
      </w:r>
    </w:p>
    <w:p w:rsidR="00FC19CC" w:rsidRPr="00552C26" w:rsidRDefault="00FC19CC" w:rsidP="00FC19CC">
      <w:pPr>
        <w:numPr>
          <w:ilvl w:val="0"/>
          <w:numId w:val="1"/>
        </w:numPr>
        <w:tabs>
          <w:tab w:val="num" w:pos="284"/>
        </w:tabs>
        <w:spacing w:after="0" w:line="240" w:lineRule="auto"/>
        <w:ind w:left="284" w:hanging="284"/>
        <w:jc w:val="both"/>
        <w:rPr>
          <w:lang w:val="uk-UA"/>
        </w:rPr>
      </w:pPr>
      <w:r>
        <w:rPr>
          <w:lang w:val="uk-UA"/>
        </w:rPr>
        <w:t xml:space="preserve"> наказу</w:t>
      </w:r>
      <w:r w:rsidRPr="00552C26">
        <w:rPr>
          <w:lang w:val="uk-UA"/>
        </w:rPr>
        <w:t xml:space="preserve"> МОН України від 20.04.2018 №407 «Про затвердження типової освітньої програми закладів загальної середньої освіти І ступеня»;</w:t>
      </w:r>
    </w:p>
    <w:p w:rsidR="00FC19CC" w:rsidRPr="00552C26" w:rsidRDefault="00FC19CC" w:rsidP="00FC19CC">
      <w:pPr>
        <w:numPr>
          <w:ilvl w:val="0"/>
          <w:numId w:val="1"/>
        </w:numPr>
        <w:tabs>
          <w:tab w:val="num" w:pos="284"/>
        </w:tabs>
        <w:spacing w:after="0" w:line="240" w:lineRule="auto"/>
        <w:ind w:left="284" w:hanging="284"/>
        <w:jc w:val="both"/>
        <w:rPr>
          <w:lang w:val="uk-UA"/>
        </w:rPr>
      </w:pPr>
      <w:r>
        <w:rPr>
          <w:lang w:val="uk-UA"/>
        </w:rPr>
        <w:t>наказу</w:t>
      </w:r>
      <w:r w:rsidRPr="00552C26">
        <w:rPr>
          <w:lang w:val="uk-UA"/>
        </w:rPr>
        <w:t xml:space="preserve"> МОН України від 20.04.2018 №405 «Про затвердження типової освітньої програми закладів загальної середньої освіти ІІ ступеня»;</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lastRenderedPageBreak/>
        <w:t>наказ</w:t>
      </w:r>
      <w:r>
        <w:rPr>
          <w:lang w:val="uk-UA"/>
        </w:rPr>
        <w:t>у</w:t>
      </w:r>
      <w:r w:rsidRPr="00552C26">
        <w:rPr>
          <w:lang w:val="uk-UA"/>
        </w:rPr>
        <w:t xml:space="preserve"> МОН України від 19.08.2016  №1009 «Орієнтовні вимоги до контролю та оцінювання навчальних досягнень учнів початкової школи»;</w:t>
      </w:r>
    </w:p>
    <w:p w:rsidR="00FC19CC" w:rsidRPr="00552C26" w:rsidRDefault="00FC19CC" w:rsidP="00FC19CC">
      <w:pPr>
        <w:numPr>
          <w:ilvl w:val="0"/>
          <w:numId w:val="1"/>
        </w:numPr>
        <w:tabs>
          <w:tab w:val="num" w:pos="284"/>
        </w:tabs>
        <w:spacing w:after="0" w:line="240" w:lineRule="auto"/>
        <w:ind w:left="284" w:hanging="284"/>
        <w:jc w:val="both"/>
      </w:pPr>
      <w:r w:rsidRPr="00552C26">
        <w:rPr>
          <w:lang w:val="uk-UA"/>
        </w:rPr>
        <w:t>наказ</w:t>
      </w:r>
      <w:r>
        <w:rPr>
          <w:lang w:val="uk-UA"/>
        </w:rPr>
        <w:t>у</w:t>
      </w:r>
      <w:r w:rsidRPr="00552C26">
        <w:rPr>
          <w:lang w:val="uk-UA"/>
        </w:rPr>
        <w:t xml:space="preserve"> МОН України від 13.04.2011 №329 «Про затвердження критеріїв оцінювання навчальних досягнень учнів (вихованців) у системі загальної середньої освіти»;</w:t>
      </w:r>
    </w:p>
    <w:p w:rsidR="00FC19CC" w:rsidRPr="00DC34B6" w:rsidRDefault="00FC19CC" w:rsidP="00FC19CC">
      <w:pPr>
        <w:numPr>
          <w:ilvl w:val="0"/>
          <w:numId w:val="1"/>
        </w:numPr>
        <w:tabs>
          <w:tab w:val="num" w:pos="284"/>
        </w:tabs>
        <w:spacing w:after="0" w:line="240" w:lineRule="auto"/>
        <w:ind w:left="284" w:hanging="284"/>
        <w:jc w:val="both"/>
      </w:pPr>
      <w:r w:rsidRPr="00DC34B6">
        <w:rPr>
          <w:lang w:val="uk-UA"/>
        </w:rPr>
        <w:t>лист</w:t>
      </w:r>
      <w:r>
        <w:rPr>
          <w:lang w:val="uk-UA"/>
        </w:rPr>
        <w:t>а</w:t>
      </w:r>
      <w:r w:rsidRPr="00DC34B6">
        <w:rPr>
          <w:lang w:val="uk-UA"/>
        </w:rPr>
        <w:t xml:space="preserve"> МОН України від 01.02.2018 №1/9-74 «Щодо застосування державної мови в освітній галузі»;</w:t>
      </w:r>
    </w:p>
    <w:p w:rsidR="00FC19CC" w:rsidRPr="00DC34B6" w:rsidRDefault="00FC19CC" w:rsidP="00FC19CC">
      <w:pPr>
        <w:numPr>
          <w:ilvl w:val="0"/>
          <w:numId w:val="1"/>
        </w:numPr>
        <w:tabs>
          <w:tab w:val="num" w:pos="284"/>
        </w:tabs>
        <w:spacing w:after="0" w:line="240" w:lineRule="auto"/>
        <w:ind w:left="284" w:hanging="284"/>
        <w:jc w:val="both"/>
      </w:pPr>
      <w:r w:rsidRPr="00DC34B6">
        <w:rPr>
          <w:lang w:val="uk-UA"/>
        </w:rPr>
        <w:t>лист</w:t>
      </w:r>
      <w:r>
        <w:rPr>
          <w:lang w:val="uk-UA"/>
        </w:rPr>
        <w:t>а</w:t>
      </w:r>
      <w:r w:rsidRPr="00DC34B6">
        <w:rPr>
          <w:lang w:val="uk-UA"/>
        </w:rPr>
        <w:t xml:space="preserve"> Міністерства освіти і науки України від 02.04.2018 р. №1/9-190 «Щодо скороченої тривалості уроку для учнів початкової школи»;</w:t>
      </w:r>
    </w:p>
    <w:p w:rsidR="00FC19CC" w:rsidRPr="00DC34B6" w:rsidRDefault="00FC19CC" w:rsidP="00FC19CC">
      <w:pPr>
        <w:numPr>
          <w:ilvl w:val="0"/>
          <w:numId w:val="1"/>
        </w:numPr>
        <w:tabs>
          <w:tab w:val="num" w:pos="284"/>
        </w:tabs>
        <w:spacing w:after="0" w:line="240" w:lineRule="auto"/>
        <w:ind w:left="284" w:hanging="284"/>
        <w:jc w:val="both"/>
      </w:pPr>
      <w:r w:rsidRPr="00DC34B6">
        <w:rPr>
          <w:lang w:val="uk-UA"/>
        </w:rPr>
        <w:t>наказ</w:t>
      </w:r>
      <w:r>
        <w:rPr>
          <w:lang w:val="uk-UA"/>
        </w:rPr>
        <w:t>у</w:t>
      </w:r>
      <w:r w:rsidRPr="00DC34B6">
        <w:rPr>
          <w:lang w:val="uk-UA"/>
        </w:rPr>
        <w:t xml:space="preserve">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FC19CC" w:rsidRPr="00DC34B6" w:rsidRDefault="00FC19CC" w:rsidP="00FC19CC">
      <w:pPr>
        <w:numPr>
          <w:ilvl w:val="0"/>
          <w:numId w:val="1"/>
        </w:numPr>
        <w:tabs>
          <w:tab w:val="num" w:pos="284"/>
        </w:tabs>
        <w:spacing w:after="0" w:line="240" w:lineRule="auto"/>
        <w:ind w:left="284" w:hanging="284"/>
        <w:jc w:val="both"/>
      </w:pPr>
      <w:r w:rsidRPr="00DC34B6">
        <w:rPr>
          <w:lang w:val="uk-UA"/>
        </w:rPr>
        <w:t>лист</w:t>
      </w:r>
      <w:r>
        <w:rPr>
          <w:lang w:val="uk-UA"/>
        </w:rPr>
        <w:t>а</w:t>
      </w:r>
      <w:r w:rsidRPr="00DC34B6">
        <w:rPr>
          <w:lang w:val="uk-UA"/>
        </w:rPr>
        <w:t xml:space="preserve">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FC19CC" w:rsidRPr="005A77C0" w:rsidRDefault="00FC19CC" w:rsidP="00FC19CC">
      <w:pPr>
        <w:numPr>
          <w:ilvl w:val="0"/>
          <w:numId w:val="1"/>
        </w:numPr>
        <w:tabs>
          <w:tab w:val="num" w:pos="284"/>
        </w:tabs>
        <w:spacing w:after="0" w:line="240" w:lineRule="auto"/>
        <w:ind w:left="284" w:hanging="284"/>
        <w:jc w:val="both"/>
      </w:pPr>
      <w:r>
        <w:rPr>
          <w:lang w:val="uk-UA"/>
        </w:rPr>
        <w:t>Санітарного регламенту для закладів загальної середньої освіти, затвердженим наказом</w:t>
      </w:r>
      <w:r w:rsidRPr="00DC34B6">
        <w:rPr>
          <w:lang w:val="uk-UA"/>
        </w:rPr>
        <w:t xml:space="preserve"> Міністерства </w:t>
      </w:r>
      <w:r>
        <w:rPr>
          <w:lang w:val="uk-UA"/>
        </w:rPr>
        <w:t xml:space="preserve">охорони </w:t>
      </w:r>
      <w:r w:rsidRPr="00696584">
        <w:rPr>
          <w:lang w:val="uk-UA"/>
        </w:rPr>
        <w:t>здоров</w:t>
      </w:r>
      <w:r>
        <w:rPr>
          <w:rFonts w:cs="Times New Roman"/>
          <w:lang w:val="uk-UA"/>
        </w:rPr>
        <w:t>'</w:t>
      </w:r>
      <w:r w:rsidRPr="00696584">
        <w:rPr>
          <w:lang w:val="uk-UA"/>
        </w:rPr>
        <w:t>я</w:t>
      </w:r>
      <w:r w:rsidRPr="00DC34B6">
        <w:rPr>
          <w:lang w:val="uk-UA"/>
        </w:rPr>
        <w:t xml:space="preserve">України </w:t>
      </w:r>
      <w:r>
        <w:rPr>
          <w:lang w:val="uk-UA"/>
        </w:rPr>
        <w:t>від 2</w:t>
      </w:r>
      <w:r w:rsidRPr="00DC34B6">
        <w:rPr>
          <w:lang w:val="uk-UA"/>
        </w:rPr>
        <w:t>5.0</w:t>
      </w:r>
      <w:r>
        <w:rPr>
          <w:lang w:val="uk-UA"/>
        </w:rPr>
        <w:t>9</w:t>
      </w:r>
      <w:r w:rsidRPr="00DC34B6">
        <w:rPr>
          <w:lang w:val="uk-UA"/>
        </w:rPr>
        <w:t>.20</w:t>
      </w:r>
      <w:r>
        <w:rPr>
          <w:lang w:val="uk-UA"/>
        </w:rPr>
        <w:t>2</w:t>
      </w:r>
      <w:r w:rsidRPr="00DC34B6">
        <w:rPr>
          <w:lang w:val="uk-UA"/>
        </w:rPr>
        <w:t>0 №2</w:t>
      </w:r>
      <w:r>
        <w:rPr>
          <w:lang w:val="uk-UA"/>
        </w:rPr>
        <w:t>20</w:t>
      </w:r>
      <w:r w:rsidRPr="00DC34B6">
        <w:rPr>
          <w:lang w:val="uk-UA"/>
        </w:rPr>
        <w:t>5.</w:t>
      </w:r>
    </w:p>
    <w:p w:rsidR="00913AE2" w:rsidRDefault="004B1883" w:rsidP="004B1883">
      <w:pPr>
        <w:spacing w:after="0" w:line="240" w:lineRule="auto"/>
        <w:ind w:firstLine="567"/>
        <w:jc w:val="both"/>
        <w:rPr>
          <w:szCs w:val="28"/>
          <w:lang w:val="uk-UA"/>
        </w:rPr>
      </w:pPr>
      <w:r>
        <w:rPr>
          <w:szCs w:val="28"/>
          <w:lang w:val="uk-UA"/>
        </w:rPr>
        <w:t>У 202</w:t>
      </w:r>
      <w:r w:rsidR="00E3002C">
        <w:rPr>
          <w:szCs w:val="28"/>
          <w:lang w:val="uk-UA"/>
        </w:rPr>
        <w:t>2</w:t>
      </w:r>
      <w:r>
        <w:rPr>
          <w:szCs w:val="28"/>
          <w:lang w:val="uk-UA"/>
        </w:rPr>
        <w:t>/202</w:t>
      </w:r>
      <w:r w:rsidR="00E3002C">
        <w:rPr>
          <w:szCs w:val="28"/>
          <w:lang w:val="uk-UA"/>
        </w:rPr>
        <w:t>3</w:t>
      </w:r>
      <w:r w:rsidRPr="00AC29F3">
        <w:rPr>
          <w:szCs w:val="28"/>
          <w:lang w:val="uk-UA"/>
        </w:rPr>
        <w:t xml:space="preserve"> навчальному році </w:t>
      </w:r>
      <w:r w:rsidRPr="00DF02EB">
        <w:rPr>
          <w:szCs w:val="28"/>
          <w:lang w:val="uk-UA"/>
        </w:rPr>
        <w:t xml:space="preserve">функціонуватимуть </w:t>
      </w:r>
      <w:r w:rsidR="00AD6DAE">
        <w:rPr>
          <w:szCs w:val="28"/>
          <w:lang w:val="uk-UA"/>
        </w:rPr>
        <w:t>9</w:t>
      </w:r>
      <w:r w:rsidRPr="00DF02EB">
        <w:rPr>
          <w:szCs w:val="28"/>
          <w:lang w:val="uk-UA"/>
        </w:rPr>
        <w:t> клас</w:t>
      </w:r>
      <w:r>
        <w:rPr>
          <w:szCs w:val="28"/>
          <w:lang w:val="uk-UA"/>
        </w:rPr>
        <w:t xml:space="preserve">ів, в яких будуть навчатися </w:t>
      </w:r>
      <w:r w:rsidR="00AD6DAE">
        <w:rPr>
          <w:szCs w:val="28"/>
          <w:lang w:val="uk-UA"/>
        </w:rPr>
        <w:t>1</w:t>
      </w:r>
      <w:r w:rsidR="00E3002C">
        <w:rPr>
          <w:szCs w:val="28"/>
          <w:lang w:val="uk-UA"/>
        </w:rPr>
        <w:t>45</w:t>
      </w:r>
      <w:r w:rsidRPr="00D30B80">
        <w:rPr>
          <w:szCs w:val="28"/>
          <w:lang w:val="uk-UA"/>
        </w:rPr>
        <w:t xml:space="preserve"> учнів. Л</w:t>
      </w:r>
      <w:r w:rsidRPr="00D30B80">
        <w:rPr>
          <w:rFonts w:eastAsia="Calibri" w:cs="Times New Roman"/>
          <w:szCs w:val="28"/>
          <w:lang w:val="uk-UA"/>
        </w:rPr>
        <w:t>іцензійний</w:t>
      </w:r>
      <w:r w:rsidRPr="000F552D">
        <w:rPr>
          <w:rFonts w:eastAsia="Calibri" w:cs="Times New Roman"/>
          <w:szCs w:val="28"/>
          <w:lang w:val="uk-UA"/>
        </w:rPr>
        <w:t xml:space="preserve"> обсяг закладу – </w:t>
      </w:r>
      <w:r w:rsidR="00AD6DAE">
        <w:rPr>
          <w:rFonts w:eastAsia="Calibri" w:cs="Times New Roman"/>
          <w:szCs w:val="28"/>
          <w:lang w:val="uk-UA"/>
        </w:rPr>
        <w:t>200</w:t>
      </w:r>
      <w:r w:rsidRPr="000F552D">
        <w:rPr>
          <w:rFonts w:eastAsia="Calibri" w:cs="Times New Roman"/>
          <w:szCs w:val="28"/>
          <w:lang w:val="uk-UA"/>
        </w:rPr>
        <w:t xml:space="preserve"> учнів</w:t>
      </w:r>
      <w:r>
        <w:rPr>
          <w:rFonts w:eastAsia="Calibri" w:cs="Times New Roman"/>
          <w:szCs w:val="28"/>
          <w:lang w:val="uk-UA"/>
        </w:rPr>
        <w:t>.</w:t>
      </w:r>
    </w:p>
    <w:p w:rsidR="004B1883" w:rsidRPr="005F3D6B" w:rsidRDefault="00913AE2" w:rsidP="004B1883">
      <w:pPr>
        <w:spacing w:after="0" w:line="240" w:lineRule="auto"/>
        <w:ind w:firstLine="567"/>
        <w:jc w:val="both"/>
        <w:rPr>
          <w:rFonts w:eastAsia="Calibri" w:cs="Times New Roman"/>
          <w:szCs w:val="28"/>
        </w:rPr>
      </w:pPr>
      <w:r>
        <w:rPr>
          <w:rFonts w:eastAsia="Calibri" w:cs="Times New Roman"/>
          <w:szCs w:val="28"/>
          <w:lang w:val="uk-UA"/>
        </w:rPr>
        <w:t>З</w:t>
      </w:r>
      <w:r w:rsidR="004B1883">
        <w:rPr>
          <w:rFonts w:eastAsia="Calibri" w:cs="Times New Roman"/>
          <w:szCs w:val="28"/>
          <w:lang w:val="uk-UA"/>
        </w:rPr>
        <w:t>аклад забезпечує умови для навчання дітей  з особливими освітніми потребами, які можуть самостійно пересуватись. Доступ до приміщення закладу для осіб з особливими освітніми потребами можливий тільки на І поверх. К</w:t>
      </w:r>
      <w:proofErr w:type="spellStart"/>
      <w:r w:rsidR="004B1883">
        <w:rPr>
          <w:rFonts w:eastAsia="Calibri" w:cs="Times New Roman"/>
          <w:szCs w:val="28"/>
        </w:rPr>
        <w:t>нопкавиклику</w:t>
      </w:r>
      <w:proofErr w:type="spellEnd"/>
      <w:r w:rsidR="004B1883">
        <w:rPr>
          <w:szCs w:val="28"/>
          <w:lang w:val="uk-UA"/>
        </w:rPr>
        <w:t xml:space="preserve"> – в </w:t>
      </w:r>
      <w:proofErr w:type="spellStart"/>
      <w:r w:rsidR="004B1883">
        <w:rPr>
          <w:rFonts w:eastAsia="Calibri" w:cs="Times New Roman"/>
          <w:szCs w:val="28"/>
        </w:rPr>
        <w:t>наявності</w:t>
      </w:r>
      <w:proofErr w:type="spellEnd"/>
      <w:r w:rsidR="00657904">
        <w:rPr>
          <w:rFonts w:eastAsia="Calibri" w:cs="Times New Roman"/>
          <w:szCs w:val="28"/>
          <w:lang w:val="uk-UA"/>
        </w:rPr>
        <w:t>. Пандус ще процесі виготовлення</w:t>
      </w:r>
      <w:r w:rsidR="004B1883">
        <w:rPr>
          <w:rFonts w:eastAsia="Calibri" w:cs="Times New Roman"/>
          <w:szCs w:val="28"/>
          <w:lang w:val="uk-UA"/>
        </w:rPr>
        <w:t xml:space="preserve">. </w:t>
      </w:r>
      <w:proofErr w:type="spellStart"/>
      <w:r w:rsidR="004B1883">
        <w:rPr>
          <w:rFonts w:eastAsia="Calibri" w:cs="Times New Roman"/>
          <w:szCs w:val="28"/>
        </w:rPr>
        <w:t>Іншіумовидоступності</w:t>
      </w:r>
      <w:proofErr w:type="spellEnd"/>
      <w:r w:rsidR="004B1883">
        <w:rPr>
          <w:rFonts w:eastAsia="Calibri" w:cs="Times New Roman"/>
          <w:szCs w:val="28"/>
        </w:rPr>
        <w:t xml:space="preserve"> для </w:t>
      </w:r>
      <w:proofErr w:type="spellStart"/>
      <w:r w:rsidR="004B1883">
        <w:rPr>
          <w:rFonts w:eastAsia="Calibri" w:cs="Times New Roman"/>
          <w:szCs w:val="28"/>
        </w:rPr>
        <w:t>навчанняосіб</w:t>
      </w:r>
      <w:proofErr w:type="spellEnd"/>
      <w:r w:rsidR="004B1883">
        <w:rPr>
          <w:rFonts w:eastAsia="Calibri" w:cs="Times New Roman"/>
          <w:szCs w:val="28"/>
        </w:rPr>
        <w:t xml:space="preserve"> </w:t>
      </w:r>
      <w:proofErr w:type="spellStart"/>
      <w:r w:rsidR="004B1883">
        <w:rPr>
          <w:rFonts w:eastAsia="Calibri" w:cs="Times New Roman"/>
          <w:szCs w:val="28"/>
        </w:rPr>
        <w:t>з</w:t>
      </w:r>
      <w:proofErr w:type="spellEnd"/>
      <w:r w:rsidR="004B1883">
        <w:rPr>
          <w:rFonts w:eastAsia="Calibri" w:cs="Times New Roman"/>
          <w:szCs w:val="28"/>
        </w:rPr>
        <w:t xml:space="preserve"> </w:t>
      </w:r>
      <w:proofErr w:type="spellStart"/>
      <w:r w:rsidR="004B1883">
        <w:rPr>
          <w:rFonts w:eastAsia="Calibri" w:cs="Times New Roman"/>
          <w:szCs w:val="28"/>
        </w:rPr>
        <w:t>особливими</w:t>
      </w:r>
      <w:proofErr w:type="spellEnd"/>
      <w:r w:rsidR="004B1883">
        <w:rPr>
          <w:rFonts w:eastAsia="Calibri" w:cs="Times New Roman"/>
          <w:szCs w:val="28"/>
        </w:rPr>
        <w:t xml:space="preserve"> потребами </w:t>
      </w:r>
      <w:proofErr w:type="spellStart"/>
      <w:r w:rsidR="004B1883">
        <w:rPr>
          <w:rFonts w:eastAsia="Calibri" w:cs="Times New Roman"/>
          <w:szCs w:val="28"/>
        </w:rPr>
        <w:t>відсутні</w:t>
      </w:r>
      <w:proofErr w:type="spellEnd"/>
      <w:r w:rsidR="004B1883">
        <w:rPr>
          <w:rFonts w:eastAsia="Calibri" w:cs="Times New Roman"/>
          <w:szCs w:val="28"/>
        </w:rPr>
        <w:t>.</w:t>
      </w:r>
    </w:p>
    <w:p w:rsidR="00182230" w:rsidRPr="00182230" w:rsidRDefault="00657904" w:rsidP="00182230">
      <w:pPr>
        <w:widowControl w:val="0"/>
        <w:shd w:val="clear" w:color="auto" w:fill="FFFFFF"/>
        <w:autoSpaceDE w:val="0"/>
        <w:autoSpaceDN w:val="0"/>
        <w:adjustRightInd w:val="0"/>
        <w:spacing w:after="0" w:line="240" w:lineRule="auto"/>
        <w:ind w:right="34" w:firstLine="567"/>
        <w:jc w:val="both"/>
        <w:rPr>
          <w:rFonts w:eastAsia="Times New Roman" w:cs="Times New Roman"/>
          <w:spacing w:val="-6"/>
          <w:szCs w:val="28"/>
          <w:lang w:val="uk-UA" w:eastAsia="uk-UA"/>
        </w:rPr>
      </w:pPr>
      <w:proofErr w:type="spellStart"/>
      <w:r>
        <w:rPr>
          <w:rFonts w:eastAsia="Times New Roman" w:cs="Times New Roman"/>
          <w:spacing w:val="-4"/>
          <w:szCs w:val="28"/>
          <w:lang w:val="uk-UA" w:eastAsia="uk-UA"/>
        </w:rPr>
        <w:t>Татарівстка</w:t>
      </w:r>
      <w:proofErr w:type="spellEnd"/>
      <w:r>
        <w:rPr>
          <w:rFonts w:eastAsia="Times New Roman" w:cs="Times New Roman"/>
          <w:spacing w:val="-4"/>
          <w:szCs w:val="28"/>
          <w:lang w:val="uk-UA" w:eastAsia="uk-UA"/>
        </w:rPr>
        <w:t xml:space="preserve"> гімназія</w:t>
      </w:r>
      <w:r w:rsidR="00182230" w:rsidRPr="00182230">
        <w:rPr>
          <w:rFonts w:eastAsia="Times New Roman" w:cs="Times New Roman"/>
          <w:spacing w:val="-1"/>
          <w:szCs w:val="28"/>
          <w:lang w:val="uk-UA" w:eastAsia="uk-UA"/>
        </w:rPr>
        <w:t xml:space="preserve"> має за </w:t>
      </w:r>
      <w:r w:rsidR="00182230" w:rsidRPr="00182230">
        <w:rPr>
          <w:rFonts w:eastAsia="Times New Roman" w:cs="Times New Roman"/>
          <w:spacing w:val="-4"/>
          <w:szCs w:val="28"/>
          <w:lang w:val="uk-UA" w:eastAsia="uk-UA"/>
        </w:rPr>
        <w:t xml:space="preserve">мету створення умов для отримання учнями широкої </w:t>
      </w:r>
      <w:r w:rsidR="00182230" w:rsidRPr="00182230">
        <w:rPr>
          <w:rFonts w:eastAsia="Times New Roman" w:cs="Times New Roman"/>
          <w:spacing w:val="-1"/>
          <w:szCs w:val="28"/>
          <w:lang w:val="uk-UA" w:eastAsia="uk-UA"/>
        </w:rPr>
        <w:t xml:space="preserve">освіти і реалізації їх індивідуальних творчих здібностей, інтересів і нахилів, розвитку умінь, </w:t>
      </w:r>
      <w:r w:rsidR="00182230" w:rsidRPr="00182230">
        <w:rPr>
          <w:rFonts w:eastAsia="Times New Roman" w:cs="Times New Roman"/>
          <w:spacing w:val="-5"/>
          <w:szCs w:val="28"/>
          <w:lang w:val="uk-UA" w:eastAsia="uk-UA"/>
        </w:rPr>
        <w:t xml:space="preserve">навичок, які дозволяють здобувачам освіти глибоко оволодіти предметами і в цілому </w:t>
      </w:r>
      <w:r w:rsidR="00182230" w:rsidRPr="00182230">
        <w:rPr>
          <w:rFonts w:eastAsia="Times New Roman" w:cs="Times New Roman"/>
          <w:spacing w:val="-6"/>
          <w:szCs w:val="28"/>
          <w:lang w:val="uk-UA" w:eastAsia="uk-UA"/>
        </w:rPr>
        <w:t>загальнолюдською культурою.</w:t>
      </w:r>
    </w:p>
    <w:p w:rsidR="00721CBB" w:rsidRPr="00443842" w:rsidRDefault="00721CBB" w:rsidP="00443842">
      <w:pPr>
        <w:shd w:val="clear" w:color="auto" w:fill="FFFFFF"/>
        <w:spacing w:after="0" w:line="240" w:lineRule="auto"/>
        <w:ind w:right="-30" w:firstLine="567"/>
        <w:jc w:val="both"/>
        <w:rPr>
          <w:rFonts w:eastAsia="Times New Roman" w:cs="Times New Roman"/>
          <w:spacing w:val="-6"/>
          <w:szCs w:val="28"/>
          <w:lang w:val="uk-UA" w:eastAsia="uk-UA"/>
        </w:rPr>
      </w:pPr>
      <w:r w:rsidRPr="00443842">
        <w:rPr>
          <w:rFonts w:eastAsia="Times New Roman" w:cs="Times New Roman"/>
          <w:bCs/>
          <w:szCs w:val="28"/>
          <w:lang w:val="uk-UA" w:eastAsia="uk-UA"/>
        </w:rPr>
        <w:t> </w:t>
      </w:r>
      <w:r w:rsidR="009F4CE8">
        <w:rPr>
          <w:rFonts w:eastAsia="Times New Roman" w:cs="Times New Roman"/>
          <w:bCs/>
          <w:spacing w:val="-1"/>
          <w:szCs w:val="28"/>
          <w:lang w:val="uk-UA" w:eastAsia="uk-UA"/>
        </w:rPr>
        <w:t xml:space="preserve">Мета діяльності гімназії </w:t>
      </w:r>
      <w:r w:rsidRPr="00443842">
        <w:rPr>
          <w:rFonts w:eastAsia="Times New Roman" w:cs="Times New Roman"/>
          <w:bCs/>
          <w:spacing w:val="-1"/>
          <w:szCs w:val="28"/>
          <w:lang w:val="uk-UA" w:eastAsia="uk-UA"/>
        </w:rPr>
        <w:t>полягає у створенні умов для розвитку особистості і творчої самореалізації кожного учня, його мо</w:t>
      </w:r>
      <w:r w:rsidRPr="00443842">
        <w:rPr>
          <w:rFonts w:eastAsia="Times New Roman" w:cs="Times New Roman"/>
          <w:bCs/>
          <w:spacing w:val="-1"/>
          <w:szCs w:val="28"/>
          <w:lang w:val="uk-UA" w:eastAsia="uk-UA"/>
        </w:rPr>
        <w:softHyphen/>
      </w:r>
      <w:r w:rsidRPr="00443842">
        <w:rPr>
          <w:rFonts w:eastAsia="Times New Roman" w:cs="Times New Roman"/>
          <w:bCs/>
          <w:szCs w:val="28"/>
          <w:lang w:val="uk-UA" w:eastAsia="uk-UA"/>
        </w:rPr>
        <w:t>рального, інтелектуального, фізичного, художньо-естетичного зростання</w:t>
      </w:r>
      <w:r w:rsidR="00351377">
        <w:rPr>
          <w:rFonts w:eastAsia="Times New Roman" w:cs="Times New Roman"/>
          <w:bCs/>
          <w:szCs w:val="28"/>
          <w:lang w:val="uk-UA" w:eastAsia="uk-UA"/>
        </w:rPr>
        <w:t xml:space="preserve">, формування ключових </w:t>
      </w:r>
      <w:proofErr w:type="spellStart"/>
      <w:r w:rsidR="00351377">
        <w:rPr>
          <w:rFonts w:eastAsia="Times New Roman" w:cs="Times New Roman"/>
          <w:bCs/>
          <w:szCs w:val="28"/>
          <w:lang w:val="uk-UA" w:eastAsia="uk-UA"/>
        </w:rPr>
        <w:t>компетентностей</w:t>
      </w:r>
      <w:proofErr w:type="spellEnd"/>
      <w:r w:rsidRPr="00443842">
        <w:rPr>
          <w:rFonts w:eastAsia="Times New Roman" w:cs="Times New Roman"/>
          <w:bCs/>
          <w:szCs w:val="28"/>
          <w:lang w:val="uk-UA" w:eastAsia="uk-UA"/>
        </w:rPr>
        <w:t xml:space="preserve">. </w:t>
      </w:r>
      <w:r w:rsidR="009F4CE8">
        <w:rPr>
          <w:rFonts w:eastAsia="Times New Roman" w:cs="Times New Roman"/>
          <w:bCs/>
          <w:szCs w:val="28"/>
          <w:lang w:val="uk-UA" w:eastAsia="uk-UA"/>
        </w:rPr>
        <w:t>Заклад</w:t>
      </w:r>
      <w:r w:rsidRPr="00443842">
        <w:rPr>
          <w:rFonts w:eastAsia="Times New Roman" w:cs="Times New Roman"/>
          <w:bCs/>
          <w:szCs w:val="28"/>
          <w:lang w:val="uk-UA" w:eastAsia="uk-UA"/>
        </w:rPr>
        <w:t xml:space="preserve"> має ви</w:t>
      </w:r>
      <w:r w:rsidRPr="00443842">
        <w:rPr>
          <w:rFonts w:eastAsia="Times New Roman" w:cs="Times New Roman"/>
          <w:bCs/>
          <w:szCs w:val="28"/>
          <w:lang w:val="uk-UA" w:eastAsia="uk-UA"/>
        </w:rPr>
        <w:softHyphen/>
      </w:r>
      <w:r w:rsidRPr="00443842">
        <w:rPr>
          <w:rFonts w:eastAsia="Times New Roman" w:cs="Times New Roman"/>
          <w:bCs/>
          <w:spacing w:val="1"/>
          <w:szCs w:val="28"/>
          <w:lang w:val="uk-UA" w:eastAsia="uk-UA"/>
        </w:rPr>
        <w:t>ховати громадянина демократичного суспільства, яке визнає освіченість, вихованість, </w:t>
      </w:r>
      <w:r w:rsidRPr="00443842">
        <w:rPr>
          <w:rFonts w:eastAsia="Times New Roman" w:cs="Times New Roman"/>
          <w:bCs/>
          <w:spacing w:val="-1"/>
          <w:szCs w:val="28"/>
          <w:lang w:val="uk-UA" w:eastAsia="uk-UA"/>
        </w:rPr>
        <w:t>культуру найвищими цінностями, незмінними чинниками соціального прогресу. Нове по</w:t>
      </w:r>
      <w:r w:rsidRPr="00443842">
        <w:rPr>
          <w:rFonts w:eastAsia="Times New Roman" w:cs="Times New Roman"/>
          <w:bCs/>
          <w:spacing w:val="-1"/>
          <w:szCs w:val="28"/>
          <w:lang w:val="uk-UA" w:eastAsia="uk-UA"/>
        </w:rPr>
        <w:softHyphen/>
      </w:r>
      <w:r w:rsidRPr="00443842">
        <w:rPr>
          <w:rFonts w:eastAsia="Times New Roman" w:cs="Times New Roman"/>
          <w:bCs/>
          <w:szCs w:val="28"/>
          <w:lang w:val="uk-UA" w:eastAsia="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182230" w:rsidRPr="00182230" w:rsidRDefault="00182230" w:rsidP="00182230">
      <w:pPr>
        <w:widowControl w:val="0"/>
        <w:shd w:val="clear" w:color="auto" w:fill="FFFFFF"/>
        <w:autoSpaceDE w:val="0"/>
        <w:autoSpaceDN w:val="0"/>
        <w:adjustRightInd w:val="0"/>
        <w:spacing w:after="0" w:line="240" w:lineRule="auto"/>
        <w:ind w:right="34" w:firstLine="567"/>
        <w:jc w:val="both"/>
        <w:rPr>
          <w:rFonts w:eastAsia="Times New Roman" w:cs="Times New Roman"/>
          <w:spacing w:val="-6"/>
          <w:szCs w:val="28"/>
          <w:lang w:val="uk-UA" w:eastAsia="uk-UA"/>
        </w:rPr>
      </w:pPr>
      <w:r w:rsidRPr="00182230">
        <w:rPr>
          <w:rFonts w:eastAsia="Times New Roman" w:cs="Times New Roman"/>
          <w:spacing w:val="-6"/>
          <w:szCs w:val="28"/>
          <w:lang w:val="uk-UA" w:eastAsia="uk-UA"/>
        </w:rPr>
        <w:t xml:space="preserve">Основними </w:t>
      </w:r>
      <w:r w:rsidR="00721CBB">
        <w:rPr>
          <w:rFonts w:eastAsia="Times New Roman" w:cs="Times New Roman"/>
          <w:spacing w:val="-6"/>
          <w:szCs w:val="28"/>
          <w:lang w:val="uk-UA" w:eastAsia="uk-UA"/>
        </w:rPr>
        <w:t>завданнями</w:t>
      </w:r>
      <w:r w:rsidRPr="00182230">
        <w:rPr>
          <w:rFonts w:eastAsia="Times New Roman" w:cs="Times New Roman"/>
          <w:spacing w:val="-6"/>
          <w:szCs w:val="28"/>
          <w:lang w:val="uk-UA" w:eastAsia="uk-UA"/>
        </w:rPr>
        <w:t xml:space="preserve"> гімназії є:</w:t>
      </w:r>
    </w:p>
    <w:p w:rsidR="00182230" w:rsidRPr="0001385D" w:rsidRDefault="0001385D" w:rsidP="0048155E">
      <w:pPr>
        <w:pStyle w:val="a4"/>
        <w:numPr>
          <w:ilvl w:val="0"/>
          <w:numId w:val="5"/>
        </w:numPr>
        <w:spacing w:after="0" w:line="240" w:lineRule="auto"/>
        <w:jc w:val="both"/>
        <w:rPr>
          <w:lang w:val="uk-UA"/>
        </w:rPr>
      </w:pPr>
      <w:r w:rsidRPr="00182230">
        <w:rPr>
          <w:lang w:val="uk-UA"/>
        </w:rPr>
        <w:t>Б</w:t>
      </w:r>
      <w:r w:rsidR="00182230" w:rsidRPr="0011454A">
        <w:rPr>
          <w:lang w:val="uk-UA"/>
        </w:rPr>
        <w:t>езперервнийпроцеспідвищенняефективності</w:t>
      </w:r>
      <w:r w:rsidR="00182230" w:rsidRPr="00182230">
        <w:rPr>
          <w:lang w:val="uk-UA"/>
        </w:rPr>
        <w:t>освітнь</w:t>
      </w:r>
      <w:r w:rsidR="00182230" w:rsidRPr="0011454A">
        <w:rPr>
          <w:lang w:val="uk-UA"/>
        </w:rPr>
        <w:t xml:space="preserve">ого процесу з одночаснимурахуванням потреб суспільства, потреб особистостіучня. </w:t>
      </w:r>
      <w:proofErr w:type="spellStart"/>
      <w:r w:rsidR="00182230" w:rsidRPr="0001385D">
        <w:rPr>
          <w:lang w:val="uk-UA"/>
        </w:rPr>
        <w:t>Цьомусприяєзастосуванняновітніхдосягненьпедагогіки</w:t>
      </w:r>
      <w:proofErr w:type="spellEnd"/>
      <w:r w:rsidR="00182230" w:rsidRPr="0001385D">
        <w:rPr>
          <w:lang w:val="uk-UA"/>
        </w:rPr>
        <w:t xml:space="preserve"> та психології, </w:t>
      </w:r>
      <w:proofErr w:type="spellStart"/>
      <w:r w:rsidR="00182230" w:rsidRPr="0001385D">
        <w:rPr>
          <w:lang w:val="uk-UA"/>
        </w:rPr>
        <w:lastRenderedPageBreak/>
        <w:t>використанняінноваційнихтехнологійнавчання</w:t>
      </w:r>
      <w:proofErr w:type="spellEnd"/>
      <w:r w:rsidR="00182230" w:rsidRPr="0001385D">
        <w:rPr>
          <w:lang w:val="uk-UA"/>
        </w:rPr>
        <w:t xml:space="preserve">, </w:t>
      </w:r>
      <w:proofErr w:type="spellStart"/>
      <w:r w:rsidR="00182230" w:rsidRPr="0001385D">
        <w:rPr>
          <w:lang w:val="uk-UA"/>
        </w:rPr>
        <w:t>комп’ютеризація</w:t>
      </w:r>
      <w:r w:rsidR="00182230" w:rsidRPr="00182230">
        <w:rPr>
          <w:lang w:val="uk-UA"/>
        </w:rPr>
        <w:t>освітнь</w:t>
      </w:r>
      <w:r w:rsidR="00182230" w:rsidRPr="0001385D">
        <w:rPr>
          <w:lang w:val="uk-UA"/>
        </w:rPr>
        <w:t>ого</w:t>
      </w:r>
      <w:proofErr w:type="spellEnd"/>
      <w:r w:rsidR="00182230" w:rsidRPr="0001385D">
        <w:rPr>
          <w:lang w:val="uk-UA"/>
        </w:rPr>
        <w:t xml:space="preserve"> </w:t>
      </w:r>
      <w:proofErr w:type="spellStart"/>
      <w:r w:rsidR="00182230" w:rsidRPr="0001385D">
        <w:rPr>
          <w:lang w:val="uk-UA"/>
        </w:rPr>
        <w:t>процессу</w:t>
      </w:r>
      <w:proofErr w:type="spellEnd"/>
      <w:r w:rsidR="00182230" w:rsidRPr="00182230">
        <w:rPr>
          <w:lang w:val="uk-UA"/>
        </w:rPr>
        <w:t>;</w:t>
      </w:r>
    </w:p>
    <w:p w:rsidR="00182230" w:rsidRPr="0001385D" w:rsidRDefault="0001385D" w:rsidP="0048155E">
      <w:pPr>
        <w:pStyle w:val="a4"/>
        <w:numPr>
          <w:ilvl w:val="0"/>
          <w:numId w:val="5"/>
        </w:numPr>
        <w:spacing w:after="0" w:line="240" w:lineRule="auto"/>
        <w:jc w:val="both"/>
        <w:rPr>
          <w:lang w:val="uk-UA"/>
        </w:rPr>
      </w:pPr>
      <w:r w:rsidRPr="00182230">
        <w:rPr>
          <w:lang w:val="uk-UA"/>
        </w:rPr>
        <w:t>П</w:t>
      </w:r>
      <w:r w:rsidR="006E14FC" w:rsidRPr="0001385D">
        <w:rPr>
          <w:lang w:val="uk-UA"/>
        </w:rPr>
        <w:t>ідвищенняякостіосвітн</w:t>
      </w:r>
      <w:r w:rsidR="006E14FC">
        <w:rPr>
          <w:lang w:val="uk-UA"/>
        </w:rPr>
        <w:t>ьоїдіяльності гімназії</w:t>
      </w:r>
      <w:r w:rsidR="00182230" w:rsidRPr="0001385D">
        <w:rPr>
          <w:lang w:val="uk-UA"/>
        </w:rPr>
        <w:t xml:space="preserve"> та забезпеченняїхвідповідностінаціональним, європейським і міжнародним стандартам і вимогам</w:t>
      </w:r>
      <w:r w:rsidR="00182230" w:rsidRPr="00182230">
        <w:rPr>
          <w:lang w:val="uk-UA"/>
        </w:rPr>
        <w:t>;</w:t>
      </w:r>
    </w:p>
    <w:p w:rsidR="00182230" w:rsidRPr="0001385D" w:rsidRDefault="0001385D" w:rsidP="0048155E">
      <w:pPr>
        <w:pStyle w:val="a4"/>
        <w:numPr>
          <w:ilvl w:val="0"/>
          <w:numId w:val="5"/>
        </w:numPr>
        <w:spacing w:after="0" w:line="240" w:lineRule="auto"/>
        <w:jc w:val="both"/>
        <w:rPr>
          <w:lang w:val="uk-UA"/>
        </w:rPr>
      </w:pPr>
      <w:r w:rsidRPr="00182230">
        <w:rPr>
          <w:lang w:val="uk-UA"/>
        </w:rPr>
        <w:t>Р</w:t>
      </w:r>
      <w:r w:rsidR="00182230" w:rsidRPr="0001385D">
        <w:rPr>
          <w:lang w:val="uk-UA"/>
        </w:rPr>
        <w:t>ізнобічнийрозвитокіндивідуальностідитини на основівиявленняїїзадатків і здібностей, формуванняцінніснихорієнтацій, задоволенняінтересів і потреб</w:t>
      </w:r>
      <w:r w:rsidR="00182230" w:rsidRPr="00182230">
        <w:rPr>
          <w:lang w:val="uk-UA"/>
        </w:rPr>
        <w:t>;</w:t>
      </w:r>
    </w:p>
    <w:p w:rsidR="00182230" w:rsidRPr="0001385D" w:rsidRDefault="00182230" w:rsidP="0048155E">
      <w:pPr>
        <w:pStyle w:val="a4"/>
        <w:numPr>
          <w:ilvl w:val="0"/>
          <w:numId w:val="5"/>
        </w:numPr>
        <w:spacing w:after="0" w:line="240" w:lineRule="auto"/>
        <w:jc w:val="both"/>
        <w:rPr>
          <w:lang w:val="uk-UA"/>
        </w:rPr>
      </w:pPr>
      <w:r w:rsidRPr="00182230">
        <w:rPr>
          <w:lang w:val="uk-UA"/>
        </w:rPr>
        <w:t>з</w:t>
      </w:r>
      <w:r w:rsidRPr="0001385D">
        <w:rPr>
          <w:lang w:val="uk-UA"/>
        </w:rPr>
        <w:t xml:space="preserve">береження і зміцнення морального, фізичного і психічногоздоров'явихованців; виховання школяра як </w:t>
      </w:r>
      <w:proofErr w:type="spellStart"/>
      <w:r w:rsidRPr="0001385D">
        <w:rPr>
          <w:lang w:val="uk-UA"/>
        </w:rPr>
        <w:t>громадянинаУкраїни</w:t>
      </w:r>
      <w:proofErr w:type="spellEnd"/>
      <w:r w:rsidRPr="0001385D">
        <w:rPr>
          <w:lang w:val="uk-UA"/>
        </w:rPr>
        <w:t xml:space="preserve">, </w:t>
      </w:r>
      <w:proofErr w:type="spellStart"/>
      <w:r w:rsidRPr="0001385D">
        <w:rPr>
          <w:lang w:val="uk-UA"/>
        </w:rPr>
        <w:t>національносвідомої</w:t>
      </w:r>
      <w:proofErr w:type="spellEnd"/>
      <w:r w:rsidRPr="0001385D">
        <w:rPr>
          <w:lang w:val="uk-UA"/>
        </w:rPr>
        <w:t xml:space="preserve">, вільної, демократичної, життєво і </w:t>
      </w:r>
      <w:proofErr w:type="spellStart"/>
      <w:r w:rsidRPr="0001385D">
        <w:rPr>
          <w:lang w:val="uk-UA"/>
        </w:rPr>
        <w:t>соціальнокомпетентноїособистості</w:t>
      </w:r>
      <w:proofErr w:type="spellEnd"/>
      <w:r w:rsidRPr="0001385D">
        <w:rPr>
          <w:lang w:val="uk-UA"/>
        </w:rPr>
        <w:t xml:space="preserve">, </w:t>
      </w:r>
      <w:proofErr w:type="spellStart"/>
      <w:r w:rsidRPr="0001385D">
        <w:rPr>
          <w:lang w:val="uk-UA"/>
        </w:rPr>
        <w:t>здатноїздійснюватисамостійнийвибір</w:t>
      </w:r>
      <w:proofErr w:type="spellEnd"/>
      <w:r w:rsidRPr="0001385D">
        <w:rPr>
          <w:lang w:val="uk-UA"/>
        </w:rPr>
        <w:t xml:space="preserve"> і </w:t>
      </w:r>
      <w:proofErr w:type="spellStart"/>
      <w:r w:rsidRPr="0001385D">
        <w:rPr>
          <w:lang w:val="uk-UA"/>
        </w:rPr>
        <w:t>приймативідповідальнірішення</w:t>
      </w:r>
      <w:proofErr w:type="spellEnd"/>
      <w:r w:rsidRPr="0001385D">
        <w:rPr>
          <w:lang w:val="uk-UA"/>
        </w:rPr>
        <w:t xml:space="preserve"> у </w:t>
      </w:r>
      <w:proofErr w:type="spellStart"/>
      <w:r w:rsidRPr="0001385D">
        <w:rPr>
          <w:lang w:val="uk-UA"/>
        </w:rPr>
        <w:t>різноманітнихжиттєвихситуаціях</w:t>
      </w:r>
      <w:proofErr w:type="spellEnd"/>
      <w:r w:rsidRPr="00182230">
        <w:rPr>
          <w:lang w:val="uk-UA"/>
        </w:rPr>
        <w:t>;</w:t>
      </w:r>
    </w:p>
    <w:p w:rsidR="00182230" w:rsidRPr="00182230" w:rsidRDefault="00182230" w:rsidP="0048155E">
      <w:pPr>
        <w:pStyle w:val="a4"/>
        <w:numPr>
          <w:ilvl w:val="0"/>
          <w:numId w:val="5"/>
        </w:numPr>
        <w:spacing w:after="0" w:line="240" w:lineRule="auto"/>
        <w:jc w:val="both"/>
        <w:rPr>
          <w:lang w:val="uk-UA"/>
        </w:rPr>
      </w:pPr>
      <w:r w:rsidRPr="00182230">
        <w:rPr>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182230" w:rsidRPr="00182230" w:rsidRDefault="00182230" w:rsidP="0048155E">
      <w:pPr>
        <w:pStyle w:val="a4"/>
        <w:numPr>
          <w:ilvl w:val="0"/>
          <w:numId w:val="5"/>
        </w:numPr>
        <w:spacing w:after="0" w:line="240" w:lineRule="auto"/>
        <w:jc w:val="both"/>
        <w:rPr>
          <w:lang w:val="uk-UA"/>
        </w:rPr>
      </w:pPr>
      <w:r w:rsidRPr="00182230">
        <w:rPr>
          <w:lang w:val="uk-UA"/>
        </w:rPr>
        <w:t xml:space="preserve">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Pr="00182230">
        <w:rPr>
          <w:lang w:val="uk-UA"/>
        </w:rPr>
        <w:t>компетентностей</w:t>
      </w:r>
      <w:proofErr w:type="spellEnd"/>
      <w:r w:rsidRPr="00182230">
        <w:rPr>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182230" w:rsidRPr="0011454A" w:rsidRDefault="00182230" w:rsidP="0048155E">
      <w:pPr>
        <w:pStyle w:val="a4"/>
        <w:numPr>
          <w:ilvl w:val="0"/>
          <w:numId w:val="5"/>
        </w:numPr>
        <w:spacing w:after="0" w:line="240" w:lineRule="auto"/>
        <w:jc w:val="both"/>
        <w:rPr>
          <w:lang w:val="uk-UA"/>
        </w:rPr>
      </w:pPr>
      <w:r w:rsidRPr="00182230">
        <w:rPr>
          <w:lang w:val="uk-UA"/>
        </w:rPr>
        <w:t>в</w:t>
      </w:r>
      <w:r w:rsidRPr="0011454A">
        <w:rPr>
          <w:lang w:val="uk-UA"/>
        </w:rPr>
        <w:t xml:space="preserve">иховання в </w:t>
      </w:r>
      <w:proofErr w:type="spellStart"/>
      <w:r w:rsidRPr="0011454A">
        <w:rPr>
          <w:lang w:val="uk-UA"/>
        </w:rPr>
        <w:t>учнівлюбові</w:t>
      </w:r>
      <w:proofErr w:type="spellEnd"/>
      <w:r w:rsidRPr="0011454A">
        <w:rPr>
          <w:lang w:val="uk-UA"/>
        </w:rPr>
        <w:t xml:space="preserve"> до праці, забезпечення умов для </w:t>
      </w:r>
      <w:proofErr w:type="spellStart"/>
      <w:r w:rsidRPr="0011454A">
        <w:rPr>
          <w:lang w:val="uk-UA"/>
        </w:rPr>
        <w:t>їхжиттєвого</w:t>
      </w:r>
      <w:proofErr w:type="spellEnd"/>
      <w:r w:rsidRPr="0011454A">
        <w:rPr>
          <w:lang w:val="uk-UA"/>
        </w:rPr>
        <w:t xml:space="preserve"> і </w:t>
      </w:r>
      <w:proofErr w:type="spellStart"/>
      <w:r w:rsidRPr="0011454A">
        <w:rPr>
          <w:lang w:val="uk-UA"/>
        </w:rPr>
        <w:t>професійногосамовизначення</w:t>
      </w:r>
      <w:proofErr w:type="spellEnd"/>
      <w:r w:rsidRPr="0011454A">
        <w:rPr>
          <w:lang w:val="uk-UA"/>
        </w:rPr>
        <w:t xml:space="preserve">, </w:t>
      </w:r>
      <w:proofErr w:type="spellStart"/>
      <w:r w:rsidRPr="0011454A">
        <w:rPr>
          <w:lang w:val="uk-UA"/>
        </w:rPr>
        <w:t>формуванняготовності</w:t>
      </w:r>
      <w:proofErr w:type="spellEnd"/>
      <w:r w:rsidRPr="0011454A">
        <w:rPr>
          <w:lang w:val="uk-UA"/>
        </w:rPr>
        <w:t xml:space="preserve"> до </w:t>
      </w:r>
      <w:proofErr w:type="spellStart"/>
      <w:r w:rsidRPr="0011454A">
        <w:rPr>
          <w:lang w:val="uk-UA"/>
        </w:rPr>
        <w:t>свідомоговибору</w:t>
      </w:r>
      <w:proofErr w:type="spellEnd"/>
      <w:r w:rsidRPr="0011454A">
        <w:rPr>
          <w:lang w:val="uk-UA"/>
        </w:rPr>
        <w:t xml:space="preserve"> і </w:t>
      </w:r>
      <w:proofErr w:type="spellStart"/>
      <w:r w:rsidRPr="0011454A">
        <w:rPr>
          <w:lang w:val="uk-UA"/>
        </w:rPr>
        <w:t>оволодіннямайбутньоюпрофесією</w:t>
      </w:r>
      <w:proofErr w:type="spellEnd"/>
      <w:r w:rsidRPr="00182230">
        <w:rPr>
          <w:lang w:val="uk-UA"/>
        </w:rPr>
        <w:t>;</w:t>
      </w:r>
    </w:p>
    <w:p w:rsidR="00182230" w:rsidRPr="0011454A" w:rsidRDefault="00182230" w:rsidP="0048155E">
      <w:pPr>
        <w:pStyle w:val="a4"/>
        <w:numPr>
          <w:ilvl w:val="0"/>
          <w:numId w:val="5"/>
        </w:numPr>
        <w:spacing w:after="0" w:line="240" w:lineRule="auto"/>
        <w:jc w:val="both"/>
        <w:rPr>
          <w:lang w:val="uk-UA"/>
        </w:rPr>
      </w:pPr>
      <w:r w:rsidRPr="00182230">
        <w:rPr>
          <w:lang w:val="uk-UA"/>
        </w:rPr>
        <w:t>в</w:t>
      </w:r>
      <w:r w:rsidRPr="0011454A">
        <w:rPr>
          <w:lang w:val="uk-UA"/>
        </w:rPr>
        <w:t>иховання школяра як людиниморальної, відповідальної, з розвинениместетичним і етичнимставленням до навколишньогосвіту і самої себе</w:t>
      </w:r>
      <w:r w:rsidRPr="00182230">
        <w:rPr>
          <w:lang w:val="uk-UA"/>
        </w:rPr>
        <w:t>;</w:t>
      </w:r>
    </w:p>
    <w:p w:rsidR="00182230" w:rsidRPr="0011454A" w:rsidRDefault="00182230" w:rsidP="0048155E">
      <w:pPr>
        <w:pStyle w:val="a4"/>
        <w:numPr>
          <w:ilvl w:val="0"/>
          <w:numId w:val="5"/>
        </w:numPr>
        <w:spacing w:after="0" w:line="240" w:lineRule="auto"/>
        <w:jc w:val="both"/>
        <w:rPr>
          <w:lang w:val="uk-UA"/>
        </w:rPr>
      </w:pPr>
      <w:r w:rsidRPr="00182230">
        <w:rPr>
          <w:lang w:val="uk-UA"/>
        </w:rPr>
        <w:t>з</w:t>
      </w:r>
      <w:r w:rsidRPr="0011454A">
        <w:rPr>
          <w:lang w:val="uk-UA"/>
        </w:rPr>
        <w:t xml:space="preserve">апровадження в </w:t>
      </w:r>
      <w:r w:rsidR="00C57269">
        <w:rPr>
          <w:lang w:val="uk-UA"/>
        </w:rPr>
        <w:t>гімназії</w:t>
      </w:r>
      <w:r w:rsidRPr="0011454A">
        <w:rPr>
          <w:lang w:val="uk-UA"/>
        </w:rPr>
        <w:t>інноваційнихпідходів, форм, методів і засобівнавчання;</w:t>
      </w:r>
    </w:p>
    <w:p w:rsidR="00182230" w:rsidRPr="0001385D" w:rsidRDefault="00182230" w:rsidP="0048155E">
      <w:pPr>
        <w:pStyle w:val="a4"/>
        <w:numPr>
          <w:ilvl w:val="0"/>
          <w:numId w:val="5"/>
        </w:numPr>
        <w:spacing w:after="0" w:line="240" w:lineRule="auto"/>
        <w:jc w:val="both"/>
        <w:rPr>
          <w:lang w:val="uk-UA"/>
        </w:rPr>
      </w:pPr>
      <w:r w:rsidRPr="00182230">
        <w:rPr>
          <w:lang w:val="uk-UA"/>
        </w:rPr>
        <w:t>з</w:t>
      </w:r>
      <w:r w:rsidRPr="0001385D">
        <w:rPr>
          <w:lang w:val="uk-UA"/>
        </w:rPr>
        <w:t>абезпеченняефективноївзаємодії та співпрацівсіхучас</w:t>
      </w:r>
      <w:r w:rsidRPr="00182230">
        <w:rPr>
          <w:lang w:val="uk-UA"/>
        </w:rPr>
        <w:t>никівосвітнь</w:t>
      </w:r>
      <w:r w:rsidRPr="0001385D">
        <w:rPr>
          <w:lang w:val="uk-UA"/>
        </w:rPr>
        <w:t>ого процес</w:t>
      </w:r>
      <w:r w:rsidRPr="00182230">
        <w:rPr>
          <w:lang w:val="uk-UA"/>
        </w:rPr>
        <w:t>у.</w:t>
      </w:r>
    </w:p>
    <w:p w:rsidR="008C44ED" w:rsidRPr="008C44ED" w:rsidRDefault="000A245A" w:rsidP="008C44ED">
      <w:pPr>
        <w:shd w:val="clear" w:color="auto" w:fill="FFFFFF"/>
        <w:spacing w:after="0" w:line="240" w:lineRule="auto"/>
        <w:ind w:left="284" w:firstLine="567"/>
        <w:jc w:val="both"/>
        <w:rPr>
          <w:szCs w:val="28"/>
          <w:lang w:val="uk-UA"/>
        </w:rPr>
      </w:pPr>
      <w:r w:rsidRPr="005A77C0">
        <w:rPr>
          <w:rFonts w:eastAsia="Times New Roman" w:cs="Times New Roman"/>
          <w:szCs w:val="28"/>
          <w:lang w:val="uk-UA" w:eastAsia="ru-RU"/>
        </w:rPr>
        <w:t xml:space="preserve">Заклад здійснює освітній процес </w:t>
      </w:r>
      <w:r w:rsidR="00B01A36">
        <w:rPr>
          <w:rFonts w:eastAsia="Times New Roman" w:cs="Times New Roman"/>
          <w:szCs w:val="28"/>
          <w:lang w:val="uk-UA" w:eastAsia="ru-RU"/>
        </w:rPr>
        <w:t xml:space="preserve">українською мовою </w:t>
      </w:r>
      <w:r w:rsidRPr="005A77C0">
        <w:rPr>
          <w:rFonts w:eastAsia="Times New Roman" w:cs="Times New Roman"/>
          <w:szCs w:val="28"/>
          <w:lang w:val="uk-UA" w:eastAsia="ru-RU"/>
        </w:rPr>
        <w:t>за денною формою навчання в одну зміну</w:t>
      </w:r>
      <w:r w:rsidR="004432E1">
        <w:rPr>
          <w:rFonts w:eastAsia="Times New Roman" w:cs="Times New Roman"/>
          <w:szCs w:val="28"/>
          <w:lang w:val="uk-UA" w:eastAsia="ru-RU"/>
        </w:rPr>
        <w:t>, т</w:t>
      </w:r>
      <w:r w:rsidR="004432E1" w:rsidRPr="005A77C0">
        <w:rPr>
          <w:rFonts w:eastAsia="Times New Roman" w:cs="Times New Roman"/>
          <w:szCs w:val="28"/>
          <w:lang w:val="uk-UA" w:eastAsia="ru-RU"/>
        </w:rPr>
        <w:t>ривалість навчального тижня в закладі  – 5 днів</w:t>
      </w:r>
      <w:r w:rsidR="00F7503D">
        <w:rPr>
          <w:rFonts w:eastAsia="Times New Roman" w:cs="Times New Roman"/>
          <w:szCs w:val="28"/>
          <w:lang w:val="uk-UA" w:eastAsia="ru-RU"/>
        </w:rPr>
        <w:t>.</w:t>
      </w:r>
      <w:r w:rsidR="008C44ED" w:rsidRPr="005A77C0">
        <w:rPr>
          <w:szCs w:val="28"/>
          <w:lang w:val="uk-UA"/>
        </w:rPr>
        <w:t>Відповідно до статті 1</w:t>
      </w:r>
      <w:r w:rsidR="008C44ED">
        <w:rPr>
          <w:szCs w:val="28"/>
          <w:lang w:val="uk-UA"/>
        </w:rPr>
        <w:t>0</w:t>
      </w:r>
      <w:r w:rsidR="008C44ED" w:rsidRPr="005A77C0">
        <w:rPr>
          <w:szCs w:val="28"/>
          <w:lang w:val="uk-UA"/>
        </w:rPr>
        <w:t xml:space="preserve"> Закону </w:t>
      </w:r>
      <w:r w:rsidR="008C44ED" w:rsidRPr="008C44ED">
        <w:rPr>
          <w:szCs w:val="28"/>
          <w:lang w:val="uk-UA"/>
        </w:rPr>
        <w:t>України «Про повну загальну середню освіту» о</w:t>
      </w:r>
      <w:r w:rsidR="008C44ED" w:rsidRPr="008C44ED">
        <w:rPr>
          <w:shd w:val="clear" w:color="auto" w:fill="FFFFFF"/>
          <w:lang w:val="uk-UA"/>
        </w:rPr>
        <w:t xml:space="preserve">світній процес у закладі організовується в межах навчального року, що розпочинається у День знань - 1 вересня, триває </w:t>
      </w:r>
      <w:r w:rsidR="000A0E09">
        <w:rPr>
          <w:shd w:val="clear" w:color="auto" w:fill="FFFFFF"/>
          <w:lang w:val="uk-UA"/>
        </w:rPr>
        <w:t>в межах</w:t>
      </w:r>
      <w:r w:rsidR="008C44ED" w:rsidRPr="008C44ED">
        <w:rPr>
          <w:shd w:val="clear" w:color="auto" w:fill="FFFFFF"/>
          <w:lang w:val="uk-UA"/>
        </w:rPr>
        <w:t xml:space="preserve"> 175 навчальних днів і закінчується  </w:t>
      </w:r>
      <w:r w:rsidR="000A0E09">
        <w:rPr>
          <w:shd w:val="clear" w:color="auto" w:fill="FFFFFF"/>
          <w:lang w:val="uk-UA"/>
        </w:rPr>
        <w:t>30 червня</w:t>
      </w:r>
      <w:r w:rsidR="008C44ED" w:rsidRPr="008C44ED">
        <w:rPr>
          <w:shd w:val="clear" w:color="auto" w:fill="FFFFFF"/>
          <w:lang w:val="uk-UA"/>
        </w:rPr>
        <w:t xml:space="preserve"> наступного року</w:t>
      </w:r>
      <w:r w:rsidR="008C44ED" w:rsidRPr="008C44ED">
        <w:rPr>
          <w:szCs w:val="28"/>
          <w:lang w:val="uk-UA"/>
        </w:rPr>
        <w:t xml:space="preserve">. </w:t>
      </w:r>
    </w:p>
    <w:p w:rsidR="008C44ED" w:rsidRPr="005A77C0" w:rsidRDefault="008C44ED" w:rsidP="008C44ED">
      <w:pPr>
        <w:shd w:val="clear" w:color="auto" w:fill="FFFFFF"/>
        <w:spacing w:after="0" w:line="240" w:lineRule="auto"/>
        <w:ind w:left="284" w:firstLine="567"/>
        <w:jc w:val="both"/>
        <w:rPr>
          <w:i/>
          <w:u w:val="single"/>
          <w:lang w:val="uk-UA"/>
        </w:rPr>
      </w:pPr>
      <w:r w:rsidRPr="005A77C0">
        <w:rPr>
          <w:szCs w:val="28"/>
          <w:lang w:val="uk-UA"/>
        </w:rPr>
        <w:t>Навчальні заняття організовуються за семестровою системою:</w:t>
      </w:r>
    </w:p>
    <w:p w:rsidR="008C44ED" w:rsidRPr="008779A1" w:rsidRDefault="008C44ED" w:rsidP="008C44ED">
      <w:pPr>
        <w:spacing w:after="0" w:line="240" w:lineRule="auto"/>
        <w:ind w:left="284"/>
        <w:jc w:val="both"/>
        <w:rPr>
          <w:i/>
          <w:iCs/>
          <w:lang w:val="uk-UA"/>
        </w:rPr>
      </w:pPr>
      <w:r w:rsidRPr="00506DF9">
        <w:rPr>
          <w:lang w:val="uk-UA"/>
        </w:rPr>
        <w:t>І семестр – 01.09.202</w:t>
      </w:r>
      <w:r w:rsidR="004A0DA0">
        <w:rPr>
          <w:lang w:val="uk-UA"/>
        </w:rPr>
        <w:t>3</w:t>
      </w:r>
      <w:r w:rsidRPr="00506DF9">
        <w:rPr>
          <w:lang w:val="uk-UA"/>
        </w:rPr>
        <w:t xml:space="preserve"> – </w:t>
      </w:r>
      <w:r w:rsidR="0001385D">
        <w:rPr>
          <w:lang w:val="uk-UA"/>
        </w:rPr>
        <w:t>22</w:t>
      </w:r>
      <w:r w:rsidRPr="00506DF9">
        <w:rPr>
          <w:lang w:val="uk-UA"/>
        </w:rPr>
        <w:t>.12.202</w:t>
      </w:r>
      <w:r w:rsidR="0001385D">
        <w:rPr>
          <w:lang w:val="uk-UA"/>
        </w:rPr>
        <w:t>3</w:t>
      </w:r>
      <w:r w:rsidR="008779A1">
        <w:rPr>
          <w:lang w:val="uk-UA"/>
        </w:rPr>
        <w:t xml:space="preserve">- </w:t>
      </w:r>
      <w:r w:rsidR="008779A1" w:rsidRPr="008779A1">
        <w:rPr>
          <w:i/>
          <w:iCs/>
          <w:lang w:val="uk-UA"/>
        </w:rPr>
        <w:t>76 навчальних днів</w:t>
      </w:r>
    </w:p>
    <w:p w:rsidR="008C44ED" w:rsidRPr="008779A1" w:rsidRDefault="008C44ED" w:rsidP="008C44ED">
      <w:pPr>
        <w:spacing w:after="0" w:line="240" w:lineRule="auto"/>
        <w:ind w:left="284"/>
        <w:jc w:val="both"/>
        <w:rPr>
          <w:i/>
          <w:iCs/>
          <w:lang w:val="uk-UA"/>
        </w:rPr>
      </w:pPr>
      <w:r w:rsidRPr="003D2C7D">
        <w:rPr>
          <w:lang w:val="uk-UA"/>
        </w:rPr>
        <w:t xml:space="preserve">ІІ семестр – </w:t>
      </w:r>
      <w:r w:rsidR="0001385D">
        <w:rPr>
          <w:lang w:val="uk-UA"/>
        </w:rPr>
        <w:t>08</w:t>
      </w:r>
      <w:r w:rsidRPr="003D2C7D">
        <w:rPr>
          <w:lang w:val="uk-UA"/>
        </w:rPr>
        <w:t>.01.202</w:t>
      </w:r>
      <w:r w:rsidR="0001385D">
        <w:rPr>
          <w:lang w:val="uk-UA"/>
        </w:rPr>
        <w:t>4</w:t>
      </w:r>
      <w:r w:rsidRPr="003D2C7D">
        <w:rPr>
          <w:lang w:val="uk-UA"/>
        </w:rPr>
        <w:t xml:space="preserve"> – </w:t>
      </w:r>
      <w:r w:rsidR="0001385D">
        <w:rPr>
          <w:lang w:val="uk-UA"/>
        </w:rPr>
        <w:t>31</w:t>
      </w:r>
      <w:r w:rsidRPr="003D2C7D">
        <w:rPr>
          <w:lang w:val="uk-UA"/>
        </w:rPr>
        <w:t>.0</w:t>
      </w:r>
      <w:r w:rsidR="0001385D">
        <w:rPr>
          <w:lang w:val="uk-UA"/>
        </w:rPr>
        <w:t>5</w:t>
      </w:r>
      <w:r w:rsidRPr="003D2C7D">
        <w:rPr>
          <w:lang w:val="uk-UA"/>
        </w:rPr>
        <w:t>.202</w:t>
      </w:r>
      <w:r w:rsidR="0001385D">
        <w:rPr>
          <w:lang w:val="uk-UA"/>
        </w:rPr>
        <w:t>4</w:t>
      </w:r>
      <w:r w:rsidR="008779A1">
        <w:rPr>
          <w:lang w:val="uk-UA"/>
        </w:rPr>
        <w:t xml:space="preserve"> -</w:t>
      </w:r>
      <w:r w:rsidR="008779A1" w:rsidRPr="008779A1">
        <w:rPr>
          <w:i/>
          <w:iCs/>
          <w:lang w:val="uk-UA"/>
        </w:rPr>
        <w:t>100 навчальних днів</w:t>
      </w:r>
    </w:p>
    <w:p w:rsidR="008779A1" w:rsidRPr="003D2C7D" w:rsidRDefault="008779A1" w:rsidP="008C44ED">
      <w:pPr>
        <w:spacing w:after="0" w:line="240" w:lineRule="auto"/>
        <w:ind w:left="284"/>
        <w:jc w:val="both"/>
        <w:rPr>
          <w:lang w:val="uk-UA"/>
        </w:rPr>
      </w:pPr>
    </w:p>
    <w:p w:rsidR="008C44ED" w:rsidRPr="00506DF9" w:rsidRDefault="008C44ED" w:rsidP="008C44ED">
      <w:pPr>
        <w:spacing w:after="0" w:line="240" w:lineRule="auto"/>
        <w:ind w:left="284"/>
        <w:jc w:val="both"/>
        <w:rPr>
          <w:lang w:val="uk-UA"/>
        </w:rPr>
      </w:pPr>
      <w:r w:rsidRPr="00506DF9">
        <w:rPr>
          <w:lang w:val="uk-UA"/>
        </w:rPr>
        <w:t>Канікули:</w:t>
      </w:r>
    </w:p>
    <w:p w:rsidR="008C44ED" w:rsidRPr="00506DF9" w:rsidRDefault="008C44ED" w:rsidP="008C44ED">
      <w:pPr>
        <w:spacing w:after="0" w:line="240" w:lineRule="auto"/>
        <w:ind w:left="284"/>
        <w:jc w:val="both"/>
        <w:rPr>
          <w:lang w:val="uk-UA"/>
        </w:rPr>
      </w:pPr>
      <w:r w:rsidRPr="00506DF9">
        <w:rPr>
          <w:i/>
          <w:iCs/>
          <w:lang w:val="uk-UA"/>
        </w:rPr>
        <w:t>осінні</w:t>
      </w:r>
      <w:r w:rsidRPr="00506DF9">
        <w:rPr>
          <w:lang w:val="uk-UA"/>
        </w:rPr>
        <w:t xml:space="preserve"> – 2</w:t>
      </w:r>
      <w:r w:rsidR="0001385D">
        <w:rPr>
          <w:lang w:val="uk-UA"/>
        </w:rPr>
        <w:t>1</w:t>
      </w:r>
      <w:r w:rsidRPr="00506DF9">
        <w:rPr>
          <w:lang w:val="uk-UA"/>
        </w:rPr>
        <w:t>.10.202</w:t>
      </w:r>
      <w:r w:rsidR="008505EB">
        <w:rPr>
          <w:lang w:val="uk-UA"/>
        </w:rPr>
        <w:t>3</w:t>
      </w:r>
      <w:r w:rsidRPr="00506DF9">
        <w:rPr>
          <w:lang w:val="uk-UA"/>
        </w:rPr>
        <w:t xml:space="preserve"> – </w:t>
      </w:r>
      <w:r w:rsidR="008505EB">
        <w:rPr>
          <w:lang w:val="uk-UA"/>
        </w:rPr>
        <w:t>29</w:t>
      </w:r>
      <w:r w:rsidRPr="00506DF9">
        <w:rPr>
          <w:lang w:val="uk-UA"/>
        </w:rPr>
        <w:t>.10.202</w:t>
      </w:r>
      <w:r w:rsidR="008505EB">
        <w:rPr>
          <w:lang w:val="uk-UA"/>
        </w:rPr>
        <w:t>3</w:t>
      </w:r>
      <w:r w:rsidRPr="00506DF9">
        <w:rPr>
          <w:i/>
          <w:iCs/>
          <w:lang w:val="uk-UA"/>
        </w:rPr>
        <w:t>(</w:t>
      </w:r>
      <w:r w:rsidR="0001385D">
        <w:rPr>
          <w:i/>
          <w:iCs/>
          <w:lang w:val="uk-UA"/>
        </w:rPr>
        <w:t>9 календ.</w:t>
      </w:r>
      <w:r w:rsidRPr="00506DF9">
        <w:rPr>
          <w:i/>
          <w:iCs/>
          <w:lang w:val="uk-UA"/>
        </w:rPr>
        <w:t xml:space="preserve"> днів)</w:t>
      </w:r>
      <w:r w:rsidRPr="00506DF9">
        <w:rPr>
          <w:lang w:val="uk-UA"/>
        </w:rPr>
        <w:t>;</w:t>
      </w:r>
    </w:p>
    <w:p w:rsidR="008C44ED" w:rsidRPr="00506DF9" w:rsidRDefault="008C44ED" w:rsidP="008C44ED">
      <w:pPr>
        <w:spacing w:after="0" w:line="240" w:lineRule="auto"/>
        <w:ind w:left="284"/>
        <w:jc w:val="both"/>
        <w:rPr>
          <w:lang w:val="uk-UA"/>
        </w:rPr>
      </w:pPr>
      <w:r w:rsidRPr="00506DF9">
        <w:rPr>
          <w:i/>
          <w:iCs/>
          <w:lang w:val="uk-UA"/>
        </w:rPr>
        <w:t>зимові</w:t>
      </w:r>
      <w:r w:rsidRPr="00506DF9">
        <w:rPr>
          <w:lang w:val="uk-UA"/>
        </w:rPr>
        <w:t xml:space="preserve"> – </w:t>
      </w:r>
      <w:r w:rsidR="008505EB">
        <w:rPr>
          <w:lang w:val="uk-UA"/>
        </w:rPr>
        <w:t>2</w:t>
      </w:r>
      <w:r w:rsidR="0001385D">
        <w:rPr>
          <w:lang w:val="uk-UA"/>
        </w:rPr>
        <w:t>3</w:t>
      </w:r>
      <w:r w:rsidRPr="00506DF9">
        <w:rPr>
          <w:lang w:val="uk-UA"/>
        </w:rPr>
        <w:t>.12.202</w:t>
      </w:r>
      <w:r w:rsidR="008505EB">
        <w:rPr>
          <w:lang w:val="uk-UA"/>
        </w:rPr>
        <w:t>3</w:t>
      </w:r>
      <w:r>
        <w:rPr>
          <w:lang w:val="uk-UA"/>
        </w:rPr>
        <w:t xml:space="preserve"> – </w:t>
      </w:r>
      <w:r w:rsidR="008505EB">
        <w:rPr>
          <w:lang w:val="uk-UA"/>
        </w:rPr>
        <w:t>0</w:t>
      </w:r>
      <w:r w:rsidR="0001385D">
        <w:rPr>
          <w:lang w:val="uk-UA"/>
        </w:rPr>
        <w:t>7</w:t>
      </w:r>
      <w:r w:rsidRPr="00506DF9">
        <w:rPr>
          <w:lang w:val="uk-UA"/>
        </w:rPr>
        <w:t>.01.202</w:t>
      </w:r>
      <w:r w:rsidR="008505EB">
        <w:rPr>
          <w:lang w:val="uk-UA"/>
        </w:rPr>
        <w:t>4</w:t>
      </w:r>
      <w:r w:rsidRPr="00506DF9">
        <w:rPr>
          <w:i/>
          <w:iCs/>
          <w:lang w:val="uk-UA"/>
        </w:rPr>
        <w:t>(16</w:t>
      </w:r>
      <w:r w:rsidR="0001385D">
        <w:rPr>
          <w:i/>
          <w:iCs/>
          <w:lang w:val="uk-UA"/>
        </w:rPr>
        <w:t xml:space="preserve"> календ.</w:t>
      </w:r>
      <w:r w:rsidRPr="00506DF9">
        <w:rPr>
          <w:i/>
          <w:iCs/>
          <w:lang w:val="uk-UA"/>
        </w:rPr>
        <w:t xml:space="preserve"> днів)</w:t>
      </w:r>
      <w:r w:rsidRPr="00506DF9">
        <w:rPr>
          <w:lang w:val="uk-UA"/>
        </w:rPr>
        <w:t>;</w:t>
      </w:r>
    </w:p>
    <w:p w:rsidR="008C44ED" w:rsidRDefault="008C44ED" w:rsidP="008C44ED">
      <w:pPr>
        <w:spacing w:after="0" w:line="240" w:lineRule="auto"/>
        <w:ind w:left="284"/>
        <w:jc w:val="both"/>
        <w:rPr>
          <w:lang w:val="uk-UA"/>
        </w:rPr>
      </w:pPr>
      <w:r w:rsidRPr="00506DF9">
        <w:rPr>
          <w:i/>
          <w:iCs/>
          <w:lang w:val="uk-UA"/>
        </w:rPr>
        <w:lastRenderedPageBreak/>
        <w:t>весняні</w:t>
      </w:r>
      <w:r w:rsidRPr="00506DF9">
        <w:rPr>
          <w:lang w:val="uk-UA"/>
        </w:rPr>
        <w:t xml:space="preserve"> – 2</w:t>
      </w:r>
      <w:r w:rsidR="0001385D">
        <w:rPr>
          <w:lang w:val="uk-UA"/>
        </w:rPr>
        <w:t>3</w:t>
      </w:r>
      <w:r w:rsidRPr="00506DF9">
        <w:rPr>
          <w:lang w:val="uk-UA"/>
        </w:rPr>
        <w:t>.03.202</w:t>
      </w:r>
      <w:r w:rsidR="008505EB">
        <w:rPr>
          <w:lang w:val="uk-UA"/>
        </w:rPr>
        <w:t>4</w:t>
      </w:r>
      <w:r w:rsidRPr="00506DF9">
        <w:rPr>
          <w:lang w:val="uk-UA"/>
        </w:rPr>
        <w:t xml:space="preserve"> – </w:t>
      </w:r>
      <w:r w:rsidR="008505EB">
        <w:rPr>
          <w:lang w:val="uk-UA"/>
        </w:rPr>
        <w:t>31</w:t>
      </w:r>
      <w:r w:rsidRPr="00506DF9">
        <w:rPr>
          <w:lang w:val="uk-UA"/>
        </w:rPr>
        <w:t>.0</w:t>
      </w:r>
      <w:r w:rsidR="008505EB">
        <w:rPr>
          <w:lang w:val="uk-UA"/>
        </w:rPr>
        <w:t>3</w:t>
      </w:r>
      <w:r w:rsidRPr="00506DF9">
        <w:rPr>
          <w:lang w:val="uk-UA"/>
        </w:rPr>
        <w:t>.202</w:t>
      </w:r>
      <w:r w:rsidR="008505EB">
        <w:rPr>
          <w:lang w:val="uk-UA"/>
        </w:rPr>
        <w:t>4</w:t>
      </w:r>
      <w:r w:rsidRPr="00506DF9">
        <w:rPr>
          <w:i/>
          <w:iCs/>
          <w:lang w:val="uk-UA"/>
        </w:rPr>
        <w:t>(</w:t>
      </w:r>
      <w:r w:rsidR="008779A1">
        <w:rPr>
          <w:i/>
          <w:iCs/>
          <w:lang w:val="uk-UA"/>
        </w:rPr>
        <w:t>9 календ.</w:t>
      </w:r>
      <w:r w:rsidRPr="00506DF9">
        <w:rPr>
          <w:i/>
          <w:iCs/>
          <w:lang w:val="uk-UA"/>
        </w:rPr>
        <w:t xml:space="preserve"> днів)</w:t>
      </w:r>
      <w:r w:rsidRPr="00506DF9">
        <w:rPr>
          <w:lang w:val="uk-UA"/>
        </w:rPr>
        <w:t xml:space="preserve">. </w:t>
      </w:r>
    </w:p>
    <w:p w:rsidR="008779A1" w:rsidRDefault="008779A1" w:rsidP="008C44ED">
      <w:pPr>
        <w:spacing w:after="0" w:line="240" w:lineRule="auto"/>
        <w:ind w:left="284"/>
        <w:jc w:val="both"/>
        <w:rPr>
          <w:lang w:val="uk-UA"/>
        </w:rPr>
      </w:pPr>
      <w:r>
        <w:rPr>
          <w:i/>
          <w:iCs/>
          <w:lang w:val="uk-UA"/>
        </w:rPr>
        <w:t>Орієнтовно</w:t>
      </w:r>
      <w:r w:rsidRPr="008779A1">
        <w:rPr>
          <w:lang w:val="uk-UA"/>
        </w:rPr>
        <w:t>-</w:t>
      </w:r>
      <w:r>
        <w:rPr>
          <w:lang w:val="uk-UA"/>
        </w:rPr>
        <w:t xml:space="preserve"> канікули- 34 календарні дні</w:t>
      </w:r>
    </w:p>
    <w:p w:rsidR="005A77C0" w:rsidRDefault="00F7503D" w:rsidP="008C44ED">
      <w:pPr>
        <w:spacing w:after="0" w:line="240" w:lineRule="auto"/>
        <w:ind w:firstLine="567"/>
        <w:jc w:val="both"/>
        <w:rPr>
          <w:rFonts w:eastAsia="Times New Roman" w:cs="Times New Roman"/>
          <w:color w:val="000000"/>
          <w:spacing w:val="-3"/>
          <w:szCs w:val="28"/>
          <w:lang w:val="uk-UA" w:eastAsia="uk-UA"/>
        </w:rPr>
      </w:pPr>
      <w:r>
        <w:rPr>
          <w:rFonts w:eastAsia="Times New Roman" w:cs="Times New Roman"/>
          <w:szCs w:val="28"/>
          <w:lang w:val="uk-UA" w:eastAsia="ru-RU"/>
        </w:rPr>
        <w:t>Тривалість навчальних занять</w:t>
      </w:r>
      <w:r w:rsidR="005A77C0" w:rsidRPr="005A77C0">
        <w:rPr>
          <w:rFonts w:eastAsia="Times New Roman" w:cs="Times New Roman"/>
          <w:szCs w:val="28"/>
          <w:lang w:val="uk-UA" w:eastAsia="ru-RU"/>
        </w:rPr>
        <w:t xml:space="preserve"> в закладі</w:t>
      </w:r>
      <w:r>
        <w:rPr>
          <w:rFonts w:eastAsia="Times New Roman" w:cs="Times New Roman"/>
          <w:szCs w:val="28"/>
          <w:lang w:val="uk-UA" w:eastAsia="ru-RU"/>
        </w:rPr>
        <w:t>:</w:t>
      </w:r>
      <w:r w:rsidR="005A77C0" w:rsidRPr="005A77C0">
        <w:rPr>
          <w:rFonts w:eastAsia="Times New Roman" w:cs="Times New Roman"/>
          <w:szCs w:val="28"/>
          <w:lang w:val="uk-UA" w:eastAsia="ru-RU"/>
        </w:rPr>
        <w:t xml:space="preserve">  35 хвилин у 1 клас</w:t>
      </w:r>
      <w:r w:rsidR="00481238">
        <w:rPr>
          <w:rFonts w:eastAsia="Times New Roman" w:cs="Times New Roman"/>
          <w:szCs w:val="28"/>
          <w:lang w:val="uk-UA" w:eastAsia="ru-RU"/>
        </w:rPr>
        <w:t>і</w:t>
      </w:r>
      <w:r w:rsidR="005A77C0" w:rsidRPr="005A77C0">
        <w:rPr>
          <w:rFonts w:eastAsia="Times New Roman" w:cs="Times New Roman"/>
          <w:szCs w:val="28"/>
          <w:lang w:val="uk-UA" w:eastAsia="ru-RU"/>
        </w:rPr>
        <w:t xml:space="preserve">, 40 хвилин у 2-4 класах та 45 хвилин в середній  ланці (початок занять о </w:t>
      </w:r>
      <w:r w:rsidR="00481238">
        <w:rPr>
          <w:rFonts w:eastAsia="Times New Roman" w:cs="Times New Roman"/>
          <w:szCs w:val="28"/>
          <w:lang w:val="uk-UA" w:eastAsia="ru-RU"/>
        </w:rPr>
        <w:t>9.00</w:t>
      </w:r>
      <w:r w:rsidR="005A77C0" w:rsidRPr="005A77C0">
        <w:rPr>
          <w:rFonts w:eastAsia="Times New Roman" w:cs="Times New Roman"/>
          <w:szCs w:val="28"/>
          <w:lang w:val="uk-UA" w:eastAsia="ru-RU"/>
        </w:rPr>
        <w:t xml:space="preserve">). </w:t>
      </w:r>
      <w:r w:rsidR="005A77C0" w:rsidRPr="005A77C0">
        <w:rPr>
          <w:rFonts w:eastAsia="Times New Roman" w:cs="Times New Roman"/>
          <w:color w:val="000000"/>
          <w:spacing w:val="-3"/>
          <w:szCs w:val="28"/>
          <w:lang w:val="uk-UA" w:eastAsia="uk-UA"/>
        </w:rPr>
        <w:t xml:space="preserve">Перерви між уроками 10, 15 або 20 хвилин, що передбачено </w:t>
      </w:r>
      <w:r w:rsidR="00F70E09">
        <w:rPr>
          <w:rFonts w:eastAsia="Times New Roman" w:cs="Times New Roman"/>
          <w:color w:val="000000"/>
          <w:spacing w:val="-3"/>
          <w:szCs w:val="28"/>
          <w:lang w:val="uk-UA" w:eastAsia="uk-UA"/>
        </w:rPr>
        <w:t>Санітарним регламентом для закладів загальної середньої освіт</w:t>
      </w:r>
      <w:r w:rsidR="00AB3E5A">
        <w:rPr>
          <w:rFonts w:eastAsia="Times New Roman" w:cs="Times New Roman"/>
          <w:color w:val="000000"/>
          <w:spacing w:val="-3"/>
          <w:szCs w:val="28"/>
          <w:lang w:val="uk-UA" w:eastAsia="uk-UA"/>
        </w:rPr>
        <w:t>и</w:t>
      </w:r>
    </w:p>
    <w:p w:rsidR="00AB3E5A" w:rsidRPr="00E60B93" w:rsidRDefault="00AB3E5A" w:rsidP="00E60B93">
      <w:pPr>
        <w:spacing w:after="0" w:line="240" w:lineRule="auto"/>
        <w:rPr>
          <w:rFonts w:eastAsia="Times New Roman" w:cs="Times New Roman"/>
          <w:b/>
          <w:bCs/>
          <w:color w:val="000000"/>
          <w:spacing w:val="-3"/>
          <w:szCs w:val="28"/>
          <w:lang w:val="uk-UA" w:eastAsia="uk-UA"/>
        </w:rPr>
      </w:pPr>
      <w:r w:rsidRPr="00AB3E5A">
        <w:rPr>
          <w:rFonts w:eastAsia="Times New Roman" w:cs="Times New Roman"/>
          <w:b/>
          <w:bCs/>
          <w:color w:val="000000"/>
          <w:spacing w:val="-3"/>
          <w:szCs w:val="28"/>
          <w:lang w:val="uk-UA" w:eastAsia="uk-UA"/>
        </w:rPr>
        <w:t>Розклад дзвінків</w:t>
      </w:r>
    </w:p>
    <w:p w:rsidR="00E60B93" w:rsidRPr="00E60B93" w:rsidRDefault="00E60B93" w:rsidP="00E60B93">
      <w:pPr>
        <w:jc w:val="center"/>
        <w:rPr>
          <w:sz w:val="22"/>
        </w:rPr>
      </w:pPr>
    </w:p>
    <w:p w:rsidR="00E60B93" w:rsidRPr="00E60B93" w:rsidRDefault="00E60B93" w:rsidP="00E60B93">
      <w:pPr>
        <w:rPr>
          <w:rFonts w:cs="Times New Roman"/>
          <w:b/>
          <w:sz w:val="20"/>
          <w:szCs w:val="20"/>
          <w:lang w:val="uk-UA"/>
        </w:rPr>
      </w:pPr>
      <w:r w:rsidRPr="00E60B93">
        <w:rPr>
          <w:rFonts w:cs="Times New Roman"/>
          <w:b/>
          <w:sz w:val="20"/>
          <w:szCs w:val="20"/>
          <w:lang w:val="uk-UA"/>
        </w:rPr>
        <w:t>1 клас                                               2-4 класи</w:t>
      </w:r>
    </w:p>
    <w:p w:rsidR="00E60B93" w:rsidRPr="00E60B93" w:rsidRDefault="00E60B93" w:rsidP="00E60B93">
      <w:pPr>
        <w:rPr>
          <w:rFonts w:cs="Times New Roman"/>
          <w:sz w:val="20"/>
          <w:szCs w:val="20"/>
          <w:lang w:val="uk-UA"/>
        </w:rPr>
      </w:pPr>
      <w:r w:rsidRPr="00E60B93">
        <w:rPr>
          <w:rFonts w:cs="Times New Roman"/>
          <w:b/>
          <w:sz w:val="20"/>
          <w:szCs w:val="20"/>
          <w:lang w:val="uk-UA"/>
        </w:rPr>
        <w:t>1</w:t>
      </w:r>
      <w:r w:rsidRPr="00E60B93">
        <w:rPr>
          <w:rFonts w:cs="Times New Roman"/>
          <w:sz w:val="20"/>
          <w:szCs w:val="20"/>
          <w:lang w:val="uk-UA"/>
        </w:rPr>
        <w:t xml:space="preserve">.9.00-9.35                                            </w:t>
      </w:r>
      <w:r w:rsidRPr="00E60B93">
        <w:rPr>
          <w:rFonts w:cs="Times New Roman"/>
          <w:b/>
          <w:sz w:val="20"/>
          <w:szCs w:val="20"/>
          <w:lang w:val="uk-UA"/>
        </w:rPr>
        <w:t>1</w:t>
      </w:r>
      <w:r w:rsidRPr="00E60B93">
        <w:rPr>
          <w:rFonts w:cs="Times New Roman"/>
          <w:sz w:val="20"/>
          <w:szCs w:val="20"/>
          <w:lang w:val="uk-UA"/>
        </w:rPr>
        <w:t>.9.00-9.40</w:t>
      </w:r>
    </w:p>
    <w:p w:rsidR="00E60B93" w:rsidRPr="00E60B93" w:rsidRDefault="00E60B93" w:rsidP="00E60B93">
      <w:pPr>
        <w:rPr>
          <w:rFonts w:cs="Times New Roman"/>
          <w:sz w:val="20"/>
          <w:szCs w:val="20"/>
          <w:lang w:val="uk-UA"/>
        </w:rPr>
      </w:pPr>
      <w:r w:rsidRPr="00E60B93">
        <w:rPr>
          <w:rFonts w:cs="Times New Roman"/>
          <w:b/>
          <w:sz w:val="20"/>
          <w:szCs w:val="20"/>
          <w:lang w:val="uk-UA"/>
        </w:rPr>
        <w:t>2</w:t>
      </w:r>
      <w:r w:rsidRPr="00E60B93">
        <w:rPr>
          <w:rFonts w:cs="Times New Roman"/>
          <w:sz w:val="20"/>
          <w:szCs w:val="20"/>
          <w:lang w:val="uk-UA"/>
        </w:rPr>
        <w:t xml:space="preserve">.9.45-10.20                                          </w:t>
      </w:r>
      <w:r w:rsidRPr="00E60B93">
        <w:rPr>
          <w:rFonts w:cs="Times New Roman"/>
          <w:b/>
          <w:sz w:val="20"/>
          <w:szCs w:val="20"/>
          <w:lang w:val="uk-UA"/>
        </w:rPr>
        <w:t>2</w:t>
      </w:r>
      <w:r w:rsidRPr="00E60B93">
        <w:rPr>
          <w:rFonts w:cs="Times New Roman"/>
          <w:sz w:val="20"/>
          <w:szCs w:val="20"/>
          <w:lang w:val="uk-UA"/>
        </w:rPr>
        <w:t>.9.50-10.30</w:t>
      </w:r>
    </w:p>
    <w:p w:rsidR="00E60B93" w:rsidRPr="00E60B93" w:rsidRDefault="00E60B93" w:rsidP="00E60B93">
      <w:pPr>
        <w:rPr>
          <w:rFonts w:cs="Times New Roman"/>
          <w:sz w:val="20"/>
          <w:szCs w:val="20"/>
          <w:lang w:val="uk-UA"/>
        </w:rPr>
      </w:pPr>
      <w:r w:rsidRPr="00E60B93">
        <w:rPr>
          <w:rFonts w:cs="Times New Roman"/>
          <w:b/>
          <w:sz w:val="20"/>
          <w:szCs w:val="20"/>
          <w:lang w:val="uk-UA"/>
        </w:rPr>
        <w:t>3</w:t>
      </w:r>
      <w:r w:rsidRPr="00E60B93">
        <w:rPr>
          <w:rFonts w:cs="Times New Roman"/>
          <w:sz w:val="20"/>
          <w:szCs w:val="20"/>
          <w:lang w:val="uk-UA"/>
        </w:rPr>
        <w:t xml:space="preserve">.10.40-11.15                                        </w:t>
      </w:r>
      <w:r w:rsidRPr="00E60B93">
        <w:rPr>
          <w:rFonts w:cs="Times New Roman"/>
          <w:b/>
          <w:sz w:val="20"/>
          <w:szCs w:val="20"/>
          <w:lang w:val="uk-UA"/>
        </w:rPr>
        <w:t>3</w:t>
      </w:r>
      <w:r w:rsidRPr="00E60B93">
        <w:rPr>
          <w:rFonts w:cs="Times New Roman"/>
          <w:sz w:val="20"/>
          <w:szCs w:val="20"/>
          <w:lang w:val="uk-UA"/>
        </w:rPr>
        <w:t>.10.50-11.30</w:t>
      </w:r>
    </w:p>
    <w:p w:rsidR="00E60B93" w:rsidRPr="00E60B93" w:rsidRDefault="00E60B93" w:rsidP="00E60B93">
      <w:pPr>
        <w:rPr>
          <w:rFonts w:cs="Times New Roman"/>
          <w:sz w:val="20"/>
          <w:szCs w:val="20"/>
          <w:lang w:val="uk-UA"/>
        </w:rPr>
      </w:pPr>
      <w:r w:rsidRPr="00E60B93">
        <w:rPr>
          <w:rFonts w:cs="Times New Roman"/>
          <w:b/>
          <w:sz w:val="20"/>
          <w:szCs w:val="20"/>
          <w:lang w:val="uk-UA"/>
        </w:rPr>
        <w:t>4.</w:t>
      </w:r>
      <w:r w:rsidRPr="00E60B93">
        <w:rPr>
          <w:rFonts w:cs="Times New Roman"/>
          <w:sz w:val="20"/>
          <w:szCs w:val="20"/>
          <w:lang w:val="uk-UA"/>
        </w:rPr>
        <w:t xml:space="preserve">11.35-12.10                                       </w:t>
      </w:r>
      <w:r w:rsidRPr="00E60B93">
        <w:rPr>
          <w:rFonts w:cs="Times New Roman"/>
          <w:b/>
          <w:sz w:val="20"/>
          <w:szCs w:val="20"/>
          <w:lang w:val="uk-UA"/>
        </w:rPr>
        <w:t>4</w:t>
      </w:r>
      <w:r w:rsidRPr="00E60B93">
        <w:rPr>
          <w:rFonts w:cs="Times New Roman"/>
          <w:sz w:val="20"/>
          <w:szCs w:val="20"/>
          <w:lang w:val="uk-UA"/>
        </w:rPr>
        <w:t>.11.50-12.30</w:t>
      </w:r>
    </w:p>
    <w:p w:rsidR="00E60B93" w:rsidRPr="00E60B93" w:rsidRDefault="00E60B93" w:rsidP="00E60B93">
      <w:pPr>
        <w:rPr>
          <w:rFonts w:cs="Times New Roman"/>
          <w:sz w:val="20"/>
          <w:szCs w:val="20"/>
          <w:lang w:val="uk-UA"/>
        </w:rPr>
      </w:pPr>
      <w:r w:rsidRPr="00E60B93">
        <w:rPr>
          <w:rFonts w:cs="Times New Roman"/>
          <w:b/>
          <w:sz w:val="20"/>
          <w:szCs w:val="20"/>
          <w:lang w:val="uk-UA"/>
        </w:rPr>
        <w:t>5</w:t>
      </w:r>
      <w:r w:rsidRPr="00E60B93">
        <w:rPr>
          <w:rFonts w:cs="Times New Roman"/>
          <w:sz w:val="20"/>
          <w:szCs w:val="20"/>
          <w:lang w:val="uk-UA"/>
        </w:rPr>
        <w:t xml:space="preserve">.12.20-13.05                                       </w:t>
      </w:r>
      <w:r w:rsidRPr="00E60B93">
        <w:rPr>
          <w:rFonts w:cs="Times New Roman"/>
          <w:b/>
          <w:sz w:val="20"/>
          <w:szCs w:val="20"/>
          <w:lang w:val="uk-UA"/>
        </w:rPr>
        <w:t>5</w:t>
      </w:r>
      <w:r w:rsidRPr="00E60B93">
        <w:rPr>
          <w:rFonts w:cs="Times New Roman"/>
          <w:sz w:val="20"/>
          <w:szCs w:val="20"/>
          <w:lang w:val="uk-UA"/>
        </w:rPr>
        <w:t>.12.40-13.20</w:t>
      </w:r>
    </w:p>
    <w:p w:rsidR="00E60B93" w:rsidRPr="00E60B93" w:rsidRDefault="00E60B93" w:rsidP="00E60B93">
      <w:pPr>
        <w:rPr>
          <w:rFonts w:cs="Times New Roman"/>
          <w:sz w:val="20"/>
          <w:szCs w:val="20"/>
          <w:lang w:val="uk-UA"/>
        </w:rPr>
      </w:pPr>
      <w:r w:rsidRPr="00E60B93">
        <w:rPr>
          <w:rFonts w:cs="Times New Roman"/>
          <w:b/>
          <w:sz w:val="20"/>
          <w:szCs w:val="20"/>
          <w:lang w:val="uk-UA"/>
        </w:rPr>
        <w:t xml:space="preserve">                                                             6</w:t>
      </w:r>
      <w:r w:rsidRPr="00E60B93">
        <w:rPr>
          <w:rFonts w:cs="Times New Roman"/>
          <w:sz w:val="20"/>
          <w:szCs w:val="20"/>
          <w:lang w:val="uk-UA"/>
        </w:rPr>
        <w:t>.13.30- 14.10</w:t>
      </w:r>
    </w:p>
    <w:p w:rsidR="00E60B93" w:rsidRPr="00E60B93" w:rsidRDefault="00E60B93" w:rsidP="00E60B93">
      <w:pPr>
        <w:jc w:val="center"/>
        <w:rPr>
          <w:sz w:val="20"/>
          <w:szCs w:val="20"/>
          <w:lang w:val="uk-UA"/>
        </w:rPr>
      </w:pPr>
    </w:p>
    <w:p w:rsidR="00E60B93" w:rsidRPr="00E60B93" w:rsidRDefault="00E60B93" w:rsidP="00E60B93">
      <w:pPr>
        <w:jc w:val="center"/>
        <w:rPr>
          <w:rFonts w:cs="Times New Roman"/>
          <w:b/>
          <w:sz w:val="20"/>
          <w:szCs w:val="20"/>
          <w:u w:val="single"/>
          <w:lang w:val="uk-UA"/>
        </w:rPr>
      </w:pPr>
      <w:r w:rsidRPr="00E60B93">
        <w:rPr>
          <w:rFonts w:cs="Times New Roman"/>
          <w:b/>
          <w:sz w:val="20"/>
          <w:szCs w:val="20"/>
          <w:u w:val="single"/>
          <w:lang w:val="uk-UA"/>
        </w:rPr>
        <w:t>5-9 класи</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1</w:t>
      </w:r>
      <w:r w:rsidRPr="00E60B93">
        <w:rPr>
          <w:rFonts w:cs="Times New Roman"/>
          <w:sz w:val="20"/>
          <w:szCs w:val="20"/>
          <w:lang w:val="uk-UA"/>
        </w:rPr>
        <w:t>.9.00-9.45</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2.</w:t>
      </w:r>
      <w:r w:rsidRPr="00E60B93">
        <w:rPr>
          <w:rFonts w:cs="Times New Roman"/>
          <w:sz w:val="20"/>
          <w:szCs w:val="20"/>
          <w:lang w:val="uk-UA"/>
        </w:rPr>
        <w:t>9.55-10.40</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3</w:t>
      </w:r>
      <w:r w:rsidRPr="00E60B93">
        <w:rPr>
          <w:rFonts w:cs="Times New Roman"/>
          <w:sz w:val="20"/>
          <w:szCs w:val="20"/>
          <w:lang w:val="uk-UA"/>
        </w:rPr>
        <w:t>.10.55-11.40</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4</w:t>
      </w:r>
      <w:r w:rsidRPr="00E60B93">
        <w:rPr>
          <w:rFonts w:cs="Times New Roman"/>
          <w:sz w:val="20"/>
          <w:szCs w:val="20"/>
          <w:lang w:val="uk-UA"/>
        </w:rPr>
        <w:t>.12.00-12.45</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5</w:t>
      </w:r>
      <w:r w:rsidRPr="00E60B93">
        <w:rPr>
          <w:rFonts w:cs="Times New Roman"/>
          <w:sz w:val="20"/>
          <w:szCs w:val="20"/>
          <w:lang w:val="uk-UA"/>
        </w:rPr>
        <w:t>.12.55-13.40</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6</w:t>
      </w:r>
      <w:r w:rsidRPr="00E60B93">
        <w:rPr>
          <w:rFonts w:cs="Times New Roman"/>
          <w:sz w:val="20"/>
          <w:szCs w:val="20"/>
          <w:lang w:val="uk-UA"/>
        </w:rPr>
        <w:t>.13.50-14.35</w:t>
      </w:r>
    </w:p>
    <w:p w:rsidR="00E60B93" w:rsidRPr="00E60B93" w:rsidRDefault="00E60B93" w:rsidP="00E60B93">
      <w:pPr>
        <w:jc w:val="center"/>
        <w:rPr>
          <w:rFonts w:cs="Times New Roman"/>
          <w:sz w:val="20"/>
          <w:szCs w:val="20"/>
          <w:lang w:val="uk-UA"/>
        </w:rPr>
      </w:pPr>
      <w:r w:rsidRPr="00E60B93">
        <w:rPr>
          <w:rFonts w:cs="Times New Roman"/>
          <w:b/>
          <w:sz w:val="20"/>
          <w:szCs w:val="20"/>
          <w:lang w:val="uk-UA"/>
        </w:rPr>
        <w:t>7.</w:t>
      </w:r>
      <w:r w:rsidRPr="00E60B93">
        <w:rPr>
          <w:rFonts w:cs="Times New Roman"/>
          <w:sz w:val="20"/>
          <w:szCs w:val="20"/>
          <w:lang w:val="uk-UA"/>
        </w:rPr>
        <w:t>14.45-15.30</w:t>
      </w:r>
    </w:p>
    <w:p w:rsidR="00E60B93" w:rsidRPr="00E60B93" w:rsidRDefault="00E60B93" w:rsidP="00E60B93">
      <w:pPr>
        <w:jc w:val="center"/>
        <w:rPr>
          <w:rFonts w:cs="Times New Roman"/>
          <w:b/>
          <w:sz w:val="20"/>
          <w:szCs w:val="20"/>
          <w:u w:val="single"/>
          <w:lang w:val="uk-UA"/>
        </w:rPr>
      </w:pPr>
      <w:r w:rsidRPr="00E60B93">
        <w:rPr>
          <w:rFonts w:cs="Times New Roman"/>
          <w:b/>
          <w:sz w:val="20"/>
          <w:szCs w:val="20"/>
          <w:lang w:val="uk-UA"/>
        </w:rPr>
        <w:t>8.</w:t>
      </w:r>
      <w:r w:rsidRPr="00E60B93">
        <w:rPr>
          <w:rFonts w:cs="Times New Roman"/>
          <w:sz w:val="20"/>
          <w:szCs w:val="20"/>
          <w:lang w:val="uk-UA"/>
        </w:rPr>
        <w:t>15.40-16.25</w:t>
      </w:r>
    </w:p>
    <w:p w:rsidR="00AB3E5A" w:rsidRPr="005A77C0" w:rsidRDefault="00AB3E5A" w:rsidP="00893C80">
      <w:pPr>
        <w:pStyle w:val="a4"/>
        <w:spacing w:after="0" w:line="240" w:lineRule="auto"/>
        <w:ind w:left="644"/>
        <w:jc w:val="both"/>
        <w:rPr>
          <w:rFonts w:eastAsia="Times New Roman" w:cs="Times New Roman"/>
          <w:color w:val="000000"/>
          <w:spacing w:val="-3"/>
          <w:szCs w:val="28"/>
          <w:lang w:val="uk-UA" w:eastAsia="uk-UA"/>
        </w:rPr>
      </w:pPr>
    </w:p>
    <w:p w:rsidR="005A77C0" w:rsidRPr="005A77C0" w:rsidRDefault="005A77C0" w:rsidP="007D0331">
      <w:pPr>
        <w:pStyle w:val="a4"/>
        <w:widowControl w:val="0"/>
        <w:shd w:val="clear" w:color="auto" w:fill="FFFFFF"/>
        <w:autoSpaceDE w:val="0"/>
        <w:autoSpaceDN w:val="0"/>
        <w:adjustRightInd w:val="0"/>
        <w:spacing w:after="0" w:line="240" w:lineRule="auto"/>
        <w:ind w:left="284" w:right="36"/>
        <w:jc w:val="both"/>
        <w:rPr>
          <w:rFonts w:eastAsia="Times New Roman" w:cs="Times New Roman"/>
          <w:color w:val="000000"/>
          <w:spacing w:val="-3"/>
          <w:szCs w:val="28"/>
          <w:lang w:val="uk-UA" w:eastAsia="uk-UA"/>
        </w:rPr>
      </w:pPr>
      <w:r w:rsidRPr="005A77C0">
        <w:rPr>
          <w:rFonts w:eastAsia="Times New Roman" w:cs="Times New Roman"/>
          <w:color w:val="000000"/>
          <w:spacing w:val="-3"/>
          <w:szCs w:val="28"/>
          <w:lang w:val="uk-UA" w:eastAsia="uk-UA"/>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5A77C0" w:rsidRPr="005A77C0" w:rsidRDefault="005A77C0" w:rsidP="007D0331">
      <w:pPr>
        <w:pStyle w:val="a4"/>
        <w:shd w:val="clear" w:color="auto" w:fill="FFFFFF"/>
        <w:spacing w:after="0" w:line="240" w:lineRule="auto"/>
        <w:ind w:left="284" w:right="36"/>
        <w:jc w:val="both"/>
        <w:rPr>
          <w:rFonts w:eastAsia="Times New Roman" w:cs="Times New Roman"/>
          <w:spacing w:val="-3"/>
          <w:sz w:val="24"/>
          <w:szCs w:val="24"/>
          <w:lang w:val="uk-UA" w:eastAsia="uk-UA"/>
        </w:rPr>
      </w:pPr>
      <w:r w:rsidRPr="005A77C0">
        <w:rPr>
          <w:rFonts w:eastAsia="Times New Roman" w:cs="Times New Roman"/>
          <w:szCs w:val="28"/>
          <w:lang w:val="uk-UA" w:eastAsia="ru-RU"/>
        </w:rPr>
        <w:lastRenderedPageBreak/>
        <w:t>Закінчу</w:t>
      </w:r>
      <w:r w:rsidR="00E225D7">
        <w:rPr>
          <w:rFonts w:eastAsia="Times New Roman" w:cs="Times New Roman"/>
          <w:szCs w:val="28"/>
          <w:lang w:val="uk-UA" w:eastAsia="ru-RU"/>
        </w:rPr>
        <w:t>вався</w:t>
      </w:r>
      <w:r w:rsidRPr="005A77C0">
        <w:rPr>
          <w:rFonts w:eastAsia="Times New Roman" w:cs="Times New Roman"/>
          <w:szCs w:val="28"/>
          <w:lang w:val="uk-UA" w:eastAsia="ru-RU"/>
        </w:rPr>
        <w:t xml:space="preserve"> навчальний рік проведенням державної підсумкової атестації випускників початкової та базової школи</w:t>
      </w:r>
      <w:r w:rsidR="00E225D7">
        <w:rPr>
          <w:rFonts w:eastAsia="Times New Roman" w:cs="Times New Roman"/>
          <w:szCs w:val="28"/>
          <w:lang w:val="uk-UA" w:eastAsia="ru-RU"/>
        </w:rPr>
        <w:t>, яку було відмінено в останні роки через складну ситуацію в нашій державі.</w:t>
      </w:r>
    </w:p>
    <w:p w:rsidR="00740EAE" w:rsidRDefault="00550C37" w:rsidP="00550C37">
      <w:pPr>
        <w:pStyle w:val="a4"/>
        <w:spacing w:before="240" w:after="0" w:line="240" w:lineRule="auto"/>
        <w:ind w:left="0" w:firstLine="567"/>
        <w:jc w:val="center"/>
        <w:rPr>
          <w:szCs w:val="28"/>
          <w:lang w:val="uk-UA"/>
        </w:rPr>
      </w:pPr>
      <w:r>
        <w:rPr>
          <w:b/>
          <w:szCs w:val="28"/>
          <w:lang w:val="uk-UA"/>
        </w:rPr>
        <w:t xml:space="preserve">2. </w:t>
      </w:r>
      <w:r w:rsidRPr="00550C37">
        <w:rPr>
          <w:b/>
          <w:szCs w:val="28"/>
          <w:lang w:val="uk-UA"/>
        </w:rPr>
        <w:t>Вимоги до осіб, які можуть розпочати навчання за освітньою програмою</w:t>
      </w:r>
    </w:p>
    <w:p w:rsidR="00A76157" w:rsidRPr="00523D1A" w:rsidRDefault="00A8282B" w:rsidP="00A76157">
      <w:pPr>
        <w:spacing w:after="0" w:line="240" w:lineRule="auto"/>
        <w:ind w:firstLine="709"/>
        <w:jc w:val="both"/>
        <w:rPr>
          <w:rFonts w:eastAsia="Calibri" w:cs="Times New Roman"/>
          <w:szCs w:val="28"/>
          <w:lang w:val="uk-UA"/>
        </w:rPr>
      </w:pPr>
      <w:r w:rsidRPr="00A8282B">
        <w:rPr>
          <w:szCs w:val="28"/>
          <w:lang w:val="uk-UA"/>
        </w:rPr>
        <w:t>Початкова освіта</w:t>
      </w:r>
      <w:r w:rsidRPr="008D1708">
        <w:rPr>
          <w:szCs w:val="28"/>
          <w:lang w:val="uk-UA"/>
        </w:rPr>
        <w:t xml:space="preserve"> – це перший </w:t>
      </w:r>
      <w:r>
        <w:rPr>
          <w:szCs w:val="28"/>
          <w:lang w:val="uk-UA"/>
        </w:rPr>
        <w:t xml:space="preserve">рівень </w:t>
      </w:r>
      <w:r w:rsidRPr="008D1708">
        <w:rPr>
          <w:szCs w:val="28"/>
          <w:lang w:val="uk-UA"/>
        </w:rPr>
        <w:t xml:space="preserve">повної загальної середньої освіти, який відповідає першому рівню Національної рамки кваліфікацій. </w:t>
      </w:r>
      <w:r w:rsidRPr="00A8282B">
        <w:rPr>
          <w:szCs w:val="28"/>
          <w:lang w:val="uk-UA"/>
        </w:rPr>
        <w:t>Метою початкової освіти</w:t>
      </w:r>
      <w:r w:rsidRPr="008D1708">
        <w:rPr>
          <w:szCs w:val="28"/>
          <w:lang w:val="uk-UA"/>
        </w:rPr>
        <w:t xml:space="preserve"> є всебічний розвиток дитини</w:t>
      </w:r>
      <w:r>
        <w:rPr>
          <w:szCs w:val="28"/>
          <w:lang w:val="uk-UA"/>
        </w:rPr>
        <w:t xml:space="preserve">, її талантів, здібностей, </w:t>
      </w:r>
      <w:proofErr w:type="spellStart"/>
      <w:r>
        <w:rPr>
          <w:szCs w:val="28"/>
          <w:lang w:val="uk-UA"/>
        </w:rPr>
        <w:t>компетентностей</w:t>
      </w:r>
      <w:proofErr w:type="spellEnd"/>
      <w:r>
        <w:rPr>
          <w:szCs w:val="28"/>
          <w:lang w:val="uk-UA"/>
        </w:rPr>
        <w:t xml:space="preserve"> та наскрізних умінь відповідно до </w:t>
      </w:r>
      <w:r w:rsidRPr="008D1708">
        <w:rPr>
          <w:szCs w:val="28"/>
          <w:lang w:val="uk-UA"/>
        </w:rPr>
        <w:t xml:space="preserve">вікових та індивідуальних психофізіологічних особливостей і потреб, формування цінностей та </w:t>
      </w:r>
      <w:r>
        <w:rPr>
          <w:szCs w:val="28"/>
          <w:lang w:val="uk-UA"/>
        </w:rPr>
        <w:t>розвиток самостійності, творчості, допитливості, щ</w:t>
      </w:r>
      <w:r w:rsidRPr="008D1708">
        <w:rPr>
          <w:szCs w:val="28"/>
          <w:lang w:val="uk-UA"/>
        </w:rPr>
        <w:t xml:space="preserve">о забезпечують її готовність до життя в демократичному й інформаційному суспільстві, продовження навчання в основній </w:t>
      </w:r>
      <w:proofErr w:type="spellStart"/>
      <w:r w:rsidRPr="008D1708">
        <w:rPr>
          <w:szCs w:val="28"/>
          <w:lang w:val="uk-UA"/>
        </w:rPr>
        <w:t>школі.</w:t>
      </w:r>
      <w:r w:rsidR="00443D38" w:rsidRPr="0011454A">
        <w:rPr>
          <w:rFonts w:eastAsia="Calibri"/>
          <w:szCs w:val="28"/>
          <w:lang w:val="uk-UA"/>
        </w:rPr>
        <w:t>Початковаосвітаздобувається</w:t>
      </w:r>
      <w:proofErr w:type="spellEnd"/>
      <w:r w:rsidR="00443D38" w:rsidRPr="0011454A">
        <w:rPr>
          <w:rFonts w:eastAsia="Calibri"/>
          <w:szCs w:val="28"/>
          <w:lang w:val="uk-UA"/>
        </w:rPr>
        <w:t xml:space="preserve"> з шести років (відповідно до Закону України «Про освіту»).</w:t>
      </w:r>
    </w:p>
    <w:p w:rsidR="00140016" w:rsidRDefault="00140016" w:rsidP="00030B59">
      <w:pPr>
        <w:spacing w:after="0" w:line="240" w:lineRule="auto"/>
        <w:ind w:firstLine="709"/>
        <w:jc w:val="both"/>
        <w:rPr>
          <w:szCs w:val="28"/>
          <w:lang w:val="uk-UA"/>
        </w:rPr>
      </w:pPr>
      <w:r>
        <w:rPr>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007E4642" w:rsidRPr="00523D1A">
        <w:rPr>
          <w:rFonts w:eastAsia="Calibri" w:cs="Times New Roman"/>
          <w:szCs w:val="28"/>
          <w:lang w:val="uk-UA"/>
        </w:rPr>
        <w:t>Особи з особливими освітніми потребами можуть розпочинати здобуття базової середньої освіти за інших умов.</w:t>
      </w:r>
    </w:p>
    <w:p w:rsidR="00907AEB" w:rsidRPr="00907AEB" w:rsidRDefault="00740EAE" w:rsidP="00740EAE">
      <w:pPr>
        <w:pStyle w:val="a4"/>
        <w:spacing w:before="240" w:after="0" w:line="240" w:lineRule="auto"/>
        <w:ind w:left="0" w:firstLine="567"/>
        <w:jc w:val="center"/>
        <w:rPr>
          <w:szCs w:val="28"/>
          <w:lang w:val="uk-UA"/>
        </w:rPr>
      </w:pPr>
      <w:r w:rsidRPr="00907AEB">
        <w:rPr>
          <w:b/>
          <w:szCs w:val="28"/>
          <w:lang w:val="uk-UA"/>
        </w:rPr>
        <w:t>3. Загальний обсяг навчального навантаження</w:t>
      </w:r>
    </w:p>
    <w:p w:rsidR="00907AEB" w:rsidRPr="00907AEB" w:rsidRDefault="00907AEB" w:rsidP="00907AEB">
      <w:pPr>
        <w:spacing w:after="0" w:line="240" w:lineRule="auto"/>
        <w:ind w:firstLine="567"/>
        <w:jc w:val="both"/>
        <w:rPr>
          <w:rFonts w:eastAsia="Calibri" w:cs="Times New Roman"/>
          <w:szCs w:val="28"/>
          <w:lang w:val="uk-UA"/>
        </w:rPr>
      </w:pPr>
      <w:r w:rsidRPr="00907AEB">
        <w:rPr>
          <w:rFonts w:eastAsia="Calibri" w:cs="Times New Roman"/>
          <w:szCs w:val="28"/>
          <w:lang w:val="uk-UA"/>
        </w:rPr>
        <w:t>Загальний обсяг навчального навантаження для учнів 1-4-х класів складає 3495 годин/навчальний рік: для учнів 1 класів – 805 годин/навчальний рік, для 2-х класів – 875 годин/навчальний рік, для 3-х класів – 910 годин/навчальний рік, для 4-х класів – 910 годин/навчальний рік. Загальний обсяг навчального навантаження для учнів 5-9-х класів закладів загальної середньої освіти складає 58</w:t>
      </w:r>
      <w:r w:rsidR="00C57269">
        <w:rPr>
          <w:rFonts w:eastAsia="Calibri" w:cs="Times New Roman"/>
          <w:szCs w:val="28"/>
          <w:lang w:val="uk-UA"/>
        </w:rPr>
        <w:t>1</w:t>
      </w:r>
      <w:r w:rsidRPr="00907AEB">
        <w:rPr>
          <w:rFonts w:eastAsia="Calibri" w:cs="Times New Roman"/>
          <w:szCs w:val="28"/>
          <w:lang w:val="uk-UA"/>
        </w:rPr>
        <w:t>5 годин/навчальний рік: для 5-х класів – 10</w:t>
      </w:r>
      <w:r w:rsidR="008505EB">
        <w:rPr>
          <w:rFonts w:eastAsia="Calibri" w:cs="Times New Roman"/>
          <w:szCs w:val="28"/>
          <w:lang w:val="uk-UA"/>
        </w:rPr>
        <w:t>8</w:t>
      </w:r>
      <w:r w:rsidR="00C57269">
        <w:rPr>
          <w:rFonts w:eastAsia="Calibri" w:cs="Times New Roman"/>
          <w:szCs w:val="28"/>
          <w:lang w:val="uk-UA"/>
        </w:rPr>
        <w:t>5</w:t>
      </w:r>
      <w:r w:rsidRPr="00907AEB">
        <w:rPr>
          <w:rFonts w:eastAsia="Calibri" w:cs="Times New Roman"/>
          <w:szCs w:val="28"/>
          <w:lang w:val="uk-UA"/>
        </w:rPr>
        <w:t xml:space="preserve"> годин/навчальний рік, для 6-х класів – 11</w:t>
      </w:r>
      <w:r w:rsidR="008505EB">
        <w:rPr>
          <w:rFonts w:eastAsia="Calibri" w:cs="Times New Roman"/>
          <w:szCs w:val="28"/>
          <w:lang w:val="uk-UA"/>
        </w:rPr>
        <w:t>90</w:t>
      </w:r>
      <w:r w:rsidRPr="00907AEB">
        <w:rPr>
          <w:rFonts w:eastAsia="Calibri" w:cs="Times New Roman"/>
          <w:szCs w:val="28"/>
          <w:lang w:val="uk-UA"/>
        </w:rPr>
        <w:t xml:space="preserve"> годин/навчальний рік, для 7-х класів – 1172,5 годин/навчальний рік, для 8-х класів – 1207,5 годин/навчальний рік, для 9-х класів – 1260 годин/навчальний рік. </w:t>
      </w:r>
    </w:p>
    <w:p w:rsidR="00140016" w:rsidRPr="00506DF9" w:rsidRDefault="00CB6B5E" w:rsidP="00030B59">
      <w:pPr>
        <w:spacing w:after="0" w:line="240" w:lineRule="auto"/>
        <w:ind w:firstLine="709"/>
        <w:jc w:val="both"/>
        <w:rPr>
          <w:szCs w:val="28"/>
          <w:lang w:val="uk-UA"/>
        </w:rPr>
      </w:pPr>
      <w:r w:rsidRPr="00506DF9">
        <w:rPr>
          <w:szCs w:val="28"/>
          <w:lang w:val="uk-UA"/>
        </w:rPr>
        <w:t>Детальний розподіл навчального навантаження на тиждень окреслено у навчальному плані гімназії</w:t>
      </w:r>
      <w:r w:rsidR="005E76E2" w:rsidRPr="00506DF9">
        <w:rPr>
          <w:szCs w:val="28"/>
          <w:lang w:val="uk-UA"/>
        </w:rPr>
        <w:t xml:space="preserve"> (додатки</w:t>
      </w:r>
      <w:r w:rsidR="00340CD9" w:rsidRPr="00506DF9">
        <w:rPr>
          <w:szCs w:val="28"/>
          <w:lang w:val="uk-UA"/>
        </w:rPr>
        <w:t>1,2,3</w:t>
      </w:r>
      <w:r w:rsidR="005E76E2" w:rsidRPr="00506DF9">
        <w:rPr>
          <w:szCs w:val="28"/>
          <w:lang w:val="uk-UA"/>
        </w:rPr>
        <w:t>)</w:t>
      </w:r>
      <w:r w:rsidRPr="00506DF9">
        <w:rPr>
          <w:szCs w:val="28"/>
          <w:lang w:val="uk-UA"/>
        </w:rPr>
        <w:t xml:space="preserve">. </w:t>
      </w:r>
    </w:p>
    <w:p w:rsidR="00CB6B5E" w:rsidRPr="001379AE" w:rsidRDefault="00CB6B5E" w:rsidP="00CB6B5E">
      <w:pPr>
        <w:spacing w:after="0" w:line="240" w:lineRule="auto"/>
        <w:ind w:firstLine="709"/>
        <w:jc w:val="both"/>
        <w:rPr>
          <w:rFonts w:ascii="Calibri" w:eastAsia="Calibri" w:hAnsi="Calibri" w:cs="Times New Roman"/>
          <w:sz w:val="22"/>
          <w:lang w:val="uk-UA"/>
        </w:rPr>
      </w:pPr>
      <w:r w:rsidRPr="00523D1A">
        <w:rPr>
          <w:rFonts w:eastAsia="Calibri" w:cs="Times New Roman"/>
          <w:szCs w:val="28"/>
          <w:lang w:val="uk-UA"/>
        </w:rPr>
        <w:t xml:space="preserve">Навчальний план дає цілісне уявлення про зміст і структуру </w:t>
      </w:r>
      <w:r>
        <w:rPr>
          <w:rFonts w:eastAsia="Calibri" w:cs="Times New Roman"/>
          <w:szCs w:val="28"/>
          <w:lang w:val="uk-UA"/>
        </w:rPr>
        <w:t>кожн</w:t>
      </w:r>
      <w:r w:rsidRPr="00523D1A">
        <w:rPr>
          <w:rFonts w:eastAsia="Calibri" w:cs="Times New Roman"/>
          <w:szCs w:val="28"/>
          <w:lang w:val="uk-UA"/>
        </w:rPr>
        <w:t>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CB73C3">
        <w:rPr>
          <w:rFonts w:eastAsia="Calibri" w:cs="Times New Roman"/>
          <w:szCs w:val="28"/>
          <w:lang w:val="uk-UA"/>
        </w:rPr>
        <w:t>ий</w:t>
      </w:r>
      <w:r w:rsidRPr="00523D1A">
        <w:rPr>
          <w:rFonts w:eastAsia="Calibri" w:cs="Times New Roman"/>
          <w:szCs w:val="28"/>
          <w:lang w:val="uk-UA"/>
        </w:rPr>
        <w:t xml:space="preserve"> план передбача</w:t>
      </w:r>
      <w:r w:rsidR="00CB73C3">
        <w:rPr>
          <w:rFonts w:eastAsia="Calibri" w:cs="Times New Roman"/>
          <w:szCs w:val="28"/>
          <w:lang w:val="uk-UA"/>
        </w:rPr>
        <w:t>є</w:t>
      </w:r>
      <w:r w:rsidRPr="00523D1A">
        <w:rPr>
          <w:rFonts w:eastAsia="Calibri" w:cs="Times New Roman"/>
          <w:szCs w:val="28"/>
          <w:lang w:val="uk-UA"/>
        </w:rPr>
        <w:t xml:space="preserve"> реалізацію освітніх галузей Базового навчального плану Державного ст</w:t>
      </w:r>
      <w:r w:rsidR="00CB73C3">
        <w:rPr>
          <w:rFonts w:eastAsia="Calibri" w:cs="Times New Roman"/>
          <w:szCs w:val="28"/>
          <w:lang w:val="uk-UA"/>
        </w:rPr>
        <w:t>андарту через окремі предмети та</w:t>
      </w:r>
      <w:r w:rsidRPr="00523D1A">
        <w:rPr>
          <w:rFonts w:eastAsia="Calibri" w:cs="Times New Roman"/>
          <w:szCs w:val="28"/>
          <w:lang w:val="uk-UA"/>
        </w:rPr>
        <w:t xml:space="preserve"> охоплю</w:t>
      </w:r>
      <w:r w:rsidR="00CB73C3">
        <w:rPr>
          <w:rFonts w:eastAsia="Calibri" w:cs="Times New Roman"/>
          <w:szCs w:val="28"/>
          <w:lang w:val="uk-UA"/>
        </w:rPr>
        <w:t>є</w:t>
      </w:r>
      <w:r w:rsidRPr="001379AE">
        <w:rPr>
          <w:rFonts w:eastAsia="Calibri" w:cs="Times New Roman"/>
          <w:szCs w:val="28"/>
          <w:lang w:val="uk-UA"/>
        </w:rPr>
        <w:t xml:space="preserve">інваріантну та варіативну складову. </w:t>
      </w:r>
    </w:p>
    <w:p w:rsidR="00CB6B5E" w:rsidRPr="001379AE" w:rsidRDefault="00CB6B5E" w:rsidP="00CB6B5E">
      <w:pPr>
        <w:spacing w:after="0" w:line="240" w:lineRule="auto"/>
        <w:ind w:firstLine="567"/>
        <w:jc w:val="both"/>
        <w:rPr>
          <w:rFonts w:eastAsia="Times New Roman" w:cs="Times New Roman"/>
          <w:szCs w:val="28"/>
          <w:lang w:val="uk-UA" w:eastAsia="ru-RU"/>
        </w:rPr>
      </w:pPr>
      <w:r w:rsidRPr="001379AE">
        <w:rPr>
          <w:rFonts w:eastAsia="Times New Roman" w:cs="Times New Roman"/>
          <w:szCs w:val="28"/>
          <w:lang w:val="uk-UA" w:eastAsia="ru-RU"/>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w:t>
      </w:r>
      <w:proofErr w:type="spellStart"/>
      <w:r w:rsidRPr="001379AE">
        <w:rPr>
          <w:rFonts w:eastAsia="Times New Roman" w:cs="Times New Roman"/>
          <w:szCs w:val="28"/>
          <w:lang w:val="uk-UA" w:eastAsia="ru-RU"/>
        </w:rPr>
        <w:t>компетентностей</w:t>
      </w:r>
      <w:proofErr w:type="spellEnd"/>
      <w:r w:rsidRPr="001379AE">
        <w:rPr>
          <w:rFonts w:eastAsia="Times New Roman" w:cs="Times New Roman"/>
          <w:szCs w:val="28"/>
          <w:lang w:val="uk-UA" w:eastAsia="ru-RU"/>
        </w:rPr>
        <w:t>; варіативна складова поділена на блоки:  додатковий час на предмети інваріантної складової, факультативи.</w:t>
      </w:r>
    </w:p>
    <w:p w:rsidR="00CF6F07" w:rsidRPr="00933003" w:rsidRDefault="00CB6B5E" w:rsidP="00CF6F07">
      <w:pPr>
        <w:spacing w:after="0" w:line="240" w:lineRule="auto"/>
        <w:ind w:firstLine="567"/>
        <w:jc w:val="both"/>
        <w:rPr>
          <w:rFonts w:eastAsia="Calibri" w:cs="Times New Roman"/>
          <w:b/>
          <w:i/>
          <w:szCs w:val="28"/>
          <w:lang w:val="uk-UA"/>
        </w:rPr>
      </w:pPr>
      <w:r w:rsidRPr="001379AE">
        <w:rPr>
          <w:rFonts w:eastAsia="Times New Roman" w:cs="Times New Roman"/>
          <w:szCs w:val="28"/>
          <w:lang w:val="uk-UA" w:eastAsia="ru-RU"/>
        </w:rPr>
        <w:t>Розподіл годин між окремими курсами здійснюється за відповідними навчальними програмами, затвердженими Міністерством освіти і науки України.</w:t>
      </w:r>
      <w:r w:rsidR="00CF6F07">
        <w:rPr>
          <w:rFonts w:eastAsia="Calibri" w:cs="Times New Roman"/>
          <w:szCs w:val="28"/>
          <w:lang w:val="uk-UA"/>
        </w:rPr>
        <w:t xml:space="preserve">Предмети </w:t>
      </w:r>
      <w:r w:rsidR="00CF6F07">
        <w:rPr>
          <w:rFonts w:eastAsia="Calibri" w:cs="Times New Roman"/>
          <w:szCs w:val="28"/>
          <w:lang w:val="uk-UA"/>
        </w:rPr>
        <w:lastRenderedPageBreak/>
        <w:t>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CB6B5E" w:rsidRDefault="00CB6B5E" w:rsidP="00CB6B5E">
      <w:pPr>
        <w:tabs>
          <w:tab w:val="left" w:pos="567"/>
        </w:tabs>
        <w:spacing w:after="0" w:line="240" w:lineRule="auto"/>
        <w:jc w:val="both"/>
        <w:rPr>
          <w:rFonts w:eastAsia="Times New Roman" w:cs="Times New Roman"/>
          <w:szCs w:val="28"/>
          <w:lang w:val="uk-UA" w:eastAsia="ru-RU"/>
        </w:rPr>
      </w:pPr>
      <w:r w:rsidRPr="00B80CEA">
        <w:rPr>
          <w:rFonts w:eastAsia="Times New Roman" w:cs="Times New Roman"/>
          <w:szCs w:val="28"/>
          <w:lang w:val="uk-UA" w:eastAsia="ru-RU"/>
        </w:rPr>
        <w:t xml:space="preserve">         Курси за вибором, спецкурси, факультативи вводяться до навчального плану з урахуванням інтересів та потреб учнів і спрямовані на забезпечення </w:t>
      </w:r>
      <w:proofErr w:type="spellStart"/>
      <w:r w:rsidR="006E0217">
        <w:rPr>
          <w:rFonts w:eastAsia="Times New Roman" w:cs="Times New Roman"/>
          <w:szCs w:val="28"/>
          <w:lang w:val="uk-UA" w:eastAsia="ru-RU"/>
        </w:rPr>
        <w:t>до</w:t>
      </w:r>
      <w:r w:rsidRPr="00B80CEA">
        <w:rPr>
          <w:rFonts w:eastAsia="Times New Roman" w:cs="Times New Roman"/>
          <w:szCs w:val="28"/>
          <w:lang w:val="uk-UA" w:eastAsia="ru-RU"/>
        </w:rPr>
        <w:t>профільності</w:t>
      </w:r>
      <w:proofErr w:type="spellEnd"/>
      <w:r w:rsidRPr="00B80CEA">
        <w:rPr>
          <w:rFonts w:eastAsia="Times New Roman" w:cs="Times New Roman"/>
          <w:szCs w:val="28"/>
          <w:lang w:val="uk-UA" w:eastAsia="ru-RU"/>
        </w:rPr>
        <w:t xml:space="preserve"> навчання та поглиблення предметів інваріантної складової,  розширення загальнокультурного кругозору дітей та розвитку їх творчих здібностей.</w:t>
      </w:r>
    </w:p>
    <w:p w:rsidR="006E4442" w:rsidRDefault="00CB6B5E" w:rsidP="006E4442">
      <w:pPr>
        <w:spacing w:after="0" w:line="240" w:lineRule="auto"/>
        <w:ind w:firstLine="567"/>
        <w:jc w:val="both"/>
        <w:rPr>
          <w:szCs w:val="28"/>
          <w:lang w:val="uk-UA"/>
        </w:rPr>
      </w:pPr>
      <w:r w:rsidRPr="002B6E9C">
        <w:rPr>
          <w:rFonts w:eastAsia="Times New Roman" w:cs="Times New Roman"/>
          <w:szCs w:val="28"/>
          <w:lang w:val="uk-UA" w:eastAsia="ru-RU"/>
        </w:rPr>
        <w:t>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w:t>
      </w:r>
      <w:r>
        <w:rPr>
          <w:rFonts w:eastAsia="Times New Roman" w:cs="Times New Roman"/>
          <w:szCs w:val="28"/>
          <w:lang w:val="uk-UA" w:eastAsia="ru-RU"/>
        </w:rPr>
        <w:t>ою надання більш якісної освіти та</w:t>
      </w:r>
      <w:r w:rsidRPr="0010620E">
        <w:rPr>
          <w:szCs w:val="28"/>
          <w:lang w:val="uk-UA"/>
        </w:rPr>
        <w:t xml:space="preserve">сформована згідно </w:t>
      </w:r>
      <w:r>
        <w:rPr>
          <w:szCs w:val="28"/>
          <w:lang w:val="uk-UA"/>
        </w:rPr>
        <w:t>з розробленими МОН України методичними рекомендаціями</w:t>
      </w:r>
      <w:r w:rsidRPr="00D70489">
        <w:rPr>
          <w:szCs w:val="28"/>
          <w:lang w:val="uk-UA"/>
        </w:rPr>
        <w:t xml:space="preserve"> з питань викладанн</w:t>
      </w:r>
      <w:r>
        <w:rPr>
          <w:szCs w:val="28"/>
          <w:lang w:val="uk-UA"/>
        </w:rPr>
        <w:t>я окремих предметів</w:t>
      </w:r>
      <w:r w:rsidRPr="00D70489">
        <w:rPr>
          <w:szCs w:val="28"/>
          <w:lang w:val="uk-UA"/>
        </w:rPr>
        <w:t>.</w:t>
      </w:r>
    </w:p>
    <w:p w:rsidR="006E4442" w:rsidRPr="006E4442" w:rsidRDefault="006E4442" w:rsidP="006E4442">
      <w:pPr>
        <w:tabs>
          <w:tab w:val="left" w:pos="7920"/>
        </w:tabs>
        <w:spacing w:after="0" w:line="240" w:lineRule="auto"/>
        <w:jc w:val="both"/>
        <w:rPr>
          <w:rFonts w:eastAsia="Times New Roman" w:cs="Times New Roman"/>
          <w:color w:val="000000"/>
          <w:szCs w:val="28"/>
          <w:lang w:val="uk-UA" w:eastAsia="ru-RU"/>
        </w:rPr>
      </w:pPr>
      <w:r w:rsidRPr="006E4442">
        <w:rPr>
          <w:rFonts w:eastAsia="Times New Roman" w:cs="Times New Roman"/>
          <w:color w:val="000000"/>
          <w:szCs w:val="28"/>
          <w:lang w:val="uk-UA" w:eastAsia="ru-RU"/>
        </w:rPr>
        <w:t xml:space="preserve">У  </w:t>
      </w:r>
      <w:r w:rsidRPr="006E4442">
        <w:rPr>
          <w:rFonts w:eastAsia="Times New Roman" w:cs="Times New Roman"/>
          <w:color w:val="000000"/>
          <w:szCs w:val="28"/>
          <w:lang w:eastAsia="ru-RU"/>
        </w:rPr>
        <w:t>2</w:t>
      </w:r>
      <w:r w:rsidRPr="006E4442">
        <w:rPr>
          <w:rFonts w:eastAsia="Times New Roman" w:cs="Times New Roman"/>
          <w:color w:val="000000"/>
          <w:szCs w:val="28"/>
          <w:lang w:val="uk-UA" w:eastAsia="ru-RU"/>
        </w:rPr>
        <w:t xml:space="preserve">-4 та 5-9 класах  виділено   по 1 год. для занять з основ християнської етики, з метою вихованнявисоких моральних якостей, розвитку загальнолюдських чеснот.  </w:t>
      </w:r>
    </w:p>
    <w:p w:rsidR="006E4442" w:rsidRPr="006E4442" w:rsidRDefault="008505EB" w:rsidP="006E57DB">
      <w:pPr>
        <w:tabs>
          <w:tab w:val="left" w:pos="7920"/>
        </w:tabs>
        <w:spacing w:after="0" w:line="240" w:lineRule="auto"/>
        <w:ind w:left="-426"/>
        <w:jc w:val="both"/>
        <w:rPr>
          <w:rFonts w:eastAsia="Times New Roman" w:cs="Times New Roman"/>
          <w:szCs w:val="28"/>
          <w:lang w:val="uk-UA" w:eastAsia="ru-RU"/>
        </w:rPr>
      </w:pPr>
      <w:r>
        <w:rPr>
          <w:rFonts w:eastAsia="Times New Roman" w:cs="Times New Roman"/>
          <w:color w:val="000000"/>
          <w:szCs w:val="28"/>
          <w:lang w:val="uk-UA" w:eastAsia="ru-RU"/>
        </w:rPr>
        <w:t xml:space="preserve">        У </w:t>
      </w:r>
      <w:r w:rsidR="006E4442" w:rsidRPr="006E4442">
        <w:rPr>
          <w:rFonts w:eastAsia="Times New Roman" w:cs="Times New Roman"/>
          <w:color w:val="000000"/>
          <w:szCs w:val="28"/>
          <w:lang w:val="uk-UA" w:eastAsia="ru-RU"/>
        </w:rPr>
        <w:t>8клас</w:t>
      </w:r>
      <w:r w:rsidR="00C57269">
        <w:rPr>
          <w:rFonts w:eastAsia="Times New Roman" w:cs="Times New Roman"/>
          <w:color w:val="000000"/>
          <w:szCs w:val="28"/>
          <w:lang w:val="uk-UA" w:eastAsia="ru-RU"/>
        </w:rPr>
        <w:t>і</w:t>
      </w:r>
      <w:r w:rsidR="006E4442" w:rsidRPr="006E4442">
        <w:rPr>
          <w:rFonts w:eastAsia="Times New Roman" w:cs="Times New Roman"/>
          <w:color w:val="000000"/>
          <w:szCs w:val="28"/>
          <w:lang w:val="uk-UA" w:eastAsia="ru-RU"/>
        </w:rPr>
        <w:t xml:space="preserve"> виділено по 1 год. для  курсу </w:t>
      </w:r>
      <w:r w:rsidR="00C57269">
        <w:rPr>
          <w:rFonts w:eastAsia="Times New Roman" w:cs="Times New Roman"/>
          <w:color w:val="000000"/>
          <w:szCs w:val="28"/>
          <w:lang w:val="uk-UA" w:eastAsia="ru-RU"/>
        </w:rPr>
        <w:t>за вибором</w:t>
      </w:r>
      <w:r w:rsidR="006E4442" w:rsidRPr="006E4442">
        <w:rPr>
          <w:rFonts w:eastAsia="Times New Roman" w:cs="Times New Roman"/>
          <w:color w:val="000000"/>
          <w:szCs w:val="28"/>
          <w:lang w:val="uk-UA" w:eastAsia="ru-RU"/>
        </w:rPr>
        <w:t xml:space="preserve">« </w:t>
      </w:r>
      <w:r w:rsidR="00C57269">
        <w:rPr>
          <w:rFonts w:eastAsia="Times New Roman" w:cs="Times New Roman"/>
          <w:color w:val="000000"/>
          <w:szCs w:val="28"/>
          <w:lang w:val="uk-UA" w:eastAsia="ru-RU"/>
        </w:rPr>
        <w:t>Вчимося жити в громаді</w:t>
      </w:r>
      <w:r w:rsidR="006E4442" w:rsidRPr="006E4442">
        <w:rPr>
          <w:rFonts w:eastAsia="Times New Roman" w:cs="Times New Roman"/>
          <w:color w:val="000000"/>
          <w:szCs w:val="28"/>
          <w:lang w:val="uk-UA" w:eastAsia="ru-RU"/>
        </w:rPr>
        <w:t>»</w:t>
      </w:r>
      <w:r w:rsidR="006E4442" w:rsidRPr="006E4442">
        <w:rPr>
          <w:rFonts w:eastAsia="Times New Roman" w:cs="Times New Roman"/>
          <w:szCs w:val="28"/>
          <w:lang w:val="uk-UA" w:eastAsia="ru-RU"/>
        </w:rPr>
        <w:t xml:space="preserve">, </w:t>
      </w:r>
      <w:proofErr w:type="spellStart"/>
      <w:r w:rsidR="006E4442" w:rsidRPr="006E4442">
        <w:rPr>
          <w:rFonts w:eastAsia="Times New Roman" w:cs="Times New Roman"/>
          <w:szCs w:val="28"/>
          <w:lang w:eastAsia="ru-RU"/>
        </w:rPr>
        <w:t>щоспрямован</w:t>
      </w:r>
      <w:r w:rsidR="006E4442" w:rsidRPr="006E4442">
        <w:rPr>
          <w:rFonts w:eastAsia="Times New Roman" w:cs="Times New Roman"/>
          <w:szCs w:val="28"/>
          <w:lang w:val="uk-UA" w:eastAsia="ru-RU"/>
        </w:rPr>
        <w:t>ий</w:t>
      </w:r>
      <w:proofErr w:type="spellEnd"/>
      <w:r w:rsidR="006E4442" w:rsidRPr="006E4442">
        <w:rPr>
          <w:rFonts w:eastAsia="Times New Roman" w:cs="Times New Roman"/>
          <w:szCs w:val="28"/>
          <w:lang w:eastAsia="ru-RU"/>
        </w:rPr>
        <w:t xml:space="preserve">на </w:t>
      </w:r>
      <w:r w:rsidR="006E57DB">
        <w:rPr>
          <w:rFonts w:eastAsia="Times New Roman" w:cs="Times New Roman"/>
          <w:szCs w:val="28"/>
          <w:lang w:val="uk-UA" w:eastAsia="ru-RU"/>
        </w:rPr>
        <w:t>самореалізацію</w:t>
      </w:r>
      <w:r w:rsidR="0075063F">
        <w:rPr>
          <w:rFonts w:eastAsia="Times New Roman" w:cs="Times New Roman"/>
          <w:szCs w:val="28"/>
          <w:lang w:val="uk-UA" w:eastAsia="ru-RU"/>
        </w:rPr>
        <w:t xml:space="preserve"> учнів/учениць </w:t>
      </w:r>
      <w:r w:rsidR="006E57DB">
        <w:rPr>
          <w:rFonts w:eastAsia="Times New Roman" w:cs="Times New Roman"/>
          <w:szCs w:val="28"/>
          <w:lang w:val="uk-UA" w:eastAsia="ru-RU"/>
        </w:rPr>
        <w:t xml:space="preserve">  та їхньої успішності і</w:t>
      </w:r>
      <w:r w:rsidR="0075063F">
        <w:rPr>
          <w:rFonts w:eastAsia="Times New Roman" w:cs="Times New Roman"/>
          <w:szCs w:val="28"/>
          <w:lang w:val="uk-UA" w:eastAsia="ru-RU"/>
        </w:rPr>
        <w:t xml:space="preserve"> активно</w:t>
      </w:r>
      <w:r w:rsidR="006E57DB">
        <w:rPr>
          <w:rFonts w:eastAsia="Times New Roman" w:cs="Times New Roman"/>
          <w:szCs w:val="28"/>
          <w:lang w:val="uk-UA" w:eastAsia="ru-RU"/>
        </w:rPr>
        <w:t>го</w:t>
      </w:r>
      <w:r w:rsidR="0075063F">
        <w:rPr>
          <w:rFonts w:eastAsia="Times New Roman" w:cs="Times New Roman"/>
          <w:szCs w:val="28"/>
          <w:lang w:val="uk-UA" w:eastAsia="ru-RU"/>
        </w:rPr>
        <w:t xml:space="preserve"> житт</w:t>
      </w:r>
      <w:r w:rsidR="006E57DB">
        <w:rPr>
          <w:rFonts w:eastAsia="Times New Roman" w:cs="Times New Roman"/>
          <w:szCs w:val="28"/>
          <w:lang w:val="uk-UA" w:eastAsia="ru-RU"/>
        </w:rPr>
        <w:t xml:space="preserve">я </w:t>
      </w:r>
      <w:r w:rsidR="0075063F">
        <w:rPr>
          <w:rFonts w:eastAsia="Times New Roman" w:cs="Times New Roman"/>
          <w:szCs w:val="28"/>
          <w:lang w:val="uk-UA" w:eastAsia="ru-RU"/>
        </w:rPr>
        <w:t>у громаді</w:t>
      </w:r>
      <w:r w:rsidR="006E4442" w:rsidRPr="006E4442">
        <w:rPr>
          <w:rFonts w:eastAsia="Times New Roman" w:cs="Times New Roman"/>
          <w:szCs w:val="28"/>
          <w:lang w:val="uk-UA" w:eastAsia="ru-RU"/>
        </w:rPr>
        <w:t>.</w:t>
      </w:r>
    </w:p>
    <w:p w:rsidR="006E4442" w:rsidRPr="00D70489" w:rsidRDefault="006E4442" w:rsidP="00CB6B5E">
      <w:pPr>
        <w:spacing w:after="0" w:line="240" w:lineRule="auto"/>
        <w:ind w:firstLine="567"/>
        <w:jc w:val="both"/>
        <w:rPr>
          <w:szCs w:val="28"/>
          <w:lang w:val="uk-UA"/>
        </w:rPr>
      </w:pPr>
    </w:p>
    <w:p w:rsidR="00CB6B5E" w:rsidRPr="00F77814" w:rsidRDefault="00CB6B5E" w:rsidP="00CB6B5E">
      <w:pPr>
        <w:spacing w:after="0" w:line="240" w:lineRule="auto"/>
        <w:ind w:firstLine="567"/>
        <w:jc w:val="both"/>
        <w:rPr>
          <w:rFonts w:eastAsia="Calibri" w:cs="Times New Roman"/>
          <w:szCs w:val="28"/>
          <w:lang w:val="uk-UA"/>
        </w:rPr>
      </w:pPr>
      <w:r w:rsidRPr="005D6BDD">
        <w:rPr>
          <w:rFonts w:eastAsia="Calibri" w:cs="Times New Roman"/>
          <w:szCs w:val="28"/>
          <w:lang w:val="uk-UA"/>
        </w:rPr>
        <w:t>У відповідності до Пояснювальної записки до Типових навчальних планів для основної школи загальноосвітніх навчальних закладів  гранично допустиме навантаження у 5</w:t>
      </w:r>
      <w:r w:rsidR="008505EB">
        <w:rPr>
          <w:rFonts w:eastAsia="Calibri" w:cs="Times New Roman"/>
          <w:szCs w:val="28"/>
          <w:lang w:val="uk-UA"/>
        </w:rPr>
        <w:t>кл.</w:t>
      </w:r>
      <w:r w:rsidRPr="005D6BDD">
        <w:rPr>
          <w:rFonts w:eastAsia="Calibri" w:cs="Times New Roman"/>
          <w:szCs w:val="28"/>
          <w:lang w:val="uk-UA"/>
        </w:rPr>
        <w:t xml:space="preserve"> складає  28 годин, у 6 класах - 31 годину, в 7-х класах- 32 години, в </w:t>
      </w:r>
      <w:r w:rsidR="004A0FC6">
        <w:rPr>
          <w:rFonts w:eastAsia="Calibri" w:cs="Times New Roman"/>
          <w:szCs w:val="28"/>
          <w:lang w:val="uk-UA"/>
        </w:rPr>
        <w:t>8,</w:t>
      </w:r>
      <w:r w:rsidRPr="005D6BDD">
        <w:rPr>
          <w:rFonts w:eastAsia="Calibri" w:cs="Times New Roman"/>
          <w:szCs w:val="28"/>
          <w:lang w:val="uk-UA"/>
        </w:rPr>
        <w:t>9 класах – 33 години, що не перевищує допустимої сумарної кількості годин тижневого навантаження учнів,</w:t>
      </w:r>
      <w:r w:rsidRPr="00F77814">
        <w:rPr>
          <w:rFonts w:eastAsia="Calibri" w:cs="Times New Roman"/>
          <w:szCs w:val="28"/>
          <w:lang w:val="uk-UA"/>
        </w:rPr>
        <w:t xml:space="preserve"> встановленої </w:t>
      </w:r>
      <w:r w:rsidR="001C06A0">
        <w:rPr>
          <w:rFonts w:eastAsia="Calibri" w:cs="Times New Roman"/>
          <w:szCs w:val="28"/>
          <w:lang w:val="uk-UA"/>
        </w:rPr>
        <w:t>Санітарним регламентом для закладів загальної середньої освіти, затвердженими наказом МОЗ України від 25.09.2020 року № 2205</w:t>
      </w:r>
      <w:r w:rsidRPr="00F77814">
        <w:rPr>
          <w:rFonts w:eastAsia="Calibri" w:cs="Times New Roman"/>
          <w:szCs w:val="28"/>
          <w:lang w:val="uk-UA"/>
        </w:rPr>
        <w:t>.</w:t>
      </w:r>
    </w:p>
    <w:p w:rsidR="00CB6B5E" w:rsidRPr="00686294" w:rsidRDefault="00CB6B5E" w:rsidP="00CB6B5E">
      <w:pPr>
        <w:spacing w:after="0" w:line="240" w:lineRule="auto"/>
        <w:ind w:firstLine="708"/>
        <w:jc w:val="both"/>
        <w:rPr>
          <w:rFonts w:eastAsia="Calibri" w:cs="Times New Roman"/>
          <w:szCs w:val="28"/>
          <w:lang w:val="uk-UA"/>
        </w:rPr>
      </w:pPr>
      <w:r w:rsidRPr="00686294">
        <w:rPr>
          <w:rFonts w:eastAsia="Calibri" w:cs="Times New Roman"/>
          <w:szCs w:val="28"/>
          <w:lang w:val="uk-UA"/>
        </w:rPr>
        <w:t>Години фізичної культури не враховані при визначенні гранично допустимого навантаження.</w:t>
      </w:r>
    </w:p>
    <w:p w:rsidR="00CB6B5E" w:rsidRPr="00B80CEA" w:rsidRDefault="00CB6B5E" w:rsidP="00CB6B5E">
      <w:pPr>
        <w:spacing w:after="0" w:line="240" w:lineRule="auto"/>
        <w:ind w:firstLine="709"/>
        <w:jc w:val="both"/>
        <w:rPr>
          <w:rFonts w:eastAsia="Times New Roman" w:cs="Times New Roman"/>
          <w:szCs w:val="28"/>
          <w:lang w:val="uk-UA" w:eastAsia="ru-RU"/>
        </w:rPr>
      </w:pPr>
      <w:r w:rsidRPr="00B80CEA">
        <w:rPr>
          <w:rFonts w:eastAsia="Times New Roman" w:cs="Times New Roman"/>
          <w:szCs w:val="28"/>
          <w:lang w:val="uk-UA" w:eastAsia="ru-RU"/>
        </w:rPr>
        <w:t xml:space="preserve">Навчальні плани </w:t>
      </w:r>
      <w:r w:rsidR="00964DAC">
        <w:rPr>
          <w:rFonts w:eastAsia="Times New Roman" w:cs="Times New Roman"/>
          <w:szCs w:val="28"/>
          <w:lang w:val="uk-UA" w:eastAsia="ru-RU"/>
        </w:rPr>
        <w:t>гімназії</w:t>
      </w:r>
      <w:r w:rsidRPr="00B80CEA">
        <w:rPr>
          <w:rFonts w:eastAsia="Times New Roman" w:cs="Times New Roman"/>
          <w:szCs w:val="28"/>
          <w:lang w:val="uk-UA" w:eastAsia="ru-RU"/>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w:t>
      </w:r>
      <w:r>
        <w:rPr>
          <w:rFonts w:eastAsia="Times New Roman" w:cs="Times New Roman"/>
          <w:szCs w:val="28"/>
          <w:lang w:val="uk-UA" w:eastAsia="ru-RU"/>
        </w:rPr>
        <w:t xml:space="preserve"> освітнього процесу в закладі</w:t>
      </w:r>
      <w:r w:rsidRPr="00B80CEA">
        <w:rPr>
          <w:rFonts w:eastAsia="Times New Roman" w:cs="Times New Roman"/>
          <w:szCs w:val="28"/>
          <w:lang w:val="uk-UA" w:eastAsia="ru-RU"/>
        </w:rPr>
        <w:t xml:space="preserve">. </w:t>
      </w:r>
    </w:p>
    <w:p w:rsidR="00CB6B5E" w:rsidRPr="00B80CEA" w:rsidRDefault="00CB6B5E" w:rsidP="00CB6B5E">
      <w:pPr>
        <w:spacing w:after="0" w:line="240" w:lineRule="auto"/>
        <w:jc w:val="both"/>
        <w:rPr>
          <w:rFonts w:eastAsia="Times New Roman" w:cs="Times New Roman"/>
          <w:szCs w:val="28"/>
          <w:lang w:val="uk-UA" w:eastAsia="ru-RU"/>
        </w:rPr>
      </w:pPr>
      <w:r w:rsidRPr="00B80CEA">
        <w:rPr>
          <w:rFonts w:eastAsia="Times New Roman" w:cs="Times New Roman"/>
          <w:szCs w:val="28"/>
          <w:lang w:val="uk-UA" w:eastAsia="ru-RU"/>
        </w:rPr>
        <w:t xml:space="preserve">         Такі структура та зміст навчального</w:t>
      </w:r>
      <w:r>
        <w:rPr>
          <w:rFonts w:eastAsia="Times New Roman" w:cs="Times New Roman"/>
          <w:szCs w:val="28"/>
          <w:lang w:val="uk-UA" w:eastAsia="ru-RU"/>
        </w:rPr>
        <w:t xml:space="preserve"> плану спрямовують організацію освітнь</w:t>
      </w:r>
      <w:r w:rsidRPr="00B80CEA">
        <w:rPr>
          <w:rFonts w:eastAsia="Times New Roman" w:cs="Times New Roman"/>
          <w:szCs w:val="28"/>
          <w:lang w:val="uk-UA" w:eastAsia="ru-RU"/>
        </w:rPr>
        <w:t xml:space="preserve">ого процесу в </w:t>
      </w:r>
      <w:r w:rsidR="009A6B73">
        <w:rPr>
          <w:rFonts w:eastAsia="Times New Roman" w:cs="Times New Roman"/>
          <w:szCs w:val="28"/>
          <w:lang w:val="uk-UA" w:eastAsia="ru-RU"/>
        </w:rPr>
        <w:t>закладі</w:t>
      </w:r>
      <w:r w:rsidRPr="00B80CEA">
        <w:rPr>
          <w:rFonts w:eastAsia="Times New Roman" w:cs="Times New Roman"/>
          <w:szCs w:val="28"/>
          <w:lang w:val="uk-UA" w:eastAsia="ru-RU"/>
        </w:rPr>
        <w:t xml:space="preserve">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CB6B5E" w:rsidRDefault="00CB6B5E" w:rsidP="00CB6B5E">
      <w:pPr>
        <w:spacing w:line="240" w:lineRule="auto"/>
        <w:ind w:firstLine="567"/>
        <w:jc w:val="both"/>
        <w:rPr>
          <w:rFonts w:eastAsia="Calibri" w:cs="Times New Roman"/>
          <w:szCs w:val="28"/>
          <w:lang w:val="uk-UA"/>
        </w:rPr>
      </w:pPr>
      <w:r w:rsidRPr="00523D1A">
        <w:rPr>
          <w:rFonts w:eastAsia="Calibri" w:cs="Times New Roman"/>
          <w:szCs w:val="28"/>
          <w:lang w:val="uk-UA"/>
        </w:rPr>
        <w:t xml:space="preserve">Поділ класів на групи при вивченні </w:t>
      </w:r>
      <w:r w:rsidR="004402B7">
        <w:rPr>
          <w:rFonts w:eastAsia="Calibri" w:cs="Times New Roman"/>
          <w:szCs w:val="28"/>
          <w:lang w:val="uk-UA"/>
        </w:rPr>
        <w:t xml:space="preserve">інформатики </w:t>
      </w:r>
      <w:r w:rsidRPr="00523D1A">
        <w:rPr>
          <w:rFonts w:eastAsia="Calibri" w:cs="Times New Roman"/>
          <w:szCs w:val="28"/>
          <w:lang w:val="uk-UA"/>
        </w:rPr>
        <w:t xml:space="preserve">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w:t>
      </w:r>
      <w:r w:rsidRPr="0092558B">
        <w:rPr>
          <w:rFonts w:eastAsia="Calibri" w:cs="Times New Roman"/>
          <w:szCs w:val="28"/>
          <w:lang w:val="uk-UA"/>
        </w:rPr>
        <w:lastRenderedPageBreak/>
        <w:t xml:space="preserve">навчальних закладах», зареєстрованого в Міністерстві юстиції України від 6 березня 2002 року за № 229/6517 (зі </w:t>
      </w:r>
      <w:r>
        <w:rPr>
          <w:rFonts w:eastAsia="Calibri" w:cs="Times New Roman"/>
          <w:szCs w:val="28"/>
          <w:lang w:val="uk-UA"/>
        </w:rPr>
        <w:t xml:space="preserve">змінами). </w:t>
      </w:r>
    </w:p>
    <w:p w:rsidR="00E24E41" w:rsidRDefault="00E24E41" w:rsidP="0048155E">
      <w:pPr>
        <w:pStyle w:val="a9"/>
        <w:numPr>
          <w:ilvl w:val="0"/>
          <w:numId w:val="8"/>
        </w:numPr>
        <w:spacing w:before="240"/>
        <w:jc w:val="center"/>
        <w:rPr>
          <w:b/>
          <w:szCs w:val="28"/>
          <w:lang w:val="uk-UA"/>
        </w:rPr>
      </w:pPr>
      <w:r w:rsidRPr="00E24E41">
        <w:rPr>
          <w:b/>
          <w:szCs w:val="28"/>
          <w:lang w:val="uk-UA"/>
        </w:rPr>
        <w:t>Опис очікуваних результатів навчання за освітніми галузями</w:t>
      </w:r>
    </w:p>
    <w:p w:rsidR="00E24E41" w:rsidRPr="00E24E41" w:rsidRDefault="00E24E41" w:rsidP="00504D36">
      <w:pPr>
        <w:spacing w:after="0" w:line="240" w:lineRule="auto"/>
        <w:ind w:firstLine="567"/>
        <w:jc w:val="both"/>
        <w:rPr>
          <w:rFonts w:eastAsia="Times New Roman" w:cs="Times New Roman"/>
          <w:szCs w:val="28"/>
          <w:highlight w:val="white"/>
          <w:lang w:val="uk-UA"/>
        </w:rPr>
      </w:pPr>
      <w:r w:rsidRPr="00E24E41">
        <w:rPr>
          <w:rFonts w:eastAsia="Calibri" w:cs="Times New Roman"/>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E24E41">
        <w:rPr>
          <w:rFonts w:eastAsia="Times New Roman" w:cs="Times New Roman"/>
          <w:szCs w:val="28"/>
          <w:highlight w:val="white"/>
          <w:lang w:val="uk-UA"/>
        </w:rPr>
        <w:t xml:space="preserve"> робити внесок у формування </w:t>
      </w:r>
      <w:r w:rsidRPr="00E24E41">
        <w:rPr>
          <w:rFonts w:eastAsia="Times New Roman" w:cs="Times New Roman"/>
          <w:b/>
          <w:szCs w:val="28"/>
          <w:highlight w:val="white"/>
          <w:lang w:val="uk-UA"/>
        </w:rPr>
        <w:t xml:space="preserve">ключових </w:t>
      </w:r>
      <w:proofErr w:type="spellStart"/>
      <w:r w:rsidRPr="00E24E41">
        <w:rPr>
          <w:rFonts w:eastAsia="Times New Roman" w:cs="Times New Roman"/>
          <w:b/>
          <w:szCs w:val="28"/>
          <w:highlight w:val="white"/>
          <w:lang w:val="uk-UA"/>
        </w:rPr>
        <w:t>компетентностей</w:t>
      </w:r>
      <w:proofErr w:type="spellEnd"/>
      <w:r w:rsidRPr="00E24E41">
        <w:rPr>
          <w:rFonts w:eastAsia="Times New Roman" w:cs="Times New Roman"/>
          <w:szCs w:val="28"/>
          <w:highlight w:val="white"/>
          <w:lang w:val="uk-UA"/>
        </w:rPr>
        <w:t xml:space="preserve"> учнів початкових класів:</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 xml:space="preserve">5) </w:t>
      </w:r>
      <w:proofErr w:type="spellStart"/>
      <w:r w:rsidRPr="00E24E41">
        <w:rPr>
          <w:rFonts w:cs="Times New Roman"/>
          <w:szCs w:val="28"/>
          <w:lang w:val="uk-UA"/>
        </w:rPr>
        <w:t>інноваційність</w:t>
      </w:r>
      <w:proofErr w:type="spellEnd"/>
      <w:r w:rsidRPr="00E24E41">
        <w:rPr>
          <w:rFonts w:cs="Times New Roman"/>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24E41">
        <w:rPr>
          <w:rFonts w:cs="Times New Roman"/>
          <w:szCs w:val="28"/>
          <w:lang w:val="uk-UA"/>
        </w:rPr>
        <w:t>компетентнісного</w:t>
      </w:r>
      <w:proofErr w:type="spellEnd"/>
      <w:r w:rsidRPr="00E24E41">
        <w:rPr>
          <w:rFonts w:cs="Times New Roman"/>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w:t>
      </w:r>
      <w:r w:rsidRPr="00E24E41">
        <w:rPr>
          <w:rFonts w:cs="Times New Roman"/>
          <w:szCs w:val="28"/>
          <w:lang w:val="uk-UA"/>
        </w:rPr>
        <w:lastRenderedPageBreak/>
        <w:t>етичного використання засобів інформаційно-комунікаційної компетентності у навчанні та інших життєвих ситуаціях;</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24E41" w:rsidRPr="00E24E41" w:rsidRDefault="00E24E41" w:rsidP="00502338">
      <w:pPr>
        <w:pStyle w:val="a4"/>
        <w:spacing w:after="0" w:line="240" w:lineRule="auto"/>
        <w:ind w:left="567"/>
        <w:jc w:val="both"/>
        <w:rPr>
          <w:rFonts w:cs="Times New Roman"/>
          <w:szCs w:val="28"/>
          <w:lang w:val="uk-UA"/>
        </w:rPr>
      </w:pPr>
      <w:r w:rsidRPr="00E24E41">
        <w:rPr>
          <w:rFonts w:cs="Times New Roman"/>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0429B" w:rsidRDefault="00E24E41" w:rsidP="00855719">
      <w:pPr>
        <w:spacing w:after="0" w:line="240" w:lineRule="auto"/>
        <w:jc w:val="both"/>
        <w:rPr>
          <w:rFonts w:eastAsia="Calibri" w:cs="Times New Roman"/>
          <w:szCs w:val="28"/>
          <w:lang w:val="uk-UA"/>
        </w:rPr>
      </w:pPr>
      <w:r w:rsidRPr="00E24E41">
        <w:rPr>
          <w:rFonts w:cs="Times New Roman"/>
          <w:szCs w:val="28"/>
          <w:lang w:val="uk-UA"/>
        </w:rPr>
        <w:t xml:space="preserve">Спільними для всіх ключових </w:t>
      </w:r>
      <w:proofErr w:type="spellStart"/>
      <w:r w:rsidRPr="00E24E41">
        <w:rPr>
          <w:rFonts w:cs="Times New Roman"/>
          <w:szCs w:val="28"/>
          <w:lang w:val="uk-UA"/>
        </w:rPr>
        <w:t>компетентностей</w:t>
      </w:r>
      <w:proofErr w:type="spellEnd"/>
      <w:r w:rsidRPr="00E24E41">
        <w:rPr>
          <w:rFonts w:cs="Times New Roman"/>
          <w:szCs w:val="28"/>
          <w:lang w:val="uk-UA"/>
        </w:rPr>
        <w:t xml:space="preserve"> є такі </w:t>
      </w:r>
      <w:r w:rsidRPr="00E24E41">
        <w:rPr>
          <w:rFonts w:cs="Times New Roman"/>
          <w:b/>
          <w:szCs w:val="28"/>
          <w:lang w:val="uk-UA"/>
        </w:rPr>
        <w:t>вміння</w:t>
      </w:r>
      <w:r w:rsidRPr="00E24E41">
        <w:rPr>
          <w:rFonts w:cs="Times New Roman"/>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E24E41" w:rsidRPr="00E24E41" w:rsidRDefault="00E24E41" w:rsidP="006E57DB">
      <w:pPr>
        <w:spacing w:line="240" w:lineRule="auto"/>
        <w:ind w:left="-142" w:right="-70" w:firstLine="142"/>
        <w:jc w:val="both"/>
        <w:rPr>
          <w:rFonts w:eastAsia="Times New Roman" w:cs="Times New Roman"/>
          <w:szCs w:val="28"/>
          <w:highlight w:val="white"/>
          <w:lang w:val="uk-UA"/>
        </w:rPr>
      </w:pPr>
      <w:r w:rsidRPr="00E24E41">
        <w:rPr>
          <w:rFonts w:eastAsia="Calibri" w:cs="Times New Roman"/>
          <w:szCs w:val="28"/>
          <w:lang w:val="uk-UA"/>
        </w:rPr>
        <w:t>Результати навчання в 5-9 класах повинні</w:t>
      </w:r>
      <w:r w:rsidRPr="00E24E41">
        <w:rPr>
          <w:rFonts w:eastAsia="Times New Roman" w:cs="Times New Roman"/>
          <w:szCs w:val="28"/>
          <w:highlight w:val="white"/>
          <w:lang w:val="uk-UA"/>
        </w:rPr>
        <w:t xml:space="preserve"> робити внесок у формування таких ключових </w:t>
      </w:r>
      <w:proofErr w:type="spellStart"/>
      <w:r w:rsidRPr="00E24E41">
        <w:rPr>
          <w:rFonts w:eastAsia="Times New Roman" w:cs="Times New Roman"/>
          <w:szCs w:val="28"/>
          <w:highlight w:val="white"/>
          <w:lang w:val="uk-UA"/>
        </w:rPr>
        <w:t>компетентностей</w:t>
      </w:r>
      <w:proofErr w:type="spellEnd"/>
      <w:r w:rsidRPr="00E24E41">
        <w:rPr>
          <w:rFonts w:eastAsia="Times New Roman" w:cs="Times New Roman"/>
          <w:szCs w:val="28"/>
          <w:highlight w:val="white"/>
          <w:lang w:val="uk-UA"/>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4"/>
      </w:tblGrid>
      <w:tr w:rsidR="00E24E41" w:rsidRPr="00523D1A" w:rsidTr="0011454A">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center"/>
              <w:rPr>
                <w:rFonts w:eastAsia="Times New Roman" w:cs="Times New Roman"/>
                <w:szCs w:val="28"/>
                <w:highlight w:val="white"/>
                <w:lang w:val="uk-UA"/>
              </w:rPr>
            </w:pPr>
            <w:r w:rsidRPr="00523D1A">
              <w:rPr>
                <w:rFonts w:eastAsia="Times New Roman" w:cs="Times New Roman"/>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center"/>
              <w:rPr>
                <w:rFonts w:eastAsia="Times New Roman" w:cs="Times New Roman"/>
                <w:b/>
                <w:szCs w:val="28"/>
                <w:highlight w:val="white"/>
                <w:lang w:val="uk-UA"/>
              </w:rPr>
            </w:pPr>
            <w:r w:rsidRPr="00523D1A">
              <w:rPr>
                <w:rFonts w:eastAsia="Times New Roman" w:cs="Times New Roman"/>
                <w:b/>
                <w:szCs w:val="28"/>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24E41" w:rsidRPr="00523D1A" w:rsidRDefault="00E24E41" w:rsidP="00025FC3">
            <w:pPr>
              <w:spacing w:after="0" w:line="240" w:lineRule="auto"/>
              <w:jc w:val="center"/>
              <w:rPr>
                <w:rFonts w:eastAsia="Times New Roman" w:cs="Times New Roman"/>
                <w:b/>
                <w:szCs w:val="28"/>
                <w:highlight w:val="white"/>
                <w:lang w:val="uk-UA"/>
              </w:rPr>
            </w:pPr>
            <w:r w:rsidRPr="00523D1A">
              <w:rPr>
                <w:rFonts w:eastAsia="Times New Roman" w:cs="Times New Roman"/>
                <w:b/>
                <w:szCs w:val="28"/>
                <w:highlight w:val="white"/>
                <w:lang w:val="uk-UA"/>
              </w:rPr>
              <w:t>Компоненти</w:t>
            </w:r>
          </w:p>
        </w:tc>
      </w:tr>
      <w:tr w:rsidR="00E24E41" w:rsidRPr="002F0BDA" w:rsidTr="0011454A">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r w:rsidRPr="00523D1A">
              <w:rPr>
                <w:rFonts w:eastAsia="Times New Roman" w:cs="Times New Roman"/>
                <w:szCs w:val="28"/>
                <w:highlight w:val="white"/>
                <w:lang w:val="uk-UA"/>
              </w:rPr>
              <w:lastRenderedPageBreak/>
              <w:t xml:space="preserve">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eastAsia="Times New Roman" w:cs="Times New Roman"/>
                <w:szCs w:val="28"/>
                <w:lang w:val="uk-UA"/>
              </w:rPr>
              <w:t>уникнення невнормованих іншомовних запозичень у спілкуванні на тематику</w:t>
            </w:r>
            <w:r w:rsidRPr="00523D1A">
              <w:rPr>
                <w:rFonts w:eastAsia="Times New Roman" w:cs="Times New Roman"/>
                <w:szCs w:val="28"/>
                <w:highlight w:val="white"/>
                <w:lang w:val="uk-UA"/>
              </w:rPr>
              <w:t xml:space="preserve"> окремого предмета; поповнювати свій словниковий запас.</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розуміння важливості чітких та лаконічних формулювань.</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означення понять, формулювання властивостей, доведення правил, теорем</w:t>
            </w:r>
          </w:p>
        </w:tc>
      </w:tr>
      <w:tr w:rsidR="00E24E41" w:rsidRPr="002F0BDA"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lastRenderedPageBreak/>
              <w:t>2</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Calibri" w:cs="Times New Roman"/>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Calibri" w:cs="Times New Roman"/>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Calibri" w:cs="Times New Roman"/>
                <w:szCs w:val="28"/>
                <w:lang w:val="uk-UA"/>
              </w:rPr>
              <w:t>підручники, словники, довідкова література, мультимедійні засоби, адаптовані іншомовні тексти.</w:t>
            </w:r>
          </w:p>
        </w:tc>
      </w:tr>
      <w:tr w:rsidR="00E24E41" w:rsidRPr="002F0BDA"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w:t>
            </w:r>
            <w:r w:rsidRPr="00523D1A">
              <w:rPr>
                <w:rFonts w:eastAsia="Times New Roman" w:cs="Times New Roman"/>
                <w:szCs w:val="28"/>
                <w:highlight w:val="white"/>
                <w:lang w:val="uk-UA"/>
              </w:rPr>
              <w:lastRenderedPageBreak/>
              <w:t>(природними,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розв'язування математичних задач, і обов’язково таких, що моделюють реальні життєві ситуації</w:t>
            </w:r>
          </w:p>
        </w:tc>
      </w:tr>
      <w:tr w:rsidR="00E24E41" w:rsidRPr="00F56986"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lastRenderedPageBreak/>
              <w:t>4</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eastAsia="Times New Roman" w:cs="Times New Roman"/>
                <w:szCs w:val="28"/>
                <w:lang w:val="uk-UA"/>
              </w:rPr>
              <w:t>; послуговуватися технологічними пристроями</w:t>
            </w:r>
            <w:r w:rsidRPr="00523D1A">
              <w:rPr>
                <w:rFonts w:eastAsia="Times New Roman" w:cs="Times New Roman"/>
                <w:szCs w:val="28"/>
                <w:highlight w:val="white"/>
                <w:lang w:val="uk-UA"/>
              </w:rPr>
              <w:t>.</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eastAsia="Times New Roman" w:cs="Times New Roman"/>
                <w:szCs w:val="28"/>
                <w:lang w:val="uk-UA"/>
              </w:rPr>
              <w:t xml:space="preserve"> усвідомлення ролі наукових ідей в сучасних інформаційних технологіях</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4E41" w:rsidRPr="002F0BDA" w:rsidTr="0011454A">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візуалізація даних, побудова графіків та діаграм за допомогою програмних засобів</w:t>
            </w:r>
          </w:p>
        </w:tc>
      </w:tr>
      <w:tr w:rsidR="00E24E41" w:rsidRPr="00F56986"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lastRenderedPageBreak/>
              <w:t>6</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моделювання власної освітньої траєкторії</w:t>
            </w:r>
          </w:p>
        </w:tc>
      </w:tr>
      <w:tr w:rsidR="00E24E41" w:rsidRPr="00F56986"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завдання підприємницького змісту (оптимізаційні задачі)</w:t>
            </w:r>
          </w:p>
        </w:tc>
      </w:tr>
      <w:tr w:rsidR="00E24E41" w:rsidRPr="002F0BDA"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523D1A">
              <w:rPr>
                <w:rFonts w:eastAsia="Times New Roman" w:cs="Times New Roman"/>
                <w:szCs w:val="28"/>
                <w:highlight w:val="white"/>
                <w:lang w:val="uk-UA"/>
              </w:rPr>
              <w:lastRenderedPageBreak/>
              <w:t>послуг і товарів на основі чітких критеріїв, робити споживчий вибір, спираючись на різні дані.</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завдання соціального змісту</w:t>
            </w:r>
          </w:p>
        </w:tc>
      </w:tr>
      <w:tr w:rsidR="00E24E41" w:rsidRPr="002F0BDA"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lastRenderedPageBreak/>
              <w:t>9</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 xml:space="preserve">Уміння: </w:t>
            </w:r>
            <w:r w:rsidRPr="00523D1A">
              <w:rPr>
                <w:rFonts w:eastAsia="Times New Roman" w:cs="Times New Roman"/>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eastAsia="Times New Roman" w:cs="Times New Roman"/>
                <w:szCs w:val="28"/>
                <w:highlight w:val="white"/>
                <w:lang w:val="uk-UA"/>
              </w:rPr>
              <w:t>.</w:t>
            </w:r>
          </w:p>
          <w:p w:rsidR="00E24E41" w:rsidRPr="00523D1A" w:rsidRDefault="00E24E41" w:rsidP="00025FC3">
            <w:pPr>
              <w:spacing w:after="0" w:line="240" w:lineRule="auto"/>
              <w:jc w:val="both"/>
              <w:rPr>
                <w:rFonts w:eastAsia="Times New Roman" w:cs="Times New Roman"/>
                <w:szCs w:val="28"/>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lang w:val="uk-UA"/>
              </w:rPr>
              <w:t>математичні моделі в різних видах мистецтва</w:t>
            </w:r>
          </w:p>
        </w:tc>
      </w:tr>
      <w:tr w:rsidR="00E24E41" w:rsidRPr="00F56986" w:rsidTr="0011454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rPr>
                <w:rFonts w:eastAsia="Times New Roman" w:cs="Times New Roman"/>
                <w:szCs w:val="28"/>
                <w:highlight w:val="white"/>
                <w:lang w:val="uk-UA"/>
              </w:rPr>
            </w:pPr>
            <w:r w:rsidRPr="00523D1A">
              <w:rPr>
                <w:rFonts w:eastAsia="Times New Roman" w:cs="Times New Roman"/>
                <w:szCs w:val="28"/>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Уміння:</w:t>
            </w:r>
            <w:r w:rsidRPr="00523D1A">
              <w:rPr>
                <w:rFonts w:eastAsia="Times New Roman" w:cs="Times New Roman"/>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Ставлення:</w:t>
            </w:r>
            <w:r w:rsidRPr="00523D1A">
              <w:rPr>
                <w:rFonts w:eastAsia="Times New Roman" w:cs="Times New Roman"/>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24E41" w:rsidRPr="00523D1A" w:rsidRDefault="00E24E41" w:rsidP="00025FC3">
            <w:pPr>
              <w:spacing w:after="0" w:line="240" w:lineRule="auto"/>
              <w:jc w:val="both"/>
              <w:rPr>
                <w:rFonts w:eastAsia="Times New Roman" w:cs="Times New Roman"/>
                <w:szCs w:val="28"/>
                <w:highlight w:val="white"/>
                <w:lang w:val="uk-UA"/>
              </w:rPr>
            </w:pPr>
            <w:r w:rsidRPr="00523D1A">
              <w:rPr>
                <w:rFonts w:eastAsia="Times New Roman" w:cs="Times New Roman"/>
                <w:b/>
                <w:i/>
                <w:szCs w:val="28"/>
                <w:highlight w:val="white"/>
                <w:lang w:val="uk-UA"/>
              </w:rPr>
              <w:t>Навчальні ресурси:</w:t>
            </w:r>
            <w:r w:rsidRPr="00523D1A">
              <w:rPr>
                <w:rFonts w:eastAsia="Times New Roman" w:cs="Times New Roman"/>
                <w:szCs w:val="28"/>
                <w:highlight w:val="white"/>
                <w:lang w:val="uk-UA"/>
              </w:rPr>
              <w:t xml:space="preserve"> навчальні проекти, завдання соціально-економічного, екологічного змісту; задачі, </w:t>
            </w:r>
            <w:r w:rsidRPr="00523D1A">
              <w:rPr>
                <w:rFonts w:eastAsia="Times New Roman" w:cs="Times New Roman"/>
                <w:szCs w:val="28"/>
                <w:highlight w:val="white"/>
                <w:lang w:val="uk-UA"/>
              </w:rPr>
              <w:lastRenderedPageBreak/>
              <w:t>які сприяють усвідомленню цінності здорового способу життя</w:t>
            </w:r>
          </w:p>
        </w:tc>
      </w:tr>
    </w:tbl>
    <w:p w:rsidR="00CB6B5E" w:rsidRDefault="00CB6B5E" w:rsidP="00030B59">
      <w:pPr>
        <w:spacing w:after="0" w:line="240" w:lineRule="auto"/>
        <w:ind w:firstLine="709"/>
        <w:jc w:val="both"/>
        <w:rPr>
          <w:szCs w:val="28"/>
          <w:lang w:val="uk-UA"/>
        </w:rPr>
      </w:pPr>
    </w:p>
    <w:p w:rsidR="00AB3317" w:rsidRDefault="003034A9" w:rsidP="00AB3317">
      <w:pPr>
        <w:spacing w:after="0" w:line="240" w:lineRule="auto"/>
        <w:ind w:firstLine="709"/>
        <w:jc w:val="both"/>
        <w:rPr>
          <w:rFonts w:eastAsia="Arial" w:cs="Times New Roman"/>
          <w:szCs w:val="28"/>
          <w:highlight w:val="white"/>
          <w:lang w:val="uk-UA" w:eastAsia="uk-UA"/>
        </w:rPr>
      </w:pPr>
      <w:r w:rsidRPr="00523D1A">
        <w:rPr>
          <w:rFonts w:eastAsia="Arial" w:cs="Times New Roman"/>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eastAsia="Arial" w:cs="Times New Roman"/>
          <w:szCs w:val="28"/>
          <w:highlight w:val="white"/>
          <w:lang w:val="uk-UA" w:eastAsia="uk-UA"/>
        </w:rPr>
        <w:t>компетентностей</w:t>
      </w:r>
      <w:proofErr w:type="spellEnd"/>
      <w:r w:rsidRPr="00523D1A">
        <w:rPr>
          <w:rFonts w:eastAsia="Arial" w:cs="Times New Roman"/>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rsidR="00AB3317" w:rsidRPr="008D60A8" w:rsidRDefault="00AB3317" w:rsidP="00AB3317">
      <w:pPr>
        <w:spacing w:after="0" w:line="240" w:lineRule="auto"/>
        <w:ind w:firstLine="709"/>
        <w:jc w:val="both"/>
        <w:rPr>
          <w:rFonts w:eastAsia="Times New Roman" w:cs="Times New Roman"/>
          <w:szCs w:val="28"/>
          <w:highlight w:val="white"/>
          <w:lang w:val="uk-UA"/>
        </w:rPr>
      </w:pPr>
      <w:r w:rsidRPr="008D60A8">
        <w:rPr>
          <w:rFonts w:eastAsia="Times New Roman" w:cs="Times New Roman"/>
          <w:szCs w:val="28"/>
          <w:highlight w:val="white"/>
          <w:lang w:val="uk-UA"/>
        </w:rPr>
        <w:t xml:space="preserve">Необхідною умовою формування </w:t>
      </w:r>
      <w:proofErr w:type="spellStart"/>
      <w:r w:rsidRPr="008D60A8">
        <w:rPr>
          <w:rFonts w:eastAsia="Times New Roman" w:cs="Times New Roman"/>
          <w:szCs w:val="28"/>
          <w:highlight w:val="white"/>
          <w:lang w:val="uk-UA"/>
        </w:rPr>
        <w:t>компетентностей</w:t>
      </w:r>
      <w:proofErr w:type="spellEnd"/>
      <w:r w:rsidRPr="008D60A8">
        <w:rPr>
          <w:rFonts w:eastAsia="Times New Roman" w:cs="Times New Roman"/>
          <w:szCs w:val="28"/>
          <w:highlight w:val="white"/>
          <w:lang w:val="uk-UA"/>
        </w:rPr>
        <w:t xml:space="preserve"> є </w:t>
      </w:r>
      <w:proofErr w:type="spellStart"/>
      <w:r w:rsidRPr="008D60A8">
        <w:rPr>
          <w:rFonts w:eastAsia="Times New Roman" w:cs="Times New Roman"/>
          <w:szCs w:val="28"/>
          <w:highlight w:val="white"/>
          <w:lang w:val="uk-UA"/>
        </w:rPr>
        <w:t>діяльнісна</w:t>
      </w:r>
      <w:proofErr w:type="spellEnd"/>
      <w:r w:rsidRPr="008D60A8">
        <w:rPr>
          <w:rFonts w:eastAsia="Times New Roman" w:cs="Times New Roman"/>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eastAsia="Times New Roman" w:cs="Times New Roman"/>
          <w:szCs w:val="28"/>
          <w:highlight w:val="white"/>
          <w:lang w:val="uk-UA"/>
        </w:rPr>
        <w:t>компетентностей</w:t>
      </w:r>
      <w:proofErr w:type="spellEnd"/>
      <w:r w:rsidRPr="008D60A8">
        <w:rPr>
          <w:rFonts w:eastAsia="Times New Roman" w:cs="Times New Roman"/>
          <w:szCs w:val="28"/>
          <w:highlight w:val="white"/>
          <w:lang w:val="uk-UA"/>
        </w:rPr>
        <w:t xml:space="preserve"> сприяє встановлення та реалізація в освітньому процесі </w:t>
      </w:r>
      <w:proofErr w:type="spellStart"/>
      <w:r w:rsidRPr="008D60A8">
        <w:rPr>
          <w:rFonts w:eastAsia="Times New Roman" w:cs="Times New Roman"/>
          <w:szCs w:val="28"/>
          <w:highlight w:val="white"/>
          <w:lang w:val="uk-UA"/>
        </w:rPr>
        <w:t>міжпредметних</w:t>
      </w:r>
      <w:proofErr w:type="spellEnd"/>
      <w:r w:rsidRPr="008D60A8">
        <w:rPr>
          <w:rFonts w:eastAsia="Times New Roman" w:cs="Times New Roman"/>
          <w:szCs w:val="28"/>
          <w:highlight w:val="white"/>
          <w:lang w:val="uk-UA"/>
        </w:rPr>
        <w:t xml:space="preserve"> і </w:t>
      </w:r>
      <w:proofErr w:type="spellStart"/>
      <w:r w:rsidRPr="008D60A8">
        <w:rPr>
          <w:rFonts w:eastAsia="Times New Roman" w:cs="Times New Roman"/>
          <w:szCs w:val="28"/>
          <w:highlight w:val="white"/>
          <w:lang w:val="uk-UA"/>
        </w:rPr>
        <w:t>внутрішньопредметнихзв’язків</w:t>
      </w:r>
      <w:proofErr w:type="spellEnd"/>
      <w:r w:rsidRPr="008D60A8">
        <w:rPr>
          <w:rFonts w:eastAsia="Times New Roman" w:cs="Times New Roman"/>
          <w:szCs w:val="28"/>
          <w:highlight w:val="white"/>
          <w:lang w:val="uk-UA"/>
        </w:rPr>
        <w:t xml:space="preserve">,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034A9" w:rsidRPr="00523D1A" w:rsidRDefault="003034A9" w:rsidP="003034A9">
      <w:pPr>
        <w:spacing w:after="0" w:line="240" w:lineRule="auto"/>
        <w:ind w:firstLine="709"/>
        <w:jc w:val="both"/>
        <w:rPr>
          <w:rFonts w:eastAsia="Times New Roman" w:cs="Arial"/>
          <w:szCs w:val="28"/>
          <w:highlight w:val="white"/>
          <w:lang w:val="uk-UA" w:eastAsia="uk-UA"/>
        </w:rPr>
      </w:pPr>
      <w:r w:rsidRPr="00523D1A">
        <w:rPr>
          <w:rFonts w:eastAsia="Times New Roman" w:cs="Arial"/>
          <w:szCs w:val="28"/>
          <w:highlight w:val="white"/>
          <w:lang w:val="uk-UA" w:eastAsia="uk-UA"/>
        </w:rPr>
        <w:t xml:space="preserve">Наскрізні лінії є засобом інтеграції ключових і </w:t>
      </w:r>
      <w:proofErr w:type="spellStart"/>
      <w:r w:rsidRPr="00523D1A">
        <w:rPr>
          <w:rFonts w:eastAsia="Times New Roman" w:cs="Arial"/>
          <w:szCs w:val="28"/>
          <w:highlight w:val="white"/>
          <w:lang w:val="uk-UA" w:eastAsia="uk-UA"/>
        </w:rPr>
        <w:t>загальнопредметнихкомпетентностей</w:t>
      </w:r>
      <w:proofErr w:type="spellEnd"/>
      <w:r w:rsidRPr="00523D1A">
        <w:rPr>
          <w:rFonts w:eastAsia="Times New Roman" w:cs="Arial"/>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eastAsia="Times New Roman" w:cs="Arial"/>
          <w:szCs w:val="28"/>
          <w:highlight w:val="white"/>
          <w:lang w:val="uk-UA" w:eastAsia="uk-UA"/>
        </w:rPr>
        <w:t>надпредметними</w:t>
      </w:r>
      <w:proofErr w:type="spellEnd"/>
      <w:r w:rsidRPr="00523D1A">
        <w:rPr>
          <w:rFonts w:eastAsia="Times New Roman" w:cs="Arial"/>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034A9" w:rsidRPr="00523D1A" w:rsidRDefault="003034A9" w:rsidP="003034A9">
      <w:pPr>
        <w:spacing w:after="0" w:line="240" w:lineRule="auto"/>
        <w:ind w:firstLine="709"/>
        <w:jc w:val="both"/>
        <w:rPr>
          <w:rFonts w:eastAsia="Times New Roman" w:cs="Times New Roman"/>
          <w:szCs w:val="28"/>
          <w:highlight w:val="white"/>
          <w:lang w:val="uk-UA"/>
        </w:rPr>
      </w:pPr>
      <w:r w:rsidRPr="00523D1A">
        <w:rPr>
          <w:rFonts w:eastAsia="Times New Roman" w:cs="Times New Roman"/>
          <w:szCs w:val="28"/>
          <w:highlight w:val="white"/>
          <w:lang w:val="uk-UA"/>
        </w:rPr>
        <w:t>Навчання за наскрізними лініями реалізується насамперед через:</w:t>
      </w:r>
    </w:p>
    <w:p w:rsidR="003034A9" w:rsidRPr="008D79F8" w:rsidRDefault="003034A9" w:rsidP="0048155E">
      <w:pPr>
        <w:pStyle w:val="a4"/>
        <w:numPr>
          <w:ilvl w:val="0"/>
          <w:numId w:val="6"/>
        </w:numPr>
        <w:spacing w:after="0" w:line="240" w:lineRule="auto"/>
        <w:jc w:val="both"/>
        <w:rPr>
          <w:rFonts w:eastAsia="Times New Roman" w:cs="Times New Roman"/>
          <w:szCs w:val="28"/>
          <w:highlight w:val="white"/>
          <w:lang w:val="uk-UA"/>
        </w:rPr>
      </w:pPr>
      <w:r w:rsidRPr="008D79F8">
        <w:rPr>
          <w:rFonts w:eastAsia="Times New Roman" w:cs="Times New Roman"/>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3034A9" w:rsidRPr="005F6FA8" w:rsidRDefault="003034A9" w:rsidP="0048155E">
      <w:pPr>
        <w:pStyle w:val="a4"/>
        <w:numPr>
          <w:ilvl w:val="0"/>
          <w:numId w:val="6"/>
        </w:numPr>
        <w:spacing w:after="0" w:line="240" w:lineRule="auto"/>
        <w:jc w:val="both"/>
        <w:rPr>
          <w:rFonts w:eastAsia="Times New Roman" w:cs="Times New Roman"/>
          <w:szCs w:val="28"/>
          <w:highlight w:val="white"/>
          <w:lang w:val="uk-UA"/>
        </w:rPr>
      </w:pPr>
      <w:r w:rsidRPr="005F6FA8">
        <w:rPr>
          <w:rFonts w:eastAsia="Times New Roman" w:cs="Times New Roman"/>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F6FA8">
        <w:rPr>
          <w:rFonts w:eastAsia="Times New Roman" w:cs="Times New Roman"/>
          <w:szCs w:val="28"/>
          <w:highlight w:val="white"/>
          <w:lang w:val="uk-UA"/>
        </w:rPr>
        <w:t>надпредметні</w:t>
      </w:r>
      <w:proofErr w:type="spellEnd"/>
      <w:r w:rsidRPr="005F6FA8">
        <w:rPr>
          <w:rFonts w:eastAsia="Times New Roman" w:cs="Times New Roman"/>
          <w:szCs w:val="28"/>
          <w:highlight w:val="white"/>
          <w:lang w:val="uk-UA"/>
        </w:rPr>
        <w:t xml:space="preserve">, </w:t>
      </w:r>
      <w:proofErr w:type="spellStart"/>
      <w:r w:rsidRPr="005F6FA8">
        <w:rPr>
          <w:rFonts w:eastAsia="Times New Roman" w:cs="Times New Roman"/>
          <w:szCs w:val="28"/>
          <w:highlight w:val="white"/>
          <w:lang w:val="uk-UA"/>
        </w:rPr>
        <w:t>міжкласові</w:t>
      </w:r>
      <w:proofErr w:type="spellEnd"/>
      <w:r w:rsidRPr="005F6FA8">
        <w:rPr>
          <w:rFonts w:eastAsia="Times New Roman" w:cs="Times New Roman"/>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034A9" w:rsidRPr="005F6FA8" w:rsidRDefault="003034A9" w:rsidP="0048155E">
      <w:pPr>
        <w:pStyle w:val="a4"/>
        <w:numPr>
          <w:ilvl w:val="0"/>
          <w:numId w:val="6"/>
        </w:numPr>
        <w:spacing w:after="0" w:line="240" w:lineRule="auto"/>
        <w:jc w:val="both"/>
        <w:rPr>
          <w:rFonts w:eastAsia="Times New Roman" w:cs="Times New Roman"/>
          <w:szCs w:val="28"/>
          <w:highlight w:val="white"/>
          <w:lang w:val="uk-UA"/>
        </w:rPr>
      </w:pPr>
      <w:r w:rsidRPr="005F6FA8">
        <w:rPr>
          <w:rFonts w:eastAsia="Times New Roman" w:cs="Times New Roman"/>
          <w:szCs w:val="28"/>
          <w:highlight w:val="white"/>
          <w:lang w:val="uk-UA"/>
        </w:rPr>
        <w:t xml:space="preserve">предмети за вибором; </w:t>
      </w:r>
    </w:p>
    <w:p w:rsidR="003034A9" w:rsidRPr="005F6FA8" w:rsidRDefault="003034A9" w:rsidP="0048155E">
      <w:pPr>
        <w:pStyle w:val="a4"/>
        <w:numPr>
          <w:ilvl w:val="0"/>
          <w:numId w:val="6"/>
        </w:numPr>
        <w:spacing w:after="0" w:line="240" w:lineRule="auto"/>
        <w:jc w:val="both"/>
        <w:rPr>
          <w:rFonts w:eastAsia="Times New Roman" w:cs="Times New Roman"/>
          <w:szCs w:val="28"/>
          <w:highlight w:val="white"/>
          <w:lang w:val="uk-UA"/>
        </w:rPr>
      </w:pPr>
      <w:r w:rsidRPr="005F6FA8">
        <w:rPr>
          <w:rFonts w:eastAsia="Times New Roman" w:cs="Times New Roman"/>
          <w:szCs w:val="28"/>
          <w:highlight w:val="white"/>
          <w:lang w:val="uk-UA"/>
        </w:rPr>
        <w:lastRenderedPageBreak/>
        <w:t xml:space="preserve">роботу в проектах; </w:t>
      </w:r>
    </w:p>
    <w:p w:rsidR="003034A9" w:rsidRDefault="003034A9" w:rsidP="0048155E">
      <w:pPr>
        <w:pStyle w:val="a4"/>
        <w:numPr>
          <w:ilvl w:val="0"/>
          <w:numId w:val="6"/>
        </w:numPr>
        <w:spacing w:after="0" w:line="240" w:lineRule="auto"/>
        <w:jc w:val="both"/>
        <w:rPr>
          <w:rFonts w:eastAsia="Times New Roman" w:cs="Times New Roman"/>
          <w:szCs w:val="28"/>
          <w:highlight w:val="white"/>
          <w:lang w:val="uk-UA"/>
        </w:rPr>
      </w:pPr>
      <w:r w:rsidRPr="005F6FA8">
        <w:rPr>
          <w:rFonts w:eastAsia="Times New Roman" w:cs="Times New Roman"/>
          <w:szCs w:val="28"/>
          <w:highlight w:val="white"/>
          <w:lang w:val="uk-UA"/>
        </w:rPr>
        <w:t>позакласну навчальну роботу і роботу гуртків.</w:t>
      </w:r>
    </w:p>
    <w:p w:rsidR="003034A9" w:rsidRPr="005F6FA8" w:rsidRDefault="00AE2D81" w:rsidP="003034A9">
      <w:pPr>
        <w:pStyle w:val="a4"/>
        <w:spacing w:after="0" w:line="240" w:lineRule="auto"/>
        <w:jc w:val="both"/>
        <w:rPr>
          <w:rFonts w:eastAsia="Times New Roman" w:cs="Times New Roman"/>
          <w:szCs w:val="28"/>
          <w:highlight w:val="white"/>
          <w:lang w:val="uk-UA"/>
        </w:rPr>
      </w:pPr>
      <w:r>
        <w:rPr>
          <w:rFonts w:eastAsia="Times New Roman" w:cs="Times New Roman"/>
          <w:szCs w:val="28"/>
          <w:highlight w:val="white"/>
          <w:lang w:val="uk-UA"/>
        </w:rPr>
        <w:t xml:space="preserve">Наскрізні лінії ключових </w:t>
      </w:r>
      <w:proofErr w:type="spellStart"/>
      <w:r>
        <w:rPr>
          <w:rFonts w:eastAsia="Times New Roman" w:cs="Times New Roman"/>
          <w:szCs w:val="28"/>
          <w:highlight w:val="white"/>
          <w:lang w:val="uk-UA"/>
        </w:rPr>
        <w:t>компетентностей</w:t>
      </w:r>
      <w:proofErr w:type="spellEnd"/>
      <w:r>
        <w:rPr>
          <w:rFonts w:eastAsia="Times New Roman" w:cs="Times New Roman"/>
          <w:szCs w:val="28"/>
          <w:highlight w:val="white"/>
          <w:lang w:val="uk-UA"/>
        </w:rPr>
        <w:t xml:space="preserve">:  </w:t>
      </w:r>
    </w:p>
    <w:tbl>
      <w:tblPr>
        <w:tblW w:w="11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7"/>
        <w:gridCol w:w="9923"/>
      </w:tblGrid>
      <w:tr w:rsidR="003034A9" w:rsidRPr="00523D1A" w:rsidTr="0011454A">
        <w:trPr>
          <w:trHeight w:val="20"/>
        </w:trPr>
        <w:tc>
          <w:tcPr>
            <w:tcW w:w="1357" w:type="dxa"/>
          </w:tcPr>
          <w:p w:rsidR="003034A9" w:rsidRPr="00523D1A" w:rsidRDefault="003034A9" w:rsidP="00025FC3">
            <w:pPr>
              <w:spacing w:after="0" w:line="240" w:lineRule="auto"/>
              <w:ind w:right="-108" w:hanging="169"/>
              <w:jc w:val="center"/>
              <w:rPr>
                <w:rFonts w:eastAsia="Times New Roman" w:cs="Times New Roman"/>
                <w:b/>
                <w:szCs w:val="28"/>
                <w:lang w:val="uk-UA"/>
              </w:rPr>
            </w:pPr>
            <w:r w:rsidRPr="00523D1A">
              <w:rPr>
                <w:rFonts w:eastAsia="Times New Roman" w:cs="Times New Roman"/>
                <w:b/>
                <w:szCs w:val="28"/>
                <w:lang w:val="uk-UA"/>
              </w:rPr>
              <w:t>Наскрізна лінія</w:t>
            </w:r>
          </w:p>
        </w:tc>
        <w:tc>
          <w:tcPr>
            <w:tcW w:w="9923" w:type="dxa"/>
            <w:vAlign w:val="center"/>
          </w:tcPr>
          <w:p w:rsidR="003034A9" w:rsidRPr="00523D1A" w:rsidRDefault="003034A9" w:rsidP="00025FC3">
            <w:pPr>
              <w:spacing w:after="0" w:line="240" w:lineRule="auto"/>
              <w:jc w:val="center"/>
              <w:rPr>
                <w:rFonts w:eastAsia="Times New Roman" w:cs="Times New Roman"/>
                <w:b/>
                <w:szCs w:val="28"/>
                <w:lang w:val="uk-UA"/>
              </w:rPr>
            </w:pPr>
            <w:r w:rsidRPr="00523D1A">
              <w:rPr>
                <w:rFonts w:eastAsia="Times New Roman" w:cs="Times New Roman"/>
                <w:b/>
                <w:szCs w:val="28"/>
                <w:highlight w:val="white"/>
                <w:lang w:val="uk-UA"/>
              </w:rPr>
              <w:t>Коротка характеристика</w:t>
            </w:r>
          </w:p>
        </w:tc>
      </w:tr>
      <w:tr w:rsidR="003034A9" w:rsidRPr="002F0BDA" w:rsidTr="0011454A">
        <w:trPr>
          <w:cantSplit/>
          <w:trHeight w:val="20"/>
        </w:trPr>
        <w:tc>
          <w:tcPr>
            <w:tcW w:w="1357" w:type="dxa"/>
            <w:textDirection w:val="btLr"/>
          </w:tcPr>
          <w:p w:rsidR="003034A9" w:rsidRPr="00523D1A" w:rsidRDefault="003034A9" w:rsidP="00025FC3">
            <w:pPr>
              <w:spacing w:after="0" w:line="240" w:lineRule="auto"/>
              <w:ind w:left="113" w:right="113"/>
              <w:jc w:val="center"/>
              <w:rPr>
                <w:rFonts w:eastAsia="Times New Roman" w:cs="Times New Roman"/>
                <w:szCs w:val="28"/>
                <w:lang w:val="uk-UA"/>
              </w:rPr>
            </w:pPr>
            <w:r w:rsidRPr="00523D1A">
              <w:rPr>
                <w:rFonts w:eastAsia="Times New Roman" w:cs="Times New Roman"/>
                <w:szCs w:val="28"/>
                <w:highlight w:val="white"/>
                <w:lang w:val="uk-UA"/>
              </w:rPr>
              <w:t>Екологічна безпека й сталий розвиток</w:t>
            </w:r>
          </w:p>
        </w:tc>
        <w:tc>
          <w:tcPr>
            <w:tcW w:w="9923" w:type="dxa"/>
          </w:tcPr>
          <w:p w:rsidR="003034A9" w:rsidRPr="00523D1A" w:rsidRDefault="003034A9" w:rsidP="00025FC3">
            <w:pPr>
              <w:spacing w:after="0" w:line="240" w:lineRule="auto"/>
              <w:ind w:firstLine="574"/>
              <w:jc w:val="both"/>
              <w:rPr>
                <w:rFonts w:eastAsia="Times New Roman" w:cs="Times New Roman"/>
                <w:szCs w:val="28"/>
                <w:highlight w:val="white"/>
                <w:lang w:val="uk-UA"/>
              </w:rPr>
            </w:pPr>
            <w:r w:rsidRPr="00523D1A">
              <w:rPr>
                <w:rFonts w:eastAsia="Times New Roman" w:cs="Times New Roman"/>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34A9" w:rsidRPr="00523D1A" w:rsidRDefault="003034A9" w:rsidP="00025FC3">
            <w:pPr>
              <w:spacing w:after="0" w:line="240" w:lineRule="auto"/>
              <w:ind w:firstLine="574"/>
              <w:jc w:val="both"/>
              <w:rPr>
                <w:rFonts w:eastAsia="Times New Roman" w:cs="Times New Roman"/>
                <w:b/>
                <w:szCs w:val="28"/>
                <w:lang w:val="uk-UA"/>
              </w:rPr>
            </w:pPr>
            <w:r w:rsidRPr="00523D1A">
              <w:rPr>
                <w:rFonts w:eastAsia="Times New Roman" w:cs="Times New Roman"/>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034A9" w:rsidRPr="002F0BDA" w:rsidTr="0011454A">
        <w:trPr>
          <w:cantSplit/>
          <w:trHeight w:val="20"/>
        </w:trPr>
        <w:tc>
          <w:tcPr>
            <w:tcW w:w="1357" w:type="dxa"/>
            <w:textDirection w:val="btLr"/>
          </w:tcPr>
          <w:p w:rsidR="003034A9" w:rsidRPr="00523D1A" w:rsidRDefault="003034A9" w:rsidP="00025FC3">
            <w:pPr>
              <w:spacing w:after="0" w:line="240" w:lineRule="auto"/>
              <w:ind w:left="113" w:right="113"/>
              <w:jc w:val="center"/>
              <w:rPr>
                <w:rFonts w:eastAsia="Times New Roman" w:cs="Times New Roman"/>
                <w:szCs w:val="28"/>
                <w:lang w:val="uk-UA"/>
              </w:rPr>
            </w:pPr>
            <w:r w:rsidRPr="00523D1A">
              <w:rPr>
                <w:rFonts w:eastAsia="Times New Roman" w:cs="Times New Roman"/>
                <w:szCs w:val="28"/>
                <w:highlight w:val="white"/>
                <w:lang w:val="uk-UA"/>
              </w:rPr>
              <w:t>Громадянська відповідальність</w:t>
            </w:r>
          </w:p>
        </w:tc>
        <w:tc>
          <w:tcPr>
            <w:tcW w:w="9923" w:type="dxa"/>
          </w:tcPr>
          <w:p w:rsidR="003034A9" w:rsidRPr="00523D1A" w:rsidRDefault="003034A9" w:rsidP="00025FC3">
            <w:pPr>
              <w:spacing w:after="0" w:line="240" w:lineRule="auto"/>
              <w:ind w:firstLine="574"/>
              <w:jc w:val="both"/>
              <w:rPr>
                <w:rFonts w:eastAsia="Times New Roman" w:cs="Times New Roman"/>
                <w:szCs w:val="28"/>
                <w:highlight w:val="white"/>
                <w:lang w:val="uk-UA"/>
              </w:rPr>
            </w:pPr>
            <w:r w:rsidRPr="00523D1A">
              <w:rPr>
                <w:rFonts w:eastAsia="Times New Roman" w:cs="Times New Roman"/>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34A9" w:rsidRPr="00523D1A" w:rsidRDefault="003034A9" w:rsidP="00025FC3">
            <w:pPr>
              <w:spacing w:after="0" w:line="240" w:lineRule="auto"/>
              <w:ind w:firstLine="574"/>
              <w:jc w:val="both"/>
              <w:rPr>
                <w:rFonts w:eastAsia="Times New Roman" w:cs="Times New Roman"/>
                <w:b/>
                <w:szCs w:val="28"/>
                <w:lang w:val="uk-UA"/>
              </w:rPr>
            </w:pPr>
            <w:r w:rsidRPr="00523D1A">
              <w:rPr>
                <w:rFonts w:eastAsia="Times New Roman" w:cs="Times New Roman"/>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34A9" w:rsidRPr="00F56986" w:rsidTr="0011454A">
        <w:trPr>
          <w:cantSplit/>
          <w:trHeight w:val="20"/>
        </w:trPr>
        <w:tc>
          <w:tcPr>
            <w:tcW w:w="1357" w:type="dxa"/>
            <w:textDirection w:val="btLr"/>
          </w:tcPr>
          <w:p w:rsidR="003034A9" w:rsidRPr="00523D1A" w:rsidRDefault="003034A9" w:rsidP="00025FC3">
            <w:pPr>
              <w:spacing w:after="0" w:line="240" w:lineRule="auto"/>
              <w:ind w:left="113" w:right="113"/>
              <w:jc w:val="center"/>
              <w:rPr>
                <w:rFonts w:eastAsia="Times New Roman" w:cs="Times New Roman"/>
                <w:b/>
                <w:szCs w:val="28"/>
                <w:lang w:val="uk-UA"/>
              </w:rPr>
            </w:pPr>
            <w:r w:rsidRPr="00523D1A">
              <w:rPr>
                <w:rFonts w:eastAsia="Times New Roman" w:cs="Times New Roman"/>
                <w:szCs w:val="28"/>
                <w:highlight w:val="white"/>
                <w:lang w:val="uk-UA"/>
              </w:rPr>
              <w:t>Здоров'я і безпека</w:t>
            </w:r>
          </w:p>
        </w:tc>
        <w:tc>
          <w:tcPr>
            <w:tcW w:w="9923" w:type="dxa"/>
          </w:tcPr>
          <w:p w:rsidR="003034A9" w:rsidRPr="00523D1A" w:rsidRDefault="003034A9" w:rsidP="00025FC3">
            <w:pPr>
              <w:spacing w:after="0" w:line="240" w:lineRule="auto"/>
              <w:ind w:firstLine="574"/>
              <w:jc w:val="both"/>
              <w:rPr>
                <w:rFonts w:eastAsia="Times New Roman" w:cs="Times New Roman"/>
                <w:szCs w:val="28"/>
                <w:highlight w:val="white"/>
                <w:lang w:val="uk-UA"/>
              </w:rPr>
            </w:pPr>
            <w:r w:rsidRPr="00523D1A">
              <w:rPr>
                <w:rFonts w:eastAsia="Times New Roman" w:cs="Times New Roman"/>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034A9" w:rsidRPr="00523D1A" w:rsidRDefault="003034A9" w:rsidP="00025FC3">
            <w:pPr>
              <w:spacing w:after="0" w:line="240" w:lineRule="auto"/>
              <w:ind w:firstLine="574"/>
              <w:jc w:val="both"/>
              <w:rPr>
                <w:rFonts w:eastAsia="Times New Roman" w:cs="Times New Roman"/>
                <w:b/>
                <w:szCs w:val="28"/>
                <w:lang w:val="uk-UA"/>
              </w:rPr>
            </w:pPr>
            <w:r w:rsidRPr="00523D1A">
              <w:rPr>
                <w:rFonts w:eastAsia="Times New Roman" w:cs="Times New Roman"/>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34A9" w:rsidRPr="00F56986" w:rsidTr="0011454A">
        <w:trPr>
          <w:cantSplit/>
          <w:trHeight w:val="20"/>
        </w:trPr>
        <w:tc>
          <w:tcPr>
            <w:tcW w:w="1357" w:type="dxa"/>
            <w:textDirection w:val="btLr"/>
          </w:tcPr>
          <w:p w:rsidR="003034A9" w:rsidRPr="00523D1A" w:rsidRDefault="003034A9" w:rsidP="00025FC3">
            <w:pPr>
              <w:spacing w:after="0" w:line="240" w:lineRule="auto"/>
              <w:ind w:left="113" w:right="113"/>
              <w:jc w:val="center"/>
              <w:rPr>
                <w:rFonts w:eastAsia="Times New Roman" w:cs="Times New Roman"/>
                <w:b/>
                <w:szCs w:val="28"/>
                <w:lang w:val="uk-UA"/>
              </w:rPr>
            </w:pPr>
            <w:r w:rsidRPr="00523D1A">
              <w:rPr>
                <w:rFonts w:eastAsia="Times New Roman" w:cs="Times New Roman"/>
                <w:szCs w:val="28"/>
                <w:highlight w:val="white"/>
                <w:lang w:val="uk-UA"/>
              </w:rPr>
              <w:lastRenderedPageBreak/>
              <w:t>Підприємливість і фінансова грамотність</w:t>
            </w:r>
          </w:p>
        </w:tc>
        <w:tc>
          <w:tcPr>
            <w:tcW w:w="9923" w:type="dxa"/>
          </w:tcPr>
          <w:p w:rsidR="003034A9" w:rsidRPr="00523D1A" w:rsidRDefault="003034A9" w:rsidP="00025FC3">
            <w:pPr>
              <w:spacing w:after="0" w:line="240" w:lineRule="auto"/>
              <w:ind w:firstLine="574"/>
              <w:jc w:val="both"/>
              <w:rPr>
                <w:rFonts w:eastAsia="Times New Roman" w:cs="Times New Roman"/>
                <w:szCs w:val="28"/>
                <w:highlight w:val="white"/>
                <w:lang w:val="uk-UA"/>
              </w:rPr>
            </w:pPr>
            <w:r w:rsidRPr="00523D1A">
              <w:rPr>
                <w:rFonts w:eastAsia="Times New Roman" w:cs="Times New Roman"/>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34A9" w:rsidRPr="00523D1A" w:rsidRDefault="003034A9" w:rsidP="00025FC3">
            <w:pPr>
              <w:spacing w:after="0" w:line="240" w:lineRule="auto"/>
              <w:ind w:firstLine="574"/>
              <w:jc w:val="both"/>
              <w:rPr>
                <w:rFonts w:eastAsia="Times New Roman" w:cs="Times New Roman"/>
                <w:b/>
                <w:szCs w:val="28"/>
                <w:lang w:val="uk-UA"/>
              </w:rPr>
            </w:pPr>
            <w:r w:rsidRPr="00523D1A">
              <w:rPr>
                <w:rFonts w:eastAsia="Times New Roman" w:cs="Times New Roman"/>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162E7" w:rsidRPr="002162E7" w:rsidRDefault="002162E7" w:rsidP="0048155E">
      <w:pPr>
        <w:pStyle w:val="a4"/>
        <w:numPr>
          <w:ilvl w:val="0"/>
          <w:numId w:val="8"/>
        </w:numPr>
        <w:spacing w:after="0" w:line="240" w:lineRule="auto"/>
        <w:jc w:val="center"/>
        <w:rPr>
          <w:b/>
          <w:szCs w:val="28"/>
          <w:lang w:val="uk-UA"/>
        </w:rPr>
      </w:pPr>
      <w:r w:rsidRPr="002162E7">
        <w:rPr>
          <w:b/>
          <w:szCs w:val="28"/>
          <w:lang w:val="uk-UA"/>
        </w:rPr>
        <w:t>Перелік варіантів типових навчальних планів та модельних навчальних програм</w:t>
      </w:r>
    </w:p>
    <w:p w:rsidR="002162E7" w:rsidRDefault="002162E7" w:rsidP="00030B59">
      <w:pPr>
        <w:spacing w:after="0" w:line="240" w:lineRule="auto"/>
        <w:ind w:firstLine="709"/>
        <w:jc w:val="both"/>
        <w:rPr>
          <w:szCs w:val="28"/>
          <w:lang w:val="uk-UA"/>
        </w:rPr>
      </w:pPr>
    </w:p>
    <w:p w:rsidR="00443D38" w:rsidRPr="00303E81" w:rsidRDefault="00A8282B" w:rsidP="00030B59">
      <w:pPr>
        <w:spacing w:after="0" w:line="240" w:lineRule="auto"/>
        <w:ind w:firstLine="709"/>
        <w:jc w:val="both"/>
        <w:rPr>
          <w:rFonts w:eastAsia="Calibri"/>
          <w:szCs w:val="28"/>
          <w:lang w:val="uk-UA"/>
        </w:rPr>
      </w:pPr>
      <w:r w:rsidRPr="00CB49F7">
        <w:rPr>
          <w:szCs w:val="28"/>
          <w:lang w:val="uk-UA"/>
        </w:rPr>
        <w:t>Початкова освіта передбачає поділ на два ц</w:t>
      </w:r>
      <w:r>
        <w:rPr>
          <w:szCs w:val="28"/>
          <w:lang w:val="uk-UA"/>
        </w:rPr>
        <w:t>икли – 1–2 класи і 3–4 класи, що</w:t>
      </w:r>
      <w:r w:rsidRPr="00CB49F7">
        <w:rPr>
          <w:szCs w:val="28"/>
          <w:lang w:val="uk-UA"/>
        </w:rPr>
        <w:t xml:space="preserve"> враховують вікові особливості</w:t>
      </w:r>
      <w:r>
        <w:rPr>
          <w:szCs w:val="28"/>
          <w:lang w:val="uk-UA"/>
        </w:rPr>
        <w:t xml:space="preserve"> розвиткута потреб</w:t>
      </w:r>
      <w:r w:rsidRPr="00CB49F7">
        <w:rPr>
          <w:szCs w:val="28"/>
          <w:lang w:val="uk-UA"/>
        </w:rPr>
        <w:t xml:space="preserve">дітей </w:t>
      </w:r>
      <w:r>
        <w:rPr>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szCs w:val="28"/>
          <w:lang w:val="uk-UA"/>
        </w:rPr>
        <w:t>.</w:t>
      </w:r>
    </w:p>
    <w:p w:rsidR="00A8282B" w:rsidRPr="00555128" w:rsidRDefault="00A8282B" w:rsidP="00030B59">
      <w:pPr>
        <w:spacing w:after="0" w:line="240" w:lineRule="auto"/>
        <w:ind w:firstLine="567"/>
        <w:jc w:val="both"/>
        <w:rPr>
          <w:rFonts w:eastAsia="Calibri"/>
          <w:szCs w:val="28"/>
          <w:lang w:val="uk-UA"/>
        </w:rPr>
      </w:pPr>
      <w:bookmarkStart w:id="0" w:name="n3"/>
      <w:bookmarkEnd w:id="0"/>
      <w:r w:rsidRPr="00443D38">
        <w:rPr>
          <w:rFonts w:eastAsia="Calibri"/>
          <w:szCs w:val="28"/>
          <w:lang w:val="uk-UA"/>
        </w:rPr>
        <w:t>Програма початкової освіти</w:t>
      </w:r>
      <w:r>
        <w:rPr>
          <w:rFonts w:eastAsia="Calibri"/>
          <w:szCs w:val="28"/>
          <w:lang w:val="uk-UA"/>
        </w:rPr>
        <w:t xml:space="preserve"> окреслює підходи до </w:t>
      </w:r>
      <w:r w:rsidRPr="00555128">
        <w:rPr>
          <w:rFonts w:eastAsia="Calibri"/>
          <w:szCs w:val="28"/>
          <w:lang w:val="uk-UA"/>
        </w:rPr>
        <w:t xml:space="preserve">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A8282B" w:rsidRPr="00555128" w:rsidRDefault="00A8282B" w:rsidP="00030B59">
      <w:pPr>
        <w:pStyle w:val="a4"/>
        <w:spacing w:after="0" w:line="240" w:lineRule="auto"/>
        <w:ind w:left="0"/>
        <w:jc w:val="both"/>
        <w:rPr>
          <w:szCs w:val="28"/>
          <w:lang w:val="uk-UA"/>
        </w:rPr>
      </w:pPr>
      <w:proofErr w:type="spellStart"/>
      <w:r w:rsidRPr="0011454A">
        <w:rPr>
          <w:rFonts w:eastAsia="Calibri"/>
          <w:szCs w:val="28"/>
          <w:lang w:val="uk-UA"/>
        </w:rPr>
        <w:t>Програмавизначаєзагальнийобсягнавчальногонавантаження</w:t>
      </w:r>
      <w:proofErr w:type="spellEnd"/>
      <w:r w:rsidRPr="0011454A">
        <w:rPr>
          <w:rFonts w:eastAsia="Calibri"/>
          <w:szCs w:val="28"/>
          <w:lang w:val="uk-UA"/>
        </w:rPr>
        <w:t xml:space="preserve"> на тиждень, </w:t>
      </w:r>
      <w:proofErr w:type="spellStart"/>
      <w:r w:rsidRPr="0011454A">
        <w:rPr>
          <w:rFonts w:eastAsia="Calibri"/>
          <w:szCs w:val="28"/>
          <w:lang w:val="uk-UA"/>
        </w:rPr>
        <w:t>забезпечуєвзаємозв’язкиокремихпредметів</w:t>
      </w:r>
      <w:proofErr w:type="spellEnd"/>
      <w:r w:rsidRPr="0011454A">
        <w:rPr>
          <w:rFonts w:eastAsia="Calibri"/>
          <w:szCs w:val="28"/>
          <w:lang w:val="uk-UA"/>
        </w:rPr>
        <w:t xml:space="preserve">, </w:t>
      </w:r>
      <w:proofErr w:type="spellStart"/>
      <w:r w:rsidRPr="0011454A">
        <w:rPr>
          <w:rFonts w:eastAsia="Calibri"/>
          <w:szCs w:val="28"/>
          <w:lang w:val="uk-UA"/>
        </w:rPr>
        <w:t>їхінтеграціюталогічнупослідовністьвивчення</w:t>
      </w:r>
      <w:proofErr w:type="spellEnd"/>
      <w:r>
        <w:rPr>
          <w:rFonts w:eastAsia="Calibri"/>
          <w:szCs w:val="28"/>
          <w:lang w:val="uk-UA"/>
        </w:rPr>
        <w:t>,</w:t>
      </w:r>
      <w:proofErr w:type="spellStart"/>
      <w:r w:rsidRPr="0011454A">
        <w:rPr>
          <w:rFonts w:eastAsia="Calibri"/>
          <w:szCs w:val="28"/>
          <w:lang w:val="uk-UA"/>
        </w:rPr>
        <w:t>якібудутьподані</w:t>
      </w:r>
      <w:proofErr w:type="spellEnd"/>
      <w:r w:rsidRPr="0011454A">
        <w:rPr>
          <w:rFonts w:eastAsia="Calibri"/>
          <w:szCs w:val="28"/>
          <w:lang w:val="uk-UA"/>
        </w:rPr>
        <w:t xml:space="preserve"> в рамках </w:t>
      </w:r>
      <w:proofErr w:type="spellStart"/>
      <w:r w:rsidRPr="0011454A">
        <w:rPr>
          <w:rFonts w:eastAsia="Calibri"/>
          <w:szCs w:val="28"/>
          <w:lang w:val="uk-UA"/>
        </w:rPr>
        <w:t>навчальнихпланів</w:t>
      </w:r>
      <w:proofErr w:type="spellEnd"/>
      <w:r w:rsidRPr="00555128">
        <w:rPr>
          <w:rFonts w:eastAsia="Calibri"/>
          <w:szCs w:val="28"/>
          <w:lang w:val="uk-UA"/>
        </w:rPr>
        <w:t>:</w:t>
      </w:r>
    </w:p>
    <w:p w:rsidR="00A41EC7" w:rsidRPr="00331E0B" w:rsidRDefault="007B6B47" w:rsidP="0048155E">
      <w:pPr>
        <w:pStyle w:val="a4"/>
        <w:numPr>
          <w:ilvl w:val="0"/>
          <w:numId w:val="7"/>
        </w:numPr>
        <w:spacing w:after="0" w:line="240" w:lineRule="auto"/>
        <w:jc w:val="both"/>
        <w:rPr>
          <w:rFonts w:eastAsia="Calibri" w:cs="Times New Roman"/>
          <w:szCs w:val="28"/>
          <w:lang w:val="uk-UA"/>
        </w:rPr>
      </w:pPr>
      <w:r w:rsidRPr="00331E0B">
        <w:rPr>
          <w:rFonts w:eastAsia="Times New Roman" w:cs="Times New Roman"/>
          <w:i/>
          <w:szCs w:val="28"/>
          <w:u w:val="single"/>
          <w:lang w:val="uk-UA" w:eastAsia="uk-UA" w:bidi="uk-UA"/>
        </w:rPr>
        <w:t>1</w:t>
      </w:r>
      <w:r w:rsidR="00AC08CF">
        <w:rPr>
          <w:rFonts w:eastAsia="Times New Roman" w:cs="Times New Roman"/>
          <w:i/>
          <w:szCs w:val="28"/>
          <w:u w:val="single"/>
          <w:lang w:val="uk-UA" w:eastAsia="uk-UA" w:bidi="uk-UA"/>
        </w:rPr>
        <w:t xml:space="preserve">-2 </w:t>
      </w:r>
      <w:r w:rsidRPr="00331E0B">
        <w:rPr>
          <w:rFonts w:eastAsia="Times New Roman" w:cs="Times New Roman"/>
          <w:i/>
          <w:szCs w:val="28"/>
          <w:u w:val="single"/>
          <w:lang w:val="uk-UA" w:eastAsia="uk-UA" w:bidi="uk-UA"/>
        </w:rPr>
        <w:t>клас</w:t>
      </w:r>
      <w:r w:rsidR="00205755" w:rsidRPr="00331E0B">
        <w:rPr>
          <w:rFonts w:eastAsia="Times New Roman" w:cs="Times New Roman"/>
          <w:szCs w:val="28"/>
          <w:lang w:val="uk-UA" w:eastAsia="uk-UA" w:bidi="uk-UA"/>
        </w:rPr>
        <w:t>–</w:t>
      </w:r>
      <w:bookmarkStart w:id="1" w:name="_Hlk112259023"/>
      <w:r w:rsidR="00205755" w:rsidRPr="00331E0B">
        <w:rPr>
          <w:rFonts w:eastAsia="Times New Roman" w:cs="Times New Roman"/>
          <w:szCs w:val="28"/>
          <w:lang w:val="uk-UA" w:eastAsia="uk-UA" w:bidi="uk-UA"/>
        </w:rPr>
        <w:t xml:space="preserve">Типовий навчальний план за </w:t>
      </w:r>
      <w:r w:rsidR="00A41EC7" w:rsidRPr="00331E0B">
        <w:rPr>
          <w:rFonts w:cs="Times New Roman"/>
          <w:szCs w:val="28"/>
          <w:lang w:val="uk-UA"/>
        </w:rPr>
        <w:t>Типов</w:t>
      </w:r>
      <w:r w:rsidR="00205755" w:rsidRPr="00331E0B">
        <w:rPr>
          <w:rFonts w:cs="Times New Roman"/>
          <w:szCs w:val="28"/>
          <w:lang w:val="uk-UA"/>
        </w:rPr>
        <w:t>ою</w:t>
      </w:r>
      <w:r w:rsidR="00A41EC7" w:rsidRPr="00331E0B">
        <w:rPr>
          <w:rFonts w:cs="Times New Roman"/>
          <w:szCs w:val="28"/>
          <w:lang w:val="uk-UA"/>
        </w:rPr>
        <w:t xml:space="preserve"> освітн</w:t>
      </w:r>
      <w:r w:rsidR="00205755" w:rsidRPr="00331E0B">
        <w:rPr>
          <w:rFonts w:cs="Times New Roman"/>
          <w:szCs w:val="28"/>
          <w:lang w:val="uk-UA"/>
        </w:rPr>
        <w:t>ьою</w:t>
      </w:r>
      <w:r w:rsidR="00A41EC7" w:rsidRPr="00331E0B">
        <w:rPr>
          <w:rFonts w:cs="Times New Roman"/>
          <w:szCs w:val="28"/>
          <w:lang w:val="uk-UA"/>
        </w:rPr>
        <w:t xml:space="preserve"> програм</w:t>
      </w:r>
      <w:r w:rsidR="00205755" w:rsidRPr="00331E0B">
        <w:rPr>
          <w:rFonts w:cs="Times New Roman"/>
          <w:szCs w:val="28"/>
          <w:lang w:val="uk-UA"/>
        </w:rPr>
        <w:t>ою</w:t>
      </w:r>
      <w:r w:rsidR="00A41EC7" w:rsidRPr="00331E0B">
        <w:rPr>
          <w:rFonts w:cs="Times New Roman"/>
          <w:szCs w:val="28"/>
          <w:lang w:val="uk-UA"/>
        </w:rPr>
        <w:t xml:space="preserve"> длязакладів загальної середньої освіти</w:t>
      </w:r>
      <w:r w:rsidR="005D2560" w:rsidRPr="00331E0B">
        <w:rPr>
          <w:rFonts w:cs="Times New Roman"/>
          <w:szCs w:val="28"/>
          <w:lang w:val="uk-UA"/>
        </w:rPr>
        <w:t xml:space="preserve"> (автор </w:t>
      </w:r>
      <w:r w:rsidR="0075063F">
        <w:rPr>
          <w:rFonts w:cs="Times New Roman"/>
          <w:szCs w:val="28"/>
          <w:lang w:val="uk-UA"/>
        </w:rPr>
        <w:t>Шиян Р.Б.</w:t>
      </w:r>
      <w:r w:rsidR="005D2560" w:rsidRPr="00331E0B">
        <w:rPr>
          <w:rFonts w:cs="Times New Roman"/>
          <w:szCs w:val="28"/>
          <w:lang w:val="uk-UA"/>
        </w:rPr>
        <w:t>)</w:t>
      </w:r>
      <w:r w:rsidR="00D45595" w:rsidRPr="00331E0B">
        <w:rPr>
          <w:rFonts w:cs="Times New Roman"/>
          <w:szCs w:val="28"/>
          <w:lang w:val="uk-UA"/>
        </w:rPr>
        <w:t xml:space="preserve">, затвердженою </w:t>
      </w:r>
      <w:r w:rsidR="00D45595" w:rsidRPr="00331E0B">
        <w:rPr>
          <w:color w:val="000000" w:themeColor="text1"/>
          <w:szCs w:val="28"/>
          <w:lang w:val="uk-UA"/>
        </w:rPr>
        <w:t>наказом</w:t>
      </w:r>
      <w:r w:rsidR="00205755" w:rsidRPr="00331E0B">
        <w:rPr>
          <w:rFonts w:eastAsia="Calibri" w:cs="Times New Roman"/>
          <w:szCs w:val="28"/>
          <w:lang w:val="uk-UA"/>
        </w:rPr>
        <w:t xml:space="preserve">Міністерства освіти і науки України </w:t>
      </w:r>
      <w:r w:rsidR="00D45595" w:rsidRPr="00331E0B">
        <w:rPr>
          <w:color w:val="000000" w:themeColor="text1"/>
          <w:szCs w:val="28"/>
          <w:lang w:val="uk-UA"/>
        </w:rPr>
        <w:t xml:space="preserve">від </w:t>
      </w:r>
      <w:r w:rsidR="00550949">
        <w:rPr>
          <w:color w:val="000000" w:themeColor="text1"/>
          <w:szCs w:val="28"/>
          <w:lang w:val="uk-UA"/>
        </w:rPr>
        <w:t>08</w:t>
      </w:r>
      <w:r w:rsidR="00D45595" w:rsidRPr="00331E0B">
        <w:rPr>
          <w:color w:val="000000" w:themeColor="text1"/>
          <w:szCs w:val="28"/>
          <w:lang w:val="uk-UA"/>
        </w:rPr>
        <w:t>.</w:t>
      </w:r>
      <w:r w:rsidR="00550949">
        <w:rPr>
          <w:color w:val="000000" w:themeColor="text1"/>
          <w:szCs w:val="28"/>
          <w:lang w:val="uk-UA"/>
        </w:rPr>
        <w:t>10</w:t>
      </w:r>
      <w:r w:rsidR="00D45595" w:rsidRPr="00331E0B">
        <w:rPr>
          <w:color w:val="000000" w:themeColor="text1"/>
          <w:szCs w:val="28"/>
          <w:lang w:val="uk-UA"/>
        </w:rPr>
        <w:t>.201</w:t>
      </w:r>
      <w:r w:rsidR="00550949">
        <w:rPr>
          <w:color w:val="000000" w:themeColor="text1"/>
          <w:szCs w:val="28"/>
          <w:lang w:val="uk-UA"/>
        </w:rPr>
        <w:t>9</w:t>
      </w:r>
      <w:r w:rsidR="00D45595" w:rsidRPr="00331E0B">
        <w:rPr>
          <w:color w:val="000000" w:themeColor="text1"/>
          <w:szCs w:val="28"/>
          <w:lang w:val="uk-UA"/>
        </w:rPr>
        <w:t xml:space="preserve"> № </w:t>
      </w:r>
      <w:r w:rsidR="00550949">
        <w:rPr>
          <w:color w:val="000000" w:themeColor="text1"/>
          <w:szCs w:val="28"/>
          <w:lang w:val="uk-UA"/>
        </w:rPr>
        <w:t>1272</w:t>
      </w:r>
      <w:r w:rsidR="00CC2B01" w:rsidRPr="00331E0B">
        <w:rPr>
          <w:rFonts w:eastAsia="Calibri" w:cs="Times New Roman"/>
          <w:szCs w:val="28"/>
          <w:lang w:val="uk-UA"/>
        </w:rPr>
        <w:t>;</w:t>
      </w:r>
    </w:p>
    <w:bookmarkEnd w:id="1"/>
    <w:p w:rsidR="009F68C6" w:rsidRPr="00E6752D" w:rsidRDefault="00AC08CF" w:rsidP="0048155E">
      <w:pPr>
        <w:pStyle w:val="a4"/>
        <w:numPr>
          <w:ilvl w:val="0"/>
          <w:numId w:val="7"/>
        </w:numPr>
        <w:spacing w:after="0" w:line="240" w:lineRule="auto"/>
        <w:jc w:val="both"/>
        <w:rPr>
          <w:rFonts w:eastAsia="Times New Roman" w:cs="Times New Roman"/>
          <w:b/>
          <w:i/>
          <w:szCs w:val="28"/>
          <w:u w:val="single"/>
          <w:lang w:val="uk-UA" w:eastAsia="uk-UA" w:bidi="uk-UA"/>
        </w:rPr>
      </w:pPr>
      <w:r>
        <w:rPr>
          <w:rFonts w:cs="Times New Roman"/>
          <w:i/>
          <w:szCs w:val="28"/>
          <w:u w:val="single"/>
          <w:lang w:val="uk-UA"/>
        </w:rPr>
        <w:t>3</w:t>
      </w:r>
      <w:r w:rsidR="0075063F">
        <w:rPr>
          <w:rFonts w:cs="Times New Roman"/>
          <w:i/>
          <w:szCs w:val="28"/>
          <w:u w:val="single"/>
          <w:lang w:val="uk-UA"/>
        </w:rPr>
        <w:t>-</w:t>
      </w:r>
      <w:r>
        <w:rPr>
          <w:rFonts w:cs="Times New Roman"/>
          <w:i/>
          <w:szCs w:val="28"/>
          <w:u w:val="single"/>
          <w:lang w:val="uk-UA"/>
        </w:rPr>
        <w:t>4</w:t>
      </w:r>
      <w:r w:rsidR="009F68C6" w:rsidRPr="00331E0B">
        <w:rPr>
          <w:rFonts w:cs="Times New Roman"/>
          <w:i/>
          <w:szCs w:val="28"/>
          <w:u w:val="single"/>
          <w:lang w:val="uk-UA"/>
        </w:rPr>
        <w:t xml:space="preserve"> класи</w:t>
      </w:r>
      <w:r w:rsidR="009F68C6" w:rsidRPr="00331E0B">
        <w:rPr>
          <w:rFonts w:cs="Times New Roman"/>
          <w:szCs w:val="28"/>
          <w:lang w:val="uk-UA"/>
        </w:rPr>
        <w:t xml:space="preserve"> – </w:t>
      </w:r>
      <w:r w:rsidR="009F68C6" w:rsidRPr="00331E0B">
        <w:rPr>
          <w:rFonts w:eastAsia="Times New Roman" w:cs="Times New Roman"/>
          <w:szCs w:val="28"/>
          <w:lang w:val="uk-UA" w:eastAsia="uk-UA" w:bidi="uk-UA"/>
        </w:rPr>
        <w:t xml:space="preserve">Типовий навчальний план за </w:t>
      </w:r>
      <w:r w:rsidR="009F68C6" w:rsidRPr="00331E0B">
        <w:rPr>
          <w:rFonts w:cs="Times New Roman"/>
          <w:szCs w:val="28"/>
          <w:lang w:val="uk-UA"/>
        </w:rPr>
        <w:t xml:space="preserve">Типовою освітньою програмою длязакладів загальної середньої освіти (автор </w:t>
      </w:r>
      <w:r w:rsidR="0075063F">
        <w:rPr>
          <w:rFonts w:cs="Times New Roman"/>
          <w:szCs w:val="28"/>
          <w:lang w:val="uk-UA"/>
        </w:rPr>
        <w:t>Савченко О.Я</w:t>
      </w:r>
      <w:r w:rsidR="00550949">
        <w:rPr>
          <w:rFonts w:cs="Times New Roman"/>
          <w:szCs w:val="28"/>
          <w:lang w:val="uk-UA"/>
        </w:rPr>
        <w:t>.</w:t>
      </w:r>
      <w:r w:rsidR="009F68C6" w:rsidRPr="00331E0B">
        <w:rPr>
          <w:rFonts w:cs="Times New Roman"/>
          <w:szCs w:val="28"/>
          <w:lang w:val="uk-UA"/>
        </w:rPr>
        <w:t xml:space="preserve">), затвердженою  </w:t>
      </w:r>
      <w:r w:rsidR="009F68C6" w:rsidRPr="00331E0B">
        <w:rPr>
          <w:color w:val="000000" w:themeColor="text1"/>
          <w:szCs w:val="28"/>
          <w:lang w:val="uk-UA"/>
        </w:rPr>
        <w:t>наказом</w:t>
      </w:r>
      <w:r w:rsidR="009F68C6" w:rsidRPr="00331E0B">
        <w:rPr>
          <w:rFonts w:eastAsia="Calibri" w:cs="Times New Roman"/>
          <w:szCs w:val="28"/>
          <w:lang w:val="uk-UA"/>
        </w:rPr>
        <w:t xml:space="preserve"> Міністерства освіти і науки України </w:t>
      </w:r>
      <w:r w:rsidR="009F68C6" w:rsidRPr="00331E0B">
        <w:rPr>
          <w:color w:val="000000" w:themeColor="text1"/>
          <w:szCs w:val="28"/>
          <w:lang w:val="uk-UA"/>
        </w:rPr>
        <w:t xml:space="preserve">від </w:t>
      </w:r>
      <w:proofErr w:type="spellStart"/>
      <w:r w:rsidR="009F68C6" w:rsidRPr="00331E0B">
        <w:rPr>
          <w:rFonts w:cs="Times New Roman"/>
          <w:szCs w:val="28"/>
          <w:lang w:val="uk-UA"/>
        </w:rPr>
        <w:t>від</w:t>
      </w:r>
      <w:proofErr w:type="spellEnd"/>
      <w:r w:rsidR="009F68C6" w:rsidRPr="00331E0B">
        <w:rPr>
          <w:rFonts w:cs="Times New Roman"/>
          <w:szCs w:val="28"/>
          <w:lang w:val="uk-UA"/>
        </w:rPr>
        <w:t xml:space="preserve">  08.10.2019 №1273</w:t>
      </w:r>
      <w:r w:rsidR="00660E3E">
        <w:rPr>
          <w:rFonts w:cs="Times New Roman"/>
          <w:szCs w:val="28"/>
          <w:lang w:val="uk-UA"/>
        </w:rPr>
        <w:t>.</w:t>
      </w:r>
    </w:p>
    <w:p w:rsidR="00E6752D" w:rsidRDefault="00E6752D" w:rsidP="0048155E">
      <w:pPr>
        <w:pStyle w:val="a4"/>
        <w:numPr>
          <w:ilvl w:val="0"/>
          <w:numId w:val="7"/>
        </w:numPr>
        <w:spacing w:after="0" w:line="240" w:lineRule="auto"/>
        <w:jc w:val="both"/>
        <w:rPr>
          <w:rFonts w:eastAsia="Times New Roman" w:cs="Times New Roman"/>
          <w:iCs/>
          <w:szCs w:val="28"/>
          <w:lang w:val="uk-UA" w:eastAsia="uk-UA" w:bidi="uk-UA"/>
        </w:rPr>
      </w:pPr>
      <w:r w:rsidRPr="00E6752D">
        <w:rPr>
          <w:rFonts w:cs="Times New Roman"/>
          <w:i/>
          <w:szCs w:val="28"/>
          <w:u w:val="single"/>
          <w:lang w:val="uk-UA"/>
        </w:rPr>
        <w:t>5</w:t>
      </w:r>
      <w:r w:rsidRPr="00E6752D">
        <w:rPr>
          <w:rFonts w:eastAsia="Times New Roman" w:cs="Times New Roman"/>
          <w:i/>
          <w:szCs w:val="28"/>
          <w:u w:val="single"/>
          <w:lang w:val="uk-UA" w:eastAsia="uk-UA" w:bidi="uk-UA"/>
        </w:rPr>
        <w:t>-6 класи</w:t>
      </w:r>
      <w:r>
        <w:rPr>
          <w:rFonts w:eastAsia="Times New Roman" w:cs="Times New Roman"/>
          <w:iCs/>
          <w:szCs w:val="28"/>
          <w:lang w:val="uk-UA" w:eastAsia="uk-UA" w:bidi="uk-UA"/>
        </w:rPr>
        <w:t>-</w:t>
      </w:r>
      <w:r w:rsidRPr="00E6752D">
        <w:rPr>
          <w:rFonts w:eastAsia="Times New Roman" w:cs="Times New Roman"/>
          <w:iCs/>
          <w:szCs w:val="28"/>
          <w:lang w:val="uk-UA" w:eastAsia="uk-UA" w:bidi="uk-UA"/>
        </w:rPr>
        <w:t xml:space="preserve">за Типовою освітньою програмою для закладів ЗСО </w:t>
      </w:r>
      <w:r w:rsidRPr="00E6752D">
        <w:rPr>
          <w:rFonts w:eastAsia="Times New Roman" w:cs="Times New Roman"/>
          <w:iCs/>
          <w:szCs w:val="28"/>
          <w:lang w:val="en-US" w:eastAsia="uk-UA" w:bidi="uk-UA"/>
        </w:rPr>
        <w:t>II</w:t>
      </w:r>
      <w:r w:rsidRPr="00E6752D">
        <w:rPr>
          <w:rFonts w:eastAsia="Times New Roman" w:cs="Times New Roman"/>
          <w:iCs/>
          <w:szCs w:val="28"/>
          <w:lang w:val="uk-UA" w:eastAsia="uk-UA" w:bidi="uk-UA"/>
        </w:rPr>
        <w:t xml:space="preserve"> ступеня НУШ,</w:t>
      </w:r>
      <w:proofErr w:type="spellStart"/>
      <w:r w:rsidRPr="00E6752D">
        <w:rPr>
          <w:rFonts w:eastAsia="Times New Roman" w:cs="Times New Roman"/>
          <w:iCs/>
          <w:szCs w:val="28"/>
          <w:lang w:val="uk-UA" w:eastAsia="uk-UA" w:bidi="uk-UA"/>
        </w:rPr>
        <w:t>затвердженоїнаказомМОН</w:t>
      </w:r>
      <w:proofErr w:type="spellEnd"/>
      <w:r w:rsidRPr="00E6752D">
        <w:rPr>
          <w:rFonts w:eastAsia="Times New Roman" w:cs="Times New Roman"/>
          <w:iCs/>
          <w:szCs w:val="28"/>
          <w:lang w:val="uk-UA" w:eastAsia="uk-UA" w:bidi="uk-UA"/>
        </w:rPr>
        <w:t xml:space="preserve"> від 19.02.2021 р. №235 2 Про затвердження типової освітньої програми для5-9 класів закладів загальної середньої освіти»9 додатки 1,3)</w:t>
      </w:r>
      <w:r>
        <w:rPr>
          <w:rFonts w:eastAsia="Times New Roman" w:cs="Times New Roman"/>
          <w:iCs/>
          <w:szCs w:val="28"/>
          <w:lang w:val="uk-UA" w:eastAsia="uk-UA" w:bidi="uk-UA"/>
        </w:rPr>
        <w:t>;</w:t>
      </w:r>
    </w:p>
    <w:p w:rsidR="00E6752D" w:rsidRPr="00E6752D" w:rsidRDefault="00E6752D" w:rsidP="0048155E">
      <w:pPr>
        <w:pStyle w:val="a4"/>
        <w:numPr>
          <w:ilvl w:val="0"/>
          <w:numId w:val="7"/>
        </w:numPr>
        <w:spacing w:after="0" w:line="240" w:lineRule="auto"/>
        <w:jc w:val="both"/>
        <w:rPr>
          <w:rFonts w:eastAsia="Times New Roman" w:cs="Times New Roman"/>
          <w:iCs/>
          <w:szCs w:val="28"/>
          <w:lang w:val="uk-UA" w:eastAsia="uk-UA" w:bidi="uk-UA"/>
        </w:rPr>
      </w:pPr>
      <w:r>
        <w:rPr>
          <w:rFonts w:cs="Times New Roman"/>
          <w:i/>
          <w:szCs w:val="28"/>
          <w:u w:val="single"/>
          <w:lang w:val="uk-UA"/>
        </w:rPr>
        <w:t>7</w:t>
      </w:r>
      <w:r w:rsidRPr="00E6752D">
        <w:rPr>
          <w:rFonts w:eastAsia="Times New Roman" w:cs="Times New Roman"/>
          <w:iCs/>
          <w:szCs w:val="28"/>
          <w:lang w:val="uk-UA" w:eastAsia="uk-UA" w:bidi="uk-UA"/>
        </w:rPr>
        <w:t>-</w:t>
      </w:r>
      <w:r>
        <w:rPr>
          <w:rFonts w:eastAsia="Times New Roman" w:cs="Times New Roman"/>
          <w:iCs/>
          <w:szCs w:val="28"/>
          <w:lang w:val="uk-UA" w:eastAsia="uk-UA" w:bidi="uk-UA"/>
        </w:rPr>
        <w:t>9 класи – за типовою освітньою програмою ЗЗСО</w:t>
      </w:r>
      <w:r>
        <w:rPr>
          <w:rFonts w:eastAsia="Times New Roman" w:cs="Times New Roman"/>
          <w:iCs/>
          <w:szCs w:val="28"/>
          <w:lang w:val="en-US" w:eastAsia="uk-UA" w:bidi="uk-UA"/>
        </w:rPr>
        <w:t>II</w:t>
      </w:r>
      <w:r>
        <w:rPr>
          <w:rFonts w:eastAsia="Times New Roman" w:cs="Times New Roman"/>
          <w:iCs/>
          <w:szCs w:val="28"/>
          <w:lang w:val="uk-UA" w:eastAsia="uk-UA" w:bidi="uk-UA"/>
        </w:rPr>
        <w:t xml:space="preserve"> ступеня, затвердженого наказом МОН України від 20.94.18 р. №405.</w:t>
      </w:r>
    </w:p>
    <w:p w:rsidR="00FD2F61" w:rsidRPr="00555128" w:rsidRDefault="00FD2F61" w:rsidP="00030B59">
      <w:pPr>
        <w:spacing w:after="0" w:line="240" w:lineRule="auto"/>
        <w:ind w:firstLine="567"/>
        <w:jc w:val="both"/>
        <w:rPr>
          <w:rFonts w:eastAsia="Calibri"/>
          <w:szCs w:val="28"/>
          <w:lang w:val="uk-UA"/>
        </w:rPr>
      </w:pPr>
      <w:r w:rsidRPr="00FD2F61">
        <w:rPr>
          <w:rFonts w:eastAsia="Calibri"/>
          <w:szCs w:val="28"/>
          <w:lang w:val="uk-UA"/>
        </w:rPr>
        <w:t xml:space="preserve">Освітня програма базової середньої освіти </w:t>
      </w:r>
      <w:r>
        <w:rPr>
          <w:rFonts w:eastAsia="Calibri"/>
          <w:szCs w:val="28"/>
          <w:lang w:val="uk-UA"/>
        </w:rPr>
        <w:t>окреслює</w:t>
      </w:r>
      <w:r w:rsidRPr="00555128">
        <w:rPr>
          <w:rFonts w:eastAsia="Calibri"/>
          <w:szCs w:val="28"/>
          <w:lang w:val="uk-UA"/>
        </w:rPr>
        <w:t xml:space="preserve">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D2F61" w:rsidRPr="00555128" w:rsidRDefault="00FD2F61" w:rsidP="00030B59">
      <w:pPr>
        <w:spacing w:after="0" w:line="240" w:lineRule="auto"/>
        <w:ind w:firstLine="709"/>
        <w:jc w:val="both"/>
        <w:rPr>
          <w:rFonts w:eastAsia="Calibri"/>
          <w:szCs w:val="28"/>
        </w:rPr>
      </w:pPr>
      <w:proofErr w:type="spellStart"/>
      <w:r w:rsidRPr="00555128">
        <w:rPr>
          <w:rFonts w:eastAsia="Calibri"/>
          <w:szCs w:val="28"/>
        </w:rPr>
        <w:t>Навчальний</w:t>
      </w:r>
      <w:proofErr w:type="spellEnd"/>
      <w:r w:rsidRPr="00555128">
        <w:rPr>
          <w:rFonts w:eastAsia="Calibri"/>
          <w:szCs w:val="28"/>
        </w:rPr>
        <w:t xml:space="preserve"> план </w:t>
      </w:r>
      <w:proofErr w:type="spellStart"/>
      <w:r w:rsidRPr="00555128">
        <w:rPr>
          <w:rFonts w:eastAsia="Calibri"/>
          <w:szCs w:val="28"/>
        </w:rPr>
        <w:t>даєціліснеуявлення</w:t>
      </w:r>
      <w:proofErr w:type="spellEnd"/>
      <w:r w:rsidRPr="00555128">
        <w:rPr>
          <w:rFonts w:eastAsia="Calibri"/>
          <w:szCs w:val="28"/>
        </w:rPr>
        <w:t xml:space="preserve"> про </w:t>
      </w:r>
      <w:proofErr w:type="spellStart"/>
      <w:r w:rsidRPr="00555128">
        <w:rPr>
          <w:rFonts w:eastAsia="Calibri"/>
          <w:szCs w:val="28"/>
        </w:rPr>
        <w:t>зміст</w:t>
      </w:r>
      <w:proofErr w:type="spellEnd"/>
      <w:r w:rsidRPr="00555128">
        <w:rPr>
          <w:rFonts w:eastAsia="Calibri"/>
          <w:szCs w:val="28"/>
        </w:rPr>
        <w:t xml:space="preserve"> </w:t>
      </w:r>
      <w:proofErr w:type="spellStart"/>
      <w:r w:rsidRPr="00555128">
        <w:rPr>
          <w:rFonts w:eastAsia="Calibri"/>
          <w:szCs w:val="28"/>
        </w:rPr>
        <w:t>і</w:t>
      </w:r>
      <w:proofErr w:type="spellEnd"/>
      <w:r w:rsidRPr="00555128">
        <w:rPr>
          <w:rFonts w:eastAsia="Calibri"/>
          <w:szCs w:val="28"/>
        </w:rPr>
        <w:t xml:space="preserve"> структуру другого </w:t>
      </w:r>
      <w:proofErr w:type="spellStart"/>
      <w:r w:rsidRPr="00555128">
        <w:rPr>
          <w:rFonts w:eastAsia="Calibri"/>
          <w:szCs w:val="28"/>
        </w:rPr>
        <w:t>рівняосвіти</w:t>
      </w:r>
      <w:proofErr w:type="spellEnd"/>
      <w:r w:rsidRPr="00555128">
        <w:rPr>
          <w:rFonts w:eastAsia="Calibri"/>
          <w:szCs w:val="28"/>
        </w:rPr>
        <w:t xml:space="preserve">, </w:t>
      </w:r>
      <w:proofErr w:type="spellStart"/>
      <w:r w:rsidRPr="00555128">
        <w:rPr>
          <w:rFonts w:eastAsia="Calibri"/>
          <w:szCs w:val="28"/>
        </w:rPr>
        <w:t>встановлюєпогодиннеспіввідношенняміжокремими</w:t>
      </w:r>
      <w:proofErr w:type="spellEnd"/>
      <w:r w:rsidRPr="00555128">
        <w:rPr>
          <w:rFonts w:eastAsia="Calibri"/>
          <w:szCs w:val="28"/>
        </w:rPr>
        <w:t xml:space="preserve"> предметами за роками </w:t>
      </w:r>
      <w:proofErr w:type="spellStart"/>
      <w:r w:rsidRPr="00555128">
        <w:rPr>
          <w:rFonts w:eastAsia="Calibri"/>
          <w:szCs w:val="28"/>
        </w:rPr>
        <w:t>навчання</w:t>
      </w:r>
      <w:proofErr w:type="spellEnd"/>
      <w:r w:rsidRPr="00555128">
        <w:rPr>
          <w:rFonts w:eastAsia="Calibri"/>
          <w:szCs w:val="28"/>
        </w:rPr>
        <w:t xml:space="preserve">, </w:t>
      </w:r>
      <w:proofErr w:type="spellStart"/>
      <w:r w:rsidRPr="00555128">
        <w:rPr>
          <w:rFonts w:eastAsia="Calibri"/>
          <w:szCs w:val="28"/>
        </w:rPr>
        <w:lastRenderedPageBreak/>
        <w:t>визначаєграничнодопустиметижневенавантаженняучнів</w:t>
      </w:r>
      <w:proofErr w:type="spellEnd"/>
      <w:r w:rsidRPr="00555128">
        <w:rPr>
          <w:rFonts w:eastAsia="Calibri"/>
          <w:szCs w:val="28"/>
        </w:rPr>
        <w:t xml:space="preserve">. </w:t>
      </w:r>
      <w:proofErr w:type="spellStart"/>
      <w:r w:rsidRPr="00555128">
        <w:rPr>
          <w:rFonts w:eastAsia="Calibri"/>
          <w:szCs w:val="28"/>
        </w:rPr>
        <w:t>Навчальний</w:t>
      </w:r>
      <w:proofErr w:type="spellEnd"/>
      <w:r w:rsidRPr="00555128">
        <w:rPr>
          <w:rFonts w:eastAsia="Calibri"/>
          <w:szCs w:val="28"/>
        </w:rPr>
        <w:t xml:space="preserve"> план </w:t>
      </w:r>
      <w:proofErr w:type="spellStart"/>
      <w:r w:rsidRPr="00555128">
        <w:rPr>
          <w:rFonts w:eastAsia="Calibri"/>
          <w:szCs w:val="28"/>
        </w:rPr>
        <w:t>основноїшколипередбачаєреалізаціюосвітніхгалузей</w:t>
      </w:r>
      <w:proofErr w:type="spellEnd"/>
      <w:r w:rsidRPr="00555128">
        <w:rPr>
          <w:rFonts w:eastAsia="Calibri"/>
          <w:szCs w:val="28"/>
        </w:rPr>
        <w:t xml:space="preserve"> Базового </w:t>
      </w:r>
      <w:proofErr w:type="spellStart"/>
      <w:r w:rsidRPr="00555128">
        <w:rPr>
          <w:rFonts w:eastAsia="Calibri"/>
          <w:szCs w:val="28"/>
        </w:rPr>
        <w:t>навчального</w:t>
      </w:r>
      <w:proofErr w:type="spellEnd"/>
      <w:r w:rsidRPr="00555128">
        <w:rPr>
          <w:rFonts w:eastAsia="Calibri"/>
          <w:szCs w:val="28"/>
        </w:rPr>
        <w:t xml:space="preserve"> плану Державного стандарту через </w:t>
      </w:r>
      <w:proofErr w:type="spellStart"/>
      <w:r w:rsidRPr="00555128">
        <w:rPr>
          <w:rFonts w:eastAsia="Calibri"/>
          <w:szCs w:val="28"/>
        </w:rPr>
        <w:t>окреміпредмети</w:t>
      </w:r>
      <w:proofErr w:type="spellEnd"/>
      <w:r w:rsidRPr="00555128">
        <w:rPr>
          <w:rFonts w:eastAsia="Calibri"/>
          <w:szCs w:val="28"/>
        </w:rPr>
        <w:t xml:space="preserve">. </w:t>
      </w:r>
      <w:proofErr w:type="spellStart"/>
      <w:r w:rsidRPr="00555128">
        <w:rPr>
          <w:rFonts w:eastAsia="Calibri"/>
          <w:szCs w:val="28"/>
        </w:rPr>
        <w:t>Вінохоплюєінваріантнускладову</w:t>
      </w:r>
      <w:proofErr w:type="spellEnd"/>
      <w:r w:rsidRPr="00555128">
        <w:rPr>
          <w:rFonts w:eastAsia="Calibri"/>
          <w:szCs w:val="28"/>
        </w:rPr>
        <w:t xml:space="preserve">, </w:t>
      </w:r>
      <w:proofErr w:type="spellStart"/>
      <w:r w:rsidRPr="00555128">
        <w:rPr>
          <w:rFonts w:eastAsia="Calibri"/>
          <w:szCs w:val="28"/>
        </w:rPr>
        <w:t>сформовану</w:t>
      </w:r>
      <w:proofErr w:type="spellEnd"/>
      <w:r w:rsidRPr="00555128">
        <w:rPr>
          <w:rFonts w:eastAsia="Calibri"/>
          <w:szCs w:val="28"/>
        </w:rPr>
        <w:t xml:space="preserve"> на державному </w:t>
      </w:r>
      <w:proofErr w:type="spellStart"/>
      <w:r w:rsidRPr="00555128">
        <w:rPr>
          <w:rFonts w:eastAsia="Calibri"/>
          <w:szCs w:val="28"/>
        </w:rPr>
        <w:t>рівні</w:t>
      </w:r>
      <w:proofErr w:type="spellEnd"/>
      <w:r w:rsidRPr="00555128">
        <w:rPr>
          <w:rFonts w:eastAsia="Calibri"/>
          <w:szCs w:val="28"/>
        </w:rPr>
        <w:t xml:space="preserve"> та </w:t>
      </w:r>
      <w:proofErr w:type="spellStart"/>
      <w:r w:rsidRPr="00555128">
        <w:rPr>
          <w:rFonts w:eastAsia="Calibri"/>
          <w:szCs w:val="28"/>
        </w:rPr>
        <w:t>варіативнускладову</w:t>
      </w:r>
      <w:proofErr w:type="spellEnd"/>
      <w:r w:rsidRPr="00555128">
        <w:rPr>
          <w:rFonts w:eastAsia="Calibri"/>
          <w:szCs w:val="28"/>
        </w:rPr>
        <w:t xml:space="preserve">. </w:t>
      </w:r>
    </w:p>
    <w:p w:rsidR="00443D38" w:rsidRPr="00623813" w:rsidRDefault="00FD2F61" w:rsidP="00030B59">
      <w:pPr>
        <w:spacing w:after="0" w:line="240" w:lineRule="auto"/>
        <w:ind w:firstLine="567"/>
        <w:jc w:val="both"/>
        <w:rPr>
          <w:rFonts w:eastAsia="Times New Roman" w:cs="Times New Roman"/>
          <w:b/>
          <w:i/>
          <w:szCs w:val="28"/>
          <w:u w:val="single"/>
          <w:lang w:val="uk-UA" w:eastAsia="uk-UA" w:bidi="uk-UA"/>
        </w:rPr>
      </w:pPr>
      <w:proofErr w:type="spellStart"/>
      <w:r w:rsidRPr="00623813">
        <w:rPr>
          <w:rFonts w:eastAsia="Calibri"/>
          <w:szCs w:val="28"/>
        </w:rPr>
        <w:t>Варіативнаскладованавчального</w:t>
      </w:r>
      <w:proofErr w:type="spellEnd"/>
      <w:r w:rsidRPr="00623813">
        <w:rPr>
          <w:rFonts w:eastAsia="Calibri"/>
          <w:szCs w:val="28"/>
        </w:rPr>
        <w:t xml:space="preserve"> плану </w:t>
      </w:r>
      <w:proofErr w:type="spellStart"/>
      <w:r w:rsidRPr="00623813">
        <w:rPr>
          <w:rFonts w:eastAsia="Calibri"/>
          <w:szCs w:val="28"/>
        </w:rPr>
        <w:t>визначена</w:t>
      </w:r>
      <w:proofErr w:type="spellEnd"/>
      <w:r w:rsidR="00897C6B" w:rsidRPr="00623813">
        <w:rPr>
          <w:rFonts w:eastAsia="Calibri"/>
          <w:szCs w:val="28"/>
          <w:lang w:val="uk-UA"/>
        </w:rPr>
        <w:t xml:space="preserve">на основі побажань учнів та їх батьків, </w:t>
      </w:r>
      <w:proofErr w:type="spellStart"/>
      <w:r w:rsidRPr="00623813">
        <w:rPr>
          <w:rFonts w:eastAsia="Calibri"/>
          <w:szCs w:val="28"/>
        </w:rPr>
        <w:t>з</w:t>
      </w:r>
      <w:proofErr w:type="spellEnd"/>
      <w:r w:rsidRPr="00623813">
        <w:rPr>
          <w:rFonts w:eastAsia="Calibri"/>
          <w:szCs w:val="28"/>
        </w:rPr>
        <w:t xml:space="preserve"> </w:t>
      </w:r>
      <w:proofErr w:type="spellStart"/>
      <w:r w:rsidRPr="00623813">
        <w:rPr>
          <w:rFonts w:eastAsia="Calibri"/>
          <w:szCs w:val="28"/>
        </w:rPr>
        <w:t>урахуваннямособливостіорганізаціїосвітньогопроцесу</w:t>
      </w:r>
      <w:proofErr w:type="spellEnd"/>
      <w:r w:rsidRPr="00623813">
        <w:rPr>
          <w:rFonts w:eastAsia="Calibri"/>
          <w:szCs w:val="28"/>
        </w:rPr>
        <w:t xml:space="preserve"> та </w:t>
      </w:r>
      <w:proofErr w:type="spellStart"/>
      <w:r w:rsidRPr="00623813">
        <w:rPr>
          <w:rFonts w:eastAsia="Calibri"/>
          <w:szCs w:val="28"/>
        </w:rPr>
        <w:t>індивідуальнихосвітніх</w:t>
      </w:r>
      <w:proofErr w:type="spellEnd"/>
      <w:r w:rsidRPr="00623813">
        <w:rPr>
          <w:rFonts w:eastAsia="Calibri"/>
          <w:szCs w:val="28"/>
        </w:rPr>
        <w:t xml:space="preserve"> потреб </w:t>
      </w:r>
      <w:proofErr w:type="spellStart"/>
      <w:r w:rsidRPr="00623813">
        <w:rPr>
          <w:rFonts w:eastAsia="Calibri"/>
          <w:szCs w:val="28"/>
        </w:rPr>
        <w:t>учнів</w:t>
      </w:r>
      <w:proofErr w:type="spellEnd"/>
      <w:r w:rsidRPr="00623813">
        <w:rPr>
          <w:rFonts w:eastAsia="Calibri"/>
          <w:szCs w:val="28"/>
        </w:rPr>
        <w:t xml:space="preserve"> та </w:t>
      </w:r>
      <w:proofErr w:type="spellStart"/>
      <w:r w:rsidRPr="00623813">
        <w:rPr>
          <w:rFonts w:eastAsia="Calibri"/>
          <w:szCs w:val="28"/>
        </w:rPr>
        <w:t>використовується</w:t>
      </w:r>
      <w:proofErr w:type="spellEnd"/>
      <w:r w:rsidRPr="00623813">
        <w:rPr>
          <w:rFonts w:eastAsia="Calibri"/>
          <w:szCs w:val="28"/>
        </w:rPr>
        <w:t xml:space="preserve"> на </w:t>
      </w:r>
      <w:proofErr w:type="spellStart"/>
      <w:r w:rsidRPr="00623813">
        <w:rPr>
          <w:rFonts w:eastAsia="Calibri"/>
          <w:szCs w:val="28"/>
        </w:rPr>
        <w:t>підсиленняпредметівінваріантноїскладової</w:t>
      </w:r>
      <w:proofErr w:type="spellEnd"/>
      <w:r w:rsidRPr="00623813">
        <w:rPr>
          <w:rFonts w:eastAsia="Calibri"/>
          <w:szCs w:val="28"/>
        </w:rPr>
        <w:t xml:space="preserve">, </w:t>
      </w:r>
      <w:proofErr w:type="spellStart"/>
      <w:r w:rsidRPr="00623813">
        <w:rPr>
          <w:rFonts w:eastAsia="Calibri"/>
          <w:szCs w:val="28"/>
        </w:rPr>
        <w:t>запровадженняфакультативів</w:t>
      </w:r>
      <w:proofErr w:type="spellEnd"/>
      <w:r w:rsidRPr="00623813">
        <w:rPr>
          <w:rFonts w:eastAsia="Calibri"/>
          <w:szCs w:val="28"/>
        </w:rPr>
        <w:t xml:space="preserve">, </w:t>
      </w:r>
      <w:proofErr w:type="spellStart"/>
      <w:r w:rsidRPr="00623813">
        <w:rPr>
          <w:rFonts w:eastAsia="Calibri"/>
          <w:szCs w:val="28"/>
        </w:rPr>
        <w:t>щорозширюютьсвітогляднеспрямування</w:t>
      </w:r>
      <w:proofErr w:type="spellEnd"/>
      <w:r w:rsidRPr="00623813">
        <w:rPr>
          <w:rFonts w:eastAsia="Calibri"/>
          <w:szCs w:val="28"/>
          <w:lang w:val="uk-UA"/>
        </w:rPr>
        <w:t>:</w:t>
      </w:r>
    </w:p>
    <w:p w:rsidR="004A7EFE" w:rsidRPr="004A7EFE" w:rsidRDefault="004A7EFE" w:rsidP="00EE4211">
      <w:pPr>
        <w:spacing w:after="0" w:line="240" w:lineRule="auto"/>
        <w:ind w:firstLine="567"/>
        <w:jc w:val="both"/>
        <w:rPr>
          <w:rFonts w:eastAsia="Calibri" w:cs="Times New Roman"/>
          <w:szCs w:val="28"/>
          <w:lang w:val="uk-UA"/>
        </w:rPr>
      </w:pPr>
      <w:r>
        <w:rPr>
          <w:rFonts w:eastAsia="Calibri" w:cs="Times New Roman"/>
          <w:szCs w:val="28"/>
          <w:lang w:val="uk-UA"/>
        </w:rPr>
        <w:t>О</w:t>
      </w:r>
      <w:r w:rsidRPr="00523D1A">
        <w:rPr>
          <w:rFonts w:eastAsia="Calibri" w:cs="Times New Roman"/>
          <w:szCs w:val="28"/>
          <w:lang w:val="uk-UA"/>
        </w:rPr>
        <w:t>світн</w:t>
      </w:r>
      <w:r w:rsidR="00361C99">
        <w:rPr>
          <w:rFonts w:eastAsia="Calibri" w:cs="Times New Roman"/>
          <w:szCs w:val="28"/>
          <w:lang w:val="uk-UA"/>
        </w:rPr>
        <w:t>ю</w:t>
      </w:r>
      <w:r w:rsidRPr="00523D1A">
        <w:rPr>
          <w:rFonts w:eastAsia="Calibri" w:cs="Times New Roman"/>
          <w:szCs w:val="28"/>
          <w:lang w:val="uk-UA"/>
        </w:rPr>
        <w:t xml:space="preserve"> програм</w:t>
      </w:r>
      <w:r w:rsidR="00361C99">
        <w:rPr>
          <w:rFonts w:eastAsia="Calibri" w:cs="Times New Roman"/>
          <w:szCs w:val="28"/>
          <w:lang w:val="uk-UA"/>
        </w:rPr>
        <w:t>у</w:t>
      </w:r>
      <w:r w:rsidRPr="00523D1A">
        <w:rPr>
          <w:rFonts w:eastAsia="Calibri" w:cs="Times New Roman"/>
          <w:szCs w:val="28"/>
          <w:lang w:val="uk-UA"/>
        </w:rPr>
        <w:t xml:space="preserve"> укладе</w:t>
      </w:r>
      <w:r>
        <w:rPr>
          <w:rFonts w:eastAsia="Calibri" w:cs="Times New Roman"/>
          <w:szCs w:val="28"/>
          <w:lang w:val="uk-UA"/>
        </w:rPr>
        <w:t>но за освітніми галузями.</w:t>
      </w:r>
      <w:r w:rsidRPr="004A7EFE">
        <w:rPr>
          <w:rFonts w:eastAsia="Calibri" w:cs="Times New Roman"/>
          <w:szCs w:val="28"/>
          <w:lang w:val="uk-UA"/>
        </w:rPr>
        <w:t>Логічна послідовність вивчення предметів розкривається у відповідних навчальних програмах.</w:t>
      </w:r>
    </w:p>
    <w:tbl>
      <w:tblPr>
        <w:tblStyle w:val="a3"/>
        <w:tblW w:w="0" w:type="auto"/>
        <w:tblInd w:w="108" w:type="dxa"/>
        <w:tblLook w:val="04A0"/>
      </w:tblPr>
      <w:tblGrid>
        <w:gridCol w:w="3990"/>
        <w:gridCol w:w="6680"/>
      </w:tblGrid>
      <w:tr w:rsidR="00004655" w:rsidTr="004D5D04">
        <w:tc>
          <w:tcPr>
            <w:tcW w:w="4678" w:type="dxa"/>
          </w:tcPr>
          <w:p w:rsidR="00A1225C" w:rsidRDefault="0049688B" w:rsidP="00EE4211">
            <w:pPr>
              <w:ind w:right="-108"/>
              <w:jc w:val="center"/>
              <w:rPr>
                <w:lang w:val="uk-UA"/>
              </w:rPr>
            </w:pPr>
            <w:r>
              <w:rPr>
                <w:lang w:val="uk-UA"/>
              </w:rPr>
              <w:t>Освітня галузь</w:t>
            </w:r>
          </w:p>
        </w:tc>
        <w:tc>
          <w:tcPr>
            <w:tcW w:w="9639" w:type="dxa"/>
          </w:tcPr>
          <w:p w:rsidR="00A1225C" w:rsidRDefault="0049688B" w:rsidP="00EE4211">
            <w:pPr>
              <w:jc w:val="center"/>
              <w:rPr>
                <w:lang w:val="uk-UA"/>
              </w:rPr>
            </w:pPr>
            <w:r>
              <w:rPr>
                <w:lang w:val="uk-UA"/>
              </w:rPr>
              <w:t>Предмети, через які реалізується</w:t>
            </w:r>
          </w:p>
        </w:tc>
      </w:tr>
      <w:tr w:rsidR="00004655" w:rsidTr="007576DA">
        <w:trPr>
          <w:trHeight w:val="220"/>
        </w:trPr>
        <w:tc>
          <w:tcPr>
            <w:tcW w:w="14317" w:type="dxa"/>
            <w:gridSpan w:val="2"/>
          </w:tcPr>
          <w:p w:rsidR="00004655" w:rsidRPr="003151D5" w:rsidRDefault="003151D5" w:rsidP="00EE4211">
            <w:pPr>
              <w:spacing w:before="120" w:after="120"/>
              <w:jc w:val="center"/>
              <w:rPr>
                <w:b/>
                <w:i/>
                <w:lang w:val="uk-UA"/>
              </w:rPr>
            </w:pPr>
            <w:r w:rsidRPr="003151D5">
              <w:rPr>
                <w:b/>
                <w:i/>
                <w:lang w:val="uk-UA"/>
              </w:rPr>
              <w:t>Початкова ш</w:t>
            </w:r>
            <w:r w:rsidR="00004655" w:rsidRPr="003151D5">
              <w:rPr>
                <w:b/>
                <w:i/>
                <w:lang w:val="uk-UA"/>
              </w:rPr>
              <w:t xml:space="preserve">кола </w:t>
            </w:r>
          </w:p>
        </w:tc>
      </w:tr>
      <w:tr w:rsidR="00004655" w:rsidTr="007576DA">
        <w:tc>
          <w:tcPr>
            <w:tcW w:w="4678" w:type="dxa"/>
          </w:tcPr>
          <w:p w:rsidR="00A1225C" w:rsidRDefault="00004655" w:rsidP="00EE4211">
            <w:pPr>
              <w:jc w:val="both"/>
              <w:rPr>
                <w:lang w:val="uk-UA"/>
              </w:rPr>
            </w:pPr>
            <w:r>
              <w:rPr>
                <w:lang w:val="uk-UA"/>
              </w:rPr>
              <w:t xml:space="preserve">Мови і літератури </w:t>
            </w:r>
          </w:p>
        </w:tc>
        <w:tc>
          <w:tcPr>
            <w:tcW w:w="9639" w:type="dxa"/>
          </w:tcPr>
          <w:p w:rsidR="00A1225C" w:rsidRDefault="00522324" w:rsidP="00A30BEA">
            <w:pPr>
              <w:jc w:val="both"/>
              <w:rPr>
                <w:lang w:val="uk-UA"/>
              </w:rPr>
            </w:pPr>
            <w:r>
              <w:rPr>
                <w:lang w:val="uk-UA"/>
              </w:rPr>
              <w:t>Навчання грамоти (1 клас), у</w:t>
            </w:r>
            <w:r w:rsidR="00004655">
              <w:rPr>
                <w:lang w:val="uk-UA"/>
              </w:rPr>
              <w:t>країнська мова</w:t>
            </w:r>
            <w:r w:rsidR="00AE11B5">
              <w:rPr>
                <w:lang w:val="uk-UA"/>
              </w:rPr>
              <w:t>(</w:t>
            </w:r>
            <w:r>
              <w:rPr>
                <w:lang w:val="uk-UA"/>
              </w:rPr>
              <w:t>2</w:t>
            </w:r>
            <w:r w:rsidR="00AE11B5">
              <w:rPr>
                <w:lang w:val="uk-UA"/>
              </w:rPr>
              <w:t>-4 кл</w:t>
            </w:r>
            <w:r w:rsidR="00B12533">
              <w:rPr>
                <w:lang w:val="uk-UA"/>
              </w:rPr>
              <w:t>аси</w:t>
            </w:r>
            <w:r w:rsidR="00AE11B5">
              <w:rPr>
                <w:lang w:val="uk-UA"/>
              </w:rPr>
              <w:t>),</w:t>
            </w:r>
            <w:r w:rsidR="004F75AB">
              <w:rPr>
                <w:lang w:val="uk-UA"/>
              </w:rPr>
              <w:t>читання</w:t>
            </w:r>
            <w:r>
              <w:rPr>
                <w:lang w:val="uk-UA"/>
              </w:rPr>
              <w:t xml:space="preserve"> (2</w:t>
            </w:r>
            <w:r w:rsidR="00004655">
              <w:rPr>
                <w:lang w:val="uk-UA"/>
              </w:rPr>
              <w:t>кл</w:t>
            </w:r>
            <w:r w:rsidR="00A30BEA">
              <w:rPr>
                <w:lang w:val="uk-UA"/>
              </w:rPr>
              <w:t>аси</w:t>
            </w:r>
            <w:r w:rsidR="00004655">
              <w:rPr>
                <w:lang w:val="uk-UA"/>
              </w:rPr>
              <w:t>,</w:t>
            </w:r>
            <w:r>
              <w:rPr>
                <w:lang w:val="uk-UA"/>
              </w:rPr>
              <w:t xml:space="preserve"> літературне читання (3-4 класи),</w:t>
            </w:r>
            <w:r w:rsidR="00004655">
              <w:rPr>
                <w:lang w:val="uk-UA"/>
              </w:rPr>
              <w:t xml:space="preserve"> англійська мова (1-4 кл</w:t>
            </w:r>
            <w:r w:rsidR="00B12533">
              <w:rPr>
                <w:lang w:val="uk-UA"/>
              </w:rPr>
              <w:t>аси</w:t>
            </w:r>
            <w:r w:rsidR="00004655">
              <w:rPr>
                <w:lang w:val="uk-UA"/>
              </w:rPr>
              <w:t>)</w:t>
            </w:r>
          </w:p>
        </w:tc>
      </w:tr>
      <w:tr w:rsidR="00004655" w:rsidTr="007576DA">
        <w:tc>
          <w:tcPr>
            <w:tcW w:w="4678" w:type="dxa"/>
          </w:tcPr>
          <w:p w:rsidR="00A1225C" w:rsidRDefault="00004655" w:rsidP="00EE4211">
            <w:pPr>
              <w:jc w:val="both"/>
              <w:rPr>
                <w:lang w:val="uk-UA"/>
              </w:rPr>
            </w:pPr>
            <w:r>
              <w:rPr>
                <w:lang w:val="uk-UA"/>
              </w:rPr>
              <w:t xml:space="preserve">Математика </w:t>
            </w:r>
          </w:p>
        </w:tc>
        <w:tc>
          <w:tcPr>
            <w:tcW w:w="9639" w:type="dxa"/>
          </w:tcPr>
          <w:p w:rsidR="00A1225C" w:rsidRDefault="00004655" w:rsidP="00B12533">
            <w:pPr>
              <w:jc w:val="both"/>
              <w:rPr>
                <w:lang w:val="uk-UA"/>
              </w:rPr>
            </w:pPr>
            <w:r>
              <w:rPr>
                <w:lang w:val="uk-UA"/>
              </w:rPr>
              <w:t>Математика (1-4 кл</w:t>
            </w:r>
            <w:r w:rsidR="00B12533">
              <w:rPr>
                <w:lang w:val="uk-UA"/>
              </w:rPr>
              <w:t>аси</w:t>
            </w:r>
            <w:r>
              <w:rPr>
                <w:lang w:val="uk-UA"/>
              </w:rPr>
              <w:t>)</w:t>
            </w:r>
          </w:p>
        </w:tc>
      </w:tr>
      <w:tr w:rsidR="00004655" w:rsidTr="00991B38">
        <w:tc>
          <w:tcPr>
            <w:tcW w:w="4678" w:type="dxa"/>
          </w:tcPr>
          <w:p w:rsidR="00004655" w:rsidRDefault="00004655" w:rsidP="00EE4211">
            <w:pPr>
              <w:jc w:val="both"/>
              <w:rPr>
                <w:lang w:val="uk-UA"/>
              </w:rPr>
            </w:pPr>
            <w:r>
              <w:rPr>
                <w:lang w:val="uk-UA"/>
              </w:rPr>
              <w:t xml:space="preserve">Природнича </w:t>
            </w:r>
          </w:p>
        </w:tc>
        <w:tc>
          <w:tcPr>
            <w:tcW w:w="9639" w:type="dxa"/>
            <w:vMerge w:val="restart"/>
            <w:vAlign w:val="center"/>
          </w:tcPr>
          <w:p w:rsidR="00004655" w:rsidRDefault="00004655" w:rsidP="00991B38">
            <w:pPr>
              <w:rPr>
                <w:lang w:val="uk-UA"/>
              </w:rPr>
            </w:pPr>
            <w:r>
              <w:rPr>
                <w:lang w:val="uk-UA"/>
              </w:rPr>
              <w:t>Я досліджую світ (1</w:t>
            </w:r>
            <w:r w:rsidR="00783656">
              <w:rPr>
                <w:lang w:val="uk-UA"/>
              </w:rPr>
              <w:t>-</w:t>
            </w:r>
            <w:r w:rsidR="00522324">
              <w:rPr>
                <w:lang w:val="uk-UA"/>
              </w:rPr>
              <w:t>4 класи</w:t>
            </w:r>
            <w:r>
              <w:rPr>
                <w:lang w:val="uk-UA"/>
              </w:rPr>
              <w:t>)</w:t>
            </w:r>
          </w:p>
        </w:tc>
      </w:tr>
      <w:tr w:rsidR="00004655" w:rsidTr="007576DA">
        <w:tc>
          <w:tcPr>
            <w:tcW w:w="4678" w:type="dxa"/>
          </w:tcPr>
          <w:p w:rsidR="00004655" w:rsidRDefault="00004655" w:rsidP="00EE4211">
            <w:pPr>
              <w:jc w:val="both"/>
              <w:rPr>
                <w:lang w:val="uk-UA"/>
              </w:rPr>
            </w:pPr>
            <w:r>
              <w:rPr>
                <w:lang w:val="uk-UA"/>
              </w:rPr>
              <w:t xml:space="preserve">Соціальна і </w:t>
            </w:r>
            <w:proofErr w:type="spellStart"/>
            <w:r>
              <w:rPr>
                <w:lang w:val="uk-UA"/>
              </w:rPr>
              <w:t>здоров</w:t>
            </w:r>
            <w:r>
              <w:rPr>
                <w:rFonts w:cs="Times New Roman"/>
                <w:lang w:val="uk-UA"/>
              </w:rPr>
              <w:t>'</w:t>
            </w:r>
            <w:r>
              <w:rPr>
                <w:lang w:val="uk-UA"/>
              </w:rPr>
              <w:t>язбережувальна</w:t>
            </w:r>
            <w:proofErr w:type="spellEnd"/>
          </w:p>
        </w:tc>
        <w:tc>
          <w:tcPr>
            <w:tcW w:w="9639" w:type="dxa"/>
            <w:vMerge/>
          </w:tcPr>
          <w:p w:rsidR="00004655" w:rsidRDefault="00004655" w:rsidP="00EE4211">
            <w:pPr>
              <w:jc w:val="both"/>
              <w:rPr>
                <w:lang w:val="uk-UA"/>
              </w:rPr>
            </w:pPr>
          </w:p>
        </w:tc>
      </w:tr>
      <w:tr w:rsidR="00004655" w:rsidTr="007576DA">
        <w:tc>
          <w:tcPr>
            <w:tcW w:w="4678" w:type="dxa"/>
          </w:tcPr>
          <w:p w:rsidR="00004655" w:rsidRDefault="00004655" w:rsidP="00EE4211">
            <w:pPr>
              <w:jc w:val="both"/>
              <w:rPr>
                <w:lang w:val="uk-UA"/>
              </w:rPr>
            </w:pPr>
            <w:r>
              <w:rPr>
                <w:lang w:val="uk-UA"/>
              </w:rPr>
              <w:t>Громадянська та історична</w:t>
            </w:r>
          </w:p>
        </w:tc>
        <w:tc>
          <w:tcPr>
            <w:tcW w:w="9639" w:type="dxa"/>
            <w:vMerge/>
          </w:tcPr>
          <w:p w:rsidR="00004655" w:rsidRDefault="00004655" w:rsidP="00EE4211">
            <w:pPr>
              <w:jc w:val="both"/>
              <w:rPr>
                <w:lang w:val="uk-UA"/>
              </w:rPr>
            </w:pPr>
          </w:p>
        </w:tc>
      </w:tr>
      <w:tr w:rsidR="00004655" w:rsidTr="007576DA">
        <w:tc>
          <w:tcPr>
            <w:tcW w:w="4678" w:type="dxa"/>
          </w:tcPr>
          <w:p w:rsidR="00004655" w:rsidRDefault="00004655" w:rsidP="00EE4211">
            <w:pPr>
              <w:jc w:val="both"/>
              <w:rPr>
                <w:lang w:val="uk-UA"/>
              </w:rPr>
            </w:pPr>
            <w:r>
              <w:rPr>
                <w:lang w:val="uk-UA"/>
              </w:rPr>
              <w:t xml:space="preserve">Мистецька </w:t>
            </w:r>
          </w:p>
        </w:tc>
        <w:tc>
          <w:tcPr>
            <w:tcW w:w="9639" w:type="dxa"/>
          </w:tcPr>
          <w:p w:rsidR="00004655" w:rsidRDefault="00522324" w:rsidP="00522324">
            <w:pPr>
              <w:jc w:val="both"/>
              <w:rPr>
                <w:lang w:val="uk-UA"/>
              </w:rPr>
            </w:pPr>
            <w:r>
              <w:rPr>
                <w:lang w:val="uk-UA"/>
              </w:rPr>
              <w:t>Музичне м</w:t>
            </w:r>
            <w:r w:rsidR="00004655">
              <w:rPr>
                <w:lang w:val="uk-UA"/>
              </w:rPr>
              <w:t>истецтво (1-4 кл</w:t>
            </w:r>
            <w:r>
              <w:rPr>
                <w:lang w:val="uk-UA"/>
              </w:rPr>
              <w:t>аси</w:t>
            </w:r>
            <w:r w:rsidR="00004655">
              <w:rPr>
                <w:lang w:val="uk-UA"/>
              </w:rPr>
              <w:t>)</w:t>
            </w:r>
            <w:r>
              <w:rPr>
                <w:lang w:val="uk-UA"/>
              </w:rPr>
              <w:t>, образотворче мистецтво (1-4 класи)</w:t>
            </w:r>
          </w:p>
        </w:tc>
      </w:tr>
      <w:tr w:rsidR="00004655" w:rsidTr="007576DA">
        <w:tc>
          <w:tcPr>
            <w:tcW w:w="4678" w:type="dxa"/>
          </w:tcPr>
          <w:p w:rsidR="00004655" w:rsidRDefault="00004655" w:rsidP="00EE4211">
            <w:pPr>
              <w:jc w:val="both"/>
              <w:rPr>
                <w:lang w:val="uk-UA"/>
              </w:rPr>
            </w:pPr>
            <w:r>
              <w:rPr>
                <w:lang w:val="uk-UA"/>
              </w:rPr>
              <w:t xml:space="preserve">Технологічна </w:t>
            </w:r>
          </w:p>
        </w:tc>
        <w:tc>
          <w:tcPr>
            <w:tcW w:w="9639" w:type="dxa"/>
          </w:tcPr>
          <w:p w:rsidR="00004655" w:rsidRDefault="006C1B23" w:rsidP="00522324">
            <w:pPr>
              <w:jc w:val="both"/>
              <w:rPr>
                <w:lang w:val="uk-UA"/>
              </w:rPr>
            </w:pPr>
            <w:r>
              <w:rPr>
                <w:lang w:val="uk-UA"/>
              </w:rPr>
              <w:t>Дизайн і технології (1 кл</w:t>
            </w:r>
            <w:r w:rsidR="00522324">
              <w:rPr>
                <w:lang w:val="uk-UA"/>
              </w:rPr>
              <w:t>аси</w:t>
            </w:r>
            <w:r>
              <w:rPr>
                <w:lang w:val="uk-UA"/>
              </w:rPr>
              <w:t xml:space="preserve">), </w:t>
            </w:r>
            <w:r w:rsidR="00AC1660">
              <w:rPr>
                <w:lang w:val="uk-UA"/>
              </w:rPr>
              <w:t>інформатика (1</w:t>
            </w:r>
            <w:r w:rsidR="009341C9">
              <w:rPr>
                <w:lang w:val="uk-UA"/>
              </w:rPr>
              <w:t>-4 кл</w:t>
            </w:r>
            <w:r w:rsidR="00522324">
              <w:rPr>
                <w:lang w:val="uk-UA"/>
              </w:rPr>
              <w:t>аси</w:t>
            </w:r>
            <w:r w:rsidR="009341C9">
              <w:rPr>
                <w:lang w:val="uk-UA"/>
              </w:rPr>
              <w:t>)</w:t>
            </w:r>
          </w:p>
        </w:tc>
      </w:tr>
      <w:tr w:rsidR="00004655" w:rsidTr="007576DA">
        <w:tc>
          <w:tcPr>
            <w:tcW w:w="4678" w:type="dxa"/>
          </w:tcPr>
          <w:p w:rsidR="00004655" w:rsidRDefault="006A6CAA" w:rsidP="00EE4211">
            <w:pPr>
              <w:jc w:val="both"/>
              <w:rPr>
                <w:lang w:val="uk-UA"/>
              </w:rPr>
            </w:pPr>
            <w:r>
              <w:rPr>
                <w:lang w:val="uk-UA"/>
              </w:rPr>
              <w:t xml:space="preserve">Фізкультурна </w:t>
            </w:r>
          </w:p>
        </w:tc>
        <w:tc>
          <w:tcPr>
            <w:tcW w:w="9639" w:type="dxa"/>
          </w:tcPr>
          <w:p w:rsidR="00004655" w:rsidRDefault="006A6CAA" w:rsidP="00522324">
            <w:pPr>
              <w:jc w:val="both"/>
              <w:rPr>
                <w:lang w:val="uk-UA"/>
              </w:rPr>
            </w:pPr>
            <w:r>
              <w:rPr>
                <w:lang w:val="uk-UA"/>
              </w:rPr>
              <w:t>Фізична культура (1-4 кл</w:t>
            </w:r>
            <w:r w:rsidR="00522324">
              <w:rPr>
                <w:lang w:val="uk-UA"/>
              </w:rPr>
              <w:t>аси</w:t>
            </w:r>
            <w:r>
              <w:rPr>
                <w:lang w:val="uk-UA"/>
              </w:rPr>
              <w:t>)</w:t>
            </w:r>
          </w:p>
        </w:tc>
      </w:tr>
      <w:tr w:rsidR="003151D5" w:rsidTr="007576DA">
        <w:tc>
          <w:tcPr>
            <w:tcW w:w="14317" w:type="dxa"/>
            <w:gridSpan w:val="2"/>
          </w:tcPr>
          <w:p w:rsidR="003151D5" w:rsidRPr="003151D5" w:rsidRDefault="003151D5" w:rsidP="007516F6">
            <w:pPr>
              <w:spacing w:before="120" w:after="120"/>
              <w:jc w:val="center"/>
              <w:rPr>
                <w:b/>
                <w:i/>
                <w:lang w:val="uk-UA"/>
              </w:rPr>
            </w:pPr>
            <w:r w:rsidRPr="003151D5">
              <w:rPr>
                <w:b/>
                <w:i/>
                <w:lang w:val="uk-UA"/>
              </w:rPr>
              <w:t>Основна школа</w:t>
            </w:r>
          </w:p>
        </w:tc>
      </w:tr>
      <w:tr w:rsidR="00004655" w:rsidTr="007576DA">
        <w:tc>
          <w:tcPr>
            <w:tcW w:w="4678" w:type="dxa"/>
          </w:tcPr>
          <w:p w:rsidR="00004655" w:rsidRDefault="00E42AE5" w:rsidP="00EE4211">
            <w:pPr>
              <w:jc w:val="both"/>
              <w:rPr>
                <w:lang w:val="uk-UA"/>
              </w:rPr>
            </w:pPr>
            <w:r>
              <w:rPr>
                <w:lang w:val="uk-UA"/>
              </w:rPr>
              <w:t>Мови і літератури</w:t>
            </w:r>
          </w:p>
        </w:tc>
        <w:tc>
          <w:tcPr>
            <w:tcW w:w="9639" w:type="dxa"/>
          </w:tcPr>
          <w:p w:rsidR="00004655" w:rsidRDefault="004F5DD7" w:rsidP="00EE4211">
            <w:pPr>
              <w:jc w:val="both"/>
              <w:rPr>
                <w:lang w:val="uk-UA"/>
              </w:rPr>
            </w:pPr>
            <w:r>
              <w:rPr>
                <w:lang w:val="uk-UA"/>
              </w:rPr>
              <w:t>Українська мова (5-9кл.), українська література (5-9 кл.), англійська мова (5-9</w:t>
            </w:r>
            <w:r w:rsidR="00E42AE5">
              <w:rPr>
                <w:lang w:val="uk-UA"/>
              </w:rPr>
              <w:t>кл.), зарубіжна література (5-</w:t>
            </w:r>
            <w:r>
              <w:rPr>
                <w:lang w:val="uk-UA"/>
              </w:rPr>
              <w:t>9</w:t>
            </w:r>
            <w:r w:rsidR="00E42AE5">
              <w:rPr>
                <w:lang w:val="uk-UA"/>
              </w:rPr>
              <w:t>кл.)</w:t>
            </w:r>
          </w:p>
        </w:tc>
      </w:tr>
      <w:tr w:rsidR="00004655" w:rsidTr="007576DA">
        <w:tc>
          <w:tcPr>
            <w:tcW w:w="4678" w:type="dxa"/>
          </w:tcPr>
          <w:p w:rsidR="00004655" w:rsidRDefault="00E42AE5" w:rsidP="00EE4211">
            <w:pPr>
              <w:jc w:val="both"/>
              <w:rPr>
                <w:lang w:val="uk-UA"/>
              </w:rPr>
            </w:pPr>
            <w:r>
              <w:rPr>
                <w:lang w:val="uk-UA"/>
              </w:rPr>
              <w:t xml:space="preserve">Суспільствознавство </w:t>
            </w:r>
          </w:p>
        </w:tc>
        <w:tc>
          <w:tcPr>
            <w:tcW w:w="9639" w:type="dxa"/>
          </w:tcPr>
          <w:p w:rsidR="00004655" w:rsidRDefault="00E42AE5" w:rsidP="00EE4211">
            <w:pPr>
              <w:jc w:val="both"/>
              <w:rPr>
                <w:lang w:val="uk-UA"/>
              </w:rPr>
            </w:pPr>
            <w:r>
              <w:rPr>
                <w:lang w:val="uk-UA"/>
              </w:rPr>
              <w:t>Історія України (5-</w:t>
            </w:r>
            <w:r w:rsidR="004F5DD7">
              <w:rPr>
                <w:lang w:val="uk-UA"/>
              </w:rPr>
              <w:t>9 кл.), всесвітня історія (6-9</w:t>
            </w:r>
            <w:r>
              <w:rPr>
                <w:lang w:val="uk-UA"/>
              </w:rPr>
              <w:t>к</w:t>
            </w:r>
            <w:r w:rsidR="00B6784C">
              <w:rPr>
                <w:lang w:val="uk-UA"/>
              </w:rPr>
              <w:t>л.), основи правознавства (9</w:t>
            </w:r>
            <w:r>
              <w:rPr>
                <w:lang w:val="uk-UA"/>
              </w:rPr>
              <w:t>)</w:t>
            </w:r>
          </w:p>
        </w:tc>
      </w:tr>
      <w:tr w:rsidR="00004655" w:rsidTr="007576DA">
        <w:tc>
          <w:tcPr>
            <w:tcW w:w="4678" w:type="dxa"/>
          </w:tcPr>
          <w:p w:rsidR="00004655" w:rsidRDefault="00E42AE5" w:rsidP="00EE4211">
            <w:pPr>
              <w:jc w:val="both"/>
              <w:rPr>
                <w:lang w:val="uk-UA"/>
              </w:rPr>
            </w:pPr>
            <w:r>
              <w:rPr>
                <w:lang w:val="uk-UA"/>
              </w:rPr>
              <w:t xml:space="preserve">Мистецтво </w:t>
            </w:r>
          </w:p>
        </w:tc>
        <w:tc>
          <w:tcPr>
            <w:tcW w:w="9639" w:type="dxa"/>
          </w:tcPr>
          <w:p w:rsidR="00004655" w:rsidRDefault="00AB01D1" w:rsidP="00EE4211">
            <w:pPr>
              <w:jc w:val="both"/>
              <w:rPr>
                <w:lang w:val="uk-UA"/>
              </w:rPr>
            </w:pPr>
            <w:r>
              <w:rPr>
                <w:lang w:val="uk-UA"/>
              </w:rPr>
              <w:t>Музичне мистецтво (5-7), образотворче мистецтво (5-7), м</w:t>
            </w:r>
            <w:r w:rsidR="002E1261">
              <w:rPr>
                <w:lang w:val="uk-UA"/>
              </w:rPr>
              <w:t>истецтво (</w:t>
            </w:r>
            <w:r>
              <w:rPr>
                <w:lang w:val="uk-UA"/>
              </w:rPr>
              <w:t>8</w:t>
            </w:r>
            <w:r w:rsidR="002E1261">
              <w:rPr>
                <w:lang w:val="uk-UA"/>
              </w:rPr>
              <w:t>-9 кл.)</w:t>
            </w:r>
          </w:p>
        </w:tc>
      </w:tr>
      <w:tr w:rsidR="00004655" w:rsidTr="007576DA">
        <w:tc>
          <w:tcPr>
            <w:tcW w:w="4678" w:type="dxa"/>
          </w:tcPr>
          <w:p w:rsidR="00004655" w:rsidRDefault="002E1261" w:rsidP="00EE4211">
            <w:pPr>
              <w:jc w:val="both"/>
              <w:rPr>
                <w:lang w:val="uk-UA"/>
              </w:rPr>
            </w:pPr>
            <w:r>
              <w:rPr>
                <w:lang w:val="uk-UA"/>
              </w:rPr>
              <w:t xml:space="preserve">Математика </w:t>
            </w:r>
          </w:p>
        </w:tc>
        <w:tc>
          <w:tcPr>
            <w:tcW w:w="9639" w:type="dxa"/>
          </w:tcPr>
          <w:p w:rsidR="00004655" w:rsidRDefault="002E1261" w:rsidP="00EE4211">
            <w:pPr>
              <w:jc w:val="both"/>
              <w:rPr>
                <w:lang w:val="uk-UA"/>
              </w:rPr>
            </w:pPr>
            <w:r>
              <w:rPr>
                <w:lang w:val="uk-UA"/>
              </w:rPr>
              <w:t>Матема</w:t>
            </w:r>
            <w:r w:rsidR="004F5DD7">
              <w:rPr>
                <w:lang w:val="uk-UA"/>
              </w:rPr>
              <w:t>тика (5-6 кл.), алгебра (7-9</w:t>
            </w:r>
            <w:r>
              <w:rPr>
                <w:lang w:val="uk-UA"/>
              </w:rPr>
              <w:t>кл.), геометрія (7-</w:t>
            </w:r>
            <w:r w:rsidR="004F5DD7">
              <w:rPr>
                <w:lang w:val="uk-UA"/>
              </w:rPr>
              <w:t>9</w:t>
            </w:r>
            <w:r>
              <w:rPr>
                <w:lang w:val="uk-UA"/>
              </w:rPr>
              <w:t>кл.)</w:t>
            </w:r>
          </w:p>
        </w:tc>
      </w:tr>
      <w:tr w:rsidR="00004655" w:rsidRPr="006E15C6" w:rsidTr="007576DA">
        <w:tc>
          <w:tcPr>
            <w:tcW w:w="4678" w:type="dxa"/>
          </w:tcPr>
          <w:p w:rsidR="00004655" w:rsidRDefault="002E1261" w:rsidP="00EE4211">
            <w:pPr>
              <w:jc w:val="both"/>
              <w:rPr>
                <w:lang w:val="uk-UA"/>
              </w:rPr>
            </w:pPr>
            <w:r>
              <w:rPr>
                <w:lang w:val="uk-UA"/>
              </w:rPr>
              <w:t xml:space="preserve">Природознавство </w:t>
            </w:r>
          </w:p>
        </w:tc>
        <w:tc>
          <w:tcPr>
            <w:tcW w:w="9639" w:type="dxa"/>
          </w:tcPr>
          <w:p w:rsidR="00004655" w:rsidRDefault="002E1261" w:rsidP="00EE4211">
            <w:pPr>
              <w:jc w:val="both"/>
              <w:rPr>
                <w:lang w:val="uk-UA"/>
              </w:rPr>
            </w:pPr>
            <w:r>
              <w:rPr>
                <w:lang w:val="uk-UA"/>
              </w:rPr>
              <w:t>Природознавство (5 кл.), біо</w:t>
            </w:r>
            <w:r w:rsidR="004F5DD7">
              <w:rPr>
                <w:lang w:val="uk-UA"/>
              </w:rPr>
              <w:t>логія (6-9 кл.), географія (6-9</w:t>
            </w:r>
            <w:r>
              <w:rPr>
                <w:lang w:val="uk-UA"/>
              </w:rPr>
              <w:t>кл.), фізика (7-</w:t>
            </w:r>
            <w:r w:rsidR="004F5DD7">
              <w:rPr>
                <w:lang w:val="uk-UA"/>
              </w:rPr>
              <w:t>9 кл.), хімія (7-9</w:t>
            </w:r>
            <w:r>
              <w:rPr>
                <w:lang w:val="uk-UA"/>
              </w:rPr>
              <w:t>кл.)</w:t>
            </w:r>
          </w:p>
        </w:tc>
      </w:tr>
      <w:tr w:rsidR="00004655" w:rsidTr="007576DA">
        <w:tc>
          <w:tcPr>
            <w:tcW w:w="4678" w:type="dxa"/>
          </w:tcPr>
          <w:p w:rsidR="00004655" w:rsidRDefault="002E1261" w:rsidP="00EE4211">
            <w:pPr>
              <w:jc w:val="both"/>
              <w:rPr>
                <w:lang w:val="uk-UA"/>
              </w:rPr>
            </w:pPr>
            <w:r>
              <w:rPr>
                <w:lang w:val="uk-UA"/>
              </w:rPr>
              <w:lastRenderedPageBreak/>
              <w:t xml:space="preserve">Технології </w:t>
            </w:r>
          </w:p>
        </w:tc>
        <w:tc>
          <w:tcPr>
            <w:tcW w:w="9639" w:type="dxa"/>
          </w:tcPr>
          <w:p w:rsidR="00004655" w:rsidRDefault="002E1261" w:rsidP="00EE4211">
            <w:pPr>
              <w:jc w:val="both"/>
              <w:rPr>
                <w:lang w:val="uk-UA"/>
              </w:rPr>
            </w:pPr>
            <w:r>
              <w:rPr>
                <w:lang w:val="uk-UA"/>
              </w:rPr>
              <w:t xml:space="preserve">Трудове навчання (5-9 кл.), </w:t>
            </w:r>
            <w:r w:rsidR="004F5DD7">
              <w:rPr>
                <w:lang w:val="uk-UA"/>
              </w:rPr>
              <w:t>інформатика (5-9</w:t>
            </w:r>
            <w:r>
              <w:rPr>
                <w:lang w:val="uk-UA"/>
              </w:rPr>
              <w:t>кл.)</w:t>
            </w:r>
          </w:p>
        </w:tc>
      </w:tr>
      <w:tr w:rsidR="00004655" w:rsidTr="007576DA">
        <w:tc>
          <w:tcPr>
            <w:tcW w:w="4678" w:type="dxa"/>
          </w:tcPr>
          <w:p w:rsidR="00004655" w:rsidRDefault="002E1261" w:rsidP="00EE4211">
            <w:pPr>
              <w:jc w:val="both"/>
              <w:rPr>
                <w:lang w:val="uk-UA"/>
              </w:rPr>
            </w:pPr>
            <w:r>
              <w:rPr>
                <w:lang w:val="uk-UA"/>
              </w:rPr>
              <w:t>Здоров’я і фізична культура</w:t>
            </w:r>
          </w:p>
        </w:tc>
        <w:tc>
          <w:tcPr>
            <w:tcW w:w="9639" w:type="dxa"/>
          </w:tcPr>
          <w:p w:rsidR="00004655" w:rsidRDefault="002E1261" w:rsidP="00EE4211">
            <w:pPr>
              <w:jc w:val="both"/>
              <w:rPr>
                <w:lang w:val="uk-UA"/>
              </w:rPr>
            </w:pPr>
            <w:r>
              <w:rPr>
                <w:lang w:val="uk-UA"/>
              </w:rPr>
              <w:t>Основи здоров’я (5-9 кл.), фізична культура (</w:t>
            </w:r>
            <w:r w:rsidR="00636D1E">
              <w:rPr>
                <w:lang w:val="uk-UA"/>
              </w:rPr>
              <w:t>5-</w:t>
            </w:r>
            <w:r w:rsidR="004F5DD7">
              <w:rPr>
                <w:lang w:val="uk-UA"/>
              </w:rPr>
              <w:t>9</w:t>
            </w:r>
            <w:r w:rsidR="00636D1E">
              <w:rPr>
                <w:lang w:val="uk-UA"/>
              </w:rPr>
              <w:t>кл.</w:t>
            </w:r>
            <w:r>
              <w:rPr>
                <w:lang w:val="uk-UA"/>
              </w:rPr>
              <w:t>)</w:t>
            </w:r>
          </w:p>
        </w:tc>
      </w:tr>
    </w:tbl>
    <w:p w:rsidR="00157B18" w:rsidRDefault="00157B18" w:rsidP="00EE4211">
      <w:pPr>
        <w:spacing w:after="0" w:line="240" w:lineRule="auto"/>
        <w:jc w:val="center"/>
        <w:rPr>
          <w:b/>
          <w:lang w:val="uk-UA"/>
        </w:rPr>
      </w:pPr>
    </w:p>
    <w:p w:rsidR="00D57311" w:rsidRDefault="00D57311" w:rsidP="00EE4211">
      <w:pPr>
        <w:spacing w:after="0" w:line="240" w:lineRule="auto"/>
        <w:jc w:val="center"/>
        <w:rPr>
          <w:b/>
          <w:lang w:val="uk-UA"/>
        </w:rPr>
      </w:pPr>
    </w:p>
    <w:p w:rsidR="00D57311" w:rsidRDefault="00D57311" w:rsidP="00EE4211">
      <w:pPr>
        <w:spacing w:after="0" w:line="240" w:lineRule="auto"/>
        <w:jc w:val="center"/>
        <w:rPr>
          <w:b/>
          <w:lang w:val="uk-UA"/>
        </w:rPr>
      </w:pPr>
    </w:p>
    <w:p w:rsidR="00D57311" w:rsidRDefault="00D57311" w:rsidP="00EE4211">
      <w:pPr>
        <w:spacing w:after="0" w:line="240" w:lineRule="auto"/>
        <w:jc w:val="center"/>
        <w:rPr>
          <w:b/>
          <w:lang w:val="uk-UA"/>
        </w:rPr>
      </w:pPr>
    </w:p>
    <w:p w:rsidR="00D57311" w:rsidRDefault="00D57311" w:rsidP="00D57311">
      <w:pPr>
        <w:tabs>
          <w:tab w:val="left" w:pos="4416"/>
        </w:tabs>
        <w:spacing w:after="0" w:line="240" w:lineRule="auto"/>
        <w:rPr>
          <w:b/>
          <w:lang w:val="uk-UA"/>
        </w:rPr>
      </w:pPr>
      <w:r>
        <w:rPr>
          <w:b/>
          <w:lang w:val="uk-UA"/>
        </w:rPr>
        <w:tab/>
      </w:r>
    </w:p>
    <w:p w:rsidR="00D57311" w:rsidRDefault="00D57311" w:rsidP="00D57311">
      <w:pPr>
        <w:tabs>
          <w:tab w:val="left" w:pos="4416"/>
        </w:tabs>
        <w:spacing w:after="0" w:line="240" w:lineRule="auto"/>
        <w:rPr>
          <w:b/>
          <w:lang w:val="uk-UA"/>
        </w:rPr>
      </w:pPr>
    </w:p>
    <w:p w:rsidR="00D57311" w:rsidRPr="00D57311" w:rsidRDefault="00D57311" w:rsidP="00D57311">
      <w:pPr>
        <w:shd w:val="clear" w:color="auto" w:fill="FFFFFF"/>
        <w:spacing w:after="160" w:line="240" w:lineRule="auto"/>
        <w:ind w:left="5812"/>
        <w:jc w:val="both"/>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p w:rsidR="00D57311" w:rsidRPr="00D57311" w:rsidRDefault="00D57311" w:rsidP="00D57311">
      <w:pPr>
        <w:shd w:val="clear" w:color="auto" w:fill="FFFFFF"/>
        <w:spacing w:after="160" w:line="240" w:lineRule="auto"/>
        <w:ind w:left="360"/>
        <w:jc w:val="center"/>
        <w:rPr>
          <w:rFonts w:ascii="Tahoma" w:eastAsia="Times New Roman" w:hAnsi="Tahoma" w:cs="Tahoma"/>
          <w:color w:val="111111"/>
          <w:sz w:val="18"/>
          <w:szCs w:val="18"/>
          <w:lang w:eastAsia="ru-RU"/>
        </w:rPr>
      </w:pPr>
      <w:proofErr w:type="spellStart"/>
      <w:r w:rsidRPr="00D57311">
        <w:rPr>
          <w:rFonts w:eastAsia="Times New Roman" w:cs="Times New Roman"/>
          <w:b/>
          <w:bCs/>
          <w:color w:val="000000"/>
          <w:sz w:val="24"/>
          <w:szCs w:val="24"/>
          <w:lang w:eastAsia="ru-RU"/>
        </w:rPr>
        <w:t>Перелік</w:t>
      </w:r>
      <w:proofErr w:type="spellEnd"/>
      <w:r w:rsidRPr="00D57311">
        <w:rPr>
          <w:rFonts w:eastAsia="Times New Roman" w:cs="Times New Roman"/>
          <w:b/>
          <w:bCs/>
          <w:color w:val="000000"/>
          <w:sz w:val="24"/>
          <w:szCs w:val="24"/>
          <w:lang w:eastAsia="ru-RU"/>
        </w:rPr>
        <w:t> </w:t>
      </w:r>
      <w:proofErr w:type="spellStart"/>
      <w:r w:rsidRPr="00D57311">
        <w:rPr>
          <w:rFonts w:eastAsia="Times New Roman" w:cs="Times New Roman"/>
          <w:b/>
          <w:bCs/>
          <w:color w:val="000000"/>
          <w:sz w:val="24"/>
          <w:szCs w:val="24"/>
          <w:lang w:eastAsia="ru-RU"/>
        </w:rPr>
        <w:t>модельнихпрограм</w:t>
      </w:r>
      <w:proofErr w:type="spellEnd"/>
      <w:r w:rsidRPr="00D57311">
        <w:rPr>
          <w:rFonts w:eastAsia="Times New Roman" w:cs="Times New Roman"/>
          <w:b/>
          <w:bCs/>
          <w:color w:val="000000"/>
          <w:sz w:val="24"/>
          <w:szCs w:val="24"/>
          <w:lang w:eastAsia="ru-RU"/>
        </w:rPr>
        <w:t> </w:t>
      </w:r>
    </w:p>
    <w:p w:rsidR="00D57311" w:rsidRPr="00D57311" w:rsidRDefault="00D57311" w:rsidP="00D57311">
      <w:pPr>
        <w:shd w:val="clear" w:color="auto" w:fill="FFFFFF"/>
        <w:spacing w:after="160" w:line="240" w:lineRule="auto"/>
        <w:ind w:left="360"/>
        <w:jc w:val="center"/>
        <w:rPr>
          <w:rFonts w:ascii="Tahoma" w:eastAsia="Times New Roman" w:hAnsi="Tahoma" w:cs="Tahoma"/>
          <w:color w:val="111111"/>
          <w:sz w:val="18"/>
          <w:szCs w:val="18"/>
          <w:lang w:eastAsia="ru-RU"/>
        </w:rPr>
      </w:pPr>
      <w:r w:rsidRPr="00D57311">
        <w:rPr>
          <w:rFonts w:eastAsia="Times New Roman" w:cs="Times New Roman"/>
          <w:b/>
          <w:bCs/>
          <w:color w:val="000000"/>
          <w:sz w:val="24"/>
          <w:szCs w:val="24"/>
          <w:lang w:eastAsia="ru-RU"/>
        </w:rPr>
        <w:t>для 5 </w:t>
      </w:r>
      <w:proofErr w:type="spellStart"/>
      <w:r w:rsidRPr="00D57311">
        <w:rPr>
          <w:rFonts w:eastAsia="Times New Roman" w:cs="Times New Roman"/>
          <w:b/>
          <w:bCs/>
          <w:color w:val="000000"/>
          <w:sz w:val="24"/>
          <w:szCs w:val="24"/>
          <w:lang w:eastAsia="ru-RU"/>
        </w:rPr>
        <w:t>класу</w:t>
      </w:r>
      <w:proofErr w:type="spellEnd"/>
      <w:r w:rsidRPr="00D57311">
        <w:rPr>
          <w:rFonts w:eastAsia="Times New Roman" w:cs="Times New Roman"/>
          <w:b/>
          <w:bCs/>
          <w:color w:val="000000"/>
          <w:sz w:val="24"/>
          <w:szCs w:val="24"/>
          <w:lang w:eastAsia="ru-RU"/>
        </w:rPr>
        <w:t> </w:t>
      </w:r>
      <w:proofErr w:type="spellStart"/>
      <w:r w:rsidRPr="00D57311">
        <w:rPr>
          <w:rFonts w:eastAsia="Times New Roman" w:cs="Times New Roman"/>
          <w:b/>
          <w:bCs/>
          <w:color w:val="000000"/>
          <w:sz w:val="24"/>
          <w:szCs w:val="24"/>
          <w:lang w:eastAsia="ru-RU"/>
        </w:rPr>
        <w:t>Новоїукраїнськоїшколи</w:t>
      </w:r>
      <w:proofErr w:type="spellEnd"/>
    </w:p>
    <w:tbl>
      <w:tblPr>
        <w:tblW w:w="0" w:type="auto"/>
        <w:tblInd w:w="-13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94"/>
        <w:gridCol w:w="2578"/>
        <w:gridCol w:w="7068"/>
      </w:tblGrid>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b/>
                <w:bCs/>
                <w:color w:val="000000"/>
                <w:sz w:val="24"/>
                <w:szCs w:val="24"/>
                <w:lang w:eastAsia="ru-RU"/>
              </w:rPr>
              <w:t>№</w:t>
            </w:r>
          </w:p>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b/>
                <w:bCs/>
                <w:color w:val="000000"/>
                <w:sz w:val="24"/>
                <w:szCs w:val="24"/>
                <w:lang w:eastAsia="ru-RU"/>
              </w:rPr>
              <w:t>з/п</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proofErr w:type="spellStart"/>
            <w:r w:rsidRPr="00D57311">
              <w:rPr>
                <w:rFonts w:eastAsia="Times New Roman" w:cs="Times New Roman"/>
                <w:b/>
                <w:bCs/>
                <w:color w:val="000000"/>
                <w:sz w:val="24"/>
                <w:szCs w:val="24"/>
                <w:lang w:eastAsia="ru-RU"/>
              </w:rPr>
              <w:t>Назва</w:t>
            </w:r>
            <w:proofErr w:type="spellEnd"/>
            <w:r w:rsidRPr="00D57311">
              <w:rPr>
                <w:rFonts w:eastAsia="Times New Roman" w:cs="Times New Roman"/>
                <w:b/>
                <w:bCs/>
                <w:color w:val="000000"/>
                <w:sz w:val="24"/>
                <w:szCs w:val="24"/>
                <w:lang w:eastAsia="ru-RU"/>
              </w:rPr>
              <w:t xml:space="preserve"> курсу</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proofErr w:type="spellStart"/>
            <w:r w:rsidRPr="00D57311">
              <w:rPr>
                <w:rFonts w:eastAsia="Times New Roman" w:cs="Times New Roman"/>
                <w:b/>
                <w:bCs/>
                <w:color w:val="000000"/>
                <w:sz w:val="24"/>
                <w:szCs w:val="24"/>
                <w:lang w:eastAsia="ru-RU"/>
              </w:rPr>
              <w:t>Назвапрограми</w:t>
            </w:r>
            <w:proofErr w:type="spellEnd"/>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1</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Українськамова</w:t>
            </w:r>
            <w:proofErr w:type="spellEnd"/>
            <w:r w:rsidRPr="00D57311">
              <w:rPr>
                <w:rFonts w:eastAsia="Times New Roman" w:cs="Times New Roman"/>
                <w:color w:val="000000"/>
                <w:sz w:val="24"/>
                <w:szCs w:val="24"/>
                <w:lang w:eastAsia="ru-RU"/>
              </w:rPr>
              <w:t>.</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proofErr w:type="gram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Українськамова</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w:t>
            </w:r>
            <w:proofErr w:type="gramEnd"/>
            <w:r w:rsidRPr="00D57311">
              <w:rPr>
                <w:rFonts w:ascii="Tahoma" w:eastAsia="Times New Roman" w:hAnsi="Tahoma" w:cs="Tahoma"/>
                <w:color w:val="111111"/>
                <w:sz w:val="18"/>
                <w:szCs w:val="18"/>
                <w:lang w:eastAsia="ru-RU"/>
              </w:rPr>
              <w:t> </w:t>
            </w:r>
            <w:proofErr w:type="spellStart"/>
            <w:r w:rsidRPr="00D57311">
              <w:rPr>
                <w:rFonts w:eastAsia="Times New Roman" w:cs="Times New Roman"/>
                <w:color w:val="000000"/>
                <w:sz w:val="24"/>
                <w:szCs w:val="24"/>
                <w:lang w:eastAsia="ru-RU"/>
              </w:rPr>
              <w:t>Заболотний</w:t>
            </w:r>
            <w:proofErr w:type="spellEnd"/>
            <w:r w:rsidRPr="00D57311">
              <w:rPr>
                <w:rFonts w:eastAsia="Times New Roman" w:cs="Times New Roman"/>
                <w:color w:val="000000"/>
                <w:sz w:val="24"/>
                <w:szCs w:val="24"/>
                <w:lang w:eastAsia="ru-RU"/>
              </w:rPr>
              <w:t xml:space="preserve"> О.В., </w:t>
            </w:r>
            <w:proofErr w:type="spellStart"/>
            <w:r w:rsidRPr="00D57311">
              <w:rPr>
                <w:rFonts w:eastAsia="Times New Roman" w:cs="Times New Roman"/>
                <w:color w:val="000000"/>
                <w:sz w:val="24"/>
                <w:szCs w:val="24"/>
                <w:lang w:eastAsia="ru-RU"/>
              </w:rPr>
              <w:t>ЗаболотнийВ</w:t>
            </w:r>
            <w:proofErr w:type="gramStart"/>
            <w:r w:rsidRPr="00D57311">
              <w:rPr>
                <w:rFonts w:eastAsia="Times New Roman" w:cs="Times New Roman"/>
                <w:color w:val="000000"/>
                <w:sz w:val="24"/>
                <w:szCs w:val="24"/>
                <w:lang w:eastAsia="ru-RU"/>
              </w:rPr>
              <w:t>,В</w:t>
            </w:r>
            <w:proofErr w:type="spellEnd"/>
            <w:proofErr w:type="gram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Лавринчук</w:t>
            </w:r>
            <w:proofErr w:type="spellEnd"/>
            <w:r w:rsidRPr="00D57311">
              <w:rPr>
                <w:rFonts w:eastAsia="Times New Roman" w:cs="Times New Roman"/>
                <w:color w:val="000000"/>
                <w:sz w:val="24"/>
                <w:szCs w:val="24"/>
                <w:lang w:eastAsia="ru-RU"/>
              </w:rPr>
              <w:t xml:space="preserve"> В.П., </w:t>
            </w:r>
            <w:proofErr w:type="spellStart"/>
            <w:r w:rsidRPr="00D57311">
              <w:rPr>
                <w:rFonts w:eastAsia="Times New Roman" w:cs="Times New Roman"/>
                <w:color w:val="000000"/>
                <w:sz w:val="24"/>
                <w:szCs w:val="24"/>
                <w:lang w:eastAsia="ru-RU"/>
              </w:rPr>
              <w:t>Плівачук</w:t>
            </w:r>
            <w:proofErr w:type="spellEnd"/>
            <w:r w:rsidRPr="00D57311">
              <w:rPr>
                <w:rFonts w:eastAsia="Times New Roman" w:cs="Times New Roman"/>
                <w:color w:val="000000"/>
                <w:sz w:val="24"/>
                <w:szCs w:val="24"/>
                <w:lang w:eastAsia="ru-RU"/>
              </w:rPr>
              <w:t xml:space="preserve"> К.В., Попова Т.Д.)</w:t>
            </w:r>
            <w:r w:rsidRPr="00D57311">
              <w:rPr>
                <w:rFonts w:ascii="Tahoma" w:eastAsia="Times New Roman" w:hAnsi="Tahoma" w:cs="Tahoma"/>
                <w:color w:val="111111"/>
                <w:sz w:val="18"/>
                <w:szCs w:val="18"/>
                <w:lang w:eastAsia="ru-RU"/>
              </w:rPr>
              <w:t> </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2</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Українськалітература</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Українськалітература</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xml:space="preserve">: Архипова В.П., </w:t>
            </w:r>
            <w:proofErr w:type="spellStart"/>
            <w:r w:rsidRPr="00D57311">
              <w:rPr>
                <w:rFonts w:eastAsia="Times New Roman" w:cs="Times New Roman"/>
                <w:color w:val="000000"/>
                <w:sz w:val="24"/>
                <w:szCs w:val="24"/>
                <w:lang w:eastAsia="ru-RU"/>
              </w:rPr>
              <w:t>Січкар</w:t>
            </w:r>
            <w:proofErr w:type="spellEnd"/>
            <w:r w:rsidRPr="00D57311">
              <w:rPr>
                <w:rFonts w:eastAsia="Times New Roman" w:cs="Times New Roman"/>
                <w:color w:val="000000"/>
                <w:sz w:val="24"/>
                <w:szCs w:val="24"/>
                <w:lang w:eastAsia="ru-RU"/>
              </w:rPr>
              <w:t xml:space="preserve"> С.І., Шило С.Б.)</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3</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Математика.</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«Математика.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(автор:</w:t>
            </w:r>
            <w:r w:rsidRPr="00D57311">
              <w:rPr>
                <w:rFonts w:ascii="Tahoma" w:eastAsia="Times New Roman" w:hAnsi="Tahoma" w:cs="Tahoma"/>
                <w:color w:val="111111"/>
                <w:sz w:val="18"/>
                <w:szCs w:val="18"/>
                <w:lang w:eastAsia="ru-RU"/>
              </w:rPr>
              <w:t> </w:t>
            </w:r>
            <w:proofErr w:type="spellStart"/>
            <w:r w:rsidRPr="00D57311">
              <w:rPr>
                <w:rFonts w:eastAsia="Times New Roman" w:cs="Times New Roman"/>
                <w:color w:val="000000"/>
                <w:sz w:val="24"/>
                <w:szCs w:val="24"/>
                <w:lang w:eastAsia="ru-RU"/>
              </w:rPr>
              <w:t>Істер</w:t>
            </w:r>
            <w:proofErr w:type="spellEnd"/>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О.С.)</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4</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Інформатика</w:t>
            </w:r>
            <w:proofErr w:type="spellEnd"/>
            <w:r w:rsidRPr="00D57311">
              <w:rPr>
                <w:rFonts w:eastAsia="Times New Roman" w:cs="Times New Roman"/>
                <w:color w:val="000000"/>
                <w:sz w:val="24"/>
                <w:szCs w:val="24"/>
                <w:lang w:eastAsia="ru-RU"/>
              </w:rPr>
              <w:t>.</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Інформатика</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Пасічник</w:t>
            </w:r>
            <w:proofErr w:type="spellEnd"/>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О.</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 xml:space="preserve">В., </w:t>
            </w:r>
            <w:proofErr w:type="spellStart"/>
            <w:r w:rsidRPr="00D57311">
              <w:rPr>
                <w:rFonts w:eastAsia="Times New Roman" w:cs="Times New Roman"/>
                <w:color w:val="000000"/>
                <w:sz w:val="24"/>
                <w:szCs w:val="24"/>
                <w:lang w:eastAsia="ru-RU"/>
              </w:rPr>
              <w:t>Чернікова</w:t>
            </w:r>
            <w:proofErr w:type="spellEnd"/>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Л.</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А.)</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5</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Географія</w:t>
            </w:r>
            <w:proofErr w:type="spellEnd"/>
            <w:r w:rsidRPr="00D57311">
              <w:rPr>
                <w:rFonts w:eastAsia="Times New Roman" w:cs="Times New Roman"/>
                <w:color w:val="000000"/>
                <w:sz w:val="24"/>
                <w:szCs w:val="24"/>
                <w:lang w:eastAsia="ru-RU"/>
              </w:rPr>
              <w:t xml:space="preserve"> 6-9  </w:t>
            </w:r>
            <w:proofErr w:type="spellStart"/>
            <w:r w:rsidRPr="00D57311">
              <w:rPr>
                <w:rFonts w:eastAsia="Times New Roman" w:cs="Times New Roman"/>
                <w:color w:val="000000"/>
                <w:sz w:val="24"/>
                <w:szCs w:val="24"/>
                <w:lang w:eastAsia="ru-RU"/>
              </w:rPr>
              <w:t>класи</w:t>
            </w:r>
            <w:proofErr w:type="spellEnd"/>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Географія</w:t>
            </w:r>
            <w:proofErr w:type="spellEnd"/>
            <w:r w:rsidRPr="00D57311">
              <w:rPr>
                <w:rFonts w:eastAsia="Times New Roman" w:cs="Times New Roman"/>
                <w:color w:val="000000"/>
                <w:sz w:val="24"/>
                <w:szCs w:val="24"/>
                <w:lang w:eastAsia="ru-RU"/>
              </w:rPr>
              <w:t>». 6-9 </w:t>
            </w:r>
            <w:proofErr w:type="spellStart"/>
            <w:r w:rsidRPr="00D57311">
              <w:rPr>
                <w:rFonts w:eastAsia="Times New Roman" w:cs="Times New Roman"/>
                <w:color w:val="000000"/>
                <w:sz w:val="24"/>
                <w:szCs w:val="24"/>
                <w:lang w:eastAsia="ru-RU"/>
              </w:rPr>
              <w:t>класи</w:t>
            </w:r>
            <w:proofErr w:type="spellEnd"/>
            <w:r w:rsidRPr="00D57311">
              <w:rPr>
                <w:rFonts w:ascii="Tahoma" w:eastAsia="Times New Roman" w:hAnsi="Tahoma" w:cs="Tahoma"/>
                <w:color w:val="111111"/>
                <w:sz w:val="18"/>
                <w:szCs w:val="18"/>
                <w:lang w:eastAsia="ru-RU"/>
              </w:rPr>
              <w:br/>
            </w:r>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ascii="Tahoma" w:eastAsia="Times New Roman" w:hAnsi="Tahoma" w:cs="Tahoma"/>
                <w:color w:val="111111"/>
                <w:sz w:val="18"/>
                <w:szCs w:val="18"/>
                <w:lang w:eastAsia="ru-RU"/>
              </w:rPr>
              <w:br/>
            </w:r>
            <w:r w:rsidRPr="00D57311">
              <w:rPr>
                <w:rFonts w:eastAsia="Times New Roman" w:cs="Times New Roman"/>
                <w:color w:val="000000"/>
                <w:sz w:val="24"/>
                <w:szCs w:val="24"/>
                <w:lang w:eastAsia="ru-RU"/>
              </w:rPr>
              <w:t xml:space="preserve"> (авт. </w:t>
            </w:r>
            <w:proofErr w:type="spellStart"/>
            <w:r w:rsidRPr="00D57311">
              <w:rPr>
                <w:rFonts w:eastAsia="Times New Roman" w:cs="Times New Roman"/>
                <w:color w:val="000000"/>
                <w:sz w:val="24"/>
                <w:szCs w:val="24"/>
                <w:lang w:eastAsia="ru-RU"/>
              </w:rPr>
              <w:t>Кобернік</w:t>
            </w:r>
            <w:proofErr w:type="spellEnd"/>
            <w:r w:rsidRPr="00D57311">
              <w:rPr>
                <w:rFonts w:eastAsia="Times New Roman" w:cs="Times New Roman"/>
                <w:color w:val="000000"/>
                <w:sz w:val="24"/>
                <w:szCs w:val="24"/>
                <w:lang w:eastAsia="ru-RU"/>
              </w:rPr>
              <w:t xml:space="preserve"> С.Г., Коваленко Р.</w:t>
            </w:r>
            <w:proofErr w:type="gramStart"/>
            <w:r w:rsidRPr="00D57311">
              <w:rPr>
                <w:rFonts w:eastAsia="Times New Roman" w:cs="Times New Roman"/>
                <w:color w:val="000000"/>
                <w:sz w:val="24"/>
                <w:szCs w:val="24"/>
                <w:lang w:eastAsia="ru-RU"/>
              </w:rPr>
              <w:t>Р</w:t>
            </w:r>
            <w:proofErr w:type="gram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Гільберг</w:t>
            </w:r>
            <w:proofErr w:type="spellEnd"/>
            <w:r w:rsidRPr="00D57311">
              <w:rPr>
                <w:rFonts w:eastAsia="Times New Roman" w:cs="Times New Roman"/>
                <w:color w:val="000000"/>
                <w:sz w:val="24"/>
                <w:szCs w:val="24"/>
                <w:lang w:eastAsia="ru-RU"/>
              </w:rPr>
              <w:t xml:space="preserve"> Т.Г., </w:t>
            </w:r>
            <w:proofErr w:type="spellStart"/>
            <w:r w:rsidRPr="00D57311">
              <w:rPr>
                <w:rFonts w:eastAsia="Times New Roman" w:cs="Times New Roman"/>
                <w:color w:val="000000"/>
                <w:sz w:val="24"/>
                <w:szCs w:val="24"/>
                <w:lang w:eastAsia="ru-RU"/>
              </w:rPr>
              <w:t>Даценко</w:t>
            </w:r>
            <w:proofErr w:type="spellEnd"/>
            <w:r w:rsidRPr="00D57311">
              <w:rPr>
                <w:rFonts w:eastAsia="Times New Roman" w:cs="Times New Roman"/>
                <w:color w:val="000000"/>
                <w:sz w:val="24"/>
                <w:szCs w:val="24"/>
                <w:lang w:eastAsia="ru-RU"/>
              </w:rPr>
              <w:t xml:space="preserve"> Л.М.)</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6</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 «</w:t>
            </w:r>
            <w:proofErr w:type="spellStart"/>
            <w:r w:rsidRPr="00D57311">
              <w:rPr>
                <w:rFonts w:eastAsia="Times New Roman" w:cs="Times New Roman"/>
                <w:color w:val="000000"/>
                <w:sz w:val="24"/>
                <w:szCs w:val="24"/>
                <w:lang w:eastAsia="ru-RU"/>
              </w:rPr>
              <w:t>Пізнаємо</w:t>
            </w:r>
            <w:proofErr w:type="spellEnd"/>
            <w:r w:rsidRPr="00D57311">
              <w:rPr>
                <w:rFonts w:eastAsia="Times New Roman" w:cs="Times New Roman"/>
                <w:color w:val="000000"/>
                <w:sz w:val="24"/>
                <w:szCs w:val="24"/>
                <w:lang w:eastAsia="ru-RU"/>
              </w:rPr>
              <w:t xml:space="preserve"> природу».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24"/>
                <w:szCs w:val="24"/>
                <w:lang w:val="uk-UA"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Пізнаємо</w:t>
            </w:r>
            <w:proofErr w:type="spellEnd"/>
            <w:r w:rsidRPr="00D57311">
              <w:rPr>
                <w:rFonts w:eastAsia="Times New Roman" w:cs="Times New Roman"/>
                <w:color w:val="000000"/>
                <w:sz w:val="24"/>
                <w:szCs w:val="24"/>
                <w:lang w:eastAsia="ru-RU"/>
              </w:rPr>
              <w:t xml:space="preserve"> природу».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w:t>
            </w:r>
            <w:r w:rsidRPr="00D57311">
              <w:rPr>
                <w:rFonts w:ascii="Tahoma" w:eastAsia="Times New Roman" w:hAnsi="Tahoma" w:cs="Tahoma"/>
                <w:color w:val="111111"/>
                <w:sz w:val="24"/>
                <w:szCs w:val="24"/>
                <w:lang w:eastAsia="ru-RU"/>
              </w:rPr>
              <w:br/>
            </w:r>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ascii="Tahoma" w:eastAsia="Times New Roman" w:hAnsi="Tahoma" w:cs="Tahoma"/>
                <w:color w:val="111111"/>
                <w:sz w:val="24"/>
                <w:szCs w:val="24"/>
                <w:lang w:eastAsia="ru-RU"/>
              </w:rPr>
              <w:br/>
            </w:r>
            <w:r w:rsidRPr="00D57311">
              <w:rPr>
                <w:rFonts w:eastAsia="Times New Roman" w:cs="Times New Roman"/>
                <w:color w:val="000000"/>
                <w:sz w:val="24"/>
                <w:szCs w:val="24"/>
                <w:lang w:eastAsia="ru-RU"/>
              </w:rPr>
              <w:t xml:space="preserve"> (авт. </w:t>
            </w:r>
            <w:proofErr w:type="spellStart"/>
            <w:r w:rsidRPr="00D57311">
              <w:rPr>
                <w:sz w:val="24"/>
                <w:szCs w:val="24"/>
              </w:rPr>
              <w:t>Біда</w:t>
            </w:r>
            <w:proofErr w:type="spellEnd"/>
            <w:r w:rsidRPr="00D57311">
              <w:rPr>
                <w:sz w:val="24"/>
                <w:szCs w:val="24"/>
              </w:rPr>
              <w:t xml:space="preserve"> Д.Д., </w:t>
            </w:r>
            <w:proofErr w:type="spellStart"/>
            <w:r w:rsidRPr="00D57311">
              <w:rPr>
                <w:sz w:val="24"/>
                <w:szCs w:val="24"/>
              </w:rPr>
              <w:t>Гільберг</w:t>
            </w:r>
            <w:proofErr w:type="spellEnd"/>
            <w:r w:rsidRPr="00D57311">
              <w:rPr>
                <w:sz w:val="24"/>
                <w:szCs w:val="24"/>
              </w:rPr>
              <w:t xml:space="preserve"> Т.Г., </w:t>
            </w:r>
            <w:proofErr w:type="spellStart"/>
            <w:r w:rsidRPr="00D57311">
              <w:rPr>
                <w:sz w:val="24"/>
                <w:szCs w:val="24"/>
              </w:rPr>
              <w:t>Колісник</w:t>
            </w:r>
            <w:proofErr w:type="spellEnd"/>
            <w:r w:rsidRPr="00D57311">
              <w:rPr>
                <w:sz w:val="24"/>
                <w:szCs w:val="24"/>
              </w:rPr>
              <w:t xml:space="preserve"> Я.І.)</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7</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 «</w:t>
            </w:r>
            <w:proofErr w:type="spellStart"/>
            <w:r w:rsidRPr="00D57311">
              <w:rPr>
                <w:rFonts w:eastAsia="Times New Roman" w:cs="Times New Roman"/>
                <w:color w:val="000000"/>
                <w:sz w:val="24"/>
                <w:szCs w:val="24"/>
                <w:lang w:eastAsia="ru-RU"/>
              </w:rPr>
              <w:t>Здоров’я</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безпека</w:t>
            </w:r>
            <w:proofErr w:type="spellEnd"/>
            <w:r w:rsidRPr="00D57311">
              <w:rPr>
                <w:rFonts w:eastAsia="Times New Roman" w:cs="Times New Roman"/>
                <w:color w:val="000000"/>
                <w:sz w:val="24"/>
                <w:szCs w:val="24"/>
                <w:lang w:eastAsia="ru-RU"/>
              </w:rPr>
              <w:t xml:space="preserve"> та </w:t>
            </w:r>
            <w:proofErr w:type="spellStart"/>
            <w:r w:rsidRPr="00D57311">
              <w:rPr>
                <w:rFonts w:eastAsia="Times New Roman" w:cs="Times New Roman"/>
                <w:color w:val="000000"/>
                <w:sz w:val="24"/>
                <w:szCs w:val="24"/>
                <w:lang w:eastAsia="ru-RU"/>
              </w:rPr>
              <w:t>добробут</w:t>
            </w:r>
            <w:proofErr w:type="spellEnd"/>
            <w:r w:rsidRPr="00D57311">
              <w:rPr>
                <w:rFonts w:eastAsia="Times New Roman" w:cs="Times New Roman"/>
                <w:color w:val="000000"/>
                <w:sz w:val="24"/>
                <w:szCs w:val="24"/>
                <w:lang w:eastAsia="ru-RU"/>
              </w:rPr>
              <w:t>».</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Здоров’я</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безпека</w:t>
            </w:r>
            <w:proofErr w:type="spellEnd"/>
            <w:r w:rsidRPr="00D57311">
              <w:rPr>
                <w:rFonts w:eastAsia="Times New Roman" w:cs="Times New Roman"/>
                <w:color w:val="000000"/>
                <w:sz w:val="24"/>
                <w:szCs w:val="24"/>
                <w:lang w:eastAsia="ru-RU"/>
              </w:rPr>
              <w:t xml:space="preserve"> та </w:t>
            </w:r>
            <w:proofErr w:type="spellStart"/>
            <w:r w:rsidRPr="00D57311">
              <w:rPr>
                <w:rFonts w:eastAsia="Times New Roman" w:cs="Times New Roman"/>
                <w:color w:val="000000"/>
                <w:sz w:val="24"/>
                <w:szCs w:val="24"/>
                <w:lang w:eastAsia="ru-RU"/>
              </w:rPr>
              <w:t>добробут</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Шиян</w:t>
            </w:r>
            <w:proofErr w:type="spellEnd"/>
            <w:r w:rsidRPr="00D57311">
              <w:rPr>
                <w:rFonts w:eastAsia="Times New Roman" w:cs="Times New Roman"/>
                <w:color w:val="000000"/>
                <w:sz w:val="24"/>
                <w:szCs w:val="24"/>
                <w:lang w:eastAsia="ru-RU"/>
              </w:rPr>
              <w:t xml:space="preserve"> О., </w:t>
            </w:r>
            <w:proofErr w:type="spellStart"/>
            <w:r w:rsidRPr="00D57311">
              <w:rPr>
                <w:rFonts w:eastAsia="Times New Roman" w:cs="Times New Roman"/>
                <w:color w:val="000000"/>
                <w:sz w:val="24"/>
                <w:szCs w:val="24"/>
                <w:lang w:eastAsia="ru-RU"/>
              </w:rPr>
              <w:t>Волощенко</w:t>
            </w:r>
            <w:proofErr w:type="spellEnd"/>
            <w:r w:rsidRPr="00D57311">
              <w:rPr>
                <w:rFonts w:eastAsia="Times New Roman" w:cs="Times New Roman"/>
                <w:color w:val="000000"/>
                <w:sz w:val="24"/>
                <w:szCs w:val="24"/>
                <w:lang w:eastAsia="ru-RU"/>
              </w:rPr>
              <w:t xml:space="preserve"> О., </w:t>
            </w:r>
            <w:proofErr w:type="spellStart"/>
            <w:r w:rsidRPr="00D57311">
              <w:rPr>
                <w:rFonts w:eastAsia="Times New Roman" w:cs="Times New Roman"/>
                <w:color w:val="000000"/>
                <w:sz w:val="24"/>
                <w:szCs w:val="24"/>
                <w:lang w:eastAsia="ru-RU"/>
              </w:rPr>
              <w:t>Гриньова</w:t>
            </w:r>
            <w:proofErr w:type="spellEnd"/>
            <w:r w:rsidRPr="00D57311">
              <w:rPr>
                <w:rFonts w:eastAsia="Times New Roman" w:cs="Times New Roman"/>
                <w:color w:val="000000"/>
                <w:sz w:val="24"/>
                <w:szCs w:val="24"/>
                <w:lang w:eastAsia="ru-RU"/>
              </w:rPr>
              <w:t xml:space="preserve"> М., </w:t>
            </w:r>
            <w:proofErr w:type="spellStart"/>
            <w:r w:rsidRPr="00D57311">
              <w:rPr>
                <w:rFonts w:eastAsia="Times New Roman" w:cs="Times New Roman"/>
                <w:color w:val="000000"/>
                <w:sz w:val="24"/>
                <w:szCs w:val="24"/>
                <w:lang w:eastAsia="ru-RU"/>
              </w:rPr>
              <w:t>Дяків</w:t>
            </w:r>
            <w:proofErr w:type="spellEnd"/>
            <w:r w:rsidRPr="00D57311">
              <w:rPr>
                <w:rFonts w:eastAsia="Times New Roman" w:cs="Times New Roman"/>
                <w:color w:val="000000"/>
                <w:sz w:val="24"/>
                <w:szCs w:val="24"/>
                <w:lang w:eastAsia="ru-RU"/>
              </w:rPr>
              <w:t xml:space="preserve"> В., Козак О., </w:t>
            </w:r>
            <w:proofErr w:type="spellStart"/>
            <w:r w:rsidRPr="00D57311">
              <w:rPr>
                <w:rFonts w:eastAsia="Times New Roman" w:cs="Times New Roman"/>
                <w:color w:val="000000"/>
                <w:sz w:val="24"/>
                <w:szCs w:val="24"/>
                <w:lang w:eastAsia="ru-RU"/>
              </w:rPr>
              <w:t>Овчарук</w:t>
            </w:r>
            <w:proofErr w:type="spellEnd"/>
            <w:r w:rsidRPr="00D57311">
              <w:rPr>
                <w:rFonts w:eastAsia="Times New Roman" w:cs="Times New Roman"/>
                <w:color w:val="000000"/>
                <w:sz w:val="24"/>
                <w:szCs w:val="24"/>
                <w:lang w:eastAsia="ru-RU"/>
              </w:rPr>
              <w:t xml:space="preserve"> О., </w:t>
            </w:r>
            <w:proofErr w:type="spellStart"/>
            <w:r w:rsidRPr="00D57311">
              <w:rPr>
                <w:rFonts w:eastAsia="Times New Roman" w:cs="Times New Roman"/>
                <w:color w:val="000000"/>
                <w:sz w:val="24"/>
                <w:szCs w:val="24"/>
                <w:lang w:eastAsia="ru-RU"/>
              </w:rPr>
              <w:t>Седоченко</w:t>
            </w:r>
            <w:proofErr w:type="spellEnd"/>
            <w:r w:rsidRPr="00D57311">
              <w:rPr>
                <w:rFonts w:eastAsia="Times New Roman" w:cs="Times New Roman"/>
                <w:color w:val="000000"/>
                <w:sz w:val="24"/>
                <w:szCs w:val="24"/>
                <w:lang w:eastAsia="ru-RU"/>
              </w:rPr>
              <w:t xml:space="preserve"> А., Сорока І., Страшко С.)</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8</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Технології</w:t>
            </w:r>
            <w:proofErr w:type="spellEnd"/>
            <w:r w:rsidRPr="00D57311">
              <w:rPr>
                <w:rFonts w:eastAsia="Times New Roman" w:cs="Times New Roman"/>
                <w:color w:val="000000"/>
                <w:sz w:val="24"/>
                <w:szCs w:val="24"/>
                <w:lang w:eastAsia="ru-RU"/>
              </w:rPr>
              <w:t>.</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Технології</w:t>
            </w:r>
            <w:proofErr w:type="spellEnd"/>
            <w:r w:rsidRPr="00D57311">
              <w:rPr>
                <w:rFonts w:eastAsia="Times New Roman" w:cs="Times New Roman"/>
                <w:color w:val="000000"/>
                <w:sz w:val="24"/>
                <w:szCs w:val="24"/>
                <w:lang w:eastAsia="ru-RU"/>
              </w:rPr>
              <w:t>.</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Ходзицька</w:t>
            </w:r>
            <w:proofErr w:type="spellEnd"/>
            <w:r w:rsidRPr="00D57311">
              <w:rPr>
                <w:rFonts w:eastAsia="Times New Roman" w:cs="Times New Roman"/>
                <w:color w:val="000000"/>
                <w:sz w:val="24"/>
                <w:szCs w:val="24"/>
                <w:lang w:eastAsia="ru-RU"/>
              </w:rPr>
              <w:t xml:space="preserve"> І.</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 xml:space="preserve">Ю., </w:t>
            </w:r>
            <w:proofErr w:type="spellStart"/>
            <w:r w:rsidRPr="00D57311">
              <w:rPr>
                <w:rFonts w:eastAsia="Times New Roman" w:cs="Times New Roman"/>
                <w:color w:val="000000"/>
                <w:sz w:val="24"/>
                <w:szCs w:val="24"/>
                <w:lang w:eastAsia="ru-RU"/>
              </w:rPr>
              <w:t>Горобець</w:t>
            </w:r>
            <w:proofErr w:type="spellEnd"/>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О.</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 xml:space="preserve">В., </w:t>
            </w:r>
            <w:proofErr w:type="spellStart"/>
            <w:r w:rsidRPr="00D57311">
              <w:rPr>
                <w:rFonts w:eastAsia="Times New Roman" w:cs="Times New Roman"/>
                <w:color w:val="000000"/>
                <w:sz w:val="24"/>
                <w:szCs w:val="24"/>
                <w:lang w:eastAsia="ru-RU"/>
              </w:rPr>
              <w:t>Медвідь</w:t>
            </w:r>
            <w:proofErr w:type="spellEnd"/>
            <w:r w:rsidRPr="00D57311">
              <w:rPr>
                <w:rFonts w:eastAsia="Times New Roman" w:cs="Times New Roman"/>
                <w:color w:val="000000"/>
                <w:sz w:val="24"/>
                <w:szCs w:val="24"/>
                <w:lang w:eastAsia="ru-RU"/>
              </w:rPr>
              <w:t xml:space="preserve"> О.</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 xml:space="preserve">Ю., </w:t>
            </w:r>
            <w:proofErr w:type="spellStart"/>
            <w:r w:rsidRPr="00D57311">
              <w:rPr>
                <w:rFonts w:eastAsia="Times New Roman" w:cs="Times New Roman"/>
                <w:color w:val="000000"/>
                <w:sz w:val="24"/>
                <w:szCs w:val="24"/>
                <w:lang w:eastAsia="ru-RU"/>
              </w:rPr>
              <w:lastRenderedPageBreak/>
              <w:t>Пасічна</w:t>
            </w:r>
            <w:proofErr w:type="spellEnd"/>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Т.</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С, Приходько Ю.</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М.)</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lastRenderedPageBreak/>
              <w:t>9</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Досліджуємоісторію</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і</w:t>
            </w:r>
            <w:proofErr w:type="spellEnd"/>
            <w:r w:rsidRPr="00D57311">
              <w:rPr>
                <w:rFonts w:eastAsia="Times New Roman" w:cs="Times New Roman"/>
                <w:color w:val="000000"/>
                <w:sz w:val="24"/>
                <w:szCs w:val="24"/>
                <w:lang w:eastAsia="ru-RU"/>
              </w:rPr>
              <w:t xml:space="preserve"> суспільство.5-6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outlineLvl w:val="0"/>
              <w:rPr>
                <w:rFonts w:ascii="Arial" w:eastAsia="Times New Roman" w:hAnsi="Arial" w:cs="Arial"/>
                <w:b/>
                <w:bCs/>
                <w:color w:val="111111"/>
                <w:kern w:val="36"/>
                <w:sz w:val="27"/>
                <w:szCs w:val="27"/>
                <w:lang w:eastAsia="ru-RU"/>
              </w:rPr>
            </w:pPr>
            <w:proofErr w:type="spellStart"/>
            <w:r w:rsidRPr="00D57311">
              <w:rPr>
                <w:rFonts w:eastAsia="Times New Roman" w:cs="Times New Roman"/>
                <w:color w:val="000000"/>
                <w:kern w:val="36"/>
                <w:sz w:val="24"/>
                <w:szCs w:val="24"/>
                <w:shd w:val="clear" w:color="auto" w:fill="FFFFFF"/>
                <w:lang w:eastAsia="ru-RU"/>
              </w:rPr>
              <w:t>Модельнанавчальнапрограма</w:t>
            </w:r>
            <w:proofErr w:type="spellEnd"/>
            <w:r w:rsidRPr="00D57311">
              <w:rPr>
                <w:rFonts w:eastAsia="Times New Roman" w:cs="Times New Roman"/>
                <w:color w:val="000000"/>
                <w:kern w:val="36"/>
                <w:sz w:val="24"/>
                <w:szCs w:val="24"/>
                <w:shd w:val="clear" w:color="auto" w:fill="FFFFFF"/>
                <w:lang w:eastAsia="ru-RU"/>
              </w:rPr>
              <w:t xml:space="preserve"> «</w:t>
            </w:r>
            <w:proofErr w:type="spellStart"/>
            <w:proofErr w:type="gramStart"/>
            <w:r w:rsidRPr="00D57311">
              <w:rPr>
                <w:rFonts w:eastAsia="Times New Roman" w:cs="Times New Roman"/>
                <w:color w:val="000000"/>
                <w:kern w:val="36"/>
                <w:sz w:val="24"/>
                <w:szCs w:val="24"/>
                <w:shd w:val="clear" w:color="auto" w:fill="FFFFFF"/>
                <w:lang w:eastAsia="ru-RU"/>
              </w:rPr>
              <w:t>Досл</w:t>
            </w:r>
            <w:proofErr w:type="gramEnd"/>
            <w:r w:rsidRPr="00D57311">
              <w:rPr>
                <w:rFonts w:eastAsia="Times New Roman" w:cs="Times New Roman"/>
                <w:color w:val="000000"/>
                <w:kern w:val="36"/>
                <w:sz w:val="24"/>
                <w:szCs w:val="24"/>
                <w:shd w:val="clear" w:color="auto" w:fill="FFFFFF"/>
                <w:lang w:eastAsia="ru-RU"/>
              </w:rPr>
              <w:t>іджуємоісторію</w:t>
            </w:r>
            <w:proofErr w:type="spellEnd"/>
            <w:r w:rsidRPr="00D57311">
              <w:rPr>
                <w:rFonts w:eastAsia="Times New Roman" w:cs="Times New Roman"/>
                <w:color w:val="000000"/>
                <w:kern w:val="36"/>
                <w:sz w:val="24"/>
                <w:szCs w:val="24"/>
                <w:shd w:val="clear" w:color="auto" w:fill="FFFFFF"/>
                <w:lang w:eastAsia="ru-RU"/>
              </w:rPr>
              <w:t xml:space="preserve"> </w:t>
            </w:r>
            <w:proofErr w:type="spellStart"/>
            <w:r w:rsidRPr="00D57311">
              <w:rPr>
                <w:rFonts w:eastAsia="Times New Roman" w:cs="Times New Roman"/>
                <w:color w:val="000000"/>
                <w:kern w:val="36"/>
                <w:sz w:val="24"/>
                <w:szCs w:val="24"/>
                <w:shd w:val="clear" w:color="auto" w:fill="FFFFFF"/>
                <w:lang w:eastAsia="ru-RU"/>
              </w:rPr>
              <w:t>і</w:t>
            </w:r>
            <w:proofErr w:type="spellEnd"/>
            <w:r w:rsidRPr="00D57311">
              <w:rPr>
                <w:rFonts w:eastAsia="Times New Roman" w:cs="Times New Roman"/>
                <w:color w:val="000000"/>
                <w:kern w:val="36"/>
                <w:sz w:val="24"/>
                <w:szCs w:val="24"/>
                <w:shd w:val="clear" w:color="auto" w:fill="FFFFFF"/>
                <w:lang w:eastAsia="ru-RU"/>
              </w:rPr>
              <w:t xml:space="preserve"> </w:t>
            </w:r>
            <w:proofErr w:type="spellStart"/>
            <w:r w:rsidRPr="00D57311">
              <w:rPr>
                <w:rFonts w:eastAsia="Times New Roman" w:cs="Times New Roman"/>
                <w:color w:val="000000"/>
                <w:kern w:val="36"/>
                <w:sz w:val="24"/>
                <w:szCs w:val="24"/>
                <w:shd w:val="clear" w:color="auto" w:fill="FFFFFF"/>
                <w:lang w:eastAsia="ru-RU"/>
              </w:rPr>
              <w:t>суспільство</w:t>
            </w:r>
            <w:proofErr w:type="spellEnd"/>
            <w:r w:rsidRPr="00D57311">
              <w:rPr>
                <w:rFonts w:eastAsia="Times New Roman" w:cs="Times New Roman"/>
                <w:color w:val="000000"/>
                <w:kern w:val="36"/>
                <w:sz w:val="24"/>
                <w:szCs w:val="24"/>
                <w:shd w:val="clear" w:color="auto" w:fill="FFFFFF"/>
                <w:lang w:eastAsia="ru-RU"/>
              </w:rPr>
              <w:t>. 5 </w:t>
            </w:r>
            <w:proofErr w:type="spellStart"/>
            <w:r w:rsidRPr="00D57311">
              <w:rPr>
                <w:rFonts w:eastAsia="Times New Roman" w:cs="Times New Roman"/>
                <w:color w:val="000000"/>
                <w:kern w:val="36"/>
                <w:sz w:val="24"/>
                <w:szCs w:val="24"/>
                <w:shd w:val="clear" w:color="auto" w:fill="FFFFFF"/>
                <w:lang w:eastAsia="ru-RU"/>
              </w:rPr>
              <w:t>клас</w:t>
            </w:r>
            <w:proofErr w:type="spellEnd"/>
            <w:r w:rsidRPr="00D57311">
              <w:rPr>
                <w:rFonts w:eastAsia="Times New Roman" w:cs="Times New Roman"/>
                <w:color w:val="000000"/>
                <w:kern w:val="36"/>
                <w:sz w:val="24"/>
                <w:szCs w:val="24"/>
                <w:shd w:val="clear" w:color="auto" w:fill="FFFFFF"/>
                <w:lang w:eastAsia="ru-RU"/>
              </w:rPr>
              <w:t xml:space="preserve">» для </w:t>
            </w:r>
            <w:proofErr w:type="spellStart"/>
            <w:r w:rsidRPr="00D57311">
              <w:rPr>
                <w:rFonts w:eastAsia="Times New Roman" w:cs="Times New Roman"/>
                <w:color w:val="000000"/>
                <w:kern w:val="36"/>
                <w:sz w:val="24"/>
                <w:szCs w:val="24"/>
                <w:shd w:val="clear" w:color="auto" w:fill="FFFFFF"/>
                <w:lang w:eastAsia="ru-RU"/>
              </w:rPr>
              <w:t>закладівзагальної</w:t>
            </w:r>
            <w:proofErr w:type="spellEnd"/>
            <w:r w:rsidRPr="00D57311">
              <w:rPr>
                <w:rFonts w:eastAsia="Times New Roman" w:cs="Times New Roman"/>
                <w:color w:val="000000"/>
                <w:kern w:val="36"/>
                <w:sz w:val="24"/>
                <w:szCs w:val="24"/>
                <w:shd w:val="clear" w:color="auto" w:fill="FFFFFF"/>
                <w:lang w:eastAsia="ru-RU"/>
              </w:rPr>
              <w:t> </w:t>
            </w:r>
            <w:proofErr w:type="spellStart"/>
            <w:r w:rsidRPr="00D57311">
              <w:rPr>
                <w:rFonts w:eastAsia="Times New Roman" w:cs="Times New Roman"/>
                <w:color w:val="000000"/>
                <w:kern w:val="36"/>
                <w:sz w:val="24"/>
                <w:szCs w:val="24"/>
                <w:shd w:val="clear" w:color="auto" w:fill="FFFFFF"/>
                <w:lang w:eastAsia="ru-RU"/>
              </w:rPr>
              <w:t>середньоїосвіти</w:t>
            </w:r>
            <w:proofErr w:type="spellEnd"/>
            <w:r w:rsidRPr="00D57311">
              <w:rPr>
                <w:rFonts w:eastAsia="Times New Roman" w:cs="Times New Roman"/>
                <w:color w:val="000000"/>
                <w:kern w:val="36"/>
                <w:sz w:val="24"/>
                <w:szCs w:val="24"/>
                <w:shd w:val="clear" w:color="auto" w:fill="FFFFFF"/>
                <w:lang w:eastAsia="ru-RU"/>
              </w:rPr>
              <w:t xml:space="preserve">( </w:t>
            </w:r>
            <w:proofErr w:type="spellStart"/>
            <w:r w:rsidRPr="00D57311">
              <w:rPr>
                <w:rFonts w:eastAsia="Times New Roman" w:cs="Times New Roman"/>
                <w:color w:val="000000"/>
                <w:kern w:val="36"/>
                <w:sz w:val="24"/>
                <w:szCs w:val="24"/>
                <w:shd w:val="clear" w:color="auto" w:fill="FFFFFF"/>
                <w:lang w:eastAsia="ru-RU"/>
              </w:rPr>
              <w:t>автори</w:t>
            </w:r>
            <w:proofErr w:type="spellEnd"/>
            <w:r w:rsidRPr="00D57311">
              <w:rPr>
                <w:rFonts w:eastAsia="Times New Roman" w:cs="Times New Roman"/>
                <w:color w:val="000000"/>
                <w:kern w:val="36"/>
                <w:sz w:val="24"/>
                <w:szCs w:val="24"/>
                <w:shd w:val="clear" w:color="auto" w:fill="FFFFFF"/>
                <w:lang w:eastAsia="ru-RU"/>
              </w:rPr>
              <w:t> </w:t>
            </w:r>
            <w:proofErr w:type="spellStart"/>
            <w:r w:rsidRPr="00D57311">
              <w:rPr>
                <w:rFonts w:eastAsia="Times New Roman" w:cs="Times New Roman"/>
                <w:color w:val="333333"/>
                <w:kern w:val="36"/>
                <w:sz w:val="24"/>
                <w:szCs w:val="24"/>
                <w:shd w:val="clear" w:color="auto" w:fill="FFFFFF"/>
                <w:lang w:eastAsia="ru-RU"/>
              </w:rPr>
              <w:t>Васильків</w:t>
            </w:r>
            <w:proofErr w:type="spellEnd"/>
            <w:r w:rsidRPr="00D57311">
              <w:rPr>
                <w:rFonts w:eastAsia="Times New Roman" w:cs="Times New Roman"/>
                <w:color w:val="333333"/>
                <w:kern w:val="36"/>
                <w:sz w:val="24"/>
                <w:szCs w:val="24"/>
                <w:shd w:val="clear" w:color="auto" w:fill="FFFFFF"/>
                <w:lang w:eastAsia="ru-RU"/>
              </w:rPr>
              <w:t xml:space="preserve"> І. Д., </w:t>
            </w:r>
            <w:proofErr w:type="spellStart"/>
            <w:r w:rsidRPr="00D57311">
              <w:rPr>
                <w:rFonts w:eastAsia="Times New Roman" w:cs="Times New Roman"/>
                <w:color w:val="333333"/>
                <w:kern w:val="36"/>
                <w:sz w:val="24"/>
                <w:szCs w:val="24"/>
                <w:shd w:val="clear" w:color="auto" w:fill="FFFFFF"/>
                <w:lang w:eastAsia="ru-RU"/>
              </w:rPr>
              <w:t>Басюк</w:t>
            </w:r>
            <w:proofErr w:type="spellEnd"/>
            <w:r w:rsidRPr="00D57311">
              <w:rPr>
                <w:rFonts w:eastAsia="Times New Roman" w:cs="Times New Roman"/>
                <w:color w:val="333333"/>
                <w:kern w:val="36"/>
                <w:sz w:val="24"/>
                <w:szCs w:val="24"/>
                <w:shd w:val="clear" w:color="auto" w:fill="FFFFFF"/>
                <w:lang w:eastAsia="ru-RU"/>
              </w:rPr>
              <w:t xml:space="preserve"> О. Я., </w:t>
            </w:r>
            <w:proofErr w:type="spellStart"/>
            <w:r w:rsidRPr="00D57311">
              <w:rPr>
                <w:rFonts w:eastAsia="Times New Roman" w:cs="Times New Roman"/>
                <w:color w:val="333333"/>
                <w:kern w:val="36"/>
                <w:sz w:val="24"/>
                <w:szCs w:val="24"/>
                <w:shd w:val="clear" w:color="auto" w:fill="FFFFFF"/>
                <w:lang w:eastAsia="ru-RU"/>
              </w:rPr>
              <w:t>Гінкул</w:t>
            </w:r>
            <w:proofErr w:type="spellEnd"/>
            <w:r w:rsidRPr="00D57311">
              <w:rPr>
                <w:rFonts w:eastAsia="Times New Roman" w:cs="Times New Roman"/>
                <w:color w:val="333333"/>
                <w:kern w:val="36"/>
                <w:sz w:val="24"/>
                <w:szCs w:val="24"/>
                <w:shd w:val="clear" w:color="auto" w:fill="FFFFFF"/>
                <w:lang w:eastAsia="ru-RU"/>
              </w:rPr>
              <w:t xml:space="preserve"> Г. С., </w:t>
            </w:r>
            <w:proofErr w:type="spellStart"/>
            <w:r w:rsidRPr="00D57311">
              <w:rPr>
                <w:rFonts w:eastAsia="Times New Roman" w:cs="Times New Roman"/>
                <w:color w:val="333333"/>
                <w:kern w:val="36"/>
                <w:sz w:val="24"/>
                <w:szCs w:val="24"/>
                <w:shd w:val="clear" w:color="auto" w:fill="FFFFFF"/>
                <w:lang w:eastAsia="ru-RU"/>
              </w:rPr>
              <w:t>Грисюк</w:t>
            </w:r>
            <w:proofErr w:type="spellEnd"/>
            <w:r w:rsidRPr="00D57311">
              <w:rPr>
                <w:rFonts w:eastAsia="Times New Roman" w:cs="Times New Roman"/>
                <w:color w:val="333333"/>
                <w:kern w:val="36"/>
                <w:sz w:val="24"/>
                <w:szCs w:val="24"/>
                <w:shd w:val="clear" w:color="auto" w:fill="FFFFFF"/>
                <w:lang w:eastAsia="ru-RU"/>
              </w:rPr>
              <w:t xml:space="preserve"> Л. А., </w:t>
            </w:r>
            <w:proofErr w:type="spellStart"/>
            <w:r w:rsidRPr="00D57311">
              <w:rPr>
                <w:rFonts w:eastAsia="Times New Roman" w:cs="Times New Roman"/>
                <w:color w:val="333333"/>
                <w:kern w:val="36"/>
                <w:sz w:val="24"/>
                <w:szCs w:val="24"/>
                <w:shd w:val="clear" w:color="auto" w:fill="FFFFFF"/>
                <w:lang w:eastAsia="ru-RU"/>
              </w:rPr>
              <w:t>Димій</w:t>
            </w:r>
            <w:proofErr w:type="spellEnd"/>
            <w:r w:rsidRPr="00D57311">
              <w:rPr>
                <w:rFonts w:eastAsia="Times New Roman" w:cs="Times New Roman"/>
                <w:color w:val="333333"/>
                <w:kern w:val="36"/>
                <w:sz w:val="24"/>
                <w:szCs w:val="24"/>
                <w:shd w:val="clear" w:color="auto" w:fill="FFFFFF"/>
                <w:lang w:eastAsia="ru-RU"/>
              </w:rPr>
              <w:t xml:space="preserve"> І. С., </w:t>
            </w:r>
            <w:proofErr w:type="spellStart"/>
            <w:r w:rsidRPr="00D57311">
              <w:rPr>
                <w:rFonts w:eastAsia="Times New Roman" w:cs="Times New Roman"/>
                <w:color w:val="333333"/>
                <w:kern w:val="36"/>
                <w:sz w:val="24"/>
                <w:szCs w:val="24"/>
                <w:shd w:val="clear" w:color="auto" w:fill="FFFFFF"/>
                <w:lang w:eastAsia="ru-RU"/>
              </w:rPr>
              <w:t>Іртищева</w:t>
            </w:r>
            <w:proofErr w:type="spellEnd"/>
            <w:r w:rsidRPr="00D57311">
              <w:rPr>
                <w:rFonts w:eastAsia="Times New Roman" w:cs="Times New Roman"/>
                <w:color w:val="333333"/>
                <w:kern w:val="36"/>
                <w:sz w:val="24"/>
                <w:szCs w:val="24"/>
                <w:shd w:val="clear" w:color="auto" w:fill="FFFFFF"/>
                <w:lang w:eastAsia="ru-RU"/>
              </w:rPr>
              <w:t xml:space="preserve"> О. А., </w:t>
            </w:r>
            <w:proofErr w:type="spellStart"/>
            <w:r w:rsidRPr="00D57311">
              <w:rPr>
                <w:rFonts w:eastAsia="Times New Roman" w:cs="Times New Roman"/>
                <w:color w:val="333333"/>
                <w:kern w:val="36"/>
                <w:sz w:val="24"/>
                <w:szCs w:val="24"/>
                <w:shd w:val="clear" w:color="auto" w:fill="FFFFFF"/>
                <w:lang w:eastAsia="ru-RU"/>
              </w:rPr>
              <w:t>Костікова</w:t>
            </w:r>
            <w:proofErr w:type="spellEnd"/>
            <w:r w:rsidRPr="00D57311">
              <w:rPr>
                <w:rFonts w:eastAsia="Times New Roman" w:cs="Times New Roman"/>
                <w:color w:val="333333"/>
                <w:kern w:val="36"/>
                <w:sz w:val="24"/>
                <w:szCs w:val="24"/>
                <w:shd w:val="clear" w:color="auto" w:fill="FFFFFF"/>
                <w:lang w:eastAsia="ru-RU"/>
              </w:rPr>
              <w:t xml:space="preserve"> М. І., Паршин І. Л., Шеремета Р. В</w:t>
            </w:r>
            <w:r w:rsidRPr="00D57311">
              <w:rPr>
                <w:rFonts w:eastAsia="Times New Roman" w:cs="Times New Roman"/>
                <w:b/>
                <w:bCs/>
                <w:color w:val="333333"/>
                <w:kern w:val="36"/>
                <w:sz w:val="24"/>
                <w:szCs w:val="24"/>
                <w:shd w:val="clear" w:color="auto" w:fill="FFFFFF"/>
                <w:lang w:eastAsia="ru-RU"/>
              </w:rPr>
              <w:t>.)</w:t>
            </w:r>
          </w:p>
          <w:p w:rsidR="00D57311" w:rsidRPr="00D57311" w:rsidRDefault="00D57311" w:rsidP="00D57311">
            <w:pPr>
              <w:spacing w:after="11" w:line="240" w:lineRule="auto"/>
              <w:ind w:right="3"/>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p w:rsidR="00D57311" w:rsidRPr="00D57311" w:rsidRDefault="00D57311" w:rsidP="00D57311">
            <w:pPr>
              <w:spacing w:after="11" w:line="240" w:lineRule="auto"/>
              <w:ind w:left="9" w:right="3"/>
              <w:jc w:val="both"/>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val="uk-UA" w:eastAsia="ru-RU"/>
              </w:rPr>
            </w:pPr>
            <w:r w:rsidRPr="00D57311">
              <w:rPr>
                <w:rFonts w:eastAsia="Times New Roman" w:cs="Times New Roman"/>
                <w:color w:val="000000"/>
                <w:sz w:val="24"/>
                <w:szCs w:val="24"/>
                <w:lang w:eastAsia="ru-RU"/>
              </w:rPr>
              <w:t>1</w:t>
            </w:r>
            <w:r>
              <w:rPr>
                <w:rFonts w:eastAsia="Times New Roman" w:cs="Times New Roman"/>
                <w:color w:val="000000"/>
                <w:sz w:val="24"/>
                <w:szCs w:val="24"/>
                <w:lang w:val="uk-UA" w:eastAsia="ru-RU"/>
              </w:rPr>
              <w:t>0</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Зарубіжналітература</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5-6 </w:t>
            </w:r>
            <w:proofErr w:type="spellStart"/>
            <w:r w:rsidRPr="00D57311">
              <w:rPr>
                <w:rFonts w:eastAsia="Times New Roman" w:cs="Times New Roman"/>
                <w:color w:val="000000"/>
                <w:sz w:val="24"/>
                <w:szCs w:val="24"/>
                <w:lang w:eastAsia="ru-RU"/>
              </w:rPr>
              <w:t>класи</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Зарубіжналітература</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w:t>
            </w:r>
            <w:proofErr w:type="gramStart"/>
            <w:r w:rsidRPr="00D57311">
              <w:rPr>
                <w:rFonts w:eastAsia="Times New Roman" w:cs="Times New Roman"/>
                <w:color w:val="000000"/>
                <w:sz w:val="24"/>
                <w:szCs w:val="24"/>
                <w:lang w:eastAsia="ru-RU"/>
              </w:rPr>
              <w:t xml:space="preserve">( </w:t>
            </w:r>
            <w:proofErr w:type="spellStart"/>
            <w:proofErr w:type="gramEnd"/>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Ніколенко</w:t>
            </w:r>
            <w:proofErr w:type="spellEnd"/>
            <w:r w:rsidRPr="00D57311">
              <w:rPr>
                <w:rFonts w:eastAsia="Times New Roman" w:cs="Times New Roman"/>
                <w:color w:val="000000"/>
                <w:sz w:val="24"/>
                <w:szCs w:val="24"/>
                <w:lang w:eastAsia="ru-RU"/>
              </w:rPr>
              <w:t xml:space="preserve"> О.М., </w:t>
            </w:r>
            <w:proofErr w:type="spellStart"/>
            <w:r w:rsidRPr="00D57311">
              <w:rPr>
                <w:rFonts w:eastAsia="Times New Roman" w:cs="Times New Roman"/>
                <w:color w:val="000000"/>
                <w:sz w:val="24"/>
                <w:szCs w:val="24"/>
                <w:lang w:eastAsia="ru-RU"/>
              </w:rPr>
              <w:t>Ісаєва</w:t>
            </w:r>
            <w:proofErr w:type="spellEnd"/>
            <w:r w:rsidRPr="00D57311">
              <w:rPr>
                <w:rFonts w:eastAsia="Times New Roman" w:cs="Times New Roman"/>
                <w:color w:val="000000"/>
                <w:sz w:val="24"/>
                <w:szCs w:val="24"/>
                <w:lang w:eastAsia="ru-RU"/>
              </w:rPr>
              <w:t xml:space="preserve">, О.О., </w:t>
            </w:r>
            <w:proofErr w:type="spellStart"/>
            <w:r w:rsidRPr="00D57311">
              <w:rPr>
                <w:rFonts w:eastAsia="Times New Roman" w:cs="Times New Roman"/>
                <w:color w:val="000000"/>
                <w:sz w:val="24"/>
                <w:szCs w:val="24"/>
                <w:lang w:eastAsia="ru-RU"/>
              </w:rPr>
              <w:t>Клименко</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Ж.В.,Мацевко-Бекерська</w:t>
            </w:r>
            <w:proofErr w:type="spellEnd"/>
            <w:r w:rsidRPr="00D57311">
              <w:rPr>
                <w:rFonts w:eastAsia="Times New Roman" w:cs="Times New Roman"/>
                <w:color w:val="000000"/>
                <w:sz w:val="24"/>
                <w:szCs w:val="24"/>
                <w:lang w:eastAsia="ru-RU"/>
              </w:rPr>
              <w:t xml:space="preserve"> Л.В., Юлдашева Л.П., </w:t>
            </w:r>
            <w:proofErr w:type="spellStart"/>
            <w:r w:rsidRPr="00D57311">
              <w:rPr>
                <w:rFonts w:eastAsia="Times New Roman" w:cs="Times New Roman"/>
                <w:color w:val="000000"/>
                <w:sz w:val="24"/>
                <w:szCs w:val="24"/>
                <w:lang w:eastAsia="ru-RU"/>
              </w:rPr>
              <w:t>Рудніцька</w:t>
            </w:r>
            <w:proofErr w:type="spellEnd"/>
            <w:r w:rsidRPr="00D57311">
              <w:rPr>
                <w:rFonts w:eastAsia="Times New Roman" w:cs="Times New Roman"/>
                <w:color w:val="000000"/>
                <w:sz w:val="24"/>
                <w:szCs w:val="24"/>
                <w:lang w:eastAsia="ru-RU"/>
              </w:rPr>
              <w:t xml:space="preserve"> Н.П., </w:t>
            </w:r>
            <w:proofErr w:type="spellStart"/>
            <w:r w:rsidRPr="00D57311">
              <w:rPr>
                <w:rFonts w:eastAsia="Times New Roman" w:cs="Times New Roman"/>
                <w:color w:val="000000"/>
                <w:sz w:val="24"/>
                <w:szCs w:val="24"/>
                <w:lang w:eastAsia="ru-RU"/>
              </w:rPr>
              <w:t>Туряниця</w:t>
            </w:r>
            <w:proofErr w:type="spellEnd"/>
            <w:r w:rsidRPr="00D57311">
              <w:rPr>
                <w:rFonts w:eastAsia="Times New Roman" w:cs="Times New Roman"/>
                <w:color w:val="000000"/>
                <w:sz w:val="24"/>
                <w:szCs w:val="24"/>
                <w:lang w:eastAsia="ru-RU"/>
              </w:rPr>
              <w:t xml:space="preserve"> В.Г., </w:t>
            </w:r>
            <w:proofErr w:type="spellStart"/>
            <w:r w:rsidRPr="00D57311">
              <w:rPr>
                <w:rFonts w:eastAsia="Times New Roman" w:cs="Times New Roman"/>
                <w:color w:val="000000"/>
                <w:sz w:val="24"/>
                <w:szCs w:val="24"/>
                <w:lang w:eastAsia="ru-RU"/>
              </w:rPr>
              <w:t>Тіхоненко</w:t>
            </w:r>
            <w:proofErr w:type="spellEnd"/>
            <w:r w:rsidRPr="00D57311">
              <w:rPr>
                <w:rFonts w:eastAsia="Times New Roman" w:cs="Times New Roman"/>
                <w:color w:val="000000"/>
                <w:sz w:val="24"/>
                <w:szCs w:val="24"/>
                <w:lang w:eastAsia="ru-RU"/>
              </w:rPr>
              <w:t xml:space="preserve"> С.О., </w:t>
            </w:r>
            <w:proofErr w:type="spellStart"/>
            <w:r w:rsidRPr="00D57311">
              <w:rPr>
                <w:rFonts w:eastAsia="Times New Roman" w:cs="Times New Roman"/>
                <w:color w:val="000000"/>
                <w:sz w:val="24"/>
                <w:szCs w:val="24"/>
                <w:lang w:eastAsia="ru-RU"/>
              </w:rPr>
              <w:t>Вітко</w:t>
            </w:r>
            <w:proofErr w:type="spellEnd"/>
            <w:r w:rsidRPr="00D57311">
              <w:rPr>
                <w:rFonts w:eastAsia="Times New Roman" w:cs="Times New Roman"/>
                <w:color w:val="000000"/>
                <w:sz w:val="24"/>
                <w:szCs w:val="24"/>
                <w:lang w:eastAsia="ru-RU"/>
              </w:rPr>
              <w:t xml:space="preserve"> М.І., </w:t>
            </w:r>
            <w:proofErr w:type="spellStart"/>
            <w:r w:rsidRPr="00D57311">
              <w:rPr>
                <w:rFonts w:eastAsia="Times New Roman" w:cs="Times New Roman"/>
                <w:color w:val="000000"/>
                <w:sz w:val="24"/>
                <w:szCs w:val="24"/>
                <w:lang w:eastAsia="ru-RU"/>
              </w:rPr>
              <w:t>Джагобекова</w:t>
            </w:r>
            <w:proofErr w:type="spellEnd"/>
            <w:r w:rsidRPr="00D57311">
              <w:rPr>
                <w:rFonts w:eastAsia="Times New Roman" w:cs="Times New Roman"/>
                <w:color w:val="000000"/>
                <w:sz w:val="24"/>
                <w:szCs w:val="24"/>
                <w:lang w:eastAsia="ru-RU"/>
              </w:rPr>
              <w:t xml:space="preserve"> Т.А.)</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val="uk-UA" w:eastAsia="ru-RU"/>
              </w:rPr>
            </w:pPr>
            <w:r w:rsidRPr="00D57311">
              <w:rPr>
                <w:rFonts w:eastAsia="Times New Roman" w:cs="Times New Roman"/>
                <w:color w:val="000000"/>
                <w:sz w:val="24"/>
                <w:szCs w:val="24"/>
                <w:lang w:eastAsia="ru-RU"/>
              </w:rPr>
              <w:t>1</w:t>
            </w:r>
            <w:r>
              <w:rPr>
                <w:rFonts w:eastAsia="Times New Roman" w:cs="Times New Roman"/>
                <w:color w:val="000000"/>
                <w:sz w:val="24"/>
                <w:szCs w:val="24"/>
                <w:lang w:val="uk-UA" w:eastAsia="ru-RU"/>
              </w:rPr>
              <w:t>1</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Англійськамова</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 xml:space="preserve">5-9 </w:t>
            </w:r>
            <w:proofErr w:type="spellStart"/>
            <w:r w:rsidRPr="00D57311">
              <w:rPr>
                <w:rFonts w:eastAsia="Times New Roman" w:cs="Times New Roman"/>
                <w:color w:val="000000"/>
                <w:sz w:val="24"/>
                <w:szCs w:val="24"/>
                <w:lang w:eastAsia="ru-RU"/>
              </w:rPr>
              <w:t>клас</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Іноземнамова</w:t>
            </w:r>
            <w:proofErr w:type="spellEnd"/>
            <w:r w:rsidRPr="00D57311">
              <w:rPr>
                <w:rFonts w:eastAsia="Times New Roman" w:cs="Times New Roman"/>
                <w:color w:val="000000"/>
                <w:sz w:val="24"/>
                <w:szCs w:val="24"/>
                <w:lang w:eastAsia="ru-RU"/>
              </w:rPr>
              <w:t xml:space="preserve"> 5-9 </w:t>
            </w:r>
            <w:proofErr w:type="spellStart"/>
            <w:r w:rsidRPr="00D57311">
              <w:rPr>
                <w:rFonts w:eastAsia="Times New Roman" w:cs="Times New Roman"/>
                <w:color w:val="000000"/>
                <w:sz w:val="24"/>
                <w:szCs w:val="24"/>
                <w:lang w:eastAsia="ru-RU"/>
              </w:rPr>
              <w:t>клас</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w:t>
            </w:r>
            <w:r w:rsidRPr="00D57311">
              <w:rPr>
                <w:rFonts w:ascii="Tahoma" w:eastAsia="Times New Roman" w:hAnsi="Tahoma" w:cs="Tahoma"/>
                <w:color w:val="111111"/>
                <w:sz w:val="18"/>
                <w:szCs w:val="18"/>
                <w:lang w:eastAsia="ru-RU"/>
              </w:rPr>
              <w:t> </w:t>
            </w:r>
            <w:r w:rsidRPr="00D57311">
              <w:rPr>
                <w:rFonts w:eastAsia="Times New Roman" w:cs="Times New Roman"/>
                <w:color w:val="000000"/>
                <w:sz w:val="24"/>
                <w:szCs w:val="24"/>
                <w:lang w:eastAsia="ru-RU"/>
              </w:rPr>
              <w:t xml:space="preserve">Редько В. Г., Шаленко О. П., Сотникова С. І., Коваленко О. Я., </w:t>
            </w:r>
            <w:proofErr w:type="spellStart"/>
            <w:r w:rsidRPr="00D57311">
              <w:rPr>
                <w:rFonts w:eastAsia="Times New Roman" w:cs="Times New Roman"/>
                <w:color w:val="000000"/>
                <w:sz w:val="24"/>
                <w:szCs w:val="24"/>
                <w:lang w:eastAsia="ru-RU"/>
              </w:rPr>
              <w:t>Коропецька</w:t>
            </w:r>
            <w:proofErr w:type="spellEnd"/>
            <w:r w:rsidRPr="00D57311">
              <w:rPr>
                <w:rFonts w:eastAsia="Times New Roman" w:cs="Times New Roman"/>
                <w:color w:val="000000"/>
                <w:sz w:val="24"/>
                <w:szCs w:val="24"/>
                <w:lang w:eastAsia="ru-RU"/>
              </w:rPr>
              <w:t xml:space="preserve"> І. Б., Якоб О. М., </w:t>
            </w:r>
            <w:proofErr w:type="spellStart"/>
            <w:r w:rsidRPr="00D57311">
              <w:rPr>
                <w:rFonts w:eastAsia="Times New Roman" w:cs="Times New Roman"/>
                <w:color w:val="000000"/>
                <w:sz w:val="24"/>
                <w:szCs w:val="24"/>
                <w:lang w:eastAsia="ru-RU"/>
              </w:rPr>
              <w:t>Самойлюкевич</w:t>
            </w:r>
            <w:proofErr w:type="spellEnd"/>
            <w:r w:rsidRPr="00D57311">
              <w:rPr>
                <w:rFonts w:eastAsia="Times New Roman" w:cs="Times New Roman"/>
                <w:color w:val="000000"/>
                <w:sz w:val="24"/>
                <w:szCs w:val="24"/>
                <w:lang w:eastAsia="ru-RU"/>
              </w:rPr>
              <w:t xml:space="preserve"> І. В., Добра О. М., </w:t>
            </w:r>
            <w:proofErr w:type="spellStart"/>
            <w:r w:rsidRPr="00D57311">
              <w:rPr>
                <w:rFonts w:eastAsia="Times New Roman" w:cs="Times New Roman"/>
                <w:color w:val="000000"/>
                <w:sz w:val="24"/>
                <w:szCs w:val="24"/>
                <w:lang w:eastAsia="ru-RU"/>
              </w:rPr>
              <w:t>Кіор</w:t>
            </w:r>
            <w:proofErr w:type="spellEnd"/>
            <w:r w:rsidRPr="00D57311">
              <w:rPr>
                <w:rFonts w:eastAsia="Times New Roman" w:cs="Times New Roman"/>
                <w:color w:val="000000"/>
                <w:sz w:val="24"/>
                <w:szCs w:val="24"/>
                <w:lang w:eastAsia="ru-RU"/>
              </w:rPr>
              <w:t xml:space="preserve"> Т. М.)</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val="uk-UA" w:eastAsia="ru-RU"/>
              </w:rPr>
            </w:pPr>
            <w:r w:rsidRPr="00D57311">
              <w:rPr>
                <w:rFonts w:eastAsia="Times New Roman" w:cs="Times New Roman"/>
                <w:color w:val="000000"/>
                <w:sz w:val="24"/>
                <w:szCs w:val="24"/>
                <w:lang w:eastAsia="ru-RU"/>
              </w:rPr>
              <w:t>1</w:t>
            </w:r>
            <w:r>
              <w:rPr>
                <w:rFonts w:eastAsia="Times New Roman" w:cs="Times New Roman"/>
                <w:color w:val="000000"/>
                <w:sz w:val="24"/>
                <w:szCs w:val="24"/>
                <w:lang w:val="uk-UA" w:eastAsia="ru-RU"/>
              </w:rPr>
              <w:t>2</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Фізична</w:t>
            </w:r>
            <w:proofErr w:type="spellEnd"/>
            <w:r w:rsidRPr="00D57311">
              <w:rPr>
                <w:rFonts w:eastAsia="Times New Roman" w:cs="Times New Roman"/>
                <w:color w:val="000000"/>
                <w:sz w:val="24"/>
                <w:szCs w:val="24"/>
                <w:lang w:eastAsia="ru-RU"/>
              </w:rPr>
              <w:t xml:space="preserve"> культура</w:t>
            </w:r>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Фізична</w:t>
            </w:r>
            <w:proofErr w:type="spellEnd"/>
            <w:r w:rsidRPr="00D57311">
              <w:rPr>
                <w:rFonts w:eastAsia="Times New Roman" w:cs="Times New Roman"/>
                <w:color w:val="000000"/>
                <w:sz w:val="24"/>
                <w:szCs w:val="24"/>
                <w:lang w:eastAsia="ru-RU"/>
              </w:rPr>
              <w:t xml:space="preserve"> культура.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xml:space="preserve">»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Педан</w:t>
            </w:r>
            <w:proofErr w:type="spellEnd"/>
            <w:r w:rsidRPr="00D57311">
              <w:rPr>
                <w:rFonts w:eastAsia="Times New Roman" w:cs="Times New Roman"/>
                <w:color w:val="000000"/>
                <w:sz w:val="24"/>
                <w:szCs w:val="24"/>
                <w:lang w:eastAsia="ru-RU"/>
              </w:rPr>
              <w:t xml:space="preserve"> О.С., </w:t>
            </w:r>
            <w:proofErr w:type="spellStart"/>
            <w:r w:rsidRPr="00D57311">
              <w:rPr>
                <w:rFonts w:eastAsia="Times New Roman" w:cs="Times New Roman"/>
                <w:color w:val="000000"/>
                <w:sz w:val="24"/>
                <w:szCs w:val="24"/>
                <w:lang w:eastAsia="ru-RU"/>
              </w:rPr>
              <w:t>Коломоєць</w:t>
            </w:r>
            <w:proofErr w:type="spellEnd"/>
            <w:r w:rsidRPr="00D57311">
              <w:rPr>
                <w:rFonts w:eastAsia="Times New Roman" w:cs="Times New Roman"/>
                <w:color w:val="000000"/>
                <w:sz w:val="24"/>
                <w:szCs w:val="24"/>
                <w:lang w:eastAsia="ru-RU"/>
              </w:rPr>
              <w:t xml:space="preserve"> Г. А. , </w:t>
            </w:r>
            <w:proofErr w:type="spellStart"/>
            <w:r w:rsidRPr="00D57311">
              <w:rPr>
                <w:rFonts w:eastAsia="Times New Roman" w:cs="Times New Roman"/>
                <w:color w:val="000000"/>
                <w:sz w:val="24"/>
                <w:szCs w:val="24"/>
                <w:lang w:eastAsia="ru-RU"/>
              </w:rPr>
              <w:t>Боляк</w:t>
            </w:r>
            <w:proofErr w:type="spellEnd"/>
            <w:r w:rsidRPr="00D57311">
              <w:rPr>
                <w:rFonts w:eastAsia="Times New Roman" w:cs="Times New Roman"/>
                <w:color w:val="000000"/>
                <w:sz w:val="24"/>
                <w:szCs w:val="24"/>
                <w:lang w:eastAsia="ru-RU"/>
              </w:rPr>
              <w:t xml:space="preserve"> А. А., </w:t>
            </w:r>
            <w:proofErr w:type="spellStart"/>
            <w:r w:rsidRPr="00D57311">
              <w:rPr>
                <w:rFonts w:eastAsia="Times New Roman" w:cs="Times New Roman"/>
                <w:color w:val="000000"/>
                <w:sz w:val="24"/>
                <w:szCs w:val="24"/>
                <w:lang w:eastAsia="ru-RU"/>
              </w:rPr>
              <w:t>Ребрина</w:t>
            </w:r>
            <w:proofErr w:type="spellEnd"/>
            <w:r w:rsidRPr="00D57311">
              <w:rPr>
                <w:rFonts w:eastAsia="Times New Roman" w:cs="Times New Roman"/>
                <w:color w:val="000000"/>
                <w:sz w:val="24"/>
                <w:szCs w:val="24"/>
                <w:lang w:eastAsia="ru-RU"/>
              </w:rPr>
              <w:t xml:space="preserve"> А. А., Деревянко В. В., Стеценко В. Г., Остапенко О. І., </w:t>
            </w:r>
            <w:proofErr w:type="spellStart"/>
            <w:r w:rsidRPr="00D57311">
              <w:rPr>
                <w:rFonts w:eastAsia="Times New Roman" w:cs="Times New Roman"/>
                <w:color w:val="000000"/>
                <w:sz w:val="24"/>
                <w:szCs w:val="24"/>
                <w:lang w:eastAsia="ru-RU"/>
              </w:rPr>
              <w:t>Лакіза</w:t>
            </w:r>
            <w:proofErr w:type="spellEnd"/>
            <w:r w:rsidRPr="00D57311">
              <w:rPr>
                <w:rFonts w:eastAsia="Times New Roman" w:cs="Times New Roman"/>
                <w:color w:val="000000"/>
                <w:sz w:val="24"/>
                <w:szCs w:val="24"/>
                <w:lang w:eastAsia="ru-RU"/>
              </w:rPr>
              <w:t xml:space="preserve"> О. М., </w:t>
            </w:r>
            <w:proofErr w:type="spellStart"/>
            <w:r w:rsidRPr="00D57311">
              <w:rPr>
                <w:rFonts w:eastAsia="Times New Roman" w:cs="Times New Roman"/>
                <w:color w:val="000000"/>
                <w:sz w:val="24"/>
                <w:szCs w:val="24"/>
                <w:lang w:eastAsia="ru-RU"/>
              </w:rPr>
              <w:t>Косик</w:t>
            </w:r>
            <w:proofErr w:type="spellEnd"/>
            <w:r w:rsidRPr="00D57311">
              <w:rPr>
                <w:rFonts w:eastAsia="Times New Roman" w:cs="Times New Roman"/>
                <w:color w:val="000000"/>
                <w:sz w:val="24"/>
                <w:szCs w:val="24"/>
                <w:lang w:eastAsia="ru-RU"/>
              </w:rPr>
              <w:t xml:space="preserve"> В. М. та </w:t>
            </w:r>
            <w:proofErr w:type="spellStart"/>
            <w:r w:rsidRPr="00D57311">
              <w:rPr>
                <w:rFonts w:eastAsia="Times New Roman" w:cs="Times New Roman"/>
                <w:color w:val="000000"/>
                <w:sz w:val="24"/>
                <w:szCs w:val="24"/>
                <w:lang w:eastAsia="ru-RU"/>
              </w:rPr>
              <w:t>інші</w:t>
            </w:r>
            <w:proofErr w:type="spellEnd"/>
            <w:r w:rsidRPr="00D57311">
              <w:rPr>
                <w:rFonts w:eastAsia="Times New Roman" w:cs="Times New Roman"/>
                <w:color w:val="000000"/>
                <w:sz w:val="24"/>
                <w:szCs w:val="24"/>
                <w:lang w:eastAsia="ru-RU"/>
              </w:rPr>
              <w:t>)</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val="uk-UA" w:eastAsia="ru-RU"/>
              </w:rPr>
            </w:pPr>
            <w:r w:rsidRPr="00D57311">
              <w:rPr>
                <w:rFonts w:eastAsia="Times New Roman" w:cs="Times New Roman"/>
                <w:color w:val="000000"/>
                <w:sz w:val="24"/>
                <w:szCs w:val="24"/>
                <w:lang w:eastAsia="ru-RU"/>
              </w:rPr>
              <w:t>1</w:t>
            </w:r>
            <w:r>
              <w:rPr>
                <w:rFonts w:eastAsia="Times New Roman" w:cs="Times New Roman"/>
                <w:color w:val="000000"/>
                <w:sz w:val="24"/>
                <w:szCs w:val="24"/>
                <w:lang w:val="uk-UA" w:eastAsia="ru-RU"/>
              </w:rPr>
              <w:t>3</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Образотворчемистецтво</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Мистецтво</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ascii="Tahoma" w:eastAsia="Times New Roman" w:hAnsi="Tahoma" w:cs="Tahoma"/>
                <w:color w:val="111111"/>
                <w:sz w:val="18"/>
                <w:szCs w:val="18"/>
                <w:lang w:eastAsia="ru-RU"/>
              </w:rPr>
              <w:t> </w:t>
            </w:r>
          </w:p>
          <w:p w:rsidR="00D57311" w:rsidRPr="00D57311" w:rsidRDefault="00D57311" w:rsidP="00D57311">
            <w:pPr>
              <w:spacing w:after="0" w:line="240" w:lineRule="auto"/>
              <w:rPr>
                <w:rFonts w:ascii="Tahoma" w:eastAsia="Times New Roman" w:hAnsi="Tahoma" w:cs="Tahoma"/>
                <w:color w:val="111111"/>
                <w:sz w:val="18"/>
                <w:szCs w:val="18"/>
                <w:lang w:eastAsia="ru-RU"/>
              </w:rPr>
            </w:pPr>
            <w:proofErr w:type="gramStart"/>
            <w:r w:rsidRPr="00D57311">
              <w:rPr>
                <w:rFonts w:eastAsia="Times New Roman" w:cs="Times New Roman"/>
                <w:color w:val="000000"/>
                <w:sz w:val="24"/>
                <w:szCs w:val="24"/>
                <w:lang w:eastAsia="ru-RU"/>
              </w:rPr>
              <w:t>(</w:t>
            </w:r>
            <w:r w:rsidRPr="00D57311">
              <w:rPr>
                <w:rFonts w:ascii="Tahoma" w:eastAsia="Times New Roman" w:hAnsi="Tahoma" w:cs="Tahoma"/>
                <w:color w:val="111111"/>
                <w:sz w:val="18"/>
                <w:szCs w:val="18"/>
                <w:lang w:eastAsia="ru-RU"/>
              </w:rPr>
              <w:t>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w:t>
            </w:r>
            <w:proofErr w:type="gram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Масол</w:t>
            </w:r>
            <w:proofErr w:type="spellEnd"/>
            <w:r w:rsidRPr="00D57311">
              <w:rPr>
                <w:rFonts w:eastAsia="Times New Roman" w:cs="Times New Roman"/>
                <w:color w:val="000000"/>
                <w:sz w:val="24"/>
                <w:szCs w:val="24"/>
                <w:lang w:eastAsia="ru-RU"/>
              </w:rPr>
              <w:t xml:space="preserve"> Л. М., </w:t>
            </w:r>
            <w:proofErr w:type="spellStart"/>
            <w:r w:rsidRPr="00D57311">
              <w:rPr>
                <w:rFonts w:eastAsia="Times New Roman" w:cs="Times New Roman"/>
                <w:color w:val="000000"/>
                <w:sz w:val="24"/>
                <w:szCs w:val="24"/>
                <w:lang w:eastAsia="ru-RU"/>
              </w:rPr>
              <w:t>Просіна</w:t>
            </w:r>
            <w:proofErr w:type="spellEnd"/>
            <w:r w:rsidRPr="00D57311">
              <w:rPr>
                <w:rFonts w:eastAsia="Times New Roman" w:cs="Times New Roman"/>
                <w:color w:val="000000"/>
                <w:sz w:val="24"/>
                <w:szCs w:val="24"/>
                <w:lang w:eastAsia="ru-RU"/>
              </w:rPr>
              <w:t xml:space="preserve"> О. В.)</w:t>
            </w:r>
          </w:p>
        </w:tc>
      </w:tr>
      <w:tr w:rsidR="00D57311" w:rsidRPr="00D57311" w:rsidTr="00D57311">
        <w:trPr>
          <w:trHeight w:val="315"/>
        </w:trPr>
        <w:tc>
          <w:tcPr>
            <w:tcW w:w="6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11" w:line="240" w:lineRule="auto"/>
              <w:ind w:left="9" w:right="3"/>
              <w:jc w:val="center"/>
              <w:rPr>
                <w:rFonts w:ascii="Tahoma" w:eastAsia="Times New Roman" w:hAnsi="Tahoma" w:cs="Tahoma"/>
                <w:color w:val="111111"/>
                <w:sz w:val="18"/>
                <w:szCs w:val="18"/>
                <w:lang w:val="uk-UA" w:eastAsia="ru-RU"/>
              </w:rPr>
            </w:pPr>
            <w:r w:rsidRPr="00D57311">
              <w:rPr>
                <w:rFonts w:eastAsia="Times New Roman" w:cs="Times New Roman"/>
                <w:color w:val="000000"/>
                <w:sz w:val="24"/>
                <w:szCs w:val="24"/>
                <w:lang w:eastAsia="ru-RU"/>
              </w:rPr>
              <w:t>1</w:t>
            </w:r>
            <w:r>
              <w:rPr>
                <w:rFonts w:eastAsia="Times New Roman" w:cs="Times New Roman"/>
                <w:color w:val="000000"/>
                <w:sz w:val="24"/>
                <w:szCs w:val="24"/>
                <w:lang w:val="uk-UA" w:eastAsia="ru-RU"/>
              </w:rPr>
              <w:t>4</w:t>
            </w:r>
          </w:p>
        </w:tc>
        <w:tc>
          <w:tcPr>
            <w:tcW w:w="228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Музичнемистецтво</w:t>
            </w:r>
            <w:proofErr w:type="spellEnd"/>
          </w:p>
          <w:p w:rsidR="00D57311" w:rsidRPr="00D57311" w:rsidRDefault="00D57311" w:rsidP="00D57311">
            <w:pPr>
              <w:spacing w:after="0" w:line="240" w:lineRule="auto"/>
              <w:rPr>
                <w:rFonts w:ascii="Tahoma" w:eastAsia="Times New Roman" w:hAnsi="Tahoma" w:cs="Tahoma"/>
                <w:color w:val="111111"/>
                <w:sz w:val="18"/>
                <w:szCs w:val="18"/>
                <w:lang w:eastAsia="ru-RU"/>
              </w:rPr>
            </w:pPr>
            <w:r w:rsidRPr="00D57311">
              <w:rPr>
                <w:rFonts w:eastAsia="Times New Roman" w:cs="Times New Roman"/>
                <w:color w:val="000000"/>
                <w:sz w:val="24"/>
                <w:szCs w:val="24"/>
                <w:lang w:eastAsia="ru-RU"/>
              </w:rPr>
              <w:t>(</w:t>
            </w:r>
            <w:proofErr w:type="spellStart"/>
            <w:r w:rsidRPr="00D57311">
              <w:rPr>
                <w:rFonts w:eastAsia="Times New Roman" w:cs="Times New Roman"/>
                <w:color w:val="000000"/>
                <w:sz w:val="24"/>
                <w:szCs w:val="24"/>
                <w:lang w:eastAsia="ru-RU"/>
              </w:rPr>
              <w:t>адаптаційний</w:t>
            </w:r>
            <w:proofErr w:type="spellEnd"/>
            <w:r w:rsidRPr="00D57311">
              <w:rPr>
                <w:rFonts w:eastAsia="Times New Roman" w:cs="Times New Roman"/>
                <w:color w:val="000000"/>
                <w:sz w:val="24"/>
                <w:szCs w:val="24"/>
                <w:lang w:eastAsia="ru-RU"/>
              </w:rPr>
              <w:t xml:space="preserve"> цикл)</w:t>
            </w:r>
          </w:p>
        </w:tc>
        <w:tc>
          <w:tcPr>
            <w:tcW w:w="70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D57311" w:rsidRPr="00D57311" w:rsidRDefault="00D57311" w:rsidP="00D57311">
            <w:pPr>
              <w:spacing w:after="0" w:line="240" w:lineRule="auto"/>
              <w:rPr>
                <w:rFonts w:ascii="Tahoma" w:eastAsia="Times New Roman" w:hAnsi="Tahoma" w:cs="Tahoma"/>
                <w:color w:val="111111"/>
                <w:sz w:val="18"/>
                <w:szCs w:val="18"/>
                <w:lang w:eastAsia="ru-RU"/>
              </w:rPr>
            </w:pPr>
            <w:proofErr w:type="spellStart"/>
            <w:r w:rsidRPr="00D57311">
              <w:rPr>
                <w:rFonts w:eastAsia="Times New Roman" w:cs="Times New Roman"/>
                <w:color w:val="000000"/>
                <w:sz w:val="24"/>
                <w:szCs w:val="24"/>
                <w:lang w:eastAsia="ru-RU"/>
              </w:rPr>
              <w:t>Модельнанавчальнапрограма</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Мистецтво</w:t>
            </w:r>
            <w:proofErr w:type="spellEnd"/>
            <w:r w:rsidRPr="00D57311">
              <w:rPr>
                <w:rFonts w:eastAsia="Times New Roman" w:cs="Times New Roman"/>
                <w:color w:val="000000"/>
                <w:sz w:val="24"/>
                <w:szCs w:val="24"/>
                <w:lang w:eastAsia="ru-RU"/>
              </w:rPr>
              <w:t xml:space="preserve">. 5-6 </w:t>
            </w:r>
            <w:proofErr w:type="spellStart"/>
            <w:r w:rsidRPr="00D57311">
              <w:rPr>
                <w:rFonts w:eastAsia="Times New Roman" w:cs="Times New Roman"/>
                <w:color w:val="000000"/>
                <w:sz w:val="24"/>
                <w:szCs w:val="24"/>
                <w:lang w:eastAsia="ru-RU"/>
              </w:rPr>
              <w:t>класи</w:t>
            </w:r>
            <w:proofErr w:type="spellEnd"/>
            <w:r w:rsidRPr="00D57311">
              <w:rPr>
                <w:rFonts w:eastAsia="Times New Roman" w:cs="Times New Roman"/>
                <w:color w:val="000000"/>
                <w:sz w:val="24"/>
                <w:szCs w:val="24"/>
                <w:lang w:eastAsia="ru-RU"/>
              </w:rPr>
              <w:t>» (</w:t>
            </w:r>
            <w:proofErr w:type="spellStart"/>
            <w:r w:rsidRPr="00D57311">
              <w:rPr>
                <w:rFonts w:eastAsia="Times New Roman" w:cs="Times New Roman"/>
                <w:color w:val="000000"/>
                <w:sz w:val="24"/>
                <w:szCs w:val="24"/>
                <w:lang w:eastAsia="ru-RU"/>
              </w:rPr>
              <w:t>інтегрований</w:t>
            </w:r>
            <w:proofErr w:type="spellEnd"/>
            <w:r w:rsidRPr="00D57311">
              <w:rPr>
                <w:rFonts w:eastAsia="Times New Roman" w:cs="Times New Roman"/>
                <w:color w:val="000000"/>
                <w:sz w:val="24"/>
                <w:szCs w:val="24"/>
                <w:lang w:eastAsia="ru-RU"/>
              </w:rPr>
              <w:t xml:space="preserve"> курс) для </w:t>
            </w:r>
            <w:proofErr w:type="spellStart"/>
            <w:r w:rsidRPr="00D57311">
              <w:rPr>
                <w:rFonts w:eastAsia="Times New Roman" w:cs="Times New Roman"/>
                <w:color w:val="000000"/>
                <w:sz w:val="24"/>
                <w:szCs w:val="24"/>
                <w:lang w:eastAsia="ru-RU"/>
              </w:rPr>
              <w:t>закладівзагальноїсередньоїосвіти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автори</w:t>
            </w:r>
            <w:proofErr w:type="spellEnd"/>
            <w:r w:rsidRPr="00D57311">
              <w:rPr>
                <w:rFonts w:eastAsia="Times New Roman" w:cs="Times New Roman"/>
                <w:color w:val="000000"/>
                <w:sz w:val="24"/>
                <w:szCs w:val="24"/>
                <w:lang w:eastAsia="ru-RU"/>
              </w:rPr>
              <w:t xml:space="preserve">: </w:t>
            </w:r>
            <w:proofErr w:type="spellStart"/>
            <w:r w:rsidRPr="00D57311">
              <w:rPr>
                <w:rFonts w:eastAsia="Times New Roman" w:cs="Times New Roman"/>
                <w:color w:val="000000"/>
                <w:sz w:val="24"/>
                <w:szCs w:val="24"/>
                <w:lang w:eastAsia="ru-RU"/>
              </w:rPr>
              <w:t>Масол</w:t>
            </w:r>
            <w:proofErr w:type="spellEnd"/>
            <w:r w:rsidRPr="00D57311">
              <w:rPr>
                <w:rFonts w:eastAsia="Times New Roman" w:cs="Times New Roman"/>
                <w:color w:val="000000"/>
                <w:sz w:val="24"/>
                <w:szCs w:val="24"/>
                <w:lang w:eastAsia="ru-RU"/>
              </w:rPr>
              <w:t xml:space="preserve"> Л. М., </w:t>
            </w:r>
            <w:proofErr w:type="spellStart"/>
            <w:r w:rsidRPr="00D57311">
              <w:rPr>
                <w:rFonts w:eastAsia="Times New Roman" w:cs="Times New Roman"/>
                <w:color w:val="000000"/>
                <w:sz w:val="24"/>
                <w:szCs w:val="24"/>
                <w:lang w:eastAsia="ru-RU"/>
              </w:rPr>
              <w:t>Просіна</w:t>
            </w:r>
            <w:proofErr w:type="spellEnd"/>
            <w:r w:rsidRPr="00D57311">
              <w:rPr>
                <w:rFonts w:eastAsia="Times New Roman" w:cs="Times New Roman"/>
                <w:color w:val="000000"/>
                <w:sz w:val="24"/>
                <w:szCs w:val="24"/>
                <w:lang w:eastAsia="ru-RU"/>
              </w:rPr>
              <w:t xml:space="preserve"> О. В.)</w:t>
            </w:r>
          </w:p>
        </w:tc>
      </w:tr>
    </w:tbl>
    <w:p w:rsidR="00D57311" w:rsidRPr="00D57311" w:rsidRDefault="00D57311" w:rsidP="00D57311">
      <w:pPr>
        <w:shd w:val="clear" w:color="auto" w:fill="FFFFFF"/>
        <w:spacing w:after="11" w:line="240" w:lineRule="auto"/>
        <w:ind w:left="9" w:right="3"/>
        <w:jc w:val="both"/>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p w:rsidR="00D57311" w:rsidRPr="00D57311" w:rsidRDefault="00D57311" w:rsidP="00D57311">
      <w:pPr>
        <w:shd w:val="clear" w:color="auto" w:fill="FFFFFF"/>
        <w:spacing w:after="11" w:line="240" w:lineRule="auto"/>
        <w:ind w:left="9" w:right="3"/>
        <w:jc w:val="both"/>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p w:rsidR="00D57311" w:rsidRPr="00D57311" w:rsidRDefault="00D57311" w:rsidP="00D57311">
      <w:pPr>
        <w:shd w:val="clear" w:color="auto" w:fill="FFFFFF"/>
        <w:spacing w:after="160" w:line="240" w:lineRule="auto"/>
        <w:ind w:left="5812"/>
        <w:jc w:val="both"/>
        <w:rPr>
          <w:rFonts w:ascii="Tahoma" w:eastAsia="Times New Roman" w:hAnsi="Tahoma" w:cs="Tahoma"/>
          <w:color w:val="111111"/>
          <w:sz w:val="18"/>
          <w:szCs w:val="18"/>
          <w:lang w:eastAsia="ru-RU"/>
        </w:rPr>
      </w:pPr>
      <w:r w:rsidRPr="00D57311">
        <w:rPr>
          <w:rFonts w:ascii="Tahoma" w:eastAsia="Times New Roman" w:hAnsi="Tahoma" w:cs="Tahoma"/>
          <w:color w:val="111111"/>
          <w:sz w:val="18"/>
          <w:szCs w:val="18"/>
          <w:lang w:eastAsia="ru-RU"/>
        </w:rPr>
        <w:t> </w:t>
      </w:r>
    </w:p>
    <w:p w:rsidR="00D57311" w:rsidRPr="00D57311" w:rsidRDefault="00D57311" w:rsidP="00EE4211">
      <w:pPr>
        <w:spacing w:after="0" w:line="240" w:lineRule="auto"/>
        <w:jc w:val="center"/>
        <w:rPr>
          <w:b/>
        </w:rPr>
      </w:pPr>
    </w:p>
    <w:p w:rsidR="00D57311" w:rsidRDefault="00D57311" w:rsidP="00EE4211">
      <w:pPr>
        <w:spacing w:after="0" w:line="240" w:lineRule="auto"/>
        <w:jc w:val="center"/>
        <w:rPr>
          <w:b/>
          <w:lang w:val="uk-UA"/>
        </w:rPr>
      </w:pPr>
    </w:p>
    <w:p w:rsidR="00550949" w:rsidRDefault="00550949" w:rsidP="000E22F9">
      <w:pPr>
        <w:spacing w:after="0"/>
        <w:jc w:val="center"/>
        <w:rPr>
          <w:b/>
          <w:lang w:val="uk-UA"/>
        </w:rPr>
      </w:pPr>
    </w:p>
    <w:p w:rsidR="000E22F9" w:rsidRDefault="000E22F9" w:rsidP="000E22F9">
      <w:pPr>
        <w:spacing w:after="0"/>
        <w:jc w:val="center"/>
        <w:rPr>
          <w:b/>
          <w:lang w:val="uk-UA"/>
        </w:rPr>
      </w:pPr>
      <w:r w:rsidRPr="00E6430F">
        <w:rPr>
          <w:b/>
          <w:lang w:val="uk-UA"/>
        </w:rPr>
        <w:t>Перелік навчальних програм</w:t>
      </w:r>
    </w:p>
    <w:p w:rsidR="000E22F9" w:rsidRPr="0033346B" w:rsidRDefault="000E22F9" w:rsidP="000E22F9">
      <w:pPr>
        <w:spacing w:after="0"/>
        <w:jc w:val="center"/>
        <w:rPr>
          <w:i/>
          <w:u w:val="single"/>
          <w:lang w:val="uk-UA"/>
        </w:rPr>
      </w:pPr>
      <w:r w:rsidRPr="0033346B">
        <w:rPr>
          <w:i/>
          <w:u w:val="single"/>
          <w:lang w:val="uk-UA"/>
        </w:rPr>
        <w:t>Інваріантна складова</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749"/>
        <w:gridCol w:w="1220"/>
        <w:gridCol w:w="3162"/>
        <w:gridCol w:w="1665"/>
      </w:tblGrid>
      <w:tr w:rsidR="000E22F9"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hideMark/>
          </w:tcPr>
          <w:p w:rsidR="000E22F9" w:rsidRDefault="000E22F9" w:rsidP="00025FC3">
            <w:pPr>
              <w:spacing w:after="0" w:line="240" w:lineRule="auto"/>
              <w:ind w:left="142"/>
              <w:jc w:val="center"/>
              <w:textAlignment w:val="baseline"/>
              <w:rPr>
                <w:rFonts w:eastAsia="Times New Roman" w:cs="Times New Roman"/>
                <w:szCs w:val="28"/>
                <w:lang w:val="uk-UA" w:eastAsia="ru-RU"/>
              </w:rPr>
            </w:pPr>
            <w:r w:rsidRPr="00FB055A">
              <w:rPr>
                <w:rFonts w:eastAsia="Times New Roman" w:cs="Times New Roman"/>
                <w:szCs w:val="28"/>
                <w:lang w:val="uk-UA" w:eastAsia="ru-RU"/>
              </w:rPr>
              <w:t>Найменування навчальних програм</w:t>
            </w:r>
          </w:p>
          <w:p w:rsidR="000E22F9" w:rsidRPr="00FB055A" w:rsidRDefault="000E22F9" w:rsidP="00025FC3">
            <w:pPr>
              <w:spacing w:after="0" w:line="240" w:lineRule="auto"/>
              <w:ind w:left="142"/>
              <w:jc w:val="center"/>
              <w:textAlignment w:val="baseline"/>
              <w:rPr>
                <w:rFonts w:eastAsia="Times New Roman" w:cs="Times New Roman"/>
                <w:szCs w:val="28"/>
                <w:lang w:val="uk-UA" w:eastAsia="ru-RU"/>
              </w:rPr>
            </w:pPr>
            <w:r w:rsidRPr="00FB055A">
              <w:rPr>
                <w:rFonts w:eastAsia="Times New Roman" w:cs="Times New Roman"/>
                <w:szCs w:val="28"/>
                <w:lang w:val="uk-UA" w:eastAsia="ru-RU"/>
              </w:rPr>
              <w:t xml:space="preserve"> навчальних дисциплін</w:t>
            </w:r>
          </w:p>
        </w:tc>
        <w:tc>
          <w:tcPr>
            <w:tcW w:w="1220" w:type="dxa"/>
            <w:tcBorders>
              <w:top w:val="single" w:sz="6" w:space="0" w:color="000000"/>
              <w:left w:val="single" w:sz="6" w:space="0" w:color="000000"/>
              <w:bottom w:val="single" w:sz="6" w:space="0" w:color="000000"/>
              <w:right w:val="single" w:sz="6" w:space="0" w:color="000000"/>
            </w:tcBorders>
            <w:hideMark/>
          </w:tcPr>
          <w:p w:rsidR="000E22F9" w:rsidRPr="00FB055A" w:rsidRDefault="000E22F9"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Наявність (так/ні)</w:t>
            </w:r>
          </w:p>
        </w:tc>
        <w:tc>
          <w:tcPr>
            <w:tcW w:w="3162" w:type="dxa"/>
            <w:tcBorders>
              <w:top w:val="single" w:sz="6" w:space="0" w:color="000000"/>
              <w:left w:val="single" w:sz="6" w:space="0" w:color="000000"/>
              <w:bottom w:val="single" w:sz="6" w:space="0" w:color="000000"/>
              <w:right w:val="single" w:sz="6" w:space="0" w:color="000000"/>
            </w:tcBorders>
            <w:hideMark/>
          </w:tcPr>
          <w:p w:rsidR="000E22F9" w:rsidRPr="00FB055A" w:rsidRDefault="000E22F9"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Ким затверджено</w:t>
            </w:r>
          </w:p>
        </w:tc>
        <w:tc>
          <w:tcPr>
            <w:tcW w:w="1665" w:type="dxa"/>
            <w:tcBorders>
              <w:top w:val="single" w:sz="6" w:space="0" w:color="000000"/>
              <w:left w:val="single" w:sz="6" w:space="0" w:color="000000"/>
              <w:bottom w:val="single" w:sz="6" w:space="0" w:color="000000"/>
              <w:right w:val="single" w:sz="4" w:space="0" w:color="auto"/>
            </w:tcBorders>
            <w:vAlign w:val="center"/>
            <w:hideMark/>
          </w:tcPr>
          <w:p w:rsidR="000E22F9" w:rsidRPr="00FB055A" w:rsidRDefault="000E22F9"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Рік затвердження</w:t>
            </w:r>
          </w:p>
        </w:tc>
      </w:tr>
      <w:tr w:rsidR="000E22F9"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0E22F9" w:rsidRPr="0029407D" w:rsidRDefault="000E22F9" w:rsidP="00025FC3">
            <w:pPr>
              <w:spacing w:after="0" w:line="240" w:lineRule="auto"/>
              <w:ind w:left="142"/>
              <w:textAlignment w:val="baseline"/>
              <w:rPr>
                <w:rFonts w:eastAsia="Times New Roman" w:cs="Times New Roman"/>
                <w:b/>
                <w:szCs w:val="28"/>
                <w:lang w:val="uk-UA" w:eastAsia="ru-RU"/>
              </w:rPr>
            </w:pPr>
            <w:r w:rsidRPr="0029407D">
              <w:rPr>
                <w:rFonts w:eastAsia="Times New Roman" w:cs="Times New Roman"/>
                <w:b/>
                <w:szCs w:val="28"/>
                <w:lang w:val="uk-UA" w:eastAsia="ru-RU"/>
              </w:rPr>
              <w:t>Початкова школа.</w:t>
            </w:r>
          </w:p>
          <w:p w:rsidR="000E22F9" w:rsidRDefault="000E22F9" w:rsidP="00025FC3">
            <w:pPr>
              <w:spacing w:after="0" w:line="240" w:lineRule="auto"/>
              <w:ind w:left="142"/>
              <w:textAlignment w:val="baseline"/>
              <w:rPr>
                <w:rFonts w:eastAsia="Times New Roman" w:cs="Times New Roman"/>
                <w:szCs w:val="28"/>
                <w:lang w:val="uk-UA" w:eastAsia="ru-RU"/>
              </w:rPr>
            </w:pPr>
            <w:r w:rsidRPr="00E87624">
              <w:rPr>
                <w:rFonts w:eastAsia="Times New Roman" w:cs="Times New Roman"/>
                <w:szCs w:val="28"/>
                <w:lang w:val="uk-UA" w:eastAsia="ru-RU"/>
              </w:rPr>
              <w:t>Типова освітня програма для 1-</w:t>
            </w:r>
            <w:r>
              <w:rPr>
                <w:rFonts w:eastAsia="Times New Roman" w:cs="Times New Roman"/>
                <w:szCs w:val="28"/>
                <w:lang w:val="uk-UA" w:eastAsia="ru-RU"/>
              </w:rPr>
              <w:t>2-</w:t>
            </w:r>
            <w:r w:rsidRPr="00E87624">
              <w:rPr>
                <w:rFonts w:eastAsia="Times New Roman" w:cs="Times New Roman"/>
                <w:szCs w:val="28"/>
                <w:lang w:val="uk-UA" w:eastAsia="ru-RU"/>
              </w:rPr>
              <w:t xml:space="preserve">х класів </w:t>
            </w:r>
          </w:p>
          <w:p w:rsidR="000E22F9" w:rsidRPr="00E87624" w:rsidRDefault="000E22F9" w:rsidP="00025FC3">
            <w:pPr>
              <w:spacing w:after="0" w:line="240" w:lineRule="auto"/>
              <w:ind w:left="142"/>
              <w:textAlignment w:val="baseline"/>
              <w:rPr>
                <w:rFonts w:eastAsia="Times New Roman" w:cs="Times New Roman"/>
                <w:b/>
                <w:szCs w:val="28"/>
                <w:lang w:eastAsia="ru-RU"/>
              </w:rPr>
            </w:pPr>
            <w:r w:rsidRPr="00E87624">
              <w:rPr>
                <w:rFonts w:eastAsia="Times New Roman" w:cs="Times New Roman"/>
                <w:szCs w:val="28"/>
                <w:lang w:val="uk-UA" w:eastAsia="ru-RU"/>
              </w:rPr>
              <w:t>(автор Савченко О.Я.</w:t>
            </w:r>
            <w:r w:rsidR="00436A1C">
              <w:rPr>
                <w:rFonts w:eastAsia="Times New Roman" w:cs="Times New Roman"/>
                <w:szCs w:val="28"/>
                <w:lang w:val="uk-UA" w:eastAsia="ru-RU"/>
              </w:rPr>
              <w:t>,Шиян Р.Б.</w:t>
            </w:r>
            <w:r w:rsidRPr="00E87624">
              <w:rPr>
                <w:rFonts w:eastAsia="Times New Roman" w:cs="Times New Roman"/>
                <w:szCs w:val="28"/>
                <w:lang w:val="uk-UA" w:eastAsia="ru-RU"/>
              </w:rPr>
              <w:t>)</w:t>
            </w:r>
          </w:p>
        </w:tc>
        <w:tc>
          <w:tcPr>
            <w:tcW w:w="1220" w:type="dxa"/>
            <w:tcBorders>
              <w:top w:val="single" w:sz="6" w:space="0" w:color="000000"/>
              <w:left w:val="single" w:sz="6" w:space="0" w:color="000000"/>
              <w:bottom w:val="single" w:sz="6" w:space="0" w:color="000000"/>
              <w:right w:val="single" w:sz="6" w:space="0" w:color="000000"/>
            </w:tcBorders>
            <w:vAlign w:val="center"/>
          </w:tcPr>
          <w:p w:rsidR="000E22F9" w:rsidRPr="00E87624" w:rsidRDefault="000E22F9" w:rsidP="00025FC3">
            <w:pPr>
              <w:pStyle w:val="3"/>
              <w:jc w:val="center"/>
              <w:rPr>
                <w:b w:val="0"/>
                <w:color w:val="auto"/>
                <w:lang w:val="uk-UA"/>
              </w:rPr>
            </w:pPr>
            <w:r>
              <w:rPr>
                <w:b w:val="0"/>
                <w:color w:val="auto"/>
                <w:lang w:val="uk-UA"/>
              </w:rPr>
              <w:t xml:space="preserve">Так </w:t>
            </w:r>
          </w:p>
        </w:tc>
        <w:tc>
          <w:tcPr>
            <w:tcW w:w="3162" w:type="dxa"/>
            <w:tcBorders>
              <w:top w:val="single" w:sz="6" w:space="0" w:color="000000"/>
              <w:left w:val="single" w:sz="6" w:space="0" w:color="000000"/>
              <w:bottom w:val="single" w:sz="6" w:space="0" w:color="000000"/>
              <w:right w:val="single" w:sz="6" w:space="0" w:color="000000"/>
            </w:tcBorders>
            <w:vAlign w:val="center"/>
          </w:tcPr>
          <w:p w:rsidR="000E22F9" w:rsidRDefault="000E22F9" w:rsidP="00025FC3">
            <w:pPr>
              <w:spacing w:after="0" w:line="240" w:lineRule="auto"/>
              <w:ind w:left="145" w:right="141"/>
              <w:jc w:val="center"/>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України наказ </w:t>
            </w:r>
            <w:r w:rsidRPr="00E87624">
              <w:rPr>
                <w:rFonts w:eastAsia="Times New Roman" w:cs="Times New Roman"/>
                <w:szCs w:val="28"/>
                <w:lang w:val="uk-UA" w:eastAsia="ru-RU"/>
              </w:rPr>
              <w:t>№ 268</w:t>
            </w:r>
          </w:p>
          <w:p w:rsidR="000E22F9" w:rsidRPr="00FB055A" w:rsidRDefault="000E22F9" w:rsidP="00025FC3">
            <w:pPr>
              <w:spacing w:after="0" w:line="240" w:lineRule="auto"/>
              <w:ind w:left="145" w:right="141"/>
              <w:jc w:val="center"/>
              <w:textAlignment w:val="baseline"/>
              <w:rPr>
                <w:rFonts w:eastAsia="Times New Roman" w:cs="Times New Roman"/>
                <w:szCs w:val="28"/>
                <w:lang w:val="uk-UA" w:eastAsia="ru-RU"/>
              </w:rPr>
            </w:pPr>
            <w:r w:rsidRPr="00E87624">
              <w:rPr>
                <w:rFonts w:eastAsia="Times New Roman" w:cs="Times New Roman"/>
                <w:szCs w:val="28"/>
                <w:lang w:val="uk-UA" w:eastAsia="ru-RU"/>
              </w:rPr>
              <w:t>від 21.03.2018</w:t>
            </w:r>
          </w:p>
        </w:tc>
        <w:tc>
          <w:tcPr>
            <w:tcW w:w="1665" w:type="dxa"/>
            <w:tcBorders>
              <w:top w:val="single" w:sz="6" w:space="0" w:color="000000"/>
              <w:left w:val="single" w:sz="6" w:space="0" w:color="000000"/>
              <w:bottom w:val="single" w:sz="6" w:space="0" w:color="000000"/>
              <w:right w:val="single" w:sz="4" w:space="0" w:color="auto"/>
            </w:tcBorders>
            <w:vAlign w:val="center"/>
          </w:tcPr>
          <w:p w:rsidR="000E22F9" w:rsidRPr="00FB055A" w:rsidRDefault="000E22F9" w:rsidP="00025FC3">
            <w:pPr>
              <w:spacing w:after="0" w:line="240" w:lineRule="auto"/>
              <w:ind w:left="146"/>
              <w:jc w:val="center"/>
              <w:textAlignment w:val="baseline"/>
              <w:rPr>
                <w:rFonts w:eastAsia="Times New Roman" w:cs="Times New Roman"/>
                <w:szCs w:val="28"/>
                <w:lang w:val="uk-UA" w:eastAsia="ru-RU"/>
              </w:rPr>
            </w:pPr>
            <w:r>
              <w:rPr>
                <w:rFonts w:eastAsia="Times New Roman" w:cs="Times New Roman"/>
                <w:szCs w:val="28"/>
                <w:lang w:val="uk-UA" w:eastAsia="ru-RU"/>
              </w:rPr>
              <w:t>2018</w:t>
            </w:r>
          </w:p>
        </w:tc>
      </w:tr>
      <w:tr w:rsidR="000E22F9"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0E22F9" w:rsidRPr="0029407D" w:rsidRDefault="000E22F9" w:rsidP="00025FC3">
            <w:pPr>
              <w:spacing w:after="0" w:line="240" w:lineRule="auto"/>
              <w:ind w:left="142"/>
              <w:textAlignment w:val="baseline"/>
              <w:rPr>
                <w:rFonts w:eastAsia="Times New Roman" w:cs="Times New Roman"/>
                <w:b/>
                <w:szCs w:val="28"/>
                <w:lang w:val="uk-UA" w:eastAsia="ru-RU"/>
              </w:rPr>
            </w:pPr>
            <w:r w:rsidRPr="0029407D">
              <w:rPr>
                <w:rFonts w:eastAsia="Times New Roman" w:cs="Times New Roman"/>
                <w:b/>
                <w:szCs w:val="28"/>
                <w:lang w:val="uk-UA" w:eastAsia="ru-RU"/>
              </w:rPr>
              <w:t>Початкова школа.</w:t>
            </w:r>
          </w:p>
          <w:p w:rsidR="000E22F9" w:rsidRDefault="000E22F9" w:rsidP="00025FC3">
            <w:pPr>
              <w:spacing w:after="0" w:line="240" w:lineRule="auto"/>
              <w:ind w:left="142"/>
              <w:textAlignment w:val="baseline"/>
              <w:rPr>
                <w:rFonts w:eastAsia="Times New Roman" w:cs="Times New Roman"/>
                <w:szCs w:val="28"/>
                <w:lang w:val="uk-UA" w:eastAsia="ru-RU"/>
              </w:rPr>
            </w:pPr>
            <w:r w:rsidRPr="00E87624">
              <w:rPr>
                <w:rFonts w:eastAsia="Times New Roman" w:cs="Times New Roman"/>
                <w:szCs w:val="28"/>
                <w:lang w:val="uk-UA" w:eastAsia="ru-RU"/>
              </w:rPr>
              <w:t xml:space="preserve">Типова освітня програма для </w:t>
            </w:r>
            <w:r>
              <w:rPr>
                <w:rFonts w:eastAsia="Times New Roman" w:cs="Times New Roman"/>
                <w:szCs w:val="28"/>
                <w:lang w:val="uk-UA" w:eastAsia="ru-RU"/>
              </w:rPr>
              <w:t>3,4-</w:t>
            </w:r>
            <w:r w:rsidRPr="00E87624">
              <w:rPr>
                <w:rFonts w:eastAsia="Times New Roman" w:cs="Times New Roman"/>
                <w:szCs w:val="28"/>
                <w:lang w:val="uk-UA" w:eastAsia="ru-RU"/>
              </w:rPr>
              <w:t xml:space="preserve">х </w:t>
            </w:r>
            <w:r w:rsidRPr="00E87624">
              <w:rPr>
                <w:rFonts w:eastAsia="Times New Roman" w:cs="Times New Roman"/>
                <w:szCs w:val="28"/>
                <w:lang w:val="uk-UA" w:eastAsia="ru-RU"/>
              </w:rPr>
              <w:lastRenderedPageBreak/>
              <w:t xml:space="preserve">класів </w:t>
            </w:r>
            <w:r w:rsidR="00436A1C">
              <w:rPr>
                <w:rFonts w:eastAsia="Times New Roman" w:cs="Times New Roman"/>
                <w:szCs w:val="28"/>
                <w:lang w:val="uk-UA" w:eastAsia="ru-RU"/>
              </w:rPr>
              <w:t>(авт. Савченко О.Я) та</w:t>
            </w:r>
          </w:p>
          <w:p w:rsidR="000E22F9" w:rsidRPr="00E87624" w:rsidRDefault="000E22F9" w:rsidP="00025FC3">
            <w:pPr>
              <w:spacing w:after="0" w:line="240" w:lineRule="auto"/>
              <w:ind w:left="142"/>
              <w:textAlignment w:val="baseline"/>
              <w:rPr>
                <w:rFonts w:eastAsia="Times New Roman" w:cs="Times New Roman"/>
                <w:b/>
                <w:szCs w:val="28"/>
                <w:lang w:eastAsia="ru-RU"/>
              </w:rPr>
            </w:pPr>
            <w:r w:rsidRPr="00E87624">
              <w:rPr>
                <w:rFonts w:eastAsia="Times New Roman" w:cs="Times New Roman"/>
                <w:szCs w:val="28"/>
                <w:lang w:val="uk-UA" w:eastAsia="ru-RU"/>
              </w:rPr>
              <w:t xml:space="preserve">(автор </w:t>
            </w:r>
            <w:r w:rsidR="00550949">
              <w:rPr>
                <w:rFonts w:eastAsia="Times New Roman" w:cs="Times New Roman"/>
                <w:szCs w:val="28"/>
                <w:lang w:val="uk-UA" w:eastAsia="ru-RU"/>
              </w:rPr>
              <w:t>Шиян Р.Б</w:t>
            </w:r>
            <w:r w:rsidRPr="00E87624">
              <w:rPr>
                <w:rFonts w:eastAsia="Times New Roman" w:cs="Times New Roman"/>
                <w:szCs w:val="28"/>
                <w:lang w:val="uk-UA" w:eastAsia="ru-RU"/>
              </w:rPr>
              <w:t>.)</w:t>
            </w:r>
            <w:r w:rsidR="00436A1C">
              <w:rPr>
                <w:rFonts w:eastAsia="Times New Roman" w:cs="Times New Roman"/>
                <w:szCs w:val="28"/>
                <w:lang w:val="uk-UA" w:eastAsia="ru-RU"/>
              </w:rPr>
              <w:t xml:space="preserve"> відповідно</w:t>
            </w:r>
          </w:p>
        </w:tc>
        <w:tc>
          <w:tcPr>
            <w:tcW w:w="1220" w:type="dxa"/>
            <w:tcBorders>
              <w:top w:val="single" w:sz="6" w:space="0" w:color="000000"/>
              <w:left w:val="single" w:sz="6" w:space="0" w:color="000000"/>
              <w:bottom w:val="single" w:sz="6" w:space="0" w:color="000000"/>
              <w:right w:val="single" w:sz="6" w:space="0" w:color="000000"/>
            </w:tcBorders>
            <w:vAlign w:val="center"/>
          </w:tcPr>
          <w:p w:rsidR="000E22F9" w:rsidRPr="00E87624" w:rsidRDefault="000E22F9" w:rsidP="00025FC3">
            <w:pPr>
              <w:pStyle w:val="3"/>
              <w:jc w:val="center"/>
              <w:rPr>
                <w:b w:val="0"/>
                <w:color w:val="auto"/>
                <w:lang w:val="uk-UA"/>
              </w:rPr>
            </w:pPr>
            <w:r>
              <w:rPr>
                <w:b w:val="0"/>
                <w:color w:val="auto"/>
                <w:lang w:val="uk-UA"/>
              </w:rPr>
              <w:lastRenderedPageBreak/>
              <w:t xml:space="preserve">Так </w:t>
            </w:r>
          </w:p>
        </w:tc>
        <w:tc>
          <w:tcPr>
            <w:tcW w:w="3162" w:type="dxa"/>
            <w:tcBorders>
              <w:top w:val="single" w:sz="6" w:space="0" w:color="000000"/>
              <w:left w:val="single" w:sz="6" w:space="0" w:color="000000"/>
              <w:bottom w:val="single" w:sz="6" w:space="0" w:color="000000"/>
              <w:right w:val="single" w:sz="6" w:space="0" w:color="000000"/>
            </w:tcBorders>
            <w:vAlign w:val="center"/>
          </w:tcPr>
          <w:p w:rsidR="000E22F9" w:rsidRPr="00FB055A" w:rsidRDefault="000E22F9" w:rsidP="00025FC3">
            <w:pPr>
              <w:spacing w:after="0" w:line="240" w:lineRule="auto"/>
              <w:ind w:left="145" w:right="141"/>
              <w:jc w:val="center"/>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України </w:t>
            </w:r>
            <w:r w:rsidRPr="00693E19">
              <w:rPr>
                <w:rFonts w:eastAsia="Times New Roman"/>
                <w:szCs w:val="28"/>
                <w:lang w:val="uk-UA" w:eastAsia="ru-RU"/>
              </w:rPr>
              <w:t xml:space="preserve">наказ </w:t>
            </w:r>
            <w:r w:rsidRPr="00693E19">
              <w:rPr>
                <w:lang w:val="uk-UA"/>
              </w:rPr>
              <w:lastRenderedPageBreak/>
              <w:t>від  08.10.2019 №1273</w:t>
            </w:r>
          </w:p>
        </w:tc>
        <w:tc>
          <w:tcPr>
            <w:tcW w:w="1665" w:type="dxa"/>
            <w:tcBorders>
              <w:top w:val="single" w:sz="6" w:space="0" w:color="000000"/>
              <w:left w:val="single" w:sz="6" w:space="0" w:color="000000"/>
              <w:bottom w:val="single" w:sz="6" w:space="0" w:color="000000"/>
              <w:right w:val="single" w:sz="4" w:space="0" w:color="auto"/>
            </w:tcBorders>
            <w:vAlign w:val="center"/>
          </w:tcPr>
          <w:p w:rsidR="000E22F9" w:rsidRPr="00FB055A" w:rsidRDefault="000E22F9" w:rsidP="00025FC3">
            <w:pPr>
              <w:spacing w:after="0" w:line="240" w:lineRule="auto"/>
              <w:ind w:left="146"/>
              <w:jc w:val="center"/>
              <w:textAlignment w:val="baseline"/>
              <w:rPr>
                <w:rFonts w:eastAsia="Times New Roman" w:cs="Times New Roman"/>
                <w:szCs w:val="28"/>
                <w:lang w:val="uk-UA" w:eastAsia="ru-RU"/>
              </w:rPr>
            </w:pPr>
            <w:r>
              <w:rPr>
                <w:rFonts w:eastAsia="Times New Roman" w:cs="Times New Roman"/>
                <w:szCs w:val="28"/>
                <w:lang w:val="uk-UA" w:eastAsia="ru-RU"/>
              </w:rPr>
              <w:lastRenderedPageBreak/>
              <w:t>2019</w:t>
            </w:r>
          </w:p>
        </w:tc>
      </w:tr>
      <w:tr w:rsidR="00C25CBB"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C25CBB" w:rsidRPr="0029407D" w:rsidRDefault="00C25CBB" w:rsidP="00025FC3">
            <w:pPr>
              <w:spacing w:after="0" w:line="240" w:lineRule="auto"/>
              <w:ind w:left="142"/>
              <w:textAlignment w:val="baseline"/>
              <w:rPr>
                <w:rFonts w:eastAsia="Times New Roman" w:cs="Times New Roman"/>
                <w:b/>
                <w:szCs w:val="28"/>
                <w:lang w:val="uk-UA" w:eastAsia="ru-RU"/>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C25CBB" w:rsidRDefault="00C25CBB" w:rsidP="00025FC3">
            <w:pPr>
              <w:pStyle w:val="3"/>
              <w:jc w:val="center"/>
              <w:rPr>
                <w:b w:val="0"/>
                <w:color w:val="auto"/>
                <w:lang w:val="uk-UA"/>
              </w:rPr>
            </w:pPr>
          </w:p>
        </w:tc>
        <w:tc>
          <w:tcPr>
            <w:tcW w:w="3162" w:type="dxa"/>
            <w:tcBorders>
              <w:top w:val="single" w:sz="6" w:space="0" w:color="000000"/>
              <w:left w:val="single" w:sz="6" w:space="0" w:color="000000"/>
              <w:bottom w:val="single" w:sz="6" w:space="0" w:color="000000"/>
              <w:right w:val="single" w:sz="6" w:space="0" w:color="000000"/>
            </w:tcBorders>
            <w:vAlign w:val="center"/>
          </w:tcPr>
          <w:p w:rsidR="00C25CBB" w:rsidRPr="00B61E81" w:rsidRDefault="00C25CBB" w:rsidP="00025FC3">
            <w:pPr>
              <w:spacing w:after="0" w:line="240" w:lineRule="auto"/>
              <w:ind w:left="145" w:right="141"/>
              <w:jc w:val="center"/>
              <w:textAlignment w:val="baseline"/>
              <w:rPr>
                <w:rFonts w:eastAsia="Times New Roman"/>
                <w:szCs w:val="28"/>
                <w:lang w:val="uk-UA" w:eastAsia="ru-RU"/>
              </w:rPr>
            </w:pPr>
          </w:p>
        </w:tc>
        <w:tc>
          <w:tcPr>
            <w:tcW w:w="1665" w:type="dxa"/>
            <w:tcBorders>
              <w:top w:val="single" w:sz="6" w:space="0" w:color="000000"/>
              <w:left w:val="single" w:sz="6" w:space="0" w:color="000000"/>
              <w:bottom w:val="single" w:sz="6" w:space="0" w:color="000000"/>
              <w:right w:val="single" w:sz="4" w:space="0" w:color="auto"/>
            </w:tcBorders>
            <w:vAlign w:val="center"/>
          </w:tcPr>
          <w:p w:rsidR="00C25CBB" w:rsidRDefault="00C25CBB" w:rsidP="00025FC3">
            <w:pPr>
              <w:spacing w:after="0" w:line="240" w:lineRule="auto"/>
              <w:ind w:left="146"/>
              <w:jc w:val="center"/>
              <w:textAlignment w:val="baseline"/>
              <w:rPr>
                <w:rFonts w:eastAsia="Times New Roman" w:cs="Times New Roman"/>
                <w:szCs w:val="28"/>
                <w:lang w:val="uk-UA" w:eastAsia="ru-RU"/>
              </w:rPr>
            </w:pP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Українська мова.</w:t>
            </w:r>
          </w:p>
          <w:p w:rsidR="00DA40EF" w:rsidRPr="00FB055A" w:rsidRDefault="00DA40EF" w:rsidP="00025FC3">
            <w:pPr>
              <w:spacing w:after="0" w:line="240" w:lineRule="auto"/>
              <w:ind w:left="142"/>
              <w:rPr>
                <w:rFonts w:cs="Times New Roman"/>
                <w:szCs w:val="28"/>
                <w:lang w:val="uk-UA"/>
              </w:rPr>
            </w:pPr>
            <w:r w:rsidRPr="00B61E81">
              <w:rPr>
                <w:rFonts w:eastAsia="Times New Roman"/>
                <w:szCs w:val="28"/>
                <w:lang w:val="uk-UA" w:eastAsia="ru-RU"/>
              </w:rPr>
              <w:t>Українська мова. 5–9 класи. Програма для загальноосвітніх навчальних закладів.</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Українська література.</w:t>
            </w:r>
          </w:p>
          <w:p w:rsidR="00DA40EF" w:rsidRPr="00FB055A" w:rsidRDefault="00DA40EF" w:rsidP="00025FC3">
            <w:pPr>
              <w:spacing w:after="0" w:line="240" w:lineRule="auto"/>
              <w:ind w:left="142"/>
              <w:rPr>
                <w:rFonts w:cs="Times New Roman"/>
                <w:b/>
                <w:szCs w:val="28"/>
                <w:lang w:val="uk-UA"/>
              </w:rPr>
            </w:pPr>
            <w:r w:rsidRPr="00B61E81">
              <w:rPr>
                <w:rFonts w:eastAsia="Times New Roman"/>
                <w:szCs w:val="28"/>
                <w:lang w:val="uk-UA" w:eastAsia="ru-RU"/>
              </w:rPr>
              <w:t xml:space="preserve">Українська </w:t>
            </w:r>
            <w:r>
              <w:rPr>
                <w:rFonts w:eastAsia="Times New Roman"/>
                <w:szCs w:val="28"/>
                <w:lang w:val="uk-UA" w:eastAsia="ru-RU"/>
              </w:rPr>
              <w:t>література</w:t>
            </w:r>
            <w:r w:rsidRPr="00B61E81">
              <w:rPr>
                <w:rFonts w:eastAsia="Times New Roman"/>
                <w:szCs w:val="28"/>
                <w:lang w:val="uk-UA" w:eastAsia="ru-RU"/>
              </w:rPr>
              <w:t>. 5–9 класи. Програма для загальноосвітніх навчальних закладів.</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Зарубіжна література.</w:t>
            </w:r>
          </w:p>
          <w:p w:rsidR="00DA40EF" w:rsidRPr="00FB055A" w:rsidRDefault="00DA40EF" w:rsidP="00025FC3">
            <w:pPr>
              <w:spacing w:after="0" w:line="240" w:lineRule="auto"/>
              <w:ind w:left="142"/>
              <w:rPr>
                <w:rFonts w:cs="Times New Roman"/>
                <w:szCs w:val="28"/>
                <w:lang w:val="uk-UA"/>
              </w:rPr>
            </w:pPr>
            <w:r>
              <w:rPr>
                <w:rFonts w:cs="Times New Roman"/>
                <w:szCs w:val="28"/>
                <w:lang w:val="uk-UA"/>
              </w:rPr>
              <w:t xml:space="preserve">Зарубіжна література. </w:t>
            </w:r>
            <w:r w:rsidRPr="00FB055A">
              <w:rPr>
                <w:rFonts w:cs="Times New Roman"/>
                <w:szCs w:val="28"/>
                <w:lang w:val="uk-UA"/>
              </w:rPr>
              <w:t>5-9 клас</w:t>
            </w:r>
            <w:r>
              <w:rPr>
                <w:rFonts w:cs="Times New Roman"/>
                <w:szCs w:val="28"/>
                <w:lang w:val="uk-UA"/>
              </w:rPr>
              <w:t>и</w:t>
            </w:r>
            <w:r w:rsidRPr="00FB055A">
              <w:rPr>
                <w:rFonts w:cs="Times New Roman"/>
                <w:szCs w:val="28"/>
                <w:lang w:val="uk-UA"/>
              </w:rPr>
              <w:t xml:space="preserve">. Програма для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szCs w:val="28"/>
                <w:lang w:val="uk-UA"/>
              </w:rPr>
            </w:pPr>
            <w:r w:rsidRPr="00FB055A">
              <w:rPr>
                <w:rFonts w:cs="Times New Roman"/>
                <w:b/>
                <w:szCs w:val="28"/>
                <w:lang w:val="uk-UA"/>
              </w:rPr>
              <w:t>Англійська мова</w:t>
            </w:r>
            <w:r w:rsidRPr="00FB055A">
              <w:rPr>
                <w:rFonts w:cs="Times New Roman"/>
                <w:szCs w:val="28"/>
                <w:lang w:val="uk-UA"/>
              </w:rPr>
              <w:t>.</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Навчальні програми з іноземних мов для загально</w:t>
            </w:r>
            <w:r>
              <w:rPr>
                <w:rFonts w:cs="Times New Roman"/>
                <w:szCs w:val="28"/>
                <w:lang w:val="uk-UA"/>
              </w:rPr>
              <w:t>-</w:t>
            </w:r>
            <w:r w:rsidRPr="00FB055A">
              <w:rPr>
                <w:rFonts w:cs="Times New Roman"/>
                <w:szCs w:val="28"/>
                <w:lang w:val="uk-UA"/>
              </w:rPr>
              <w:t xml:space="preserve">освітніх навчальних закладів і спеціалізованих шкіл із поглибленим вивченням іноземних мов 1-4 класи.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ind w:left="229"/>
              <w:jc w:val="center"/>
              <w:textAlignment w:val="baseline"/>
              <w:rPr>
                <w:rFonts w:eastAsia="Times New Roman" w:cs="Times New Roman"/>
                <w:szCs w:val="28"/>
                <w:lang w:val="uk-UA" w:eastAsia="ru-RU"/>
              </w:rPr>
            </w:pPr>
            <w:r w:rsidRPr="00B61E81">
              <w:rPr>
                <w:rFonts w:eastAsia="Times New Roman"/>
                <w:szCs w:val="28"/>
                <w:lang w:val="uk-UA" w:eastAsia="ru-RU"/>
              </w:rPr>
              <w:t>Міністерство освіти і науки</w:t>
            </w:r>
            <w:r w:rsidRPr="00FB055A">
              <w:rPr>
                <w:rFonts w:eastAsia="Times New Roman" w:cs="Times New Roman"/>
                <w:szCs w:val="28"/>
                <w:lang w:val="uk-UA" w:eastAsia="ru-RU"/>
              </w:rPr>
              <w:t xml:space="preserve"> Україн</w:t>
            </w:r>
            <w:r>
              <w:rPr>
                <w:rFonts w:eastAsia="Times New Roman" w:cs="Times New Roman"/>
                <w:szCs w:val="28"/>
                <w:lang w:val="uk-UA" w:eastAsia="ru-RU"/>
              </w:rPr>
              <w:t>ин</w:t>
            </w:r>
            <w:r w:rsidRPr="00FB055A">
              <w:rPr>
                <w:rFonts w:eastAsia="Times New Roman" w:cs="Times New Roman"/>
                <w:szCs w:val="28"/>
                <w:lang w:val="uk-UA" w:eastAsia="ru-RU"/>
              </w:rPr>
              <w:t>аказ   №826від 14.07.2016</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Pr>
                <w:rFonts w:eastAsia="Times New Roman" w:cs="Times New Roman"/>
                <w:szCs w:val="28"/>
                <w:lang w:val="uk-UA" w:eastAsia="ru-RU"/>
              </w:rPr>
              <w:t>2016</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Математика</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Математика</w:t>
            </w:r>
            <w:r>
              <w:rPr>
                <w:rFonts w:cs="Times New Roman"/>
                <w:szCs w:val="28"/>
                <w:lang w:val="uk-UA"/>
              </w:rPr>
              <w:t>.</w:t>
            </w:r>
            <w:r w:rsidRPr="00FB055A">
              <w:rPr>
                <w:rFonts w:cs="Times New Roman"/>
                <w:szCs w:val="28"/>
                <w:lang w:val="uk-UA"/>
              </w:rPr>
              <w:t xml:space="preserve"> 5-9 класи. Програма для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Інформатика.</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 xml:space="preserve">Інформатика. 5-6 класи. Програма для учнів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Інформатика.</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 xml:space="preserve">Інформатика. 7-9 класи. Програма для учнів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ind w:left="87"/>
              <w:jc w:val="center"/>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w:t>
            </w:r>
            <w:r w:rsidRPr="00FB055A">
              <w:rPr>
                <w:rFonts w:eastAsia="Times New Roman" w:cs="Times New Roman"/>
                <w:szCs w:val="28"/>
                <w:lang w:val="uk-UA" w:eastAsia="ru-RU"/>
              </w:rPr>
              <w:t xml:space="preserve">України </w:t>
            </w:r>
            <w:r>
              <w:rPr>
                <w:rFonts w:eastAsia="Times New Roman" w:cs="Times New Roman"/>
                <w:szCs w:val="28"/>
                <w:lang w:val="uk-UA" w:eastAsia="ru-RU"/>
              </w:rPr>
              <w:t>н</w:t>
            </w:r>
            <w:r w:rsidRPr="00FB055A">
              <w:rPr>
                <w:rFonts w:eastAsia="Times New Roman" w:cs="Times New Roman"/>
                <w:szCs w:val="28"/>
                <w:lang w:val="uk-UA" w:eastAsia="ru-RU"/>
              </w:rPr>
              <w:t>аказ № 585 від 29.05.2015</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Pr>
                <w:rFonts w:eastAsia="Times New Roman" w:cs="Times New Roman"/>
                <w:szCs w:val="28"/>
                <w:lang w:val="uk-UA" w:eastAsia="ru-RU"/>
              </w:rPr>
              <w:t>2015</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Історія України. Всесвітня історія.</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 xml:space="preserve">Історія України. Всесвітня історія. 5-9 класи. Навчальна програма для загальноосвітніх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708"/>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Правознавство.</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 xml:space="preserve">Навчальна програма з основ правознавства для 9 класу </w:t>
            </w:r>
            <w:r w:rsidRPr="00FB055A">
              <w:rPr>
                <w:rFonts w:cs="Times New Roman"/>
                <w:szCs w:val="28"/>
                <w:lang w:val="uk-UA"/>
              </w:rPr>
              <w:lastRenderedPageBreak/>
              <w:t xml:space="preserve">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lastRenderedPageBreak/>
              <w:t>Так</w:t>
            </w:r>
          </w:p>
          <w:p w:rsidR="00DA40EF" w:rsidRPr="00FB055A" w:rsidRDefault="00DA40EF" w:rsidP="00025FC3">
            <w:pPr>
              <w:spacing w:after="0" w:line="240" w:lineRule="auto"/>
              <w:jc w:val="center"/>
              <w:textAlignment w:val="baseline"/>
              <w:rPr>
                <w:rFonts w:eastAsia="Times New Roman" w:cs="Times New Roman"/>
                <w:szCs w:val="28"/>
                <w:lang w:val="uk-UA" w:eastAsia="ru-RU"/>
              </w:rPr>
            </w:pP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D4429F">
            <w:pPr>
              <w:spacing w:after="0" w:line="240" w:lineRule="auto"/>
              <w:ind w:left="87"/>
              <w:jc w:val="center"/>
              <w:textAlignment w:val="baseline"/>
              <w:rPr>
                <w:rFonts w:eastAsia="Times New Roman" w:cs="Times New Roman"/>
                <w:szCs w:val="28"/>
                <w:lang w:val="uk-UA" w:eastAsia="ru-RU"/>
              </w:rPr>
            </w:pPr>
            <w:r w:rsidRPr="00B61E81">
              <w:rPr>
                <w:rFonts w:eastAsia="Times New Roman"/>
                <w:szCs w:val="28"/>
                <w:lang w:val="uk-UA" w:eastAsia="ru-RU"/>
              </w:rPr>
              <w:t xml:space="preserve">Міністерство освіти і науки </w:t>
            </w:r>
            <w:r w:rsidRPr="00FB055A">
              <w:rPr>
                <w:rFonts w:eastAsia="Times New Roman" w:cs="Times New Roman"/>
                <w:szCs w:val="28"/>
                <w:lang w:val="uk-UA" w:eastAsia="ru-RU"/>
              </w:rPr>
              <w:t xml:space="preserve">України </w:t>
            </w:r>
            <w:r>
              <w:rPr>
                <w:rFonts w:eastAsia="Times New Roman" w:cs="Times New Roman"/>
                <w:szCs w:val="28"/>
                <w:lang w:val="uk-UA" w:eastAsia="ru-RU"/>
              </w:rPr>
              <w:t>л</w:t>
            </w:r>
            <w:r w:rsidRPr="00FB055A">
              <w:rPr>
                <w:rFonts w:eastAsia="Times New Roman" w:cs="Times New Roman"/>
                <w:szCs w:val="28"/>
                <w:lang w:val="uk-UA" w:eastAsia="ru-RU"/>
              </w:rPr>
              <w:t>ист № 11/1-1969від 21.05.2008</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Pr>
                <w:rFonts w:eastAsia="Times New Roman" w:cs="Times New Roman"/>
                <w:szCs w:val="28"/>
                <w:lang w:val="uk-UA" w:eastAsia="ru-RU"/>
              </w:rPr>
              <w:t>2008</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lastRenderedPageBreak/>
              <w:t xml:space="preserve"> Географія.</w:t>
            </w:r>
          </w:p>
          <w:p w:rsidR="00DA40EF" w:rsidRPr="00FB055A" w:rsidRDefault="00DA40EF" w:rsidP="00025FC3">
            <w:pPr>
              <w:spacing w:after="0" w:line="240" w:lineRule="auto"/>
              <w:ind w:left="142"/>
              <w:rPr>
                <w:rFonts w:cs="Times New Roman"/>
                <w:szCs w:val="28"/>
                <w:lang w:val="uk-UA"/>
              </w:rPr>
            </w:pPr>
            <w:r>
              <w:rPr>
                <w:rFonts w:cs="Times New Roman"/>
                <w:szCs w:val="28"/>
                <w:lang w:val="uk-UA"/>
              </w:rPr>
              <w:t xml:space="preserve">Географія. </w:t>
            </w:r>
            <w:r w:rsidRPr="00FB055A">
              <w:rPr>
                <w:rFonts w:cs="Times New Roman"/>
                <w:szCs w:val="28"/>
                <w:lang w:val="uk-UA"/>
              </w:rPr>
              <w:t xml:space="preserve">6-9 класи.Навчальна програма для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Біологія.</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Біологія</w:t>
            </w:r>
            <w:r>
              <w:rPr>
                <w:rFonts w:cs="Times New Roman"/>
                <w:szCs w:val="28"/>
                <w:lang w:val="uk-UA"/>
              </w:rPr>
              <w:t>.</w:t>
            </w:r>
            <w:r w:rsidRPr="00FB055A">
              <w:rPr>
                <w:rFonts w:cs="Times New Roman"/>
                <w:szCs w:val="28"/>
                <w:lang w:val="uk-UA"/>
              </w:rPr>
              <w:t xml:space="preserve"> 6-9 класи. Навчальна програма для загальноосвітніх навчальних закладів.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851"/>
        </w:trPr>
        <w:tc>
          <w:tcPr>
            <w:tcW w:w="4749" w:type="dxa"/>
            <w:tcBorders>
              <w:top w:val="single" w:sz="6" w:space="0" w:color="000000"/>
              <w:left w:val="single" w:sz="4" w:space="0" w:color="auto"/>
              <w:bottom w:val="single" w:sz="4" w:space="0" w:color="auto"/>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Фізика.</w:t>
            </w:r>
          </w:p>
          <w:p w:rsidR="00DA40EF" w:rsidRPr="00FB055A" w:rsidRDefault="00DA40EF" w:rsidP="00025FC3">
            <w:pPr>
              <w:spacing w:after="0" w:line="240" w:lineRule="auto"/>
              <w:ind w:left="142"/>
              <w:rPr>
                <w:rFonts w:cs="Times New Roman"/>
                <w:b/>
                <w:szCs w:val="28"/>
                <w:lang w:val="uk-UA"/>
              </w:rPr>
            </w:pPr>
            <w:r w:rsidRPr="00FB055A">
              <w:rPr>
                <w:rFonts w:cs="Times New Roman"/>
                <w:szCs w:val="28"/>
                <w:lang w:val="uk-UA"/>
              </w:rPr>
              <w:t>Фізика</w:t>
            </w:r>
            <w:r>
              <w:rPr>
                <w:rFonts w:cs="Times New Roman"/>
                <w:szCs w:val="28"/>
                <w:lang w:val="uk-UA"/>
              </w:rPr>
              <w:t>.</w:t>
            </w:r>
            <w:r w:rsidRPr="00FB055A">
              <w:rPr>
                <w:rFonts w:cs="Times New Roman"/>
                <w:szCs w:val="28"/>
                <w:lang w:val="uk-UA"/>
              </w:rPr>
              <w:t xml:space="preserve">  7-9 класи.   Програма для загальноосвітніх навчальних закладів. </w:t>
            </w:r>
          </w:p>
        </w:tc>
        <w:tc>
          <w:tcPr>
            <w:tcW w:w="1220"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889"/>
        </w:trPr>
        <w:tc>
          <w:tcPr>
            <w:tcW w:w="4749" w:type="dxa"/>
            <w:tcBorders>
              <w:top w:val="single" w:sz="6" w:space="0" w:color="000000"/>
              <w:left w:val="single" w:sz="4" w:space="0" w:color="auto"/>
              <w:bottom w:val="single" w:sz="4" w:space="0" w:color="auto"/>
              <w:right w:val="single" w:sz="6" w:space="0" w:color="000000"/>
            </w:tcBorders>
          </w:tcPr>
          <w:p w:rsidR="00DA40EF" w:rsidRPr="00FB055A" w:rsidRDefault="00DA40EF" w:rsidP="00025FC3">
            <w:pPr>
              <w:spacing w:after="0" w:line="240" w:lineRule="auto"/>
              <w:ind w:left="142"/>
              <w:jc w:val="both"/>
              <w:rPr>
                <w:rFonts w:cs="Times New Roman"/>
                <w:b/>
                <w:szCs w:val="28"/>
                <w:lang w:val="uk-UA"/>
              </w:rPr>
            </w:pPr>
            <w:r w:rsidRPr="00FB055A">
              <w:rPr>
                <w:rFonts w:cs="Times New Roman"/>
                <w:b/>
                <w:szCs w:val="28"/>
                <w:lang w:val="uk-UA"/>
              </w:rPr>
              <w:t>Хімія.</w:t>
            </w:r>
          </w:p>
          <w:p w:rsidR="00DA40EF" w:rsidRPr="00FB055A" w:rsidRDefault="00DA40EF" w:rsidP="00025FC3">
            <w:pPr>
              <w:spacing w:after="0" w:line="240" w:lineRule="auto"/>
              <w:ind w:left="141"/>
              <w:rPr>
                <w:rFonts w:cs="Times New Roman"/>
                <w:szCs w:val="28"/>
                <w:lang w:val="uk-UA"/>
              </w:rPr>
            </w:pPr>
            <w:r>
              <w:rPr>
                <w:rFonts w:cs="Times New Roman"/>
                <w:szCs w:val="28"/>
                <w:lang w:val="uk-UA"/>
              </w:rPr>
              <w:t xml:space="preserve">Хімія. </w:t>
            </w:r>
            <w:r w:rsidRPr="00FB055A">
              <w:rPr>
                <w:rFonts w:cs="Times New Roman"/>
                <w:szCs w:val="28"/>
                <w:lang w:val="uk-UA"/>
              </w:rPr>
              <w:t xml:space="preserve">7-9 класи. Програма </w:t>
            </w:r>
            <w:r>
              <w:rPr>
                <w:rFonts w:cs="Times New Roman"/>
                <w:szCs w:val="28"/>
                <w:lang w:val="uk-UA"/>
              </w:rPr>
              <w:t xml:space="preserve">для загальноосвітніх навчальних </w:t>
            </w:r>
            <w:r w:rsidRPr="00FB055A">
              <w:rPr>
                <w:rFonts w:cs="Times New Roman"/>
                <w:szCs w:val="28"/>
                <w:lang w:val="uk-UA"/>
              </w:rPr>
              <w:t xml:space="preserve">закладів. </w:t>
            </w:r>
          </w:p>
        </w:tc>
        <w:tc>
          <w:tcPr>
            <w:tcW w:w="1220"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Фізична культура.</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Навчальна програма з фізичної культури для загальноосвітніх навчальних закладів</w:t>
            </w:r>
            <w:r>
              <w:rPr>
                <w:rFonts w:cs="Times New Roman"/>
                <w:szCs w:val="28"/>
                <w:lang w:val="uk-UA"/>
              </w:rPr>
              <w:t>.</w:t>
            </w:r>
            <w:r w:rsidRPr="00FB055A">
              <w:rPr>
                <w:rFonts w:cs="Times New Roman"/>
                <w:szCs w:val="28"/>
                <w:lang w:val="uk-UA"/>
              </w:rPr>
              <w:t xml:space="preserve"> 5 - 9 класи. </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15"/>
        </w:trPr>
        <w:tc>
          <w:tcPr>
            <w:tcW w:w="4749" w:type="dxa"/>
            <w:tcBorders>
              <w:top w:val="single" w:sz="6" w:space="0" w:color="000000"/>
              <w:left w:val="single" w:sz="4" w:space="0" w:color="auto"/>
              <w:bottom w:val="single" w:sz="6" w:space="0" w:color="000000"/>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Трудове навчання.</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Навчальна програма з трудового навчання для загальноосвітніх закладів.5-9 класи.</w:t>
            </w:r>
          </w:p>
        </w:tc>
        <w:tc>
          <w:tcPr>
            <w:tcW w:w="1220" w:type="dxa"/>
            <w:tcBorders>
              <w:top w:val="single" w:sz="6" w:space="0" w:color="000000"/>
              <w:left w:val="single" w:sz="6" w:space="0" w:color="000000"/>
              <w:bottom w:val="single" w:sz="6" w:space="0" w:color="000000"/>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6" w:space="0" w:color="000000"/>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6" w:space="0" w:color="000000"/>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848"/>
        </w:trPr>
        <w:tc>
          <w:tcPr>
            <w:tcW w:w="4749" w:type="dxa"/>
            <w:tcBorders>
              <w:top w:val="single" w:sz="6" w:space="0" w:color="000000"/>
              <w:left w:val="single" w:sz="4" w:space="0" w:color="auto"/>
              <w:bottom w:val="single" w:sz="4" w:space="0" w:color="auto"/>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Мистецтво.</w:t>
            </w:r>
          </w:p>
          <w:p w:rsidR="00DA40EF" w:rsidRPr="00FB055A" w:rsidRDefault="00DA40EF" w:rsidP="00025FC3">
            <w:pPr>
              <w:spacing w:after="0" w:line="240" w:lineRule="auto"/>
              <w:ind w:left="142"/>
              <w:rPr>
                <w:rFonts w:cs="Times New Roman"/>
                <w:szCs w:val="28"/>
                <w:lang w:val="uk-UA"/>
              </w:rPr>
            </w:pPr>
            <w:r w:rsidRPr="00FB055A">
              <w:rPr>
                <w:rFonts w:cs="Times New Roman"/>
                <w:szCs w:val="28"/>
                <w:lang w:val="uk-UA"/>
              </w:rPr>
              <w:t xml:space="preserve">Мистецтво.5-9 класи. Навчальна програма для загальноосвітніх навчальних закладів. </w:t>
            </w:r>
          </w:p>
        </w:tc>
        <w:tc>
          <w:tcPr>
            <w:tcW w:w="1220" w:type="dxa"/>
            <w:tcBorders>
              <w:top w:val="single" w:sz="6" w:space="0" w:color="000000"/>
              <w:left w:val="single" w:sz="6" w:space="0" w:color="000000"/>
              <w:bottom w:val="single" w:sz="4" w:space="0" w:color="auto"/>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6" w:space="0" w:color="000000"/>
              <w:left w:val="single" w:sz="6" w:space="0" w:color="000000"/>
              <w:bottom w:val="single" w:sz="4" w:space="0" w:color="auto"/>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6" w:space="0" w:color="000000"/>
              <w:left w:val="single" w:sz="6" w:space="0" w:color="000000"/>
              <w:bottom w:val="single" w:sz="4" w:space="0" w:color="auto"/>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r w:rsidR="00DA40EF" w:rsidRPr="00FB055A" w:rsidTr="00D57311">
        <w:trPr>
          <w:trHeight w:val="837"/>
        </w:trPr>
        <w:tc>
          <w:tcPr>
            <w:tcW w:w="4749" w:type="dxa"/>
            <w:tcBorders>
              <w:top w:val="single" w:sz="4" w:space="0" w:color="auto"/>
              <w:left w:val="single" w:sz="4" w:space="0" w:color="auto"/>
              <w:bottom w:val="single" w:sz="4" w:space="0" w:color="auto"/>
              <w:right w:val="single" w:sz="6" w:space="0" w:color="000000"/>
            </w:tcBorders>
          </w:tcPr>
          <w:p w:rsidR="00DA40EF" w:rsidRPr="00FB055A" w:rsidRDefault="00DA40EF" w:rsidP="00025FC3">
            <w:pPr>
              <w:spacing w:after="0" w:line="240" w:lineRule="auto"/>
              <w:ind w:left="142"/>
              <w:rPr>
                <w:rFonts w:cs="Times New Roman"/>
                <w:b/>
                <w:szCs w:val="28"/>
                <w:lang w:val="uk-UA"/>
              </w:rPr>
            </w:pPr>
            <w:r w:rsidRPr="00FB055A">
              <w:rPr>
                <w:rFonts w:cs="Times New Roman"/>
                <w:b/>
                <w:szCs w:val="28"/>
                <w:lang w:val="uk-UA"/>
              </w:rPr>
              <w:t>Основи здоров'я.</w:t>
            </w:r>
          </w:p>
          <w:p w:rsidR="00DA40EF" w:rsidRPr="00FB055A" w:rsidRDefault="00DA40EF" w:rsidP="00025FC3">
            <w:pPr>
              <w:spacing w:after="0" w:line="240" w:lineRule="auto"/>
              <w:ind w:left="142"/>
              <w:rPr>
                <w:rFonts w:cs="Times New Roman"/>
                <w:b/>
                <w:szCs w:val="28"/>
                <w:lang w:val="uk-UA"/>
              </w:rPr>
            </w:pPr>
            <w:r>
              <w:rPr>
                <w:rFonts w:cs="Times New Roman"/>
                <w:szCs w:val="28"/>
                <w:lang w:val="uk-UA"/>
              </w:rPr>
              <w:t xml:space="preserve">Основи здоров’я. </w:t>
            </w:r>
            <w:r w:rsidRPr="00FB055A">
              <w:rPr>
                <w:rFonts w:cs="Times New Roman"/>
                <w:szCs w:val="28"/>
                <w:lang w:val="uk-UA"/>
              </w:rPr>
              <w:t>5-9 класи. Програма для загальноосвітніх навчальних закладів</w:t>
            </w:r>
            <w:r>
              <w:rPr>
                <w:rFonts w:cs="Times New Roman"/>
                <w:szCs w:val="28"/>
                <w:lang w:val="uk-UA"/>
              </w:rPr>
              <w:t>.</w:t>
            </w:r>
          </w:p>
        </w:tc>
        <w:tc>
          <w:tcPr>
            <w:tcW w:w="1220" w:type="dxa"/>
            <w:tcBorders>
              <w:top w:val="single" w:sz="4" w:space="0" w:color="auto"/>
              <w:left w:val="single" w:sz="6" w:space="0" w:color="000000"/>
              <w:bottom w:val="single" w:sz="4" w:space="0" w:color="auto"/>
              <w:right w:val="single" w:sz="6" w:space="0" w:color="000000"/>
            </w:tcBorders>
            <w:vAlign w:val="center"/>
          </w:tcPr>
          <w:p w:rsidR="00DA40EF" w:rsidRPr="00FB055A" w:rsidRDefault="00DA40EF" w:rsidP="00025FC3">
            <w:pPr>
              <w:spacing w:after="0" w:line="240" w:lineRule="auto"/>
              <w:jc w:val="center"/>
              <w:textAlignment w:val="baseline"/>
              <w:rPr>
                <w:rFonts w:eastAsia="Times New Roman" w:cs="Times New Roman"/>
                <w:szCs w:val="28"/>
                <w:lang w:val="uk-UA" w:eastAsia="ru-RU"/>
              </w:rPr>
            </w:pPr>
            <w:r w:rsidRPr="00FB055A">
              <w:rPr>
                <w:rFonts w:eastAsia="Times New Roman" w:cs="Times New Roman"/>
                <w:szCs w:val="28"/>
                <w:lang w:val="uk-UA" w:eastAsia="ru-RU"/>
              </w:rPr>
              <w:t>Так</w:t>
            </w:r>
          </w:p>
        </w:tc>
        <w:tc>
          <w:tcPr>
            <w:tcW w:w="3162" w:type="dxa"/>
            <w:tcBorders>
              <w:top w:val="single" w:sz="4" w:space="0" w:color="auto"/>
              <w:left w:val="single" w:sz="6" w:space="0" w:color="000000"/>
              <w:bottom w:val="single" w:sz="4" w:space="0" w:color="auto"/>
              <w:right w:val="single" w:sz="6" w:space="0" w:color="000000"/>
            </w:tcBorders>
            <w:vAlign w:val="center"/>
          </w:tcPr>
          <w:p w:rsidR="00DA40EF" w:rsidRPr="00B61E81" w:rsidRDefault="00DA40EF" w:rsidP="00025FC3">
            <w:pPr>
              <w:spacing w:after="0" w:line="240" w:lineRule="auto"/>
              <w:ind w:left="145" w:right="141"/>
              <w:jc w:val="center"/>
              <w:textAlignment w:val="baseline"/>
              <w:rPr>
                <w:rFonts w:eastAsia="Times New Roman"/>
                <w:szCs w:val="28"/>
                <w:lang w:val="uk-UA" w:eastAsia="ru-RU"/>
              </w:rPr>
            </w:pPr>
            <w:r w:rsidRPr="00B61E81">
              <w:rPr>
                <w:rFonts w:eastAsia="Times New Roman"/>
                <w:szCs w:val="28"/>
                <w:lang w:val="uk-UA" w:eastAsia="ru-RU"/>
              </w:rPr>
              <w:t>Міністерство освіти і науки України наказ №804 від 07.06.2017</w:t>
            </w:r>
          </w:p>
        </w:tc>
        <w:tc>
          <w:tcPr>
            <w:tcW w:w="1665" w:type="dxa"/>
            <w:tcBorders>
              <w:top w:val="single" w:sz="4" w:space="0" w:color="auto"/>
              <w:left w:val="single" w:sz="6" w:space="0" w:color="000000"/>
              <w:bottom w:val="single" w:sz="4" w:space="0" w:color="auto"/>
              <w:right w:val="single" w:sz="4" w:space="0" w:color="auto"/>
            </w:tcBorders>
            <w:vAlign w:val="center"/>
          </w:tcPr>
          <w:p w:rsidR="00DA40EF" w:rsidRPr="00B61E81" w:rsidRDefault="00DA40EF" w:rsidP="00025FC3">
            <w:pPr>
              <w:spacing w:after="0" w:line="240" w:lineRule="auto"/>
              <w:ind w:left="146"/>
              <w:jc w:val="center"/>
              <w:textAlignment w:val="baseline"/>
              <w:rPr>
                <w:rFonts w:eastAsia="Times New Roman"/>
                <w:szCs w:val="28"/>
                <w:lang w:val="uk-UA" w:eastAsia="ru-RU"/>
              </w:rPr>
            </w:pPr>
            <w:r w:rsidRPr="00B61E81">
              <w:rPr>
                <w:rFonts w:eastAsia="Times New Roman"/>
                <w:szCs w:val="28"/>
                <w:lang w:val="uk-UA" w:eastAsia="ru-RU"/>
              </w:rPr>
              <w:t>2017</w:t>
            </w:r>
          </w:p>
        </w:tc>
      </w:tr>
    </w:tbl>
    <w:p w:rsidR="000E22F9" w:rsidRDefault="000E22F9" w:rsidP="000E22F9">
      <w:pPr>
        <w:spacing w:after="0"/>
        <w:ind w:left="720"/>
        <w:jc w:val="center"/>
        <w:rPr>
          <w:i/>
          <w:u w:val="single"/>
          <w:lang w:val="uk-UA"/>
        </w:rPr>
      </w:pPr>
    </w:p>
    <w:p w:rsidR="00D85BE7" w:rsidRPr="00D85BE7" w:rsidRDefault="00A9443A" w:rsidP="00D85BE7">
      <w:pPr>
        <w:spacing w:after="0"/>
        <w:jc w:val="center"/>
        <w:rPr>
          <w:b/>
          <w:lang w:val="uk-UA"/>
        </w:rPr>
      </w:pPr>
      <w:r>
        <w:rPr>
          <w:b/>
          <w:lang w:val="uk-UA"/>
        </w:rPr>
        <w:t>6</w:t>
      </w:r>
      <w:r w:rsidR="006A70E4">
        <w:rPr>
          <w:b/>
          <w:lang w:val="uk-UA"/>
        </w:rPr>
        <w:t xml:space="preserve">. </w:t>
      </w:r>
      <w:r w:rsidR="00D85BE7" w:rsidRPr="00D85BE7">
        <w:rPr>
          <w:b/>
          <w:lang w:val="uk-UA"/>
        </w:rPr>
        <w:t>Форми організації освітнього процесу</w:t>
      </w:r>
    </w:p>
    <w:p w:rsidR="00CD1791" w:rsidRPr="00523D1A" w:rsidRDefault="00CD1791" w:rsidP="00EE4211">
      <w:pPr>
        <w:spacing w:after="0" w:line="240" w:lineRule="auto"/>
        <w:ind w:firstLine="567"/>
        <w:jc w:val="both"/>
        <w:rPr>
          <w:rFonts w:eastAsia="Calibri" w:cs="Times New Roman"/>
          <w:szCs w:val="28"/>
          <w:lang w:val="uk-UA"/>
        </w:rPr>
      </w:pPr>
      <w:r w:rsidRPr="00523D1A">
        <w:rPr>
          <w:rFonts w:eastAsia="Calibri" w:cs="Times New Roman"/>
          <w:szCs w:val="28"/>
          <w:lang w:val="uk-UA"/>
        </w:rPr>
        <w:t xml:space="preserve">Основними формами організації освітнього процесу є різні типи уроку: </w:t>
      </w:r>
    </w:p>
    <w:p w:rsidR="00CD1791" w:rsidRPr="00CD1791" w:rsidRDefault="00CD1791" w:rsidP="0048155E">
      <w:pPr>
        <w:pStyle w:val="a4"/>
        <w:numPr>
          <w:ilvl w:val="0"/>
          <w:numId w:val="2"/>
        </w:numPr>
        <w:tabs>
          <w:tab w:val="left" w:pos="993"/>
        </w:tabs>
        <w:spacing w:after="0" w:line="240" w:lineRule="auto"/>
        <w:jc w:val="both"/>
        <w:rPr>
          <w:rFonts w:eastAsia="Calibri" w:cs="Times New Roman"/>
          <w:szCs w:val="28"/>
          <w:lang w:val="uk-UA"/>
        </w:rPr>
      </w:pPr>
      <w:r w:rsidRPr="00CD1791">
        <w:rPr>
          <w:rFonts w:eastAsia="Calibri" w:cs="Times New Roman"/>
          <w:szCs w:val="28"/>
          <w:lang w:val="uk-UA"/>
        </w:rPr>
        <w:t xml:space="preserve">формування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w:t>
      </w:r>
    </w:p>
    <w:p w:rsidR="00CD1791" w:rsidRPr="00CD1791" w:rsidRDefault="00CD1791" w:rsidP="0048155E">
      <w:pPr>
        <w:pStyle w:val="a4"/>
        <w:numPr>
          <w:ilvl w:val="0"/>
          <w:numId w:val="2"/>
        </w:numPr>
        <w:tabs>
          <w:tab w:val="left" w:pos="993"/>
        </w:tabs>
        <w:spacing w:after="0" w:line="240" w:lineRule="auto"/>
        <w:jc w:val="both"/>
        <w:rPr>
          <w:rFonts w:eastAsia="Calibri" w:cs="Times New Roman"/>
          <w:szCs w:val="28"/>
          <w:lang w:val="uk-UA"/>
        </w:rPr>
      </w:pPr>
      <w:r w:rsidRPr="00CD1791">
        <w:rPr>
          <w:rFonts w:eastAsia="Calibri" w:cs="Times New Roman"/>
          <w:szCs w:val="28"/>
          <w:lang w:val="uk-UA"/>
        </w:rPr>
        <w:t xml:space="preserve">розвитку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48155E">
      <w:pPr>
        <w:pStyle w:val="a4"/>
        <w:numPr>
          <w:ilvl w:val="0"/>
          <w:numId w:val="2"/>
        </w:numPr>
        <w:tabs>
          <w:tab w:val="left" w:pos="993"/>
        </w:tabs>
        <w:spacing w:after="0" w:line="240" w:lineRule="auto"/>
        <w:jc w:val="both"/>
        <w:rPr>
          <w:rFonts w:eastAsia="Calibri" w:cs="Times New Roman"/>
          <w:szCs w:val="28"/>
          <w:lang w:val="uk-UA"/>
        </w:rPr>
      </w:pPr>
      <w:r w:rsidRPr="00CD1791">
        <w:rPr>
          <w:rFonts w:eastAsia="Calibri" w:cs="Times New Roman"/>
          <w:szCs w:val="28"/>
          <w:lang w:val="uk-UA"/>
        </w:rPr>
        <w:t xml:space="preserve">перевірки та/або оцінювання досягнення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48155E">
      <w:pPr>
        <w:pStyle w:val="a4"/>
        <w:numPr>
          <w:ilvl w:val="0"/>
          <w:numId w:val="2"/>
        </w:numPr>
        <w:tabs>
          <w:tab w:val="left" w:pos="993"/>
        </w:tabs>
        <w:spacing w:after="0" w:line="240" w:lineRule="auto"/>
        <w:jc w:val="both"/>
        <w:rPr>
          <w:rFonts w:eastAsia="Calibri" w:cs="Times New Roman"/>
          <w:szCs w:val="28"/>
          <w:lang w:val="uk-UA"/>
        </w:rPr>
      </w:pPr>
      <w:r w:rsidRPr="00CD1791">
        <w:rPr>
          <w:rFonts w:eastAsia="Calibri" w:cs="Times New Roman"/>
          <w:szCs w:val="28"/>
          <w:lang w:val="uk-UA"/>
        </w:rPr>
        <w:t xml:space="preserve">корекції основних </w:t>
      </w:r>
      <w:proofErr w:type="spellStart"/>
      <w:r w:rsidRPr="00CD1791">
        <w:rPr>
          <w:rFonts w:eastAsia="Calibri" w:cs="Times New Roman"/>
          <w:szCs w:val="28"/>
          <w:lang w:val="uk-UA"/>
        </w:rPr>
        <w:t>компетентностей</w:t>
      </w:r>
      <w:proofErr w:type="spellEnd"/>
      <w:r w:rsidRPr="00CD1791">
        <w:rPr>
          <w:rFonts w:eastAsia="Calibri" w:cs="Times New Roman"/>
          <w:szCs w:val="28"/>
          <w:lang w:val="uk-UA"/>
        </w:rPr>
        <w:t xml:space="preserve">; </w:t>
      </w:r>
    </w:p>
    <w:p w:rsidR="00CD1791" w:rsidRPr="00CD1791" w:rsidRDefault="00CD1791" w:rsidP="0048155E">
      <w:pPr>
        <w:pStyle w:val="a4"/>
        <w:numPr>
          <w:ilvl w:val="0"/>
          <w:numId w:val="2"/>
        </w:numPr>
        <w:tabs>
          <w:tab w:val="left" w:pos="993"/>
        </w:tabs>
        <w:spacing w:after="0" w:line="240" w:lineRule="auto"/>
        <w:jc w:val="both"/>
        <w:rPr>
          <w:rFonts w:eastAsia="Calibri" w:cs="Times New Roman"/>
          <w:szCs w:val="28"/>
          <w:lang w:val="uk-UA"/>
        </w:rPr>
      </w:pPr>
      <w:r w:rsidRPr="00CD1791">
        <w:rPr>
          <w:rFonts w:eastAsia="Times New Roman" w:cs="Times New Roman"/>
          <w:szCs w:val="28"/>
          <w:lang w:val="uk-UA" w:eastAsia="uk-UA"/>
        </w:rPr>
        <w:lastRenderedPageBreak/>
        <w:t>комбінований урок</w:t>
      </w:r>
      <w:r w:rsidRPr="00CD1791">
        <w:rPr>
          <w:rFonts w:eastAsia="Calibri" w:cs="Times New Roman"/>
          <w:szCs w:val="28"/>
          <w:lang w:val="uk-UA"/>
        </w:rPr>
        <w:t>.</w:t>
      </w:r>
    </w:p>
    <w:p w:rsidR="00CD1791" w:rsidRPr="00523D1A" w:rsidRDefault="00CD1791" w:rsidP="00EE4211">
      <w:pPr>
        <w:spacing w:after="0" w:line="240" w:lineRule="auto"/>
        <w:ind w:firstLine="709"/>
        <w:jc w:val="both"/>
        <w:rPr>
          <w:rFonts w:eastAsia="Calibri" w:cs="Times New Roman"/>
          <w:szCs w:val="28"/>
          <w:lang w:val="uk-UA"/>
        </w:rPr>
      </w:pPr>
      <w:r w:rsidRPr="00523D1A">
        <w:rPr>
          <w:rFonts w:eastAsia="Calibri" w:cs="Times New Roman"/>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eastAsia="Calibri" w:cs="Times New Roman"/>
          <w:szCs w:val="28"/>
          <w:lang w:val="uk-UA"/>
        </w:rPr>
        <w:t>квести</w:t>
      </w:r>
      <w:proofErr w:type="spellEnd"/>
      <w:r w:rsidRPr="00523D1A">
        <w:rPr>
          <w:rFonts w:eastAsia="Calibri" w:cs="Times New Roman"/>
          <w:szCs w:val="28"/>
          <w:lang w:val="uk-UA"/>
        </w:rPr>
        <w:t>, інтерактивні уроки (</w:t>
      </w:r>
      <w:proofErr w:type="spellStart"/>
      <w:r w:rsidRPr="00523D1A">
        <w:rPr>
          <w:rFonts w:eastAsia="Times New Roman" w:cs="Times New Roman"/>
          <w:szCs w:val="28"/>
          <w:lang w:val="uk-UA" w:eastAsia="uk-UA"/>
        </w:rPr>
        <w:t>уроки-«суди</w:t>
      </w:r>
      <w:proofErr w:type="spellEnd"/>
      <w:r w:rsidRPr="00523D1A">
        <w:rPr>
          <w:rFonts w:eastAsia="Times New Roman" w:cs="Times New Roman"/>
          <w:szCs w:val="28"/>
          <w:lang w:val="uk-UA" w:eastAsia="uk-UA"/>
        </w:rPr>
        <w:t xml:space="preserve">», </w:t>
      </w:r>
      <w:r w:rsidRPr="00523D1A">
        <w:rPr>
          <w:rFonts w:eastAsia="Calibri" w:cs="Times New Roman"/>
          <w:szCs w:val="28"/>
          <w:lang w:val="uk-UA"/>
        </w:rPr>
        <w:t>урок-</w:t>
      </w:r>
      <w:r w:rsidRPr="00523D1A">
        <w:rPr>
          <w:rFonts w:eastAsia="Times New Roman" w:cs="Times New Roman"/>
          <w:szCs w:val="28"/>
          <w:lang w:val="uk-UA" w:eastAsia="uk-UA"/>
        </w:rPr>
        <w:t>дискусійна група, уроки з навчанням одних учнів іншими), інтегровані уроки,</w:t>
      </w:r>
      <w:r w:rsidRPr="00523D1A">
        <w:rPr>
          <w:rFonts w:eastAsia="Calibri" w:cs="Times New Roman"/>
          <w:szCs w:val="28"/>
          <w:lang w:val="uk-UA"/>
        </w:rPr>
        <w:t xml:space="preserve"> проблемний урок, відео-уроки тощо. </w:t>
      </w:r>
    </w:p>
    <w:p w:rsidR="00CD1791" w:rsidRPr="00523D1A" w:rsidRDefault="00CD1791" w:rsidP="00EE4211">
      <w:pPr>
        <w:spacing w:after="0" w:line="240" w:lineRule="auto"/>
        <w:ind w:firstLine="709"/>
        <w:jc w:val="both"/>
        <w:rPr>
          <w:rFonts w:eastAsia="Times New Roman" w:cs="Times New Roman"/>
          <w:szCs w:val="28"/>
          <w:lang w:val="uk-UA" w:eastAsia="uk-UA"/>
        </w:rPr>
      </w:pPr>
      <w:r w:rsidRPr="00523D1A">
        <w:rPr>
          <w:rFonts w:eastAsia="Times New Roman" w:cs="Times New Roman"/>
          <w:szCs w:val="28"/>
          <w:lang w:val="uk-UA" w:eastAsia="uk-UA"/>
        </w:rPr>
        <w:t xml:space="preserve">З метою </w:t>
      </w:r>
      <w:r w:rsidRPr="00523D1A">
        <w:rPr>
          <w:rFonts w:eastAsia="Calibri" w:cs="Times New Roman"/>
          <w:szCs w:val="28"/>
          <w:lang w:val="uk-UA"/>
        </w:rPr>
        <w:t>засвоєння нового матеріалу</w:t>
      </w:r>
      <w:r w:rsidRPr="00523D1A">
        <w:rPr>
          <w:rFonts w:eastAsia="Times New Roman" w:cs="Times New Roman"/>
          <w:szCs w:val="28"/>
          <w:lang w:val="uk-UA" w:eastAsia="uk-UA"/>
        </w:rPr>
        <w:t xml:space="preserve"> та </w:t>
      </w:r>
      <w:r w:rsidRPr="00523D1A">
        <w:rPr>
          <w:rFonts w:eastAsia="Calibri" w:cs="Times New Roman"/>
          <w:szCs w:val="28"/>
          <w:lang w:val="uk-UA"/>
        </w:rPr>
        <w:t xml:space="preserve">розвитку </w:t>
      </w:r>
      <w:proofErr w:type="spellStart"/>
      <w:r w:rsidRPr="00523D1A">
        <w:rPr>
          <w:rFonts w:eastAsia="Calibri" w:cs="Times New Roman"/>
          <w:szCs w:val="28"/>
          <w:lang w:val="uk-UA"/>
        </w:rPr>
        <w:t>компетентностей</w:t>
      </w:r>
      <w:proofErr w:type="spellEnd"/>
      <w:r w:rsidRPr="00523D1A">
        <w:rPr>
          <w:rFonts w:eastAsia="Times New Roman" w:cs="Times New Roman"/>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67547D">
        <w:rPr>
          <w:rFonts w:eastAsia="Times New Roman" w:cs="Times New Roman"/>
          <w:szCs w:val="28"/>
          <w:lang w:val="uk-UA" w:eastAsia="uk-UA"/>
        </w:rPr>
        <w:t>). Оглядова конференція (для 8-9</w:t>
      </w:r>
      <w:r w:rsidRPr="00523D1A">
        <w:rPr>
          <w:rFonts w:eastAsia="Times New Roman" w:cs="Times New Roman"/>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30278" w:rsidRPr="007A16B5" w:rsidRDefault="00D30278" w:rsidP="00EE4211">
      <w:pPr>
        <w:spacing w:after="0" w:line="240" w:lineRule="auto"/>
        <w:ind w:firstLine="709"/>
        <w:jc w:val="both"/>
        <w:rPr>
          <w:rFonts w:eastAsia="Times New Roman" w:cs="Times New Roman"/>
          <w:szCs w:val="28"/>
          <w:lang w:val="uk-UA" w:eastAsia="uk-UA"/>
        </w:rPr>
      </w:pPr>
      <w:r w:rsidRPr="007A16B5">
        <w:rPr>
          <w:rFonts w:eastAsia="Calibri" w:cs="Times New Roman"/>
          <w:szCs w:val="28"/>
          <w:lang w:val="uk-UA"/>
        </w:rPr>
        <w:t xml:space="preserve">Перевірка та/або оцінювання досягнення </w:t>
      </w:r>
      <w:proofErr w:type="spellStart"/>
      <w:r w:rsidRPr="007A16B5">
        <w:rPr>
          <w:rFonts w:eastAsia="Calibri" w:cs="Times New Roman"/>
          <w:szCs w:val="28"/>
          <w:lang w:val="uk-UA"/>
        </w:rPr>
        <w:t>компетентностей</w:t>
      </w:r>
      <w:proofErr w:type="spellEnd"/>
      <w:r w:rsidRPr="007A16B5">
        <w:rPr>
          <w:rFonts w:eastAsia="Times New Roman" w:cs="Times New Roman"/>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7A16B5">
        <w:rPr>
          <w:rFonts w:eastAsia="Times New Roman" w:cs="Times New Roman"/>
          <w:szCs w:val="28"/>
          <w:lang w:val="uk-UA" w:eastAsia="uk-UA"/>
        </w:rPr>
        <w:t>компетентностей</w:t>
      </w:r>
      <w:proofErr w:type="spellEnd"/>
      <w:r w:rsidRPr="007A16B5">
        <w:rPr>
          <w:rFonts w:eastAsia="Times New Roman" w:cs="Times New Roman"/>
          <w:szCs w:val="28"/>
          <w:lang w:val="uk-UA" w:eastAsia="uk-UA"/>
        </w:rPr>
        <w:t xml:space="preserve">. </w:t>
      </w:r>
    </w:p>
    <w:p w:rsidR="00D30278" w:rsidRPr="007A16B5" w:rsidRDefault="00D30278" w:rsidP="00EE4211">
      <w:pPr>
        <w:spacing w:after="0" w:line="240" w:lineRule="auto"/>
        <w:ind w:firstLine="709"/>
        <w:jc w:val="both"/>
        <w:rPr>
          <w:rFonts w:eastAsia="Times New Roman" w:cs="Times New Roman"/>
          <w:szCs w:val="28"/>
          <w:lang w:val="uk-UA" w:eastAsia="uk-UA"/>
        </w:rPr>
      </w:pPr>
      <w:r w:rsidRPr="007A16B5">
        <w:rPr>
          <w:rFonts w:eastAsia="Times New Roman" w:cs="Times New Roman"/>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A16B5">
        <w:rPr>
          <w:rFonts w:eastAsia="Times New Roman" w:cs="Times New Roman"/>
          <w:szCs w:val="28"/>
          <w:lang w:val="uk-UA" w:eastAsia="uk-UA"/>
        </w:rPr>
        <w:t>компетентностей</w:t>
      </w:r>
      <w:proofErr w:type="spellEnd"/>
      <w:r w:rsidRPr="007A16B5">
        <w:rPr>
          <w:rFonts w:eastAsia="Times New Roman" w:cs="Times New Roman"/>
          <w:szCs w:val="28"/>
          <w:lang w:val="uk-UA" w:eastAsia="uk-UA"/>
        </w:rPr>
        <w:t>.</w:t>
      </w:r>
    </w:p>
    <w:p w:rsidR="00CD1791" w:rsidRPr="00523D1A" w:rsidRDefault="00792188" w:rsidP="00EE4211">
      <w:pPr>
        <w:spacing w:after="0" w:line="240" w:lineRule="auto"/>
        <w:ind w:firstLine="709"/>
        <w:jc w:val="both"/>
        <w:rPr>
          <w:rFonts w:eastAsia="Times New Roman" w:cs="Times New Roman"/>
          <w:szCs w:val="28"/>
          <w:lang w:val="uk-UA" w:eastAsia="uk-UA"/>
        </w:rPr>
      </w:pPr>
      <w:r>
        <w:rPr>
          <w:rFonts w:eastAsia="Times New Roman" w:cs="Times New Roman"/>
          <w:szCs w:val="28"/>
          <w:lang w:val="uk-UA" w:eastAsia="uk-UA"/>
        </w:rPr>
        <w:t>Ф</w:t>
      </w:r>
      <w:r w:rsidR="00CD1791" w:rsidRPr="00523D1A">
        <w:rPr>
          <w:rFonts w:eastAsia="Times New Roman" w:cs="Times New Roman"/>
          <w:szCs w:val="28"/>
          <w:lang w:val="uk-UA" w:eastAsia="uk-UA"/>
        </w:rPr>
        <w:t xml:space="preserve">ункцію </w:t>
      </w:r>
      <w:r w:rsidR="00CD1791" w:rsidRPr="00523D1A">
        <w:rPr>
          <w:rFonts w:eastAsia="Calibri" w:cs="Times New Roman"/>
          <w:szCs w:val="28"/>
          <w:lang w:val="uk-UA"/>
        </w:rPr>
        <w:t xml:space="preserve">перевірки та/або оцінювання досягнення </w:t>
      </w:r>
      <w:proofErr w:type="spellStart"/>
      <w:r w:rsidR="00CD1791" w:rsidRPr="00523D1A">
        <w:rPr>
          <w:rFonts w:eastAsia="Calibri" w:cs="Times New Roman"/>
          <w:szCs w:val="28"/>
          <w:lang w:val="uk-UA"/>
        </w:rPr>
        <w:t>компетентностей</w:t>
      </w:r>
      <w:proofErr w:type="spellEnd"/>
      <w:r w:rsidR="00CD1791" w:rsidRPr="00523D1A">
        <w:rPr>
          <w:rFonts w:eastAsia="Times New Roman" w:cs="Times New Roman"/>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D1791" w:rsidRPr="00523D1A" w:rsidRDefault="00CD1791" w:rsidP="00EE4211">
      <w:pPr>
        <w:spacing w:after="0" w:line="240" w:lineRule="auto"/>
        <w:ind w:firstLine="709"/>
        <w:jc w:val="both"/>
        <w:rPr>
          <w:rFonts w:eastAsia="Times New Roman" w:cs="Times New Roman"/>
          <w:szCs w:val="28"/>
          <w:lang w:val="uk-UA" w:eastAsia="uk-UA"/>
        </w:rPr>
      </w:pPr>
      <w:r w:rsidRPr="00523D1A">
        <w:rPr>
          <w:rFonts w:eastAsia="Times New Roman" w:cs="Times New Roman"/>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D1791" w:rsidRPr="00523D1A" w:rsidRDefault="00CD1791" w:rsidP="00EE4211">
      <w:pPr>
        <w:spacing w:after="0" w:line="240" w:lineRule="auto"/>
        <w:ind w:firstLine="709"/>
        <w:jc w:val="both"/>
        <w:rPr>
          <w:rFonts w:eastAsia="Times New Roman" w:cs="Times New Roman"/>
          <w:szCs w:val="28"/>
          <w:lang w:val="uk-UA" w:eastAsia="uk-UA"/>
        </w:rPr>
      </w:pPr>
      <w:r w:rsidRPr="00523D1A">
        <w:rPr>
          <w:rFonts w:eastAsia="Times New Roman" w:cs="Times New Roman"/>
          <w:bCs/>
          <w:szCs w:val="28"/>
          <w:lang w:val="uk-UA" w:eastAsia="uk-UA"/>
        </w:rPr>
        <w:t>Екскурсії</w:t>
      </w:r>
      <w:r w:rsidRPr="00523D1A">
        <w:rPr>
          <w:rFonts w:eastAsia="Times New Roman" w:cs="Times New Roman"/>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D1791" w:rsidRPr="00523D1A" w:rsidRDefault="00CD1791" w:rsidP="004C70D5">
      <w:pPr>
        <w:spacing w:after="0" w:line="240" w:lineRule="auto"/>
        <w:ind w:firstLine="709"/>
        <w:jc w:val="both"/>
        <w:rPr>
          <w:rFonts w:eastAsia="Calibri" w:cs="Times New Roman"/>
          <w:szCs w:val="28"/>
          <w:lang w:val="uk-UA"/>
        </w:rPr>
      </w:pPr>
      <w:r w:rsidRPr="00523D1A">
        <w:rPr>
          <w:rFonts w:eastAsia="Calibri" w:cs="Times New Roman"/>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D1791" w:rsidRPr="0047707A" w:rsidRDefault="00CD1791" w:rsidP="004C70D5">
      <w:pPr>
        <w:spacing w:after="0" w:line="240" w:lineRule="auto"/>
        <w:ind w:firstLine="709"/>
        <w:jc w:val="both"/>
        <w:rPr>
          <w:rFonts w:eastAsia="Calibri" w:cs="Times New Roman"/>
          <w:szCs w:val="28"/>
          <w:lang w:val="uk-UA"/>
        </w:rPr>
      </w:pPr>
      <w:r w:rsidRPr="0047707A">
        <w:rPr>
          <w:rFonts w:eastAsia="Calibri" w:cs="Times New Roman"/>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707A" w:rsidRPr="0047707A" w:rsidRDefault="0047707A" w:rsidP="004C70D5">
      <w:pPr>
        <w:pBdr>
          <w:top w:val="nil"/>
          <w:left w:val="nil"/>
          <w:bottom w:val="nil"/>
          <w:right w:val="nil"/>
          <w:between w:val="nil"/>
        </w:pBdr>
        <w:shd w:val="clear" w:color="auto" w:fill="FFFFFF"/>
        <w:spacing w:after="0" w:line="240" w:lineRule="auto"/>
        <w:ind w:firstLine="709"/>
        <w:jc w:val="both"/>
        <w:rPr>
          <w:rFonts w:eastAsia="Times New Roman" w:cs="Times New Roman"/>
          <w:szCs w:val="28"/>
          <w:lang w:val="uk-UA"/>
        </w:rPr>
      </w:pPr>
      <w:r w:rsidRPr="0047707A">
        <w:rPr>
          <w:rFonts w:eastAsia="Times New Roman" w:cs="Times New Roman"/>
          <w:szCs w:val="28"/>
          <w:lang w:val="uk-UA"/>
        </w:rPr>
        <w:t>За необхідності у закладі здійснюється організація дистанційного навчання</w:t>
      </w:r>
      <w:r>
        <w:rPr>
          <w:rFonts w:eastAsia="Times New Roman" w:cs="Times New Roman"/>
          <w:szCs w:val="28"/>
          <w:lang w:val="uk-UA"/>
        </w:rPr>
        <w:t>. Умовами для її о</w:t>
      </w:r>
      <w:r w:rsidRPr="0047707A">
        <w:rPr>
          <w:rFonts w:eastAsia="Times New Roman" w:cs="Times New Roman"/>
          <w:szCs w:val="28"/>
          <w:lang w:val="uk-UA"/>
        </w:rPr>
        <w:t>рганізаці</w:t>
      </w:r>
      <w:r>
        <w:rPr>
          <w:rFonts w:eastAsia="Times New Roman" w:cs="Times New Roman"/>
          <w:szCs w:val="28"/>
          <w:lang w:val="uk-UA"/>
        </w:rPr>
        <w:t xml:space="preserve">їє </w:t>
      </w:r>
      <w:r w:rsidRPr="0047707A">
        <w:rPr>
          <w:rFonts w:eastAsia="Times New Roman" w:cs="Times New Roman"/>
          <w:szCs w:val="28"/>
          <w:lang w:val="uk-UA"/>
        </w:rPr>
        <w:t>тимчасов</w:t>
      </w:r>
      <w:r>
        <w:rPr>
          <w:rFonts w:eastAsia="Times New Roman" w:cs="Times New Roman"/>
          <w:szCs w:val="28"/>
          <w:lang w:val="uk-UA"/>
        </w:rPr>
        <w:t>е</w:t>
      </w:r>
      <w:r w:rsidRPr="0047707A">
        <w:rPr>
          <w:rFonts w:eastAsia="Times New Roman" w:cs="Times New Roman"/>
          <w:szCs w:val="28"/>
          <w:lang w:val="uk-UA"/>
        </w:rPr>
        <w:t xml:space="preserve"> (не більше 14 днів) здобуття освіти для осіб, які</w:t>
      </w:r>
      <w:bookmarkStart w:id="2" w:name="3j2qqm3" w:colFirst="0" w:colLast="0"/>
      <w:bookmarkEnd w:id="2"/>
      <w:r w:rsidRPr="0047707A">
        <w:rPr>
          <w:rFonts w:eastAsia="Times New Roman" w:cs="Times New Roman"/>
          <w:szCs w:val="28"/>
          <w:lang w:val="uk-UA"/>
        </w:rPr>
        <w:t xml:space="preserve"> не можуть відвідувати навчальні заняття з поважних причин</w:t>
      </w:r>
      <w:bookmarkStart w:id="3" w:name="1y810tw" w:colFirst="0" w:colLast="0"/>
      <w:bookmarkEnd w:id="3"/>
      <w:r w:rsidRPr="0047707A">
        <w:rPr>
          <w:rFonts w:eastAsia="Times New Roman" w:cs="Times New Roman"/>
          <w:szCs w:val="28"/>
          <w:lang w:val="uk-UA"/>
        </w:rPr>
        <w:t>, та для класів, у яких перевищено епідеміологічний поріг захворюваності на ГРВІ.</w:t>
      </w:r>
    </w:p>
    <w:p w:rsidR="0047707A" w:rsidRPr="0047707A" w:rsidRDefault="0047707A" w:rsidP="004C70D5">
      <w:pPr>
        <w:pBdr>
          <w:top w:val="nil"/>
          <w:left w:val="nil"/>
          <w:bottom w:val="nil"/>
          <w:right w:val="nil"/>
          <w:between w:val="nil"/>
        </w:pBdr>
        <w:shd w:val="clear" w:color="auto" w:fill="FFFFFF"/>
        <w:spacing w:after="0" w:line="240" w:lineRule="auto"/>
        <w:ind w:firstLine="567"/>
        <w:jc w:val="both"/>
        <w:rPr>
          <w:rFonts w:eastAsia="Times New Roman" w:cs="Times New Roman"/>
          <w:szCs w:val="28"/>
          <w:lang w:val="uk-UA"/>
        </w:rPr>
      </w:pPr>
      <w:r w:rsidRPr="0047707A">
        <w:rPr>
          <w:rFonts w:eastAsia="Times New Roman" w:cs="Times New Roman"/>
          <w:szCs w:val="28"/>
          <w:lang w:val="uk-UA"/>
        </w:rPr>
        <w:t xml:space="preserve">З метою забезпечення в гімназії єдиних підходів до створення електронного освітнього середовища освітній процес під час дистанційного навчання організовується </w:t>
      </w:r>
      <w:r w:rsidR="0065037A">
        <w:rPr>
          <w:rFonts w:eastAsia="Times New Roman" w:cs="Times New Roman"/>
          <w:szCs w:val="28"/>
          <w:lang w:val="uk-UA"/>
        </w:rPr>
        <w:t>через</w:t>
      </w:r>
      <w:r w:rsidRPr="0047707A">
        <w:rPr>
          <w:rFonts w:eastAsia="Times New Roman" w:cs="Times New Roman"/>
          <w:szCs w:val="28"/>
          <w:lang w:val="uk-UA"/>
        </w:rPr>
        <w:t xml:space="preserve"> сервіси</w:t>
      </w:r>
      <w:r w:rsidRPr="0047707A">
        <w:rPr>
          <w:rFonts w:eastAsia="Times New Roman" w:cs="Times New Roman"/>
          <w:szCs w:val="28"/>
          <w:lang w:val="en-US"/>
        </w:rPr>
        <w:t>Classroom</w:t>
      </w:r>
      <w:r w:rsidRPr="0047707A">
        <w:rPr>
          <w:rFonts w:eastAsia="Times New Roman" w:cs="Times New Roman"/>
          <w:szCs w:val="28"/>
          <w:lang w:val="uk-UA"/>
        </w:rPr>
        <w:t xml:space="preserve">, МЕЕТ. </w:t>
      </w:r>
    </w:p>
    <w:p w:rsidR="0047707A" w:rsidRPr="0047707A" w:rsidRDefault="0047707A" w:rsidP="004C70D5">
      <w:pPr>
        <w:shd w:val="clear" w:color="auto" w:fill="FFFFFF"/>
        <w:spacing w:after="0" w:line="240" w:lineRule="auto"/>
        <w:ind w:firstLine="709"/>
        <w:jc w:val="both"/>
        <w:rPr>
          <w:rFonts w:eastAsia="Times New Roman" w:cs="Times New Roman"/>
          <w:szCs w:val="28"/>
          <w:lang w:val="uk-UA"/>
        </w:rPr>
      </w:pPr>
      <w:r w:rsidRPr="0047707A">
        <w:rPr>
          <w:rFonts w:eastAsia="Times New Roman" w:cs="Times New Roman"/>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47707A">
        <w:rPr>
          <w:rFonts w:eastAsia="Times New Roman" w:cs="Times New Roman"/>
          <w:szCs w:val="28"/>
          <w:highlight w:val="white"/>
          <w:lang w:val="uk-UA"/>
        </w:rPr>
        <w:t>вебінари</w:t>
      </w:r>
      <w:proofErr w:type="spellEnd"/>
      <w:r w:rsidRPr="0047707A">
        <w:rPr>
          <w:rFonts w:eastAsia="Times New Roman" w:cs="Times New Roman"/>
          <w:szCs w:val="28"/>
          <w:highlight w:val="white"/>
          <w:lang w:val="uk-UA"/>
        </w:rPr>
        <w:t xml:space="preserve">, </w:t>
      </w:r>
      <w:proofErr w:type="spellStart"/>
      <w:r w:rsidRPr="0047707A">
        <w:rPr>
          <w:rFonts w:eastAsia="Times New Roman" w:cs="Times New Roman"/>
          <w:szCs w:val="28"/>
          <w:highlight w:val="white"/>
          <w:lang w:val="uk-UA"/>
        </w:rPr>
        <w:t>онлайн</w:t>
      </w:r>
      <w:proofErr w:type="spellEnd"/>
      <w:r w:rsidRPr="0047707A">
        <w:rPr>
          <w:rFonts w:eastAsia="Times New Roman" w:cs="Times New Roman"/>
          <w:szCs w:val="28"/>
          <w:highlight w:val="white"/>
          <w:lang w:val="uk-UA"/>
        </w:rPr>
        <w:t xml:space="preserve"> форуми та конференції, </w:t>
      </w:r>
      <w:r w:rsidRPr="0047707A">
        <w:rPr>
          <w:rFonts w:eastAsia="Times New Roman" w:cs="Times New Roman"/>
          <w:szCs w:val="28"/>
          <w:lang w:val="uk-UA"/>
        </w:rPr>
        <w:t xml:space="preserve">самостійну роботу, дослідницьку, пошукову, </w:t>
      </w:r>
      <w:proofErr w:type="spellStart"/>
      <w:r w:rsidRPr="0047707A">
        <w:rPr>
          <w:rFonts w:eastAsia="Times New Roman" w:cs="Times New Roman"/>
          <w:szCs w:val="28"/>
          <w:lang w:val="uk-UA"/>
        </w:rPr>
        <w:t>проєктну</w:t>
      </w:r>
      <w:proofErr w:type="spellEnd"/>
      <w:r w:rsidRPr="0047707A">
        <w:rPr>
          <w:rFonts w:eastAsia="Times New Roman" w:cs="Times New Roman"/>
          <w:szCs w:val="28"/>
          <w:lang w:val="uk-UA"/>
        </w:rPr>
        <w:t xml:space="preserve"> діяльність, навчальні ігри, консультації та інші форми організації освітнього процесу.</w:t>
      </w:r>
    </w:p>
    <w:p w:rsidR="0047707A" w:rsidRPr="0047707A" w:rsidRDefault="0047707A" w:rsidP="004C70D5">
      <w:pPr>
        <w:shd w:val="clear" w:color="auto" w:fill="FFFFFF"/>
        <w:spacing w:after="0" w:line="240" w:lineRule="auto"/>
        <w:ind w:firstLine="700"/>
        <w:jc w:val="both"/>
        <w:rPr>
          <w:rFonts w:eastAsia="Times New Roman" w:cs="Times New Roman"/>
          <w:szCs w:val="28"/>
          <w:lang w:val="uk-UA"/>
        </w:rPr>
      </w:pPr>
      <w:r w:rsidRPr="0047707A">
        <w:rPr>
          <w:rFonts w:eastAsia="Times New Roman" w:cs="Times New Roman"/>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r w:rsidRPr="0047707A">
        <w:rPr>
          <w:rFonts w:eastAsia="Times New Roman" w:cs="Times New Roman"/>
          <w:szCs w:val="28"/>
          <w:lang w:val="uk-UA"/>
        </w:rPr>
        <w:t xml:space="preserve">Отримання навчальних матеріалів, спілкування між суб’єктами дистанційного навчання під час навчальних та </w:t>
      </w:r>
      <w:proofErr w:type="spellStart"/>
      <w:r w:rsidRPr="0047707A">
        <w:rPr>
          <w:rFonts w:eastAsia="Times New Roman" w:cs="Times New Roman"/>
          <w:szCs w:val="28"/>
          <w:lang w:val="uk-UA"/>
        </w:rPr>
        <w:t>корекційно-розвитковихзанять</w:t>
      </w:r>
      <w:proofErr w:type="spellEnd"/>
      <w:r w:rsidRPr="0047707A">
        <w:rPr>
          <w:rFonts w:eastAsia="Times New Roman" w:cs="Times New Roman"/>
          <w:szCs w:val="28"/>
          <w:lang w:val="uk-UA"/>
        </w:rPr>
        <w:t>, що проводяться дистанційно, забезпечується передачею відео-, аудіо-, графічної та текстової інформації в синхронному або асинхронному режимі.</w:t>
      </w:r>
    </w:p>
    <w:p w:rsidR="0047707A" w:rsidRPr="0047707A" w:rsidRDefault="0047707A" w:rsidP="004C70D5">
      <w:pPr>
        <w:shd w:val="clear" w:color="auto" w:fill="FFFFFF"/>
        <w:spacing w:after="0" w:line="240" w:lineRule="auto"/>
        <w:ind w:firstLine="709"/>
        <w:jc w:val="both"/>
        <w:rPr>
          <w:rFonts w:eastAsia="Times New Roman" w:cs="Times New Roman"/>
          <w:szCs w:val="28"/>
        </w:rPr>
      </w:pPr>
      <w:proofErr w:type="spellStart"/>
      <w:r w:rsidRPr="0047707A">
        <w:rPr>
          <w:rFonts w:eastAsia="Times New Roman" w:cs="Times New Roman"/>
          <w:szCs w:val="28"/>
        </w:rPr>
        <w:t>Педагогічніпрацівникисамостійновизначають</w:t>
      </w:r>
      <w:proofErr w:type="spellEnd"/>
      <w:r w:rsidRPr="0047707A">
        <w:rPr>
          <w:rFonts w:eastAsia="Times New Roman" w:cs="Times New Roman"/>
          <w:szCs w:val="28"/>
        </w:rPr>
        <w:t xml:space="preserve"> режим (</w:t>
      </w:r>
      <w:proofErr w:type="spellStart"/>
      <w:r w:rsidRPr="0047707A">
        <w:rPr>
          <w:rFonts w:eastAsia="Times New Roman" w:cs="Times New Roman"/>
          <w:szCs w:val="28"/>
        </w:rPr>
        <w:t>синхроннийабоасинхронний</w:t>
      </w:r>
      <w:proofErr w:type="spellEnd"/>
      <w:r w:rsidRPr="0047707A">
        <w:rPr>
          <w:rFonts w:eastAsia="Times New Roman" w:cs="Times New Roman"/>
          <w:szCs w:val="28"/>
        </w:rPr>
        <w:t xml:space="preserve">) </w:t>
      </w:r>
      <w:proofErr w:type="spellStart"/>
      <w:r w:rsidRPr="0047707A">
        <w:rPr>
          <w:rFonts w:eastAsia="Times New Roman" w:cs="Times New Roman"/>
          <w:szCs w:val="28"/>
        </w:rPr>
        <w:t>проведеннянавчальних</w:t>
      </w:r>
      <w:proofErr w:type="spellEnd"/>
      <w:r w:rsidRPr="0047707A">
        <w:rPr>
          <w:rFonts w:eastAsia="Times New Roman" w:cs="Times New Roman"/>
          <w:szCs w:val="28"/>
        </w:rPr>
        <w:t xml:space="preserve"> занять. При </w:t>
      </w:r>
      <w:proofErr w:type="spellStart"/>
      <w:r w:rsidRPr="0047707A">
        <w:rPr>
          <w:rFonts w:eastAsia="Times New Roman" w:cs="Times New Roman"/>
          <w:szCs w:val="28"/>
        </w:rPr>
        <w:t>цьому</w:t>
      </w:r>
      <w:proofErr w:type="spellEnd"/>
      <w:r w:rsidRPr="0047707A">
        <w:rPr>
          <w:rFonts w:eastAsia="Times New Roman" w:cs="Times New Roman"/>
          <w:szCs w:val="28"/>
        </w:rPr>
        <w:t xml:space="preserve"> не </w:t>
      </w:r>
      <w:proofErr w:type="spellStart"/>
      <w:r w:rsidRPr="0047707A">
        <w:rPr>
          <w:rFonts w:eastAsia="Times New Roman" w:cs="Times New Roman"/>
          <w:szCs w:val="28"/>
        </w:rPr>
        <w:t>менше</w:t>
      </w:r>
      <w:proofErr w:type="spellEnd"/>
      <w:r w:rsidRPr="0047707A">
        <w:rPr>
          <w:rFonts w:eastAsia="Times New Roman" w:cs="Times New Roman"/>
          <w:szCs w:val="28"/>
        </w:rPr>
        <w:t xml:space="preserve"> 30 </w:t>
      </w:r>
      <w:proofErr w:type="spellStart"/>
      <w:r w:rsidRPr="0047707A">
        <w:rPr>
          <w:rFonts w:eastAsia="Times New Roman" w:cs="Times New Roman"/>
          <w:szCs w:val="28"/>
        </w:rPr>
        <w:t>відсотківнавчального</w:t>
      </w:r>
      <w:proofErr w:type="spellEnd"/>
      <w:r w:rsidRPr="0047707A">
        <w:rPr>
          <w:rFonts w:eastAsia="Times New Roman" w:cs="Times New Roman"/>
          <w:szCs w:val="28"/>
        </w:rPr>
        <w:t xml:space="preserve"> часу, </w:t>
      </w:r>
      <w:proofErr w:type="spellStart"/>
      <w:r w:rsidRPr="0047707A">
        <w:rPr>
          <w:rFonts w:eastAsia="Times New Roman" w:cs="Times New Roman"/>
          <w:szCs w:val="28"/>
        </w:rPr>
        <w:t>передбаченогоосвітньоюпрограмою</w:t>
      </w:r>
      <w:proofErr w:type="spellEnd"/>
      <w:r w:rsidRPr="0047707A">
        <w:rPr>
          <w:rFonts w:eastAsia="Times New Roman" w:cs="Times New Roman"/>
          <w:szCs w:val="28"/>
        </w:rPr>
        <w:t xml:space="preserve"> закладу </w:t>
      </w:r>
      <w:proofErr w:type="spellStart"/>
      <w:r w:rsidRPr="0047707A">
        <w:rPr>
          <w:rFonts w:eastAsia="Times New Roman" w:cs="Times New Roman"/>
          <w:szCs w:val="28"/>
        </w:rPr>
        <w:t>освіти</w:t>
      </w:r>
      <w:proofErr w:type="spellEnd"/>
      <w:r w:rsidRPr="0047707A">
        <w:rPr>
          <w:rFonts w:eastAsia="Times New Roman" w:cs="Times New Roman"/>
          <w:szCs w:val="28"/>
        </w:rPr>
        <w:t xml:space="preserve">, </w:t>
      </w:r>
      <w:proofErr w:type="spellStart"/>
      <w:r w:rsidRPr="0047707A">
        <w:rPr>
          <w:rFonts w:eastAsia="Times New Roman" w:cs="Times New Roman"/>
          <w:szCs w:val="28"/>
        </w:rPr>
        <w:t>забезпечується</w:t>
      </w:r>
      <w:proofErr w:type="spellEnd"/>
      <w:r w:rsidRPr="0047707A">
        <w:rPr>
          <w:rFonts w:eastAsia="Times New Roman" w:cs="Times New Roman"/>
          <w:szCs w:val="28"/>
        </w:rPr>
        <w:t xml:space="preserve"> в синхронному </w:t>
      </w:r>
      <w:proofErr w:type="spellStart"/>
      <w:r w:rsidRPr="0047707A">
        <w:rPr>
          <w:rFonts w:eastAsia="Times New Roman" w:cs="Times New Roman"/>
          <w:szCs w:val="28"/>
        </w:rPr>
        <w:t>режимі</w:t>
      </w:r>
      <w:proofErr w:type="spellEnd"/>
      <w:r w:rsidRPr="0047707A">
        <w:rPr>
          <w:rFonts w:eastAsia="Times New Roman" w:cs="Times New Roman"/>
          <w:szCs w:val="28"/>
        </w:rPr>
        <w:t>.</w:t>
      </w:r>
    </w:p>
    <w:p w:rsidR="0047707A" w:rsidRPr="0047707A" w:rsidRDefault="0047707A" w:rsidP="004C70D5">
      <w:pPr>
        <w:shd w:val="clear" w:color="auto" w:fill="FFFFFF"/>
        <w:spacing w:after="0" w:line="240" w:lineRule="auto"/>
        <w:ind w:firstLine="709"/>
        <w:jc w:val="both"/>
        <w:rPr>
          <w:rFonts w:eastAsia="Times New Roman" w:cs="Times New Roman"/>
          <w:szCs w:val="28"/>
        </w:rPr>
      </w:pPr>
      <w:proofErr w:type="gramStart"/>
      <w:r w:rsidRPr="0047707A">
        <w:rPr>
          <w:rFonts w:eastAsia="Times New Roman" w:cs="Times New Roman"/>
          <w:szCs w:val="28"/>
        </w:rPr>
        <w:t xml:space="preserve">Для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r w:rsidRPr="0047707A">
        <w:rPr>
          <w:rFonts w:eastAsia="Times New Roman" w:cs="Times New Roman"/>
          <w:szCs w:val="28"/>
        </w:rPr>
        <w:t>які</w:t>
      </w:r>
      <w:proofErr w:type="spellEnd"/>
      <w:r w:rsidRPr="0047707A">
        <w:rPr>
          <w:rFonts w:eastAsia="Times New Roman" w:cs="Times New Roman"/>
          <w:szCs w:val="28"/>
        </w:rPr>
        <w:t xml:space="preserve"> не </w:t>
      </w:r>
      <w:proofErr w:type="spellStart"/>
      <w:r w:rsidRPr="0047707A">
        <w:rPr>
          <w:rFonts w:eastAsia="Times New Roman" w:cs="Times New Roman"/>
          <w:szCs w:val="28"/>
        </w:rPr>
        <w:t>можутьвзяти</w:t>
      </w:r>
      <w:proofErr w:type="spellEnd"/>
      <w:r w:rsidRPr="0047707A">
        <w:rPr>
          <w:rFonts w:eastAsia="Times New Roman" w:cs="Times New Roman"/>
          <w:szCs w:val="28"/>
        </w:rPr>
        <w:t xml:space="preserve"> участь у синхронному </w:t>
      </w:r>
      <w:proofErr w:type="spellStart"/>
      <w:r w:rsidRPr="0047707A">
        <w:rPr>
          <w:rFonts w:eastAsia="Times New Roman" w:cs="Times New Roman"/>
          <w:szCs w:val="28"/>
        </w:rPr>
        <w:t>режимівзаємодії</w:t>
      </w:r>
      <w:proofErr w:type="spellEnd"/>
      <w:r w:rsidRPr="0047707A">
        <w:rPr>
          <w:rFonts w:eastAsia="Times New Roman" w:cs="Times New Roman"/>
          <w:szCs w:val="28"/>
        </w:rPr>
        <w:t xml:space="preserve">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поважних</w:t>
      </w:r>
      <w:proofErr w:type="spellEnd"/>
      <w:r w:rsidRPr="0047707A">
        <w:rPr>
          <w:rFonts w:eastAsia="Times New Roman" w:cs="Times New Roman"/>
          <w:szCs w:val="28"/>
        </w:rPr>
        <w:t xml:space="preserve"> причин (стан </w:t>
      </w:r>
      <w:proofErr w:type="spellStart"/>
      <w:r w:rsidRPr="0047707A">
        <w:rPr>
          <w:rFonts w:eastAsia="Times New Roman" w:cs="Times New Roman"/>
          <w:szCs w:val="28"/>
        </w:rPr>
        <w:t>здоров’я</w:t>
      </w:r>
      <w:proofErr w:type="spellEnd"/>
      <w:r w:rsidRPr="0047707A">
        <w:rPr>
          <w:rFonts w:eastAsia="Times New Roman" w:cs="Times New Roman"/>
          <w:szCs w:val="28"/>
        </w:rPr>
        <w:t xml:space="preserve">,  </w:t>
      </w:r>
      <w:proofErr w:type="spellStart"/>
      <w:r w:rsidRPr="0047707A">
        <w:rPr>
          <w:rFonts w:eastAsia="Times New Roman" w:cs="Times New Roman"/>
          <w:szCs w:val="28"/>
        </w:rPr>
        <w:t>відсутність</w:t>
      </w:r>
      <w:proofErr w:type="spellEnd"/>
      <w:r w:rsidRPr="0047707A">
        <w:rPr>
          <w:rFonts w:eastAsia="Times New Roman" w:cs="Times New Roman"/>
          <w:szCs w:val="28"/>
        </w:rPr>
        <w:t xml:space="preserve"> доступу (</w:t>
      </w:r>
      <w:proofErr w:type="spellStart"/>
      <w:r w:rsidRPr="0047707A">
        <w:rPr>
          <w:rFonts w:eastAsia="Times New Roman" w:cs="Times New Roman"/>
          <w:szCs w:val="28"/>
        </w:rPr>
        <w:t>обмежений</w:t>
      </w:r>
      <w:proofErr w:type="spellEnd"/>
      <w:r w:rsidRPr="0047707A">
        <w:rPr>
          <w:rFonts w:eastAsia="Times New Roman" w:cs="Times New Roman"/>
          <w:szCs w:val="28"/>
        </w:rPr>
        <w:t xml:space="preserve"> доступ) до </w:t>
      </w:r>
      <w:proofErr w:type="spellStart"/>
      <w:r w:rsidRPr="0047707A">
        <w:rPr>
          <w:rFonts w:eastAsia="Times New Roman" w:cs="Times New Roman"/>
          <w:szCs w:val="28"/>
        </w:rPr>
        <w:t>мережіІнтернетаботехнічнихзасобівнавчання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зокремадітейізсімей</w:t>
      </w:r>
      <w:proofErr w:type="spellEnd"/>
      <w:r w:rsidRPr="0047707A">
        <w:rPr>
          <w:rFonts w:eastAsia="Times New Roman" w:cs="Times New Roman"/>
          <w:szCs w:val="28"/>
        </w:rPr>
        <w:t xml:space="preserve">, </w:t>
      </w:r>
      <w:proofErr w:type="spellStart"/>
      <w:r w:rsidRPr="0047707A">
        <w:rPr>
          <w:rFonts w:eastAsia="Times New Roman" w:cs="Times New Roman"/>
          <w:szCs w:val="28"/>
        </w:rPr>
        <w:t>якіперебувають</w:t>
      </w:r>
      <w:proofErr w:type="spellEnd"/>
      <w:r w:rsidRPr="0047707A">
        <w:rPr>
          <w:rFonts w:eastAsia="Times New Roman" w:cs="Times New Roman"/>
          <w:szCs w:val="28"/>
        </w:rPr>
        <w:t xml:space="preserve"> у </w:t>
      </w:r>
      <w:proofErr w:type="spellStart"/>
      <w:r w:rsidRPr="0047707A">
        <w:rPr>
          <w:rFonts w:eastAsia="Times New Roman" w:cs="Times New Roman"/>
          <w:szCs w:val="28"/>
        </w:rPr>
        <w:t>складнихжиттєвихобставинах</w:t>
      </w:r>
      <w:proofErr w:type="spellEnd"/>
      <w:r w:rsidRPr="0047707A">
        <w:rPr>
          <w:rFonts w:eastAsia="Times New Roman" w:cs="Times New Roman"/>
          <w:szCs w:val="28"/>
        </w:rPr>
        <w:t xml:space="preserve">, </w:t>
      </w:r>
      <w:proofErr w:type="spellStart"/>
      <w:r w:rsidRPr="0047707A">
        <w:rPr>
          <w:rFonts w:eastAsia="Times New Roman" w:cs="Times New Roman"/>
          <w:szCs w:val="28"/>
        </w:rPr>
        <w:t>багатодітних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малозабезпеченихсімейтощо</w:t>
      </w:r>
      <w:proofErr w:type="spellEnd"/>
      <w:r w:rsidRPr="0047707A">
        <w:rPr>
          <w:rFonts w:eastAsia="Times New Roman" w:cs="Times New Roman"/>
          <w:szCs w:val="28"/>
        </w:rPr>
        <w:t xml:space="preserve">), заклад </w:t>
      </w:r>
      <w:proofErr w:type="spellStart"/>
      <w:r w:rsidRPr="0047707A">
        <w:rPr>
          <w:rFonts w:eastAsia="Times New Roman" w:cs="Times New Roman"/>
          <w:szCs w:val="28"/>
        </w:rPr>
        <w:t>освітизабезпечуєвикористанняіншихзасобівкомунікації</w:t>
      </w:r>
      <w:proofErr w:type="spellEnd"/>
      <w:r w:rsidRPr="0047707A">
        <w:rPr>
          <w:rFonts w:eastAsia="Times New Roman" w:cs="Times New Roman"/>
          <w:szCs w:val="28"/>
        </w:rPr>
        <w:t xml:space="preserve">, </w:t>
      </w:r>
      <w:proofErr w:type="spellStart"/>
      <w:r w:rsidRPr="0047707A">
        <w:rPr>
          <w:rFonts w:eastAsia="Times New Roman" w:cs="Times New Roman"/>
          <w:szCs w:val="28"/>
        </w:rPr>
        <w:t>доступних</w:t>
      </w:r>
      <w:proofErr w:type="spellEnd"/>
      <w:r w:rsidRPr="0047707A">
        <w:rPr>
          <w:rFonts w:eastAsia="Times New Roman" w:cs="Times New Roman"/>
          <w:szCs w:val="28"/>
        </w:rPr>
        <w:t xml:space="preserve"> для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за </w:t>
      </w:r>
      <w:proofErr w:type="spellStart"/>
      <w:r w:rsidRPr="0047707A">
        <w:rPr>
          <w:rFonts w:eastAsia="Times New Roman" w:cs="Times New Roman"/>
          <w:szCs w:val="28"/>
        </w:rPr>
        <w:t>особистоюзаявоюбатьків</w:t>
      </w:r>
      <w:proofErr w:type="spellEnd"/>
      <w:r w:rsidRPr="0047707A">
        <w:rPr>
          <w:rFonts w:eastAsia="Times New Roman" w:cs="Times New Roman"/>
          <w:szCs w:val="28"/>
        </w:rPr>
        <w:t>/</w:t>
      </w:r>
      <w:proofErr w:type="spellStart"/>
      <w:r w:rsidRPr="0047707A">
        <w:rPr>
          <w:rFonts w:eastAsia="Times New Roman" w:cs="Times New Roman"/>
          <w:szCs w:val="28"/>
        </w:rPr>
        <w:t>офіційнихпредставників</w:t>
      </w:r>
      <w:proofErr w:type="spellEnd"/>
      <w:proofErr w:type="gramEnd"/>
      <w:r w:rsidRPr="0047707A">
        <w:rPr>
          <w:rFonts w:eastAsia="Times New Roman" w:cs="Times New Roman"/>
          <w:szCs w:val="28"/>
        </w:rPr>
        <w:t xml:space="preserve"> (</w:t>
      </w:r>
      <w:proofErr w:type="spellStart"/>
      <w:proofErr w:type="gramStart"/>
      <w:r w:rsidRPr="0047707A">
        <w:rPr>
          <w:rFonts w:eastAsia="Times New Roman" w:cs="Times New Roman"/>
          <w:szCs w:val="28"/>
        </w:rPr>
        <w:t>телефонний</w:t>
      </w:r>
      <w:proofErr w:type="spellEnd"/>
      <w:r w:rsidRPr="0047707A">
        <w:rPr>
          <w:rFonts w:eastAsia="Times New Roman" w:cs="Times New Roman"/>
          <w:szCs w:val="28"/>
        </w:rPr>
        <w:t xml:space="preserve">, </w:t>
      </w:r>
      <w:proofErr w:type="spellStart"/>
      <w:r w:rsidRPr="0047707A">
        <w:rPr>
          <w:rFonts w:eastAsia="Times New Roman" w:cs="Times New Roman"/>
          <w:szCs w:val="28"/>
        </w:rPr>
        <w:t>поштовийзв'язоктощо</w:t>
      </w:r>
      <w:proofErr w:type="spellEnd"/>
      <w:r w:rsidRPr="0047707A">
        <w:rPr>
          <w:rFonts w:eastAsia="Times New Roman" w:cs="Times New Roman"/>
          <w:szCs w:val="28"/>
        </w:rPr>
        <w:t>).</w:t>
      </w:r>
      <w:proofErr w:type="gramEnd"/>
    </w:p>
    <w:p w:rsidR="0047707A" w:rsidRPr="0047707A" w:rsidRDefault="0047707A" w:rsidP="004C70D5">
      <w:pPr>
        <w:pBdr>
          <w:top w:val="nil"/>
          <w:left w:val="nil"/>
          <w:bottom w:val="nil"/>
          <w:right w:val="nil"/>
          <w:between w:val="nil"/>
        </w:pBdr>
        <w:shd w:val="clear" w:color="auto" w:fill="FFFFFF"/>
        <w:spacing w:after="0" w:line="240" w:lineRule="auto"/>
        <w:ind w:firstLine="709"/>
        <w:jc w:val="both"/>
        <w:rPr>
          <w:rFonts w:eastAsia="Times New Roman" w:cs="Times New Roman"/>
          <w:szCs w:val="28"/>
        </w:rPr>
      </w:pPr>
      <w:r w:rsidRPr="0047707A">
        <w:rPr>
          <w:rFonts w:eastAsia="Times New Roman" w:cs="Times New Roman"/>
          <w:szCs w:val="28"/>
        </w:rPr>
        <w:t xml:space="preserve">Заклад </w:t>
      </w:r>
      <w:proofErr w:type="spellStart"/>
      <w:r w:rsidRPr="0047707A">
        <w:rPr>
          <w:rFonts w:eastAsia="Times New Roman" w:cs="Times New Roman"/>
          <w:szCs w:val="28"/>
        </w:rPr>
        <w:t>освітизабезпечуєрегулярневідстеженнярезультатівнавчанняучнів</w:t>
      </w:r>
      <w:proofErr w:type="spellEnd"/>
      <w:r w:rsidRPr="0047707A">
        <w:rPr>
          <w:rFonts w:eastAsia="Times New Roman" w:cs="Times New Roman"/>
          <w:szCs w:val="28"/>
        </w:rPr>
        <w:t xml:space="preserve">, а </w:t>
      </w:r>
      <w:proofErr w:type="spellStart"/>
      <w:r w:rsidRPr="0047707A">
        <w:rPr>
          <w:rFonts w:eastAsia="Times New Roman" w:cs="Times New Roman"/>
          <w:szCs w:val="28"/>
        </w:rPr>
        <w:t>такожнаданняїмпідтримки</w:t>
      </w:r>
      <w:proofErr w:type="spellEnd"/>
      <w:r w:rsidRPr="0047707A">
        <w:rPr>
          <w:rFonts w:eastAsia="Times New Roman" w:cs="Times New Roman"/>
          <w:szCs w:val="28"/>
        </w:rPr>
        <w:t xml:space="preserve"> в </w:t>
      </w:r>
      <w:proofErr w:type="spellStart"/>
      <w:r w:rsidRPr="0047707A">
        <w:rPr>
          <w:rFonts w:eastAsia="Times New Roman" w:cs="Times New Roman"/>
          <w:szCs w:val="28"/>
        </w:rPr>
        <w:t>освітньомупроцесі</w:t>
      </w:r>
      <w:proofErr w:type="spellEnd"/>
      <w:r w:rsidRPr="0047707A">
        <w:rPr>
          <w:rFonts w:eastAsia="Times New Roman" w:cs="Times New Roman"/>
          <w:szCs w:val="28"/>
        </w:rPr>
        <w:t xml:space="preserve"> (за потреби)</w:t>
      </w:r>
      <w:r w:rsidRPr="0047707A">
        <w:rPr>
          <w:rFonts w:eastAsia="Times New Roman" w:cs="Times New Roman"/>
          <w:sz w:val="24"/>
          <w:szCs w:val="24"/>
          <w:highlight w:val="white"/>
        </w:rPr>
        <w:t>.</w:t>
      </w:r>
    </w:p>
    <w:p w:rsidR="0047707A" w:rsidRPr="0047707A" w:rsidRDefault="0047707A" w:rsidP="004C70D5">
      <w:pPr>
        <w:pBdr>
          <w:top w:val="nil"/>
          <w:left w:val="nil"/>
          <w:bottom w:val="nil"/>
          <w:right w:val="nil"/>
          <w:between w:val="nil"/>
        </w:pBdr>
        <w:shd w:val="clear" w:color="auto" w:fill="FFFFFF"/>
        <w:spacing w:after="0" w:line="240" w:lineRule="auto"/>
        <w:ind w:firstLine="709"/>
        <w:jc w:val="both"/>
        <w:rPr>
          <w:rFonts w:eastAsia="Times New Roman" w:cs="Times New Roman"/>
          <w:szCs w:val="28"/>
        </w:rPr>
      </w:pPr>
      <w:proofErr w:type="spellStart"/>
      <w:r w:rsidRPr="0047707A">
        <w:rPr>
          <w:rFonts w:eastAsia="Times New Roman" w:cs="Times New Roman"/>
          <w:szCs w:val="28"/>
        </w:rPr>
        <w:t>Оцінюваннярезультатівнавчанняучнівпроводяться</w:t>
      </w:r>
      <w:proofErr w:type="spellEnd"/>
      <w:r w:rsidRPr="0047707A">
        <w:rPr>
          <w:rFonts w:eastAsia="Times New Roman" w:cs="Times New Roman"/>
          <w:szCs w:val="28"/>
        </w:rPr>
        <w:t xml:space="preserve"> за видами </w:t>
      </w:r>
      <w:proofErr w:type="spellStart"/>
      <w:r w:rsidRPr="0047707A">
        <w:rPr>
          <w:rFonts w:eastAsia="Times New Roman" w:cs="Times New Roman"/>
          <w:szCs w:val="28"/>
        </w:rPr>
        <w:t>оцінювання</w:t>
      </w:r>
      <w:proofErr w:type="spellEnd"/>
      <w:r w:rsidRPr="0047707A">
        <w:rPr>
          <w:rFonts w:eastAsia="Times New Roman" w:cs="Times New Roman"/>
          <w:szCs w:val="28"/>
        </w:rPr>
        <w:t xml:space="preserve">, </w:t>
      </w:r>
      <w:proofErr w:type="spellStart"/>
      <w:r w:rsidRPr="0047707A">
        <w:rPr>
          <w:rFonts w:eastAsia="Times New Roman" w:cs="Times New Roman"/>
          <w:szCs w:val="28"/>
        </w:rPr>
        <w:t>визначенимиспеціальними</w:t>
      </w:r>
      <w:proofErr w:type="spellEnd"/>
      <w:r w:rsidRPr="0047707A">
        <w:rPr>
          <w:rFonts w:eastAsia="Times New Roman" w:cs="Times New Roman"/>
          <w:szCs w:val="28"/>
        </w:rPr>
        <w:t xml:space="preserve"> законами, </w:t>
      </w:r>
      <w:proofErr w:type="spellStart"/>
      <w:r w:rsidRPr="0047707A">
        <w:rPr>
          <w:rFonts w:eastAsia="Times New Roman" w:cs="Times New Roman"/>
          <w:szCs w:val="28"/>
        </w:rPr>
        <w:t>і</w:t>
      </w:r>
      <w:proofErr w:type="spellEnd"/>
      <w:r w:rsidRPr="0047707A">
        <w:rPr>
          <w:rFonts w:eastAsia="Times New Roman" w:cs="Times New Roman"/>
          <w:szCs w:val="28"/>
        </w:rPr>
        <w:t xml:space="preserve"> </w:t>
      </w:r>
      <w:proofErr w:type="spellStart"/>
      <w:r w:rsidRPr="0047707A">
        <w:rPr>
          <w:rFonts w:eastAsia="Times New Roman" w:cs="Times New Roman"/>
          <w:szCs w:val="28"/>
        </w:rPr>
        <w:t>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критеріїв</w:t>
      </w:r>
      <w:proofErr w:type="spellEnd"/>
      <w:r w:rsidRPr="0047707A">
        <w:rPr>
          <w:rFonts w:eastAsia="Times New Roman" w:cs="Times New Roman"/>
          <w:szCs w:val="28"/>
        </w:rPr>
        <w:t xml:space="preserve">, </w:t>
      </w:r>
      <w:proofErr w:type="spellStart"/>
      <w:r w:rsidRPr="0047707A">
        <w:rPr>
          <w:rFonts w:eastAsia="Times New Roman" w:cs="Times New Roman"/>
          <w:szCs w:val="28"/>
        </w:rPr>
        <w:t>визначенихМіністерствомосвіти</w:t>
      </w:r>
      <w:proofErr w:type="spellEnd"/>
      <w:r w:rsidRPr="0047707A">
        <w:rPr>
          <w:rFonts w:eastAsia="Times New Roman" w:cs="Times New Roman"/>
          <w:szCs w:val="28"/>
        </w:rPr>
        <w:t xml:space="preserve"> </w:t>
      </w:r>
      <w:proofErr w:type="spellStart"/>
      <w:r w:rsidRPr="0047707A">
        <w:rPr>
          <w:rFonts w:eastAsia="Times New Roman" w:cs="Times New Roman"/>
          <w:szCs w:val="28"/>
        </w:rPr>
        <w:t>і</w:t>
      </w:r>
      <w:proofErr w:type="spellEnd"/>
      <w:r w:rsidRPr="0047707A">
        <w:rPr>
          <w:rFonts w:eastAsia="Times New Roman" w:cs="Times New Roman"/>
          <w:szCs w:val="28"/>
        </w:rPr>
        <w:t xml:space="preserve"> науки </w:t>
      </w:r>
      <w:proofErr w:type="spellStart"/>
      <w:r w:rsidRPr="0047707A">
        <w:rPr>
          <w:rFonts w:eastAsia="Times New Roman" w:cs="Times New Roman"/>
          <w:szCs w:val="28"/>
        </w:rPr>
        <w:t>України</w:t>
      </w:r>
      <w:proofErr w:type="spellEnd"/>
      <w:r w:rsidRPr="0047707A">
        <w:rPr>
          <w:rFonts w:eastAsia="Times New Roman" w:cs="Times New Roman"/>
          <w:szCs w:val="28"/>
        </w:rPr>
        <w:t xml:space="preserve">. </w:t>
      </w:r>
      <w:proofErr w:type="spellStart"/>
      <w:r w:rsidRPr="0047707A">
        <w:rPr>
          <w:rFonts w:eastAsia="Times New Roman" w:cs="Times New Roman"/>
          <w:szCs w:val="28"/>
        </w:rPr>
        <w:lastRenderedPageBreak/>
        <w:t>Оцінюваннярезультатівнавчанняучнівможездійснюватися</w:t>
      </w:r>
      <w:proofErr w:type="spellEnd"/>
      <w:r w:rsidRPr="0047707A">
        <w:rPr>
          <w:rFonts w:eastAsia="Times New Roman" w:cs="Times New Roman"/>
          <w:szCs w:val="28"/>
        </w:rPr>
        <w:t xml:space="preserve"> </w:t>
      </w:r>
      <w:proofErr w:type="spellStart"/>
      <w:r w:rsidRPr="0047707A">
        <w:rPr>
          <w:rFonts w:eastAsia="Times New Roman" w:cs="Times New Roman"/>
          <w:szCs w:val="28"/>
        </w:rPr>
        <w:t>очно</w:t>
      </w:r>
      <w:proofErr w:type="spellEnd"/>
      <w:r w:rsidRPr="0047707A">
        <w:rPr>
          <w:rFonts w:eastAsia="Times New Roman" w:cs="Times New Roman"/>
          <w:szCs w:val="28"/>
        </w:rPr>
        <w:t xml:space="preserve"> </w:t>
      </w:r>
      <w:proofErr w:type="spellStart"/>
      <w:r w:rsidRPr="0047707A">
        <w:rPr>
          <w:rFonts w:eastAsia="Times New Roman" w:cs="Times New Roman"/>
          <w:szCs w:val="28"/>
        </w:rPr>
        <w:t>абодистанційно</w:t>
      </w:r>
      <w:proofErr w:type="spellEnd"/>
      <w:r w:rsidRPr="0047707A">
        <w:rPr>
          <w:rFonts w:eastAsia="Times New Roman" w:cs="Times New Roman"/>
          <w:szCs w:val="28"/>
        </w:rPr>
        <w:t xml:space="preserve">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використаннямможливостейінформаційно-комунікаційних</w:t>
      </w:r>
      <w:proofErr w:type="spellEnd"/>
      <w:r w:rsidRPr="0047707A">
        <w:rPr>
          <w:rFonts w:eastAsia="Times New Roman" w:cs="Times New Roman"/>
          <w:szCs w:val="28"/>
        </w:rPr>
        <w:t xml:space="preserve"> (</w:t>
      </w:r>
      <w:proofErr w:type="spellStart"/>
      <w:r w:rsidRPr="0047707A">
        <w:rPr>
          <w:rFonts w:eastAsia="Times New Roman" w:cs="Times New Roman"/>
          <w:szCs w:val="28"/>
        </w:rPr>
        <w:t>цифрових</w:t>
      </w:r>
      <w:proofErr w:type="spellEnd"/>
      <w:r w:rsidRPr="0047707A">
        <w:rPr>
          <w:rFonts w:eastAsia="Times New Roman" w:cs="Times New Roman"/>
          <w:szCs w:val="28"/>
        </w:rPr>
        <w:t xml:space="preserve">) </w:t>
      </w:r>
      <w:proofErr w:type="spellStart"/>
      <w:r w:rsidRPr="0047707A">
        <w:rPr>
          <w:rFonts w:eastAsia="Times New Roman" w:cs="Times New Roman"/>
          <w:szCs w:val="28"/>
        </w:rPr>
        <w:t>технологій</w:t>
      </w:r>
      <w:proofErr w:type="spellEnd"/>
      <w:r w:rsidRPr="0047707A">
        <w:rPr>
          <w:rFonts w:eastAsia="Times New Roman" w:cs="Times New Roman"/>
          <w:szCs w:val="28"/>
        </w:rPr>
        <w:t>.</w:t>
      </w:r>
    </w:p>
    <w:p w:rsidR="0047707A" w:rsidRPr="0047707A" w:rsidRDefault="0047707A" w:rsidP="004C70D5">
      <w:pPr>
        <w:pBdr>
          <w:top w:val="nil"/>
          <w:left w:val="nil"/>
          <w:bottom w:val="nil"/>
          <w:right w:val="nil"/>
          <w:between w:val="nil"/>
        </w:pBdr>
        <w:shd w:val="clear" w:color="auto" w:fill="FFFFFF"/>
        <w:spacing w:after="0" w:line="240" w:lineRule="auto"/>
        <w:ind w:firstLine="709"/>
        <w:jc w:val="both"/>
        <w:rPr>
          <w:rFonts w:eastAsia="Times New Roman" w:cs="Times New Roman"/>
          <w:szCs w:val="28"/>
        </w:rPr>
      </w:pPr>
      <w:proofErr w:type="spellStart"/>
      <w:r w:rsidRPr="0047707A">
        <w:rPr>
          <w:rFonts w:eastAsia="Times New Roman" w:cs="Times New Roman"/>
          <w:szCs w:val="28"/>
        </w:rPr>
        <w:t>Перевіркаробітучніввідбувається</w:t>
      </w:r>
      <w:proofErr w:type="spellEnd"/>
      <w:r w:rsidRPr="0047707A">
        <w:rPr>
          <w:rFonts w:eastAsia="Times New Roman" w:cs="Times New Roman"/>
          <w:szCs w:val="28"/>
        </w:rPr>
        <w:t xml:space="preserve"> в </w:t>
      </w:r>
      <w:proofErr w:type="spellStart"/>
      <w:r w:rsidRPr="0047707A">
        <w:rPr>
          <w:rFonts w:eastAsia="Times New Roman" w:cs="Times New Roman"/>
          <w:szCs w:val="28"/>
        </w:rPr>
        <w:t>термін</w:t>
      </w:r>
      <w:proofErr w:type="spellEnd"/>
      <w:r w:rsidRPr="0047707A">
        <w:rPr>
          <w:rFonts w:eastAsia="Times New Roman" w:cs="Times New Roman"/>
          <w:szCs w:val="28"/>
        </w:rPr>
        <w:t xml:space="preserve">, </w:t>
      </w:r>
      <w:proofErr w:type="spellStart"/>
      <w:r w:rsidRPr="0047707A">
        <w:rPr>
          <w:rFonts w:eastAsia="Times New Roman" w:cs="Times New Roman"/>
          <w:szCs w:val="28"/>
        </w:rPr>
        <w:t>вказаний</w:t>
      </w:r>
      <w:proofErr w:type="spellEnd"/>
      <w:r w:rsidRPr="0047707A">
        <w:rPr>
          <w:rFonts w:eastAsia="Times New Roman" w:cs="Times New Roman"/>
          <w:szCs w:val="28"/>
        </w:rPr>
        <w:t xml:space="preserve"> учителем. </w:t>
      </w:r>
      <w:proofErr w:type="spellStart"/>
      <w:r w:rsidRPr="0047707A">
        <w:rPr>
          <w:rFonts w:eastAsia="Times New Roman" w:cs="Times New Roman"/>
          <w:szCs w:val="28"/>
        </w:rPr>
        <w:t>Якщо</w:t>
      </w:r>
      <w:proofErr w:type="spellEnd"/>
      <w:r w:rsidRPr="0047707A">
        <w:rPr>
          <w:rFonts w:eastAsia="Times New Roman" w:cs="Times New Roman"/>
          <w:szCs w:val="28"/>
        </w:rPr>
        <w:t xml:space="preserve"> робота на </w:t>
      </w:r>
      <w:proofErr w:type="spellStart"/>
      <w:r w:rsidRPr="0047707A">
        <w:rPr>
          <w:rFonts w:eastAsia="Times New Roman" w:cs="Times New Roman"/>
          <w:szCs w:val="28"/>
        </w:rPr>
        <w:t>перевіркунадананевчасно</w:t>
      </w:r>
      <w:proofErr w:type="spellEnd"/>
      <w:r w:rsidRPr="0047707A">
        <w:rPr>
          <w:rFonts w:eastAsia="Times New Roman" w:cs="Times New Roman"/>
          <w:szCs w:val="28"/>
        </w:rPr>
        <w:t xml:space="preserve">, </w:t>
      </w:r>
      <w:proofErr w:type="spellStart"/>
      <w:r w:rsidRPr="0047707A">
        <w:rPr>
          <w:rFonts w:eastAsia="Times New Roman" w:cs="Times New Roman"/>
          <w:szCs w:val="28"/>
        </w:rPr>
        <w:t>їїперевірказдійснюєтьсятільки</w:t>
      </w:r>
      <w:proofErr w:type="spellEnd"/>
      <w:r w:rsidRPr="0047707A">
        <w:rPr>
          <w:rFonts w:eastAsia="Times New Roman" w:cs="Times New Roman"/>
          <w:szCs w:val="28"/>
        </w:rPr>
        <w:t xml:space="preserve"> за </w:t>
      </w:r>
      <w:proofErr w:type="spellStart"/>
      <w:r w:rsidRPr="0047707A">
        <w:rPr>
          <w:rFonts w:eastAsia="Times New Roman" w:cs="Times New Roman"/>
          <w:szCs w:val="28"/>
        </w:rPr>
        <w:t>згодоювчителя</w:t>
      </w:r>
      <w:proofErr w:type="spellEnd"/>
      <w:r w:rsidRPr="0047707A">
        <w:rPr>
          <w:rFonts w:eastAsia="Times New Roman" w:cs="Times New Roman"/>
          <w:szCs w:val="28"/>
        </w:rPr>
        <w:t xml:space="preserve">. </w:t>
      </w:r>
      <w:proofErr w:type="spellStart"/>
      <w:r w:rsidRPr="0047707A">
        <w:rPr>
          <w:rFonts w:eastAsia="Times New Roman" w:cs="Times New Roman"/>
          <w:szCs w:val="28"/>
        </w:rPr>
        <w:t>Вчительмає</w:t>
      </w:r>
      <w:proofErr w:type="spellEnd"/>
      <w:r w:rsidRPr="0047707A">
        <w:rPr>
          <w:rFonts w:eastAsia="Times New Roman" w:cs="Times New Roman"/>
          <w:szCs w:val="28"/>
        </w:rPr>
        <w:t xml:space="preserve"> право за </w:t>
      </w:r>
      <w:proofErr w:type="spellStart"/>
      <w:r w:rsidRPr="0047707A">
        <w:rPr>
          <w:rFonts w:eastAsia="Times New Roman" w:cs="Times New Roman"/>
          <w:szCs w:val="28"/>
        </w:rPr>
        <w:t>певними</w:t>
      </w:r>
      <w:proofErr w:type="spellEnd"/>
      <w:r w:rsidRPr="0047707A">
        <w:rPr>
          <w:rFonts w:eastAsia="Times New Roman" w:cs="Times New Roman"/>
          <w:szCs w:val="28"/>
        </w:rPr>
        <w:t xml:space="preserve"> видами робітздійснювативибірковуперевіркунадісланихучнямивиконанихзавдань.</w:t>
      </w:r>
    </w:p>
    <w:p w:rsidR="0047707A" w:rsidRPr="0047707A" w:rsidRDefault="0047707A" w:rsidP="005D3AAA">
      <w:pPr>
        <w:pBdr>
          <w:top w:val="nil"/>
          <w:left w:val="nil"/>
          <w:bottom w:val="nil"/>
          <w:right w:val="nil"/>
          <w:between w:val="nil"/>
        </w:pBdr>
        <w:shd w:val="clear" w:color="auto" w:fill="FFFFFF"/>
        <w:spacing w:after="0" w:line="240" w:lineRule="auto"/>
        <w:ind w:firstLine="709"/>
        <w:jc w:val="both"/>
        <w:rPr>
          <w:rFonts w:eastAsia="Times New Roman" w:cs="Times New Roman"/>
          <w:szCs w:val="28"/>
        </w:rPr>
      </w:pPr>
      <w:proofErr w:type="spellStart"/>
      <w:r w:rsidRPr="0047707A">
        <w:rPr>
          <w:rFonts w:eastAsia="Times New Roman" w:cs="Times New Roman"/>
          <w:szCs w:val="28"/>
        </w:rPr>
        <w:t>Облікнавчальних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і</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результатівнавчанняучнівпід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дистанційногонавчанняздійснюєтьсявідповідно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законодавства</w:t>
      </w:r>
      <w:proofErr w:type="spellEnd"/>
      <w:r w:rsidRPr="0047707A">
        <w:rPr>
          <w:rFonts w:eastAsia="Times New Roman" w:cs="Times New Roman"/>
          <w:szCs w:val="28"/>
        </w:rPr>
        <w:t xml:space="preserve">. </w:t>
      </w:r>
      <w:proofErr w:type="spellStart"/>
      <w:r w:rsidRPr="0047707A">
        <w:rPr>
          <w:rFonts w:eastAsia="Times New Roman" w:cs="Times New Roman"/>
          <w:szCs w:val="28"/>
        </w:rPr>
        <w:t>Організаціяосвітньогопроцесупід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дистанційногонавчанняздійснюється</w:t>
      </w:r>
      <w:proofErr w:type="spellEnd"/>
      <w:r w:rsidRPr="0047707A">
        <w:rPr>
          <w:rFonts w:eastAsia="Times New Roman" w:cs="Times New Roman"/>
          <w:szCs w:val="28"/>
        </w:rPr>
        <w:t xml:space="preserve">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дотриманнямвимогзаконодавства</w:t>
      </w:r>
      <w:proofErr w:type="spellEnd"/>
      <w:r w:rsidRPr="0047707A">
        <w:rPr>
          <w:rFonts w:eastAsia="Times New Roman" w:cs="Times New Roman"/>
          <w:szCs w:val="28"/>
        </w:rPr>
        <w:t xml:space="preserve"> про </w:t>
      </w:r>
      <w:proofErr w:type="spellStart"/>
      <w:r w:rsidRPr="0047707A">
        <w:rPr>
          <w:rFonts w:eastAsia="Times New Roman" w:cs="Times New Roman"/>
          <w:szCs w:val="28"/>
        </w:rPr>
        <w:t>освіту</w:t>
      </w:r>
      <w:proofErr w:type="spellEnd"/>
      <w:r w:rsidRPr="0047707A">
        <w:rPr>
          <w:rFonts w:eastAsia="Times New Roman" w:cs="Times New Roman"/>
          <w:szCs w:val="28"/>
        </w:rPr>
        <w:t xml:space="preserve">, </w:t>
      </w:r>
      <w:proofErr w:type="spellStart"/>
      <w:r w:rsidRPr="0047707A">
        <w:rPr>
          <w:rFonts w:eastAsia="Times New Roman" w:cs="Times New Roman"/>
          <w:szCs w:val="28"/>
        </w:rPr>
        <w:t>захистперсональнихданих</w:t>
      </w:r>
      <w:proofErr w:type="spellEnd"/>
      <w:r w:rsidRPr="0047707A">
        <w:rPr>
          <w:rFonts w:eastAsia="Times New Roman" w:cs="Times New Roman"/>
          <w:szCs w:val="28"/>
        </w:rPr>
        <w:t xml:space="preserve">, а </w:t>
      </w:r>
      <w:proofErr w:type="spellStart"/>
      <w:r w:rsidRPr="0047707A">
        <w:rPr>
          <w:rFonts w:eastAsia="Times New Roman" w:cs="Times New Roman"/>
          <w:szCs w:val="28"/>
        </w:rPr>
        <w:t>такожсанітарних</w:t>
      </w:r>
      <w:proofErr w:type="spellEnd"/>
      <w:r w:rsidRPr="0047707A">
        <w:rPr>
          <w:rFonts w:eastAsia="Times New Roman" w:cs="Times New Roman"/>
          <w:szCs w:val="28"/>
        </w:rPr>
        <w:t xml:space="preserve"> правил </w:t>
      </w:r>
      <w:proofErr w:type="spellStart"/>
      <w:r w:rsidRPr="0047707A">
        <w:rPr>
          <w:rFonts w:eastAsia="Times New Roman" w:cs="Times New Roman"/>
          <w:szCs w:val="28"/>
        </w:rPr>
        <w:t>і</w:t>
      </w:r>
      <w:proofErr w:type="spellEnd"/>
      <w:r w:rsidRPr="0047707A">
        <w:rPr>
          <w:rFonts w:eastAsia="Times New Roman" w:cs="Times New Roman"/>
          <w:szCs w:val="28"/>
        </w:rPr>
        <w:t xml:space="preserve"> норм (</w:t>
      </w:r>
      <w:proofErr w:type="spellStart"/>
      <w:r w:rsidRPr="0047707A">
        <w:rPr>
          <w:rFonts w:eastAsia="Times New Roman" w:cs="Times New Roman"/>
          <w:szCs w:val="28"/>
        </w:rPr>
        <w:t>щодоформуваннярозкладунавчальних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руховоїактивності</w:t>
      </w:r>
      <w:proofErr w:type="spellEnd"/>
      <w:r w:rsidRPr="0047707A">
        <w:rPr>
          <w:rFonts w:eastAsia="Times New Roman" w:cs="Times New Roman"/>
          <w:szCs w:val="28"/>
        </w:rPr>
        <w:t xml:space="preserve"> (</w:t>
      </w:r>
      <w:proofErr w:type="spellStart"/>
      <w:r w:rsidRPr="0047707A">
        <w:rPr>
          <w:rFonts w:eastAsia="Times New Roman" w:cs="Times New Roman"/>
          <w:szCs w:val="28"/>
        </w:rPr>
        <w:t>фізкультхвилинок</w:t>
      </w:r>
      <w:proofErr w:type="spellEnd"/>
      <w:r w:rsidRPr="0047707A">
        <w:rPr>
          <w:rFonts w:eastAsia="Times New Roman" w:cs="Times New Roman"/>
          <w:szCs w:val="28"/>
        </w:rPr>
        <w:t xml:space="preserve">), </w:t>
      </w:r>
      <w:proofErr w:type="spellStart"/>
      <w:r w:rsidRPr="0047707A">
        <w:rPr>
          <w:rFonts w:eastAsia="Times New Roman" w:cs="Times New Roman"/>
          <w:szCs w:val="28"/>
        </w:rPr>
        <w:t>вправ</w:t>
      </w:r>
      <w:proofErr w:type="spellEnd"/>
      <w:r w:rsidRPr="0047707A">
        <w:rPr>
          <w:rFonts w:eastAsia="Times New Roman" w:cs="Times New Roman"/>
          <w:szCs w:val="28"/>
        </w:rPr>
        <w:t xml:space="preserve"> для очей, </w:t>
      </w:r>
      <w:proofErr w:type="spellStart"/>
      <w:r w:rsidRPr="0047707A">
        <w:rPr>
          <w:rFonts w:eastAsia="Times New Roman" w:cs="Times New Roman"/>
          <w:szCs w:val="28"/>
        </w:rPr>
        <w:t>тривалостівиконаннязавдань</w:t>
      </w:r>
      <w:proofErr w:type="spellEnd"/>
      <w:r w:rsidRPr="0047707A">
        <w:rPr>
          <w:rFonts w:eastAsia="Times New Roman" w:cs="Times New Roman"/>
          <w:szCs w:val="28"/>
        </w:rPr>
        <w:t xml:space="preserve"> для </w:t>
      </w:r>
      <w:proofErr w:type="spellStart"/>
      <w:r w:rsidRPr="0047707A">
        <w:rPr>
          <w:rFonts w:eastAsia="Times New Roman" w:cs="Times New Roman"/>
          <w:szCs w:val="28"/>
        </w:rPr>
        <w:t>самопідготовки</w:t>
      </w:r>
      <w:proofErr w:type="spellEnd"/>
      <w:r w:rsidRPr="0047707A">
        <w:rPr>
          <w:rFonts w:eastAsia="Times New Roman" w:cs="Times New Roman"/>
          <w:szCs w:val="28"/>
        </w:rPr>
        <w:t xml:space="preserve"> у </w:t>
      </w:r>
      <w:proofErr w:type="spellStart"/>
      <w:r w:rsidRPr="0047707A">
        <w:rPr>
          <w:rFonts w:eastAsia="Times New Roman" w:cs="Times New Roman"/>
          <w:szCs w:val="28"/>
        </w:rPr>
        <w:t>позанавчальний</w:t>
      </w:r>
      <w:proofErr w:type="spellEnd"/>
      <w:r w:rsidRPr="0047707A">
        <w:rPr>
          <w:rFonts w:eastAsia="Times New Roman" w:cs="Times New Roman"/>
          <w:szCs w:val="28"/>
        </w:rPr>
        <w:t xml:space="preserve"> час)</w:t>
      </w:r>
      <w:proofErr w:type="gramStart"/>
      <w:r w:rsidRPr="0047707A">
        <w:rPr>
          <w:rFonts w:eastAsia="Times New Roman" w:cs="Times New Roman"/>
          <w:szCs w:val="28"/>
        </w:rPr>
        <w:t>.</w:t>
      </w:r>
      <w:proofErr w:type="spellStart"/>
      <w:r w:rsidRPr="0047707A">
        <w:rPr>
          <w:rFonts w:eastAsia="Times New Roman" w:cs="Times New Roman"/>
          <w:szCs w:val="28"/>
        </w:rPr>
        <w:t>Д</w:t>
      </w:r>
      <w:proofErr w:type="gramEnd"/>
      <w:r w:rsidRPr="0047707A">
        <w:rPr>
          <w:rFonts w:eastAsia="Times New Roman" w:cs="Times New Roman"/>
          <w:szCs w:val="28"/>
        </w:rPr>
        <w:t>истанційненавчанняорганізовується</w:t>
      </w:r>
      <w:proofErr w:type="spellEnd"/>
      <w:r w:rsidRPr="0047707A">
        <w:rPr>
          <w:rFonts w:eastAsia="Times New Roman" w:cs="Times New Roman"/>
          <w:szCs w:val="28"/>
        </w:rPr>
        <w:t xml:space="preserve"> для </w:t>
      </w:r>
      <w:proofErr w:type="spellStart"/>
      <w:r w:rsidRPr="0047707A">
        <w:rPr>
          <w:rFonts w:eastAsia="Times New Roman" w:cs="Times New Roman"/>
          <w:szCs w:val="28"/>
        </w:rPr>
        <w:t>учнів</w:t>
      </w:r>
      <w:proofErr w:type="spellEnd"/>
      <w:r w:rsidRPr="0047707A">
        <w:rPr>
          <w:rFonts w:eastAsia="Times New Roman" w:cs="Times New Roman"/>
          <w:szCs w:val="28"/>
        </w:rPr>
        <w:t xml:space="preserve">, </w:t>
      </w:r>
      <w:proofErr w:type="spellStart"/>
      <w:r w:rsidRPr="0047707A">
        <w:rPr>
          <w:rFonts w:eastAsia="Times New Roman" w:cs="Times New Roman"/>
          <w:szCs w:val="28"/>
        </w:rPr>
        <w:t>які</w:t>
      </w:r>
      <w:proofErr w:type="spellEnd"/>
      <w:r w:rsidRPr="0047707A">
        <w:rPr>
          <w:rFonts w:eastAsia="Times New Roman" w:cs="Times New Roman"/>
          <w:szCs w:val="28"/>
        </w:rPr>
        <w:t xml:space="preserve"> не </w:t>
      </w:r>
      <w:proofErr w:type="spellStart"/>
      <w:r w:rsidRPr="0047707A">
        <w:rPr>
          <w:rFonts w:eastAsia="Times New Roman" w:cs="Times New Roman"/>
          <w:szCs w:val="28"/>
        </w:rPr>
        <w:t>маютьмедичнихпротипоказань</w:t>
      </w:r>
      <w:proofErr w:type="spellEnd"/>
      <w:r w:rsidRPr="0047707A">
        <w:rPr>
          <w:rFonts w:eastAsia="Times New Roman" w:cs="Times New Roman"/>
          <w:szCs w:val="28"/>
        </w:rPr>
        <w:t xml:space="preserve"> до занять </w:t>
      </w:r>
      <w:proofErr w:type="spellStart"/>
      <w:r w:rsidRPr="0047707A">
        <w:rPr>
          <w:rFonts w:eastAsia="Times New Roman" w:cs="Times New Roman"/>
          <w:szCs w:val="28"/>
        </w:rPr>
        <w:t>з</w:t>
      </w:r>
      <w:proofErr w:type="spellEnd"/>
      <w:r w:rsidRPr="0047707A">
        <w:rPr>
          <w:rFonts w:eastAsia="Times New Roman" w:cs="Times New Roman"/>
          <w:szCs w:val="28"/>
        </w:rPr>
        <w:t xml:space="preserve"> </w:t>
      </w:r>
      <w:proofErr w:type="spellStart"/>
      <w:r w:rsidRPr="0047707A">
        <w:rPr>
          <w:rFonts w:eastAsia="Times New Roman" w:cs="Times New Roman"/>
          <w:szCs w:val="28"/>
        </w:rPr>
        <w:t>комп’ютерноютехнікою</w:t>
      </w:r>
      <w:proofErr w:type="spellEnd"/>
      <w:r w:rsidRPr="0047707A">
        <w:rPr>
          <w:rFonts w:eastAsia="Times New Roman" w:cs="Times New Roman"/>
          <w:szCs w:val="28"/>
        </w:rPr>
        <w:t>.</w:t>
      </w:r>
    </w:p>
    <w:p w:rsidR="0047707A" w:rsidRPr="0047707A" w:rsidRDefault="0047707A" w:rsidP="004C70D5">
      <w:pPr>
        <w:pBdr>
          <w:top w:val="nil"/>
          <w:left w:val="nil"/>
          <w:bottom w:val="nil"/>
          <w:right w:val="nil"/>
          <w:between w:val="nil"/>
        </w:pBdr>
        <w:shd w:val="clear" w:color="auto" w:fill="FFFFFF"/>
        <w:spacing w:after="0" w:line="240" w:lineRule="auto"/>
        <w:ind w:firstLine="709"/>
        <w:jc w:val="both"/>
        <w:rPr>
          <w:rFonts w:eastAsia="Times New Roman" w:cs="Times New Roman"/>
          <w:szCs w:val="28"/>
        </w:rPr>
      </w:pPr>
      <w:proofErr w:type="spellStart"/>
      <w:r w:rsidRPr="0047707A">
        <w:rPr>
          <w:rFonts w:eastAsia="Times New Roman" w:cs="Times New Roman"/>
          <w:szCs w:val="28"/>
        </w:rPr>
        <w:t>Облікнавчальних</w:t>
      </w:r>
      <w:proofErr w:type="spellEnd"/>
      <w:r w:rsidRPr="0047707A">
        <w:rPr>
          <w:rFonts w:eastAsia="Times New Roman" w:cs="Times New Roman"/>
          <w:szCs w:val="28"/>
        </w:rPr>
        <w:t xml:space="preserve"> занять </w:t>
      </w:r>
      <w:proofErr w:type="spellStart"/>
      <w:r w:rsidRPr="0047707A">
        <w:rPr>
          <w:rFonts w:eastAsia="Times New Roman" w:cs="Times New Roman"/>
          <w:szCs w:val="28"/>
        </w:rPr>
        <w:t>і</w:t>
      </w:r>
      <w:proofErr w:type="spellEnd"/>
      <w:r w:rsidRPr="0047707A">
        <w:rPr>
          <w:rFonts w:eastAsia="Times New Roman" w:cs="Times New Roman"/>
          <w:szCs w:val="28"/>
        </w:rPr>
        <w:t xml:space="preserve"> </w:t>
      </w:r>
      <w:proofErr w:type="spellStart"/>
      <w:r w:rsidRPr="0047707A">
        <w:rPr>
          <w:rFonts w:eastAsia="Times New Roman" w:cs="Times New Roman"/>
          <w:szCs w:val="28"/>
        </w:rPr>
        <w:t>результатівнавчанняпід</w:t>
      </w:r>
      <w:proofErr w:type="spellEnd"/>
      <w:r w:rsidRPr="0047707A">
        <w:rPr>
          <w:rFonts w:eastAsia="Times New Roman" w:cs="Times New Roman"/>
          <w:szCs w:val="28"/>
        </w:rPr>
        <w:t xml:space="preserve"> час </w:t>
      </w:r>
      <w:proofErr w:type="spellStart"/>
      <w:r w:rsidRPr="0047707A">
        <w:rPr>
          <w:rFonts w:eastAsia="Times New Roman" w:cs="Times New Roman"/>
          <w:szCs w:val="28"/>
        </w:rPr>
        <w:t>дистанційногоосвітньогопроцесуздійснюєтьсявідповідно</w:t>
      </w:r>
      <w:proofErr w:type="spellEnd"/>
      <w:r w:rsidRPr="0047707A">
        <w:rPr>
          <w:rFonts w:eastAsia="Times New Roman" w:cs="Times New Roman"/>
          <w:szCs w:val="28"/>
        </w:rPr>
        <w:t xml:space="preserve"> до </w:t>
      </w:r>
      <w:proofErr w:type="spellStart"/>
      <w:r w:rsidRPr="0047707A">
        <w:rPr>
          <w:rFonts w:eastAsia="Times New Roman" w:cs="Times New Roman"/>
          <w:szCs w:val="28"/>
        </w:rPr>
        <w:t>законодавства</w:t>
      </w:r>
      <w:proofErr w:type="spellEnd"/>
      <w:r w:rsidRPr="0047707A">
        <w:rPr>
          <w:rFonts w:eastAsia="Times New Roman" w:cs="Times New Roman"/>
          <w:szCs w:val="28"/>
        </w:rPr>
        <w:t xml:space="preserve"> (у </w:t>
      </w:r>
      <w:proofErr w:type="spellStart"/>
      <w:r w:rsidRPr="0047707A">
        <w:rPr>
          <w:rFonts w:eastAsia="Times New Roman" w:cs="Times New Roman"/>
          <w:szCs w:val="28"/>
        </w:rPr>
        <w:t>класномужурналі</w:t>
      </w:r>
      <w:proofErr w:type="spellEnd"/>
      <w:r w:rsidRPr="0047707A">
        <w:rPr>
          <w:rFonts w:eastAsia="Times New Roman" w:cs="Times New Roman"/>
          <w:szCs w:val="28"/>
        </w:rPr>
        <w:t xml:space="preserve">, </w:t>
      </w:r>
      <w:proofErr w:type="spellStart"/>
      <w:r w:rsidRPr="0047707A">
        <w:rPr>
          <w:rFonts w:eastAsia="Times New Roman" w:cs="Times New Roman"/>
          <w:szCs w:val="28"/>
        </w:rPr>
        <w:t>свідоцтвахдосягнень</w:t>
      </w:r>
      <w:proofErr w:type="spellEnd"/>
      <w:r w:rsidRPr="0047707A">
        <w:rPr>
          <w:rFonts w:eastAsia="Times New Roman" w:cs="Times New Roman"/>
          <w:szCs w:val="28"/>
        </w:rPr>
        <w:t xml:space="preserve">). За </w:t>
      </w:r>
      <w:proofErr w:type="spellStart"/>
      <w:r w:rsidRPr="0047707A">
        <w:rPr>
          <w:rFonts w:eastAsia="Times New Roman" w:cs="Times New Roman"/>
          <w:szCs w:val="28"/>
        </w:rPr>
        <w:t>рішеннямпедагогічної</w:t>
      </w:r>
      <w:proofErr w:type="spellEnd"/>
      <w:r w:rsidRPr="0047707A">
        <w:rPr>
          <w:rFonts w:eastAsia="Times New Roman" w:cs="Times New Roman"/>
          <w:szCs w:val="28"/>
        </w:rPr>
        <w:t xml:space="preserve"> ради для організаціїдистанційногонавчанняможевикористовуватисяелектроннийрозклад занять, </w:t>
      </w:r>
      <w:proofErr w:type="spellStart"/>
      <w:r w:rsidRPr="0047707A">
        <w:rPr>
          <w:rFonts w:eastAsia="Times New Roman" w:cs="Times New Roman"/>
          <w:szCs w:val="28"/>
        </w:rPr>
        <w:t>електроннийкласний</w:t>
      </w:r>
      <w:proofErr w:type="spellEnd"/>
      <w:r w:rsidRPr="0047707A">
        <w:rPr>
          <w:rFonts w:eastAsia="Times New Roman" w:cs="Times New Roman"/>
          <w:szCs w:val="28"/>
        </w:rPr>
        <w:t xml:space="preserve"> журнал/</w:t>
      </w:r>
      <w:proofErr w:type="spellStart"/>
      <w:r w:rsidRPr="0047707A">
        <w:rPr>
          <w:rFonts w:eastAsia="Times New Roman" w:cs="Times New Roman"/>
          <w:szCs w:val="28"/>
        </w:rPr>
        <w:t>щоденники</w:t>
      </w:r>
      <w:proofErr w:type="spellEnd"/>
      <w:r w:rsidRPr="0047707A">
        <w:rPr>
          <w:rFonts w:eastAsia="Times New Roman" w:cs="Times New Roman"/>
          <w:szCs w:val="28"/>
        </w:rPr>
        <w:t>.</w:t>
      </w:r>
    </w:p>
    <w:p w:rsidR="0047707A" w:rsidRPr="0047707A" w:rsidRDefault="0047707A" w:rsidP="00EE4211">
      <w:pPr>
        <w:spacing w:after="0" w:line="240" w:lineRule="auto"/>
        <w:jc w:val="center"/>
        <w:rPr>
          <w:b/>
        </w:rPr>
      </w:pPr>
    </w:p>
    <w:p w:rsidR="000031D0" w:rsidRDefault="0047707A" w:rsidP="0047707A">
      <w:pPr>
        <w:spacing w:after="0" w:line="240" w:lineRule="auto"/>
        <w:jc w:val="center"/>
        <w:rPr>
          <w:rFonts w:eastAsia="Calibri" w:cs="Times New Roman"/>
          <w:b/>
          <w:szCs w:val="28"/>
          <w:lang w:val="uk-UA"/>
        </w:rPr>
      </w:pPr>
      <w:bookmarkStart w:id="4" w:name="_Hlk81163370"/>
      <w:r>
        <w:rPr>
          <w:b/>
          <w:lang w:val="uk-UA"/>
        </w:rPr>
        <w:t>7</w:t>
      </w:r>
      <w:r w:rsidR="00A328C2">
        <w:rPr>
          <w:b/>
          <w:lang w:val="uk-UA"/>
        </w:rPr>
        <w:t xml:space="preserve">. </w:t>
      </w:r>
      <w:r w:rsidR="00A328C2" w:rsidRPr="00A328C2">
        <w:rPr>
          <w:rFonts w:eastAsia="Calibri" w:cs="Times New Roman"/>
          <w:b/>
          <w:szCs w:val="28"/>
          <w:lang w:val="uk-UA"/>
        </w:rPr>
        <w:t>Опис та інструменти системи внутрішнього забезпечення якості освіти</w:t>
      </w:r>
    </w:p>
    <w:p w:rsidR="00CB2B82" w:rsidRPr="004F030C" w:rsidRDefault="00680C30" w:rsidP="00CB2B82">
      <w:pPr>
        <w:shd w:val="clear" w:color="auto" w:fill="FFFFFF"/>
        <w:spacing w:after="0" w:line="240" w:lineRule="auto"/>
        <w:ind w:firstLine="567"/>
        <w:jc w:val="both"/>
        <w:rPr>
          <w:rFonts w:eastAsia="Calibri" w:cs="Times New Roman"/>
          <w:color w:val="FF0000"/>
          <w:szCs w:val="28"/>
          <w:lang w:val="uk-UA"/>
        </w:rPr>
      </w:pPr>
      <w:r w:rsidRPr="007A16B5">
        <w:rPr>
          <w:rFonts w:eastAsia="Calibri" w:cs="Times New Roman"/>
          <w:szCs w:val="28"/>
          <w:lang w:val="uk-UA"/>
        </w:rPr>
        <w:t>Система внутрішнього забезпечення якості складається з наступних компонентів:</w:t>
      </w:r>
      <w:r w:rsidRPr="00AC38AA">
        <w:rPr>
          <w:rFonts w:eastAsia="Calibri" w:cs="Times New Roman"/>
          <w:szCs w:val="28"/>
          <w:lang w:val="uk-UA"/>
        </w:rPr>
        <w:t>кадрове за</w:t>
      </w:r>
      <w:r w:rsidR="008C7FA7">
        <w:rPr>
          <w:rFonts w:eastAsia="Calibri" w:cs="Times New Roman"/>
          <w:szCs w:val="28"/>
          <w:lang w:val="uk-UA"/>
        </w:rPr>
        <w:t xml:space="preserve">безпечення освітньої діяльності, </w:t>
      </w:r>
      <w:r w:rsidRPr="008C7FA7">
        <w:rPr>
          <w:rFonts w:eastAsia="Calibri" w:cs="Times New Roman"/>
          <w:szCs w:val="28"/>
          <w:lang w:val="uk-UA"/>
        </w:rPr>
        <w:t>навчально-методичне за</w:t>
      </w:r>
      <w:r w:rsidR="008C7FA7">
        <w:rPr>
          <w:rFonts w:eastAsia="Calibri" w:cs="Times New Roman"/>
          <w:szCs w:val="28"/>
          <w:lang w:val="uk-UA"/>
        </w:rPr>
        <w:t xml:space="preserve">безпечення освітньої діяльності, </w:t>
      </w:r>
      <w:r w:rsidRPr="00AC38AA">
        <w:rPr>
          <w:rFonts w:eastAsia="Calibri" w:cs="Times New Roman"/>
          <w:szCs w:val="28"/>
          <w:lang w:val="uk-UA"/>
        </w:rPr>
        <w:t>матеріально-технічне за</w:t>
      </w:r>
      <w:r w:rsidR="008C7FA7">
        <w:rPr>
          <w:rFonts w:eastAsia="Calibri" w:cs="Times New Roman"/>
          <w:szCs w:val="28"/>
          <w:lang w:val="uk-UA"/>
        </w:rPr>
        <w:t>безпечення освітньої діяльності,</w:t>
      </w:r>
      <w:r w:rsidRPr="00AC38AA">
        <w:rPr>
          <w:rFonts w:eastAsia="Calibri" w:cs="Times New Roman"/>
          <w:szCs w:val="28"/>
          <w:lang w:val="uk-UA"/>
        </w:rPr>
        <w:t>якіс</w:t>
      </w:r>
      <w:r w:rsidR="008C7FA7">
        <w:rPr>
          <w:rFonts w:eastAsia="Calibri" w:cs="Times New Roman"/>
          <w:szCs w:val="28"/>
          <w:lang w:val="uk-UA"/>
        </w:rPr>
        <w:t xml:space="preserve">ть проведення навчальних занять, </w:t>
      </w:r>
      <w:r w:rsidRPr="00AC38AA">
        <w:rPr>
          <w:rFonts w:eastAsia="Calibri" w:cs="Times New Roman"/>
          <w:szCs w:val="28"/>
          <w:lang w:val="uk-UA"/>
        </w:rPr>
        <w:t xml:space="preserve">моніторинг досягнення </w:t>
      </w:r>
      <w:r w:rsidRPr="00AC38AA">
        <w:rPr>
          <w:rFonts w:eastAsia="Times New Roman" w:cs="Times New Roman"/>
          <w:szCs w:val="28"/>
          <w:lang w:val="uk-UA" w:eastAsia="uk-UA"/>
        </w:rPr>
        <w:t xml:space="preserve">учнями </w:t>
      </w:r>
      <w:r w:rsidRPr="00AC38AA">
        <w:rPr>
          <w:rFonts w:eastAsia="Calibri" w:cs="Times New Roman"/>
          <w:szCs w:val="28"/>
          <w:lang w:val="uk-UA"/>
        </w:rPr>
        <w:t>результ</w:t>
      </w:r>
      <w:r w:rsidR="00CB2B82">
        <w:rPr>
          <w:rFonts w:eastAsia="Calibri" w:cs="Times New Roman"/>
          <w:szCs w:val="28"/>
          <w:lang w:val="uk-UA"/>
        </w:rPr>
        <w:t>атів навчання (</w:t>
      </w:r>
      <w:proofErr w:type="spellStart"/>
      <w:r w:rsidR="00CB2B82">
        <w:rPr>
          <w:rFonts w:eastAsia="Calibri" w:cs="Times New Roman"/>
          <w:szCs w:val="28"/>
          <w:lang w:val="uk-UA"/>
        </w:rPr>
        <w:t>компетентностей</w:t>
      </w:r>
      <w:proofErr w:type="spellEnd"/>
      <w:r w:rsidR="00CB2B82" w:rsidRPr="00515F7B">
        <w:rPr>
          <w:rFonts w:eastAsia="Calibri" w:cs="Times New Roman"/>
          <w:szCs w:val="28"/>
          <w:lang w:val="uk-UA"/>
        </w:rPr>
        <w:t>), с</w:t>
      </w:r>
      <w:r w:rsidR="0042495E" w:rsidRPr="00515F7B">
        <w:rPr>
          <w:rFonts w:eastAsia="Calibri" w:cs="Times New Roman"/>
          <w:szCs w:val="28"/>
          <w:lang w:val="uk-UA"/>
        </w:rPr>
        <w:t>истеми</w:t>
      </w:r>
      <w:r w:rsidR="00CB2B82" w:rsidRPr="00515F7B">
        <w:rPr>
          <w:rFonts w:eastAsia="Calibri" w:cs="Times New Roman"/>
          <w:szCs w:val="28"/>
          <w:lang w:val="uk-UA"/>
        </w:rPr>
        <w:t xml:space="preserve"> оцінювання навчальних досягнень учнів.</w:t>
      </w:r>
    </w:p>
    <w:p w:rsidR="00680C30" w:rsidRDefault="00680C30" w:rsidP="00F510B5">
      <w:pPr>
        <w:shd w:val="clear" w:color="auto" w:fill="FFFFFF"/>
        <w:spacing w:after="0" w:line="240" w:lineRule="auto"/>
        <w:ind w:firstLine="709"/>
        <w:jc w:val="both"/>
        <w:rPr>
          <w:rFonts w:eastAsia="Calibri" w:cs="Times New Roman"/>
          <w:szCs w:val="28"/>
          <w:lang w:val="uk-UA"/>
        </w:rPr>
      </w:pPr>
    </w:p>
    <w:p w:rsidR="00330FFE" w:rsidRPr="00134BEA" w:rsidRDefault="00025FC3" w:rsidP="004F5440">
      <w:pPr>
        <w:tabs>
          <w:tab w:val="left" w:pos="0"/>
        </w:tabs>
        <w:spacing w:after="0"/>
        <w:jc w:val="center"/>
        <w:rPr>
          <w:color w:val="000000"/>
          <w:szCs w:val="28"/>
          <w:lang w:val="uk-UA"/>
        </w:rPr>
      </w:pPr>
      <w:bookmarkStart w:id="5" w:name="n404"/>
      <w:bookmarkStart w:id="6" w:name="n489"/>
      <w:bookmarkStart w:id="7" w:name="n405"/>
      <w:bookmarkEnd w:id="4"/>
      <w:bookmarkEnd w:id="5"/>
      <w:bookmarkEnd w:id="6"/>
      <w:bookmarkEnd w:id="7"/>
      <w:r w:rsidRPr="00C3758C">
        <w:rPr>
          <w:rFonts w:eastAsia="Calibri" w:cs="Times New Roman"/>
          <w:b/>
          <w:i/>
          <w:szCs w:val="28"/>
          <w:lang w:val="uk-UA"/>
        </w:rPr>
        <w:t>Система оцінювання навчальних досягнень учнів</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330FFE">
        <w:rPr>
          <w:color w:val="000000"/>
          <w:sz w:val="28"/>
          <w:szCs w:val="28"/>
        </w:rPr>
        <w:t>компетентнісного</w:t>
      </w:r>
      <w:proofErr w:type="spellEnd"/>
      <w:r w:rsidRPr="00330FFE">
        <w:rPr>
          <w:color w:val="000000"/>
          <w:sz w:val="28"/>
          <w:szCs w:val="28"/>
        </w:rPr>
        <w:t xml:space="preserve">, </w:t>
      </w:r>
      <w:proofErr w:type="spellStart"/>
      <w:r w:rsidRPr="00330FFE">
        <w:rPr>
          <w:color w:val="000000"/>
          <w:sz w:val="28"/>
          <w:szCs w:val="28"/>
        </w:rPr>
        <w:t>діяльнісного</w:t>
      </w:r>
      <w:proofErr w:type="spellEnd"/>
      <w:r w:rsidRPr="00330FFE">
        <w:rPr>
          <w:color w:val="000000"/>
          <w:sz w:val="28"/>
          <w:szCs w:val="28"/>
        </w:rPr>
        <w:t>,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w:t>
      </w:r>
      <w:r w:rsidRPr="00330FFE">
        <w:rPr>
          <w:color w:val="000000"/>
          <w:sz w:val="28"/>
          <w:szCs w:val="28"/>
        </w:rPr>
        <w:lastRenderedPageBreak/>
        <w:t>забезпечення індивідуальної траєкторії розвитку особистості, є невід'ємним складником освітнього процесу та здійснюється постійно.</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Застосування формувального оцінювання уможливлює розв'язання таких освітніх завдань:</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підтриманнябажаннявчитися</w:t>
      </w:r>
      <w:proofErr w:type="spellEnd"/>
      <w:r w:rsidRPr="00330FFE">
        <w:rPr>
          <w:rFonts w:cs="Times New Roman"/>
          <w:color w:val="000000"/>
          <w:szCs w:val="28"/>
        </w:rPr>
        <w:t xml:space="preserve"> та </w:t>
      </w:r>
      <w:proofErr w:type="spellStart"/>
      <w:r w:rsidRPr="00330FFE">
        <w:rPr>
          <w:rFonts w:cs="Times New Roman"/>
          <w:color w:val="000000"/>
          <w:szCs w:val="28"/>
        </w:rPr>
        <w:t>прагнути</w:t>
      </w:r>
      <w:proofErr w:type="spellEnd"/>
      <w:r w:rsidRPr="00330FFE">
        <w:rPr>
          <w:rFonts w:cs="Times New Roman"/>
          <w:color w:val="000000"/>
          <w:szCs w:val="28"/>
        </w:rPr>
        <w:t xml:space="preserve"> максимально </w:t>
      </w:r>
      <w:proofErr w:type="spellStart"/>
      <w:r w:rsidRPr="00330FFE">
        <w:rPr>
          <w:rFonts w:cs="Times New Roman"/>
          <w:color w:val="000000"/>
          <w:szCs w:val="28"/>
        </w:rPr>
        <w:t>можливихрезультатів</w:t>
      </w:r>
      <w:proofErr w:type="spellEnd"/>
      <w:r w:rsidRPr="00330FFE">
        <w:rPr>
          <w:rFonts w:cs="Times New Roman"/>
          <w:color w:val="000000"/>
          <w:szCs w:val="28"/>
        </w:rPr>
        <w:t>;</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сприяння</w:t>
      </w:r>
      <w:proofErr w:type="spellEnd"/>
      <w:r w:rsidRPr="00330FFE">
        <w:rPr>
          <w:rFonts w:cs="Times New Roman"/>
          <w:color w:val="000000"/>
          <w:szCs w:val="28"/>
        </w:rPr>
        <w:t xml:space="preserve"> оптимальному темпу </w:t>
      </w:r>
      <w:proofErr w:type="spellStart"/>
      <w:r w:rsidRPr="00330FFE">
        <w:rPr>
          <w:rFonts w:cs="Times New Roman"/>
          <w:color w:val="000000"/>
          <w:szCs w:val="28"/>
        </w:rPr>
        <w:t>здобуттяосвітиучнів</w:t>
      </w:r>
      <w:proofErr w:type="spellEnd"/>
      <w:r w:rsidRPr="00330FFE">
        <w:rPr>
          <w:rFonts w:cs="Times New Roman"/>
          <w:color w:val="000000"/>
          <w:szCs w:val="28"/>
        </w:rPr>
        <w:t>;</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формування</w:t>
      </w:r>
      <w:proofErr w:type="spellEnd"/>
      <w:r w:rsidRPr="00330FFE">
        <w:rPr>
          <w:rFonts w:cs="Times New Roman"/>
          <w:color w:val="000000"/>
          <w:szCs w:val="28"/>
        </w:rPr>
        <w:t xml:space="preserve"> в </w:t>
      </w:r>
      <w:proofErr w:type="spellStart"/>
      <w:r w:rsidRPr="00330FFE">
        <w:rPr>
          <w:rFonts w:cs="Times New Roman"/>
          <w:color w:val="000000"/>
          <w:szCs w:val="28"/>
        </w:rPr>
        <w:t>учнівупевненості</w:t>
      </w:r>
      <w:proofErr w:type="spellEnd"/>
      <w:r w:rsidRPr="00330FFE">
        <w:rPr>
          <w:rFonts w:cs="Times New Roman"/>
          <w:color w:val="000000"/>
          <w:szCs w:val="28"/>
        </w:rPr>
        <w:t xml:space="preserve"> у </w:t>
      </w:r>
      <w:proofErr w:type="spellStart"/>
      <w:r w:rsidRPr="00330FFE">
        <w:rPr>
          <w:rFonts w:cs="Times New Roman"/>
          <w:color w:val="000000"/>
          <w:szCs w:val="28"/>
        </w:rPr>
        <w:t>собі</w:t>
      </w:r>
      <w:proofErr w:type="spellEnd"/>
      <w:r w:rsidRPr="00330FFE">
        <w:rPr>
          <w:rFonts w:cs="Times New Roman"/>
          <w:color w:val="000000"/>
          <w:szCs w:val="28"/>
        </w:rPr>
        <w:t xml:space="preserve">, </w:t>
      </w:r>
      <w:proofErr w:type="spellStart"/>
      <w:r w:rsidRPr="00330FFE">
        <w:rPr>
          <w:rFonts w:cs="Times New Roman"/>
          <w:color w:val="000000"/>
          <w:szCs w:val="28"/>
        </w:rPr>
        <w:t>усвідомленнясвоїхсильнихсторін</w:t>
      </w:r>
      <w:proofErr w:type="spellEnd"/>
      <w:r w:rsidRPr="00330FFE">
        <w:rPr>
          <w:rFonts w:cs="Times New Roman"/>
          <w:color w:val="000000"/>
          <w:szCs w:val="28"/>
        </w:rPr>
        <w:t>;</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формування</w:t>
      </w:r>
      <w:proofErr w:type="spellEnd"/>
      <w:r w:rsidRPr="00330FFE">
        <w:rPr>
          <w:rFonts w:cs="Times New Roman"/>
          <w:color w:val="000000"/>
          <w:szCs w:val="28"/>
        </w:rPr>
        <w:t xml:space="preserve"> в </w:t>
      </w:r>
      <w:proofErr w:type="spellStart"/>
      <w:r w:rsidRPr="00330FFE">
        <w:rPr>
          <w:rFonts w:cs="Times New Roman"/>
          <w:color w:val="000000"/>
          <w:szCs w:val="28"/>
        </w:rPr>
        <w:t>учнів</w:t>
      </w:r>
      <w:proofErr w:type="spellEnd"/>
      <w:r w:rsidRPr="00330FFE">
        <w:rPr>
          <w:rFonts w:cs="Times New Roman"/>
          <w:color w:val="000000"/>
          <w:szCs w:val="28"/>
        </w:rPr>
        <w:t xml:space="preserve"> рефлексивного </w:t>
      </w:r>
      <w:proofErr w:type="spellStart"/>
      <w:r w:rsidRPr="00330FFE">
        <w:rPr>
          <w:rFonts w:cs="Times New Roman"/>
          <w:color w:val="000000"/>
          <w:szCs w:val="28"/>
        </w:rPr>
        <w:t>ставлення</w:t>
      </w:r>
      <w:proofErr w:type="spellEnd"/>
      <w:r w:rsidRPr="00330FFE">
        <w:rPr>
          <w:rFonts w:cs="Times New Roman"/>
          <w:color w:val="000000"/>
          <w:szCs w:val="28"/>
        </w:rPr>
        <w:t xml:space="preserve"> до </w:t>
      </w:r>
      <w:proofErr w:type="spellStart"/>
      <w:r w:rsidRPr="00330FFE">
        <w:rPr>
          <w:rFonts w:cs="Times New Roman"/>
          <w:color w:val="000000"/>
          <w:szCs w:val="28"/>
        </w:rPr>
        <w:t>власнихпомилок</w:t>
      </w:r>
      <w:proofErr w:type="spellEnd"/>
      <w:r w:rsidRPr="00330FFE">
        <w:rPr>
          <w:rFonts w:cs="Times New Roman"/>
          <w:color w:val="000000"/>
          <w:szCs w:val="28"/>
        </w:rPr>
        <w:t xml:space="preserve"> </w:t>
      </w:r>
      <w:proofErr w:type="spellStart"/>
      <w:r w:rsidRPr="00330FFE">
        <w:rPr>
          <w:rFonts w:cs="Times New Roman"/>
          <w:color w:val="000000"/>
          <w:szCs w:val="28"/>
        </w:rPr>
        <w:t>і</w:t>
      </w:r>
      <w:proofErr w:type="spellEnd"/>
      <w:r w:rsidRPr="00330FFE">
        <w:rPr>
          <w:rFonts w:cs="Times New Roman"/>
          <w:color w:val="000000"/>
          <w:szCs w:val="28"/>
        </w:rPr>
        <w:t xml:space="preserve"> </w:t>
      </w:r>
      <w:proofErr w:type="spellStart"/>
      <w:r w:rsidRPr="00330FFE">
        <w:rPr>
          <w:rFonts w:cs="Times New Roman"/>
          <w:color w:val="000000"/>
          <w:szCs w:val="28"/>
        </w:rPr>
        <w:t>розумінняїх</w:t>
      </w:r>
      <w:proofErr w:type="spellEnd"/>
      <w:r w:rsidRPr="00330FFE">
        <w:rPr>
          <w:rFonts w:cs="Times New Roman"/>
          <w:color w:val="000000"/>
          <w:szCs w:val="28"/>
        </w:rPr>
        <w:t xml:space="preserve"> як </w:t>
      </w:r>
      <w:proofErr w:type="spellStart"/>
      <w:r w:rsidRPr="00330FFE">
        <w:rPr>
          <w:rFonts w:cs="Times New Roman"/>
          <w:color w:val="000000"/>
          <w:szCs w:val="28"/>
        </w:rPr>
        <w:t>невід'ємнихетапівнашляхудосягненняуспіху</w:t>
      </w:r>
      <w:proofErr w:type="spellEnd"/>
      <w:r w:rsidRPr="00330FFE">
        <w:rPr>
          <w:rFonts w:cs="Times New Roman"/>
          <w:color w:val="000000"/>
          <w:szCs w:val="28"/>
        </w:rPr>
        <w:t>;</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забезпеченняпостійногозворотногозв'язкущодосприйняття</w:t>
      </w:r>
      <w:proofErr w:type="spellEnd"/>
      <w:r w:rsidRPr="00330FFE">
        <w:rPr>
          <w:rFonts w:cs="Times New Roman"/>
          <w:color w:val="000000"/>
          <w:szCs w:val="28"/>
        </w:rPr>
        <w:t xml:space="preserve"> та </w:t>
      </w:r>
      <w:proofErr w:type="spellStart"/>
      <w:r w:rsidRPr="00330FFE">
        <w:rPr>
          <w:rFonts w:cs="Times New Roman"/>
          <w:color w:val="000000"/>
          <w:szCs w:val="28"/>
        </w:rPr>
        <w:t>розумінняучняминавчальногоматеріалу</w:t>
      </w:r>
      <w:proofErr w:type="spellEnd"/>
      <w:r w:rsidRPr="00330FFE">
        <w:rPr>
          <w:rFonts w:cs="Times New Roman"/>
          <w:color w:val="000000"/>
          <w:szCs w:val="28"/>
        </w:rPr>
        <w:t>;</w:t>
      </w:r>
    </w:p>
    <w:p w:rsidR="00330FFE" w:rsidRPr="00330FFE" w:rsidRDefault="00330FFE" w:rsidP="0048155E">
      <w:pPr>
        <w:numPr>
          <w:ilvl w:val="0"/>
          <w:numId w:val="9"/>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здійсненнядіагностуванняособистісногорозвитку</w:t>
      </w:r>
      <w:proofErr w:type="spellEnd"/>
      <w:r w:rsidRPr="00330FFE">
        <w:rPr>
          <w:rFonts w:cs="Times New Roman"/>
          <w:color w:val="000000"/>
          <w:szCs w:val="28"/>
        </w:rPr>
        <w:t xml:space="preserve"> та </w:t>
      </w:r>
      <w:proofErr w:type="spellStart"/>
      <w:r w:rsidRPr="00330FFE">
        <w:rPr>
          <w:rFonts w:cs="Times New Roman"/>
          <w:color w:val="000000"/>
          <w:szCs w:val="28"/>
        </w:rPr>
        <w:t>навчальнихдосягненьучнів</w:t>
      </w:r>
      <w:proofErr w:type="spellEnd"/>
      <w:r w:rsidRPr="00330FFE">
        <w:rPr>
          <w:rFonts w:cs="Times New Roman"/>
          <w:color w:val="000000"/>
          <w:szCs w:val="28"/>
        </w:rPr>
        <w:t xml:space="preserve"> на кожному </w:t>
      </w:r>
      <w:proofErr w:type="spellStart"/>
      <w:r w:rsidRPr="00330FFE">
        <w:rPr>
          <w:rFonts w:cs="Times New Roman"/>
          <w:color w:val="000000"/>
          <w:szCs w:val="28"/>
        </w:rPr>
        <w:t>з</w:t>
      </w:r>
      <w:proofErr w:type="spellEnd"/>
      <w:r w:rsidRPr="00330FFE">
        <w:rPr>
          <w:rFonts w:cs="Times New Roman"/>
          <w:color w:val="000000"/>
          <w:szCs w:val="28"/>
        </w:rPr>
        <w:t xml:space="preserve"> </w:t>
      </w:r>
      <w:proofErr w:type="spellStart"/>
      <w:r w:rsidRPr="00330FFE">
        <w:rPr>
          <w:rFonts w:cs="Times New Roman"/>
          <w:color w:val="000000"/>
          <w:szCs w:val="28"/>
        </w:rPr>
        <w:t>етапівнавчання</w:t>
      </w:r>
      <w:proofErr w:type="spellEnd"/>
      <w:r w:rsidRPr="00330FFE">
        <w:rPr>
          <w:rFonts w:cs="Times New Roman"/>
          <w:color w:val="000000"/>
          <w:szCs w:val="28"/>
        </w:rPr>
        <w:t>.</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Об'єктами формувального оцінювання є процес навчання учнів, а також результат навчальної діяльності на певному етапі навчання.</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Орієнтирами для визначення критеріїв формувального оцінювання є вимоги до обов'язкових результатів навчання та </w:t>
      </w:r>
      <w:proofErr w:type="spellStart"/>
      <w:r w:rsidRPr="00330FFE">
        <w:rPr>
          <w:color w:val="000000"/>
          <w:sz w:val="28"/>
          <w:szCs w:val="28"/>
        </w:rPr>
        <w:t>компетентностей</w:t>
      </w:r>
      <w:proofErr w:type="spellEnd"/>
      <w:r w:rsidRPr="00330FFE">
        <w:rPr>
          <w:color w:val="000000"/>
          <w:sz w:val="28"/>
          <w:szCs w:val="28"/>
        </w:rPr>
        <w:t xml:space="preserve"> учнів початкової школи, визначені Державним стандартом початкової освіти до </w:t>
      </w:r>
      <w:r>
        <w:rPr>
          <w:color w:val="000000"/>
          <w:sz w:val="28"/>
          <w:szCs w:val="28"/>
        </w:rPr>
        <w:t>певного</w:t>
      </w:r>
      <w:r w:rsidRPr="00330FFE">
        <w:rPr>
          <w:color w:val="000000"/>
          <w:sz w:val="28"/>
          <w:szCs w:val="28"/>
        </w:rPr>
        <w:t xml:space="preserve"> циклу навчання (1-2 класи</w:t>
      </w:r>
      <w:r>
        <w:rPr>
          <w:color w:val="000000"/>
          <w:sz w:val="28"/>
          <w:szCs w:val="28"/>
        </w:rPr>
        <w:t xml:space="preserve"> та 3-4 класи</w:t>
      </w:r>
      <w:r w:rsidRPr="00330FFE">
        <w:rPr>
          <w:color w:val="000000"/>
          <w:sz w:val="28"/>
          <w:szCs w:val="28"/>
        </w:rPr>
        <w:t>), і очікувані результати, зазначені в освітній програмі закладу загальної середньої освіти.</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330FFE">
        <w:rPr>
          <w:color w:val="000000"/>
          <w:sz w:val="28"/>
          <w:szCs w:val="28"/>
        </w:rPr>
        <w:t>булінгу</w:t>
      </w:r>
      <w:proofErr w:type="spellEnd"/>
      <w:r w:rsidRPr="00330FFE">
        <w:rPr>
          <w:color w:val="000000"/>
          <w:sz w:val="28"/>
          <w:szCs w:val="28"/>
        </w:rPr>
        <w:t>.</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Формувальне оцінювання здійснюється шляхом:</w:t>
      </w:r>
    </w:p>
    <w:p w:rsidR="00330FFE" w:rsidRPr="00330FFE" w:rsidRDefault="00330FFE" w:rsidP="0048155E">
      <w:pPr>
        <w:numPr>
          <w:ilvl w:val="0"/>
          <w:numId w:val="10"/>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lastRenderedPageBreak/>
        <w:t>педагогічногоспостереження</w:t>
      </w:r>
      <w:proofErr w:type="spellEnd"/>
      <w:r w:rsidRPr="00330FFE">
        <w:rPr>
          <w:rFonts w:cs="Times New Roman"/>
          <w:color w:val="000000"/>
          <w:szCs w:val="28"/>
        </w:rPr>
        <w:t xml:space="preserve"> учителя за </w:t>
      </w:r>
      <w:proofErr w:type="spellStart"/>
      <w:r w:rsidRPr="00330FFE">
        <w:rPr>
          <w:rFonts w:cs="Times New Roman"/>
          <w:color w:val="000000"/>
          <w:szCs w:val="28"/>
        </w:rPr>
        <w:t>навчальною</w:t>
      </w:r>
      <w:proofErr w:type="spellEnd"/>
      <w:r w:rsidRPr="00330FFE">
        <w:rPr>
          <w:rFonts w:cs="Times New Roman"/>
          <w:color w:val="000000"/>
          <w:szCs w:val="28"/>
        </w:rPr>
        <w:t xml:space="preserve"> та </w:t>
      </w:r>
      <w:proofErr w:type="spellStart"/>
      <w:r w:rsidRPr="00330FFE">
        <w:rPr>
          <w:rFonts w:cs="Times New Roman"/>
          <w:color w:val="000000"/>
          <w:szCs w:val="28"/>
        </w:rPr>
        <w:t>іншими</w:t>
      </w:r>
      <w:proofErr w:type="spellEnd"/>
      <w:r w:rsidRPr="00330FFE">
        <w:rPr>
          <w:rFonts w:cs="Times New Roman"/>
          <w:color w:val="000000"/>
          <w:szCs w:val="28"/>
        </w:rPr>
        <w:t xml:space="preserve"> видами </w:t>
      </w:r>
      <w:proofErr w:type="spellStart"/>
      <w:r w:rsidRPr="00330FFE">
        <w:rPr>
          <w:rFonts w:cs="Times New Roman"/>
          <w:color w:val="000000"/>
          <w:szCs w:val="28"/>
        </w:rPr>
        <w:t>діяльностіучнів</w:t>
      </w:r>
      <w:proofErr w:type="spellEnd"/>
      <w:r w:rsidRPr="00330FFE">
        <w:rPr>
          <w:rFonts w:cs="Times New Roman"/>
          <w:color w:val="000000"/>
          <w:szCs w:val="28"/>
        </w:rPr>
        <w:t>;</w:t>
      </w:r>
    </w:p>
    <w:p w:rsidR="00330FFE" w:rsidRPr="00330FFE" w:rsidRDefault="00330FFE" w:rsidP="0048155E">
      <w:pPr>
        <w:numPr>
          <w:ilvl w:val="0"/>
          <w:numId w:val="10"/>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аналізуучнівськихпортфоліо</w:t>
      </w:r>
      <w:proofErr w:type="spellEnd"/>
      <w:r w:rsidRPr="00330FFE">
        <w:rPr>
          <w:rFonts w:cs="Times New Roman"/>
          <w:color w:val="000000"/>
          <w:szCs w:val="28"/>
        </w:rPr>
        <w:t xml:space="preserve">, </w:t>
      </w:r>
      <w:proofErr w:type="spellStart"/>
      <w:r w:rsidRPr="00330FFE">
        <w:rPr>
          <w:rFonts w:cs="Times New Roman"/>
          <w:color w:val="000000"/>
          <w:szCs w:val="28"/>
        </w:rPr>
        <w:t>попередніхнавчальнихдосягненьучнів</w:t>
      </w:r>
      <w:proofErr w:type="spellEnd"/>
      <w:r w:rsidRPr="00330FFE">
        <w:rPr>
          <w:rFonts w:cs="Times New Roman"/>
          <w:color w:val="000000"/>
          <w:szCs w:val="28"/>
        </w:rPr>
        <w:t xml:space="preserve">, </w:t>
      </w:r>
      <w:proofErr w:type="spellStart"/>
      <w:r w:rsidRPr="00330FFE">
        <w:rPr>
          <w:rFonts w:cs="Times New Roman"/>
          <w:color w:val="000000"/>
          <w:szCs w:val="28"/>
        </w:rPr>
        <w:t>результатівїхніхдіагностичнихробіт</w:t>
      </w:r>
      <w:proofErr w:type="spellEnd"/>
      <w:r w:rsidRPr="00330FFE">
        <w:rPr>
          <w:rFonts w:cs="Times New Roman"/>
          <w:color w:val="000000"/>
          <w:szCs w:val="28"/>
        </w:rPr>
        <w:t>;</w:t>
      </w:r>
    </w:p>
    <w:p w:rsidR="00330FFE" w:rsidRPr="00330FFE" w:rsidRDefault="00330FFE" w:rsidP="0048155E">
      <w:pPr>
        <w:numPr>
          <w:ilvl w:val="0"/>
          <w:numId w:val="10"/>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самооцінювання</w:t>
      </w:r>
      <w:proofErr w:type="spellEnd"/>
      <w:r w:rsidRPr="00330FFE">
        <w:rPr>
          <w:rFonts w:cs="Times New Roman"/>
          <w:color w:val="000000"/>
          <w:szCs w:val="28"/>
        </w:rPr>
        <w:t xml:space="preserve"> та </w:t>
      </w:r>
      <w:proofErr w:type="spellStart"/>
      <w:r w:rsidRPr="00330FFE">
        <w:rPr>
          <w:rFonts w:cs="Times New Roman"/>
          <w:color w:val="000000"/>
          <w:szCs w:val="28"/>
        </w:rPr>
        <w:t>взаємооцінюваннярезультатівдіяльностіучнів</w:t>
      </w:r>
      <w:proofErr w:type="spellEnd"/>
      <w:r w:rsidRPr="00330FFE">
        <w:rPr>
          <w:rFonts w:cs="Times New Roman"/>
          <w:color w:val="000000"/>
          <w:szCs w:val="28"/>
        </w:rPr>
        <w:t>;</w:t>
      </w:r>
    </w:p>
    <w:p w:rsidR="00330FFE" w:rsidRPr="00330FFE" w:rsidRDefault="00330FFE" w:rsidP="0048155E">
      <w:pPr>
        <w:numPr>
          <w:ilvl w:val="0"/>
          <w:numId w:val="10"/>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оцінюванняособистісногорозвитку</w:t>
      </w:r>
      <w:proofErr w:type="spellEnd"/>
      <w:r w:rsidRPr="00330FFE">
        <w:rPr>
          <w:rFonts w:cs="Times New Roman"/>
          <w:color w:val="000000"/>
          <w:szCs w:val="28"/>
        </w:rPr>
        <w:t xml:space="preserve"> та </w:t>
      </w:r>
      <w:proofErr w:type="spellStart"/>
      <w:r w:rsidRPr="00330FFE">
        <w:rPr>
          <w:rFonts w:cs="Times New Roman"/>
          <w:color w:val="000000"/>
          <w:szCs w:val="28"/>
        </w:rPr>
        <w:t>соціалізаціїучнівїхніми</w:t>
      </w:r>
      <w:proofErr w:type="spellEnd"/>
      <w:r w:rsidRPr="00330FFE">
        <w:rPr>
          <w:rFonts w:cs="Times New Roman"/>
          <w:color w:val="000000"/>
          <w:szCs w:val="28"/>
        </w:rPr>
        <w:t xml:space="preserve"> батьками;</w:t>
      </w:r>
    </w:p>
    <w:p w:rsidR="00330FFE" w:rsidRPr="00330FFE" w:rsidRDefault="00330FFE" w:rsidP="0048155E">
      <w:pPr>
        <w:numPr>
          <w:ilvl w:val="0"/>
          <w:numId w:val="10"/>
        </w:numPr>
        <w:shd w:val="clear" w:color="auto" w:fill="FFFFFF"/>
        <w:spacing w:after="0" w:line="240" w:lineRule="auto"/>
        <w:ind w:left="0" w:firstLine="567"/>
        <w:jc w:val="both"/>
        <w:rPr>
          <w:rFonts w:cs="Times New Roman"/>
          <w:color w:val="000000"/>
          <w:szCs w:val="28"/>
        </w:rPr>
      </w:pPr>
      <w:proofErr w:type="spellStart"/>
      <w:r w:rsidRPr="00330FFE">
        <w:rPr>
          <w:rFonts w:cs="Times New Roman"/>
          <w:color w:val="000000"/>
          <w:szCs w:val="28"/>
        </w:rPr>
        <w:t>застосуванняприйомівотриманнязворотногозв'язкущодосприйняття</w:t>
      </w:r>
      <w:proofErr w:type="spellEnd"/>
      <w:r w:rsidRPr="00330FFE">
        <w:rPr>
          <w:rFonts w:cs="Times New Roman"/>
          <w:color w:val="000000"/>
          <w:szCs w:val="28"/>
        </w:rPr>
        <w:t xml:space="preserve"> та </w:t>
      </w:r>
      <w:proofErr w:type="spellStart"/>
      <w:r w:rsidRPr="00330FFE">
        <w:rPr>
          <w:rFonts w:cs="Times New Roman"/>
          <w:color w:val="000000"/>
          <w:szCs w:val="28"/>
        </w:rPr>
        <w:t>розумінняучняминавчальногоматеріалу</w:t>
      </w:r>
      <w:proofErr w:type="spellEnd"/>
      <w:r w:rsidRPr="00330FFE">
        <w:rPr>
          <w:rFonts w:cs="Times New Roman"/>
          <w:color w:val="000000"/>
          <w:szCs w:val="28"/>
        </w:rPr>
        <w:t xml:space="preserve"> («</w:t>
      </w:r>
      <w:proofErr w:type="spellStart"/>
      <w:r w:rsidRPr="00330FFE">
        <w:rPr>
          <w:rFonts w:cs="Times New Roman"/>
          <w:color w:val="000000"/>
          <w:szCs w:val="28"/>
        </w:rPr>
        <w:t>Світлофор</w:t>
      </w:r>
      <w:proofErr w:type="spellEnd"/>
      <w:r w:rsidRPr="00330FFE">
        <w:rPr>
          <w:rFonts w:cs="Times New Roman"/>
          <w:color w:val="000000"/>
          <w:szCs w:val="28"/>
        </w:rPr>
        <w:t>», «</w:t>
      </w:r>
      <w:proofErr w:type="spellStart"/>
      <w:r w:rsidRPr="00330FFE">
        <w:rPr>
          <w:rFonts w:cs="Times New Roman"/>
          <w:color w:val="000000"/>
          <w:szCs w:val="28"/>
        </w:rPr>
        <w:t>Мікрофон</w:t>
      </w:r>
      <w:proofErr w:type="spellEnd"/>
      <w:r w:rsidRPr="00330FFE">
        <w:rPr>
          <w:rFonts w:cs="Times New Roman"/>
          <w:color w:val="000000"/>
          <w:szCs w:val="28"/>
        </w:rPr>
        <w:t>», </w:t>
      </w:r>
      <w:hyperlink r:id="rId8" w:history="1">
        <w:r w:rsidRPr="00D401B5">
          <w:rPr>
            <w:rStyle w:val="af1"/>
            <w:rFonts w:cs="Times New Roman"/>
            <w:color w:val="auto"/>
            <w:szCs w:val="28"/>
            <w:u w:val="none"/>
            <w:bdr w:val="none" w:sz="0" w:space="0" w:color="auto" w:frame="1"/>
          </w:rPr>
          <w:t>«</w:t>
        </w:r>
        <w:proofErr w:type="spellStart"/>
        <w:r w:rsidRPr="00D401B5">
          <w:rPr>
            <w:rStyle w:val="af1"/>
            <w:rFonts w:cs="Times New Roman"/>
            <w:color w:val="auto"/>
            <w:szCs w:val="28"/>
            <w:u w:val="none"/>
            <w:bdr w:val="none" w:sz="0" w:space="0" w:color="auto" w:frame="1"/>
          </w:rPr>
          <w:t>Вихідний</w:t>
        </w:r>
        <w:proofErr w:type="spellEnd"/>
        <w:r w:rsidRPr="00D401B5">
          <w:rPr>
            <w:rStyle w:val="af1"/>
            <w:rFonts w:cs="Times New Roman"/>
            <w:color w:val="auto"/>
            <w:szCs w:val="28"/>
            <w:u w:val="none"/>
            <w:bdr w:val="none" w:sz="0" w:space="0" w:color="auto" w:frame="1"/>
          </w:rPr>
          <w:t xml:space="preserve"> квиток»</w:t>
        </w:r>
      </w:hyperlink>
      <w:r w:rsidRPr="00330FFE">
        <w:rPr>
          <w:rFonts w:cs="Times New Roman"/>
          <w:color w:val="000000"/>
          <w:szCs w:val="28"/>
        </w:rPr>
        <w:t> </w:t>
      </w:r>
      <w:proofErr w:type="spellStart"/>
      <w:r w:rsidRPr="00330FFE">
        <w:rPr>
          <w:rFonts w:cs="Times New Roman"/>
          <w:color w:val="000000"/>
          <w:szCs w:val="28"/>
        </w:rPr>
        <w:t>тощо</w:t>
      </w:r>
      <w:proofErr w:type="spellEnd"/>
      <w:r w:rsidRPr="00330FFE">
        <w:rPr>
          <w:rFonts w:cs="Times New Roman"/>
          <w:color w:val="000000"/>
          <w:szCs w:val="28"/>
        </w:rPr>
        <w:t>).</w:t>
      </w:r>
    </w:p>
    <w:p w:rsidR="005237FC"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У </w:t>
      </w:r>
      <w:r w:rsidR="00D401B5">
        <w:rPr>
          <w:color w:val="000000"/>
          <w:sz w:val="28"/>
          <w:szCs w:val="28"/>
        </w:rPr>
        <w:t xml:space="preserve">початкових </w:t>
      </w:r>
      <w:r w:rsidRPr="00330FFE">
        <w:rPr>
          <w:color w:val="000000"/>
          <w:sz w:val="28"/>
          <w:szCs w:val="28"/>
        </w:rPr>
        <w:t>клас</w:t>
      </w:r>
      <w:r w:rsidR="00D401B5">
        <w:rPr>
          <w:color w:val="000000"/>
          <w:sz w:val="28"/>
          <w:szCs w:val="28"/>
        </w:rPr>
        <w:t xml:space="preserve">ах </w:t>
      </w:r>
      <w:r w:rsidR="00D401B5" w:rsidRPr="00330FFE">
        <w:rPr>
          <w:color w:val="000000"/>
          <w:sz w:val="28"/>
          <w:szCs w:val="28"/>
        </w:rPr>
        <w:t>вчител</w:t>
      </w:r>
      <w:r w:rsidR="00D401B5">
        <w:rPr>
          <w:color w:val="000000"/>
          <w:sz w:val="28"/>
          <w:szCs w:val="28"/>
        </w:rPr>
        <w:t>і</w:t>
      </w:r>
      <w:r w:rsidRPr="00330FFE">
        <w:rPr>
          <w:color w:val="000000"/>
          <w:sz w:val="28"/>
          <w:szCs w:val="28"/>
        </w:rPr>
        <w:t>дотриму</w:t>
      </w:r>
      <w:r w:rsidR="00D401B5">
        <w:rPr>
          <w:color w:val="000000"/>
          <w:sz w:val="28"/>
          <w:szCs w:val="28"/>
        </w:rPr>
        <w:t>ються</w:t>
      </w:r>
      <w:r w:rsidRPr="00330FFE">
        <w:rPr>
          <w:color w:val="000000"/>
          <w:sz w:val="28"/>
          <w:szCs w:val="28"/>
        </w:rPr>
        <w:t xml:space="preserve">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r w:rsidR="005237FC">
        <w:rPr>
          <w:color w:val="000000"/>
          <w:sz w:val="28"/>
          <w:szCs w:val="28"/>
        </w:rPr>
        <w:t>:</w:t>
      </w:r>
    </w:p>
    <w:p w:rsidR="005237FC" w:rsidRPr="005237FC" w:rsidRDefault="00330FFE" w:rsidP="0048155E">
      <w:pPr>
        <w:pStyle w:val="ae"/>
        <w:numPr>
          <w:ilvl w:val="0"/>
          <w:numId w:val="11"/>
        </w:numPr>
        <w:shd w:val="clear" w:color="auto" w:fill="FFFFFF"/>
        <w:spacing w:before="0" w:beforeAutospacing="0" w:after="0" w:afterAutospacing="0"/>
        <w:jc w:val="both"/>
        <w:rPr>
          <w:color w:val="000000"/>
          <w:sz w:val="28"/>
          <w:szCs w:val="28"/>
        </w:rPr>
      </w:pPr>
      <w:r w:rsidRPr="00330FFE">
        <w:rPr>
          <w:color w:val="000000"/>
          <w:sz w:val="28"/>
          <w:szCs w:val="28"/>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5237FC">
        <w:rPr>
          <w:sz w:val="28"/>
          <w:szCs w:val="28"/>
        </w:rPr>
        <w:t>2018 </w:t>
      </w:r>
      <w:hyperlink r:id="rId9" w:history="1">
        <w:r w:rsidRPr="005237FC">
          <w:rPr>
            <w:rStyle w:val="af1"/>
            <w:color w:val="auto"/>
            <w:sz w:val="28"/>
            <w:szCs w:val="28"/>
            <w:u w:val="none"/>
            <w:bdr w:val="none" w:sz="0" w:space="0" w:color="auto" w:frame="1"/>
          </w:rPr>
          <w:t>№ 924</w:t>
        </w:r>
      </w:hyperlink>
      <w:r w:rsidR="005237FC">
        <w:rPr>
          <w:sz w:val="28"/>
          <w:szCs w:val="28"/>
        </w:rPr>
        <w:t>;</w:t>
      </w:r>
    </w:p>
    <w:p w:rsidR="005237FC" w:rsidRPr="005237FC" w:rsidRDefault="005237FC" w:rsidP="0048155E">
      <w:pPr>
        <w:pStyle w:val="ae"/>
        <w:numPr>
          <w:ilvl w:val="0"/>
          <w:numId w:val="11"/>
        </w:numPr>
        <w:shd w:val="clear" w:color="auto" w:fill="FFFFFF"/>
        <w:spacing w:before="0" w:beforeAutospacing="0" w:after="0" w:afterAutospacing="0"/>
        <w:jc w:val="both"/>
        <w:rPr>
          <w:color w:val="000000"/>
          <w:sz w:val="28"/>
          <w:szCs w:val="28"/>
        </w:rPr>
      </w:pPr>
      <w:r w:rsidRPr="00330FFE">
        <w:rPr>
          <w:color w:val="000000"/>
          <w:sz w:val="28"/>
          <w:szCs w:val="28"/>
        </w:rPr>
        <w:t xml:space="preserve">Методичних рекомендаціях щодо оцінювання навчальних досягнень учнів </w:t>
      </w:r>
      <w:r>
        <w:rPr>
          <w:color w:val="000000"/>
          <w:sz w:val="28"/>
          <w:szCs w:val="28"/>
        </w:rPr>
        <w:t>друг</w:t>
      </w:r>
      <w:r w:rsidRPr="00330FFE">
        <w:rPr>
          <w:color w:val="000000"/>
          <w:sz w:val="28"/>
          <w:szCs w:val="28"/>
        </w:rPr>
        <w:t>ого класу, затверджених наказом Міністерства освіти і науки України від 2</w:t>
      </w:r>
      <w:r>
        <w:rPr>
          <w:color w:val="000000"/>
          <w:sz w:val="28"/>
          <w:szCs w:val="28"/>
        </w:rPr>
        <w:t>7</w:t>
      </w:r>
      <w:r w:rsidRPr="00330FFE">
        <w:rPr>
          <w:color w:val="000000"/>
          <w:sz w:val="28"/>
          <w:szCs w:val="28"/>
        </w:rPr>
        <w:t>.08.</w:t>
      </w:r>
      <w:r w:rsidRPr="005237FC">
        <w:rPr>
          <w:sz w:val="28"/>
          <w:szCs w:val="28"/>
        </w:rPr>
        <w:t>201</w:t>
      </w:r>
      <w:r>
        <w:rPr>
          <w:sz w:val="28"/>
          <w:szCs w:val="28"/>
        </w:rPr>
        <w:t>9</w:t>
      </w:r>
      <w:r w:rsidRPr="005237FC">
        <w:rPr>
          <w:sz w:val="28"/>
          <w:szCs w:val="28"/>
        </w:rPr>
        <w:t> </w:t>
      </w:r>
      <w:hyperlink r:id="rId10" w:history="1">
        <w:r w:rsidRPr="005237FC">
          <w:rPr>
            <w:rStyle w:val="af1"/>
            <w:color w:val="auto"/>
            <w:sz w:val="28"/>
            <w:szCs w:val="28"/>
            <w:u w:val="none"/>
            <w:bdr w:val="none" w:sz="0" w:space="0" w:color="auto" w:frame="1"/>
          </w:rPr>
          <w:t xml:space="preserve">№ </w:t>
        </w:r>
        <w:r>
          <w:rPr>
            <w:rStyle w:val="af1"/>
            <w:color w:val="auto"/>
            <w:sz w:val="28"/>
            <w:szCs w:val="28"/>
            <w:u w:val="none"/>
            <w:bdr w:val="none" w:sz="0" w:space="0" w:color="auto" w:frame="1"/>
          </w:rPr>
          <w:t>115</w:t>
        </w:r>
        <w:r w:rsidRPr="005237FC">
          <w:rPr>
            <w:rStyle w:val="af1"/>
            <w:color w:val="auto"/>
            <w:sz w:val="28"/>
            <w:szCs w:val="28"/>
            <w:u w:val="none"/>
            <w:bdr w:val="none" w:sz="0" w:space="0" w:color="auto" w:frame="1"/>
          </w:rPr>
          <w:t>4</w:t>
        </w:r>
      </w:hyperlink>
      <w:r>
        <w:rPr>
          <w:sz w:val="28"/>
          <w:szCs w:val="28"/>
        </w:rPr>
        <w:t>;</w:t>
      </w:r>
    </w:p>
    <w:p w:rsidR="007A2C04" w:rsidRPr="005237FC" w:rsidRDefault="007A2C04" w:rsidP="0048155E">
      <w:pPr>
        <w:pStyle w:val="ae"/>
        <w:numPr>
          <w:ilvl w:val="0"/>
          <w:numId w:val="11"/>
        </w:numPr>
        <w:shd w:val="clear" w:color="auto" w:fill="FFFFFF"/>
        <w:spacing w:before="0" w:beforeAutospacing="0" w:after="0" w:afterAutospacing="0"/>
        <w:jc w:val="both"/>
        <w:rPr>
          <w:color w:val="000000"/>
          <w:sz w:val="28"/>
          <w:szCs w:val="28"/>
        </w:rPr>
      </w:pPr>
      <w:r w:rsidRPr="00330FFE">
        <w:rPr>
          <w:color w:val="000000"/>
          <w:sz w:val="28"/>
          <w:szCs w:val="28"/>
        </w:rPr>
        <w:t xml:space="preserve">Методичних рекомендаціях щодо оцінювання навчальних досягнень учнів </w:t>
      </w:r>
      <w:r w:rsidR="009A52E8">
        <w:rPr>
          <w:color w:val="000000"/>
          <w:sz w:val="28"/>
          <w:szCs w:val="28"/>
        </w:rPr>
        <w:t>третіх та четвертих</w:t>
      </w:r>
      <w:r w:rsidRPr="00330FFE">
        <w:rPr>
          <w:color w:val="000000"/>
          <w:sz w:val="28"/>
          <w:szCs w:val="28"/>
        </w:rPr>
        <w:t xml:space="preserve"> клас</w:t>
      </w:r>
      <w:r w:rsidR="009A52E8">
        <w:rPr>
          <w:color w:val="000000"/>
          <w:sz w:val="28"/>
          <w:szCs w:val="28"/>
        </w:rPr>
        <w:t>ів  НУШ</w:t>
      </w:r>
      <w:r w:rsidRPr="00330FFE">
        <w:rPr>
          <w:color w:val="000000"/>
          <w:sz w:val="28"/>
          <w:szCs w:val="28"/>
        </w:rPr>
        <w:t xml:space="preserve">, затверджених наказом Міністерства освіти і науки України від </w:t>
      </w:r>
      <w:r>
        <w:rPr>
          <w:color w:val="000000"/>
          <w:sz w:val="28"/>
          <w:szCs w:val="28"/>
        </w:rPr>
        <w:t>16</w:t>
      </w:r>
      <w:r w:rsidRPr="00330FFE">
        <w:rPr>
          <w:color w:val="000000"/>
          <w:sz w:val="28"/>
          <w:szCs w:val="28"/>
        </w:rPr>
        <w:t>.0</w:t>
      </w:r>
      <w:r>
        <w:rPr>
          <w:color w:val="000000"/>
          <w:sz w:val="28"/>
          <w:szCs w:val="28"/>
        </w:rPr>
        <w:t>9</w:t>
      </w:r>
      <w:r w:rsidRPr="00330FFE">
        <w:rPr>
          <w:color w:val="000000"/>
          <w:sz w:val="28"/>
          <w:szCs w:val="28"/>
        </w:rPr>
        <w:t>.</w:t>
      </w:r>
      <w:r w:rsidRPr="005237FC">
        <w:rPr>
          <w:sz w:val="28"/>
          <w:szCs w:val="28"/>
        </w:rPr>
        <w:t>20</w:t>
      </w:r>
      <w:r>
        <w:rPr>
          <w:sz w:val="28"/>
          <w:szCs w:val="28"/>
        </w:rPr>
        <w:t>20</w:t>
      </w:r>
      <w:r w:rsidRPr="005237FC">
        <w:rPr>
          <w:sz w:val="28"/>
          <w:szCs w:val="28"/>
        </w:rPr>
        <w:t> </w:t>
      </w:r>
      <w:hyperlink r:id="rId11" w:history="1">
        <w:r w:rsidRPr="005237FC">
          <w:rPr>
            <w:rStyle w:val="af1"/>
            <w:color w:val="auto"/>
            <w:sz w:val="28"/>
            <w:szCs w:val="28"/>
            <w:u w:val="none"/>
            <w:bdr w:val="none" w:sz="0" w:space="0" w:color="auto" w:frame="1"/>
          </w:rPr>
          <w:t xml:space="preserve">№ </w:t>
        </w:r>
        <w:r>
          <w:rPr>
            <w:rStyle w:val="af1"/>
            <w:color w:val="auto"/>
            <w:sz w:val="28"/>
            <w:szCs w:val="28"/>
            <w:u w:val="none"/>
            <w:bdr w:val="none" w:sz="0" w:space="0" w:color="auto" w:frame="1"/>
          </w:rPr>
          <w:t>11</w:t>
        </w:r>
        <w:r w:rsidRPr="005237FC">
          <w:rPr>
            <w:rStyle w:val="af1"/>
            <w:color w:val="auto"/>
            <w:sz w:val="28"/>
            <w:szCs w:val="28"/>
            <w:u w:val="none"/>
            <w:bdr w:val="none" w:sz="0" w:space="0" w:color="auto" w:frame="1"/>
          </w:rPr>
          <w:t>4</w:t>
        </w:r>
      </w:hyperlink>
      <w:r>
        <w:rPr>
          <w:sz w:val="28"/>
          <w:szCs w:val="28"/>
        </w:rPr>
        <w:t>6;</w:t>
      </w:r>
    </w:p>
    <w:p w:rsidR="00330FFE" w:rsidRPr="00707645" w:rsidRDefault="00707645" w:rsidP="0048155E">
      <w:pPr>
        <w:pStyle w:val="ae"/>
        <w:numPr>
          <w:ilvl w:val="0"/>
          <w:numId w:val="11"/>
        </w:numPr>
        <w:shd w:val="clear" w:color="auto" w:fill="FFFFFF"/>
        <w:spacing w:before="0" w:beforeAutospacing="0" w:after="0" w:afterAutospacing="0"/>
        <w:jc w:val="both"/>
        <w:rPr>
          <w:color w:val="000000"/>
          <w:sz w:val="28"/>
          <w:szCs w:val="28"/>
        </w:rPr>
      </w:pPr>
      <w:r w:rsidRPr="00707645">
        <w:rPr>
          <w:color w:val="000000"/>
          <w:sz w:val="28"/>
          <w:szCs w:val="28"/>
        </w:rPr>
        <w:t>Лист</w:t>
      </w:r>
      <w:r w:rsidR="005F1800">
        <w:rPr>
          <w:color w:val="000000"/>
          <w:sz w:val="28"/>
          <w:szCs w:val="28"/>
        </w:rPr>
        <w:t>і</w:t>
      </w:r>
      <w:r w:rsidRPr="00707645">
        <w:rPr>
          <w:color w:val="000000"/>
          <w:sz w:val="28"/>
          <w:szCs w:val="28"/>
        </w:rPr>
        <w:t xml:space="preserve"> МОН України від 30.03.2021 щодо оцінювання навчання учнів 3-4 класів НУШ.</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Підсумкове тематичне оцінювання навчальних досягнень учнів </w:t>
      </w:r>
      <w:r w:rsidR="00446DCE">
        <w:rPr>
          <w:color w:val="000000"/>
          <w:sz w:val="28"/>
          <w:szCs w:val="28"/>
        </w:rPr>
        <w:t xml:space="preserve">початкових </w:t>
      </w:r>
      <w:r w:rsidRPr="00330FFE">
        <w:rPr>
          <w:color w:val="000000"/>
          <w:sz w:val="28"/>
          <w:szCs w:val="28"/>
        </w:rPr>
        <w:t>класі</w:t>
      </w:r>
      <w:r w:rsidR="00446DCE">
        <w:rPr>
          <w:color w:val="000000"/>
          <w:sz w:val="28"/>
          <w:szCs w:val="28"/>
        </w:rPr>
        <w:t>в</w:t>
      </w:r>
      <w:r w:rsidRPr="00330FFE">
        <w:rPr>
          <w:color w:val="000000"/>
          <w:sz w:val="28"/>
          <w:szCs w:val="28"/>
        </w:rPr>
        <w:t xml:space="preserve">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 xml:space="preserve">У свідоцтві досягнень учитель фіксує розгорнуту інформацію про навчальний поступ учня/учениці у </w:t>
      </w:r>
      <w:r w:rsidR="00F67F19">
        <w:rPr>
          <w:color w:val="000000"/>
          <w:sz w:val="28"/>
          <w:szCs w:val="28"/>
        </w:rPr>
        <w:t>гімназії</w:t>
      </w:r>
      <w:r w:rsidRPr="00330FFE">
        <w:rPr>
          <w:color w:val="000000"/>
          <w:sz w:val="28"/>
          <w:szCs w:val="28"/>
        </w:rPr>
        <w:t xml:space="preserve">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w:t>
      </w:r>
      <w:r w:rsidRPr="00330FFE">
        <w:rPr>
          <w:color w:val="000000"/>
          <w:sz w:val="28"/>
          <w:szCs w:val="28"/>
        </w:rPr>
        <w:lastRenderedPageBreak/>
        <w:t xml:space="preserve">підписують учитель і батьки. Оригінал свідоцтва досягнень надається батькам, а його завірена копія зберігається в особовій справі учня в </w:t>
      </w:r>
      <w:r w:rsidR="00F67F19">
        <w:rPr>
          <w:color w:val="000000"/>
          <w:sz w:val="28"/>
          <w:szCs w:val="28"/>
        </w:rPr>
        <w:t>гімназії</w:t>
      </w:r>
      <w:r w:rsidRPr="00330FFE">
        <w:rPr>
          <w:color w:val="000000"/>
          <w:sz w:val="28"/>
          <w:szCs w:val="28"/>
        </w:rPr>
        <w:t>.</w:t>
      </w:r>
    </w:p>
    <w:p w:rsidR="00330FFE" w:rsidRPr="00167D09" w:rsidRDefault="00330FFE" w:rsidP="00167D09">
      <w:pPr>
        <w:pStyle w:val="ae"/>
        <w:shd w:val="clear" w:color="auto" w:fill="FFFFFF"/>
        <w:spacing w:before="0" w:beforeAutospacing="0" w:after="0" w:afterAutospacing="0"/>
        <w:ind w:firstLine="567"/>
        <w:jc w:val="both"/>
        <w:rPr>
          <w:color w:val="000000"/>
          <w:sz w:val="28"/>
          <w:szCs w:val="28"/>
        </w:rPr>
      </w:pPr>
      <w:r w:rsidRPr="00330FFE">
        <w:rPr>
          <w:color w:val="000000"/>
          <w:sz w:val="28"/>
          <w:szCs w:val="28"/>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r w:rsidRPr="00167D09">
        <w:rPr>
          <w:color w:val="000000"/>
          <w:sz w:val="28"/>
          <w:szCs w:val="28"/>
        </w:rPr>
        <w:t>.</w:t>
      </w:r>
    </w:p>
    <w:p w:rsidR="00167D09" w:rsidRPr="00167D09" w:rsidRDefault="00167D09" w:rsidP="00C4425E">
      <w:pPr>
        <w:tabs>
          <w:tab w:val="left" w:pos="0"/>
        </w:tabs>
        <w:spacing w:after="0" w:line="240" w:lineRule="auto"/>
        <w:ind w:firstLine="567"/>
        <w:jc w:val="both"/>
        <w:rPr>
          <w:rFonts w:eastAsia="Calibri" w:cs="Times New Roman"/>
          <w:szCs w:val="28"/>
          <w:lang w:val="uk-UA"/>
        </w:rPr>
      </w:pPr>
      <w:r w:rsidRPr="00167D09">
        <w:rPr>
          <w:rFonts w:eastAsia="Calibri" w:cs="Times New Roman"/>
          <w:szCs w:val="28"/>
          <w:lang w:val="uk-UA"/>
        </w:rPr>
        <w:t xml:space="preserve">Оцінювання навчальних досягнень учнів 5-9 класів відбувається за </w:t>
      </w:r>
      <w:r w:rsidR="003367DF">
        <w:rPr>
          <w:rFonts w:eastAsia="Calibri" w:cs="Times New Roman"/>
          <w:szCs w:val="28"/>
          <w:lang w:val="uk-UA"/>
        </w:rPr>
        <w:t xml:space="preserve">12-бальною системою відповідно до </w:t>
      </w:r>
      <w:r>
        <w:rPr>
          <w:rFonts w:eastAsia="Calibri" w:cs="Times New Roman"/>
          <w:szCs w:val="28"/>
          <w:lang w:val="uk-UA"/>
        </w:rPr>
        <w:t>К</w:t>
      </w:r>
      <w:r w:rsidRPr="00167D09">
        <w:rPr>
          <w:rFonts w:eastAsia="Calibri" w:cs="Times New Roman"/>
          <w:szCs w:val="28"/>
          <w:lang w:val="uk-UA"/>
        </w:rPr>
        <w:t>ритері</w:t>
      </w:r>
      <w:r w:rsidR="003367DF">
        <w:rPr>
          <w:rFonts w:eastAsia="Calibri" w:cs="Times New Roman"/>
          <w:szCs w:val="28"/>
          <w:lang w:val="uk-UA"/>
        </w:rPr>
        <w:t>й</w:t>
      </w:r>
      <w:r w:rsidRPr="00167D09">
        <w:rPr>
          <w:rFonts w:cs="Times New Roman"/>
          <w:color w:val="212529"/>
          <w:shd w:val="clear" w:color="auto" w:fill="FFFFFF"/>
          <w:lang w:val="uk-UA"/>
        </w:rPr>
        <w:t xml:space="preserve">оцінювання навчальних </w:t>
      </w:r>
      <w:r w:rsidRPr="00167D09">
        <w:rPr>
          <w:rFonts w:eastAsia="Times New Roman" w:cs="Times New Roman"/>
          <w:color w:val="000000"/>
          <w:szCs w:val="28"/>
          <w:lang w:val="uk-UA" w:eastAsia="uk-UA"/>
        </w:rPr>
        <w:t xml:space="preserve">досягнень учнів у системі загальної середньої освіти, </w:t>
      </w:r>
      <w:r>
        <w:rPr>
          <w:rFonts w:eastAsia="Times New Roman" w:cs="Times New Roman"/>
          <w:color w:val="000000"/>
          <w:szCs w:val="28"/>
          <w:lang w:val="uk-UA" w:eastAsia="uk-UA"/>
        </w:rPr>
        <w:t xml:space="preserve">затвердженими наказом Міністерства освіти і науки України від 05.05.2008 року №  371, </w:t>
      </w:r>
      <w:r w:rsidR="00BE36A4">
        <w:rPr>
          <w:rFonts w:eastAsia="Times New Roman" w:cs="Times New Roman"/>
          <w:color w:val="000000"/>
          <w:szCs w:val="28"/>
          <w:lang w:val="uk-UA" w:eastAsia="uk-UA"/>
        </w:rPr>
        <w:t xml:space="preserve">та </w:t>
      </w:r>
      <w:r>
        <w:rPr>
          <w:rFonts w:eastAsia="Calibri" w:cs="Times New Roman"/>
          <w:szCs w:val="28"/>
          <w:lang w:val="uk-UA"/>
        </w:rPr>
        <w:t>К</w:t>
      </w:r>
      <w:r w:rsidRPr="00167D09">
        <w:rPr>
          <w:rFonts w:eastAsia="Calibri" w:cs="Times New Roman"/>
          <w:szCs w:val="28"/>
          <w:lang w:val="uk-UA"/>
        </w:rPr>
        <w:t>ритері</w:t>
      </w:r>
      <w:r w:rsidR="003367DF">
        <w:rPr>
          <w:rFonts w:eastAsia="Calibri" w:cs="Times New Roman"/>
          <w:szCs w:val="28"/>
          <w:lang w:val="uk-UA"/>
        </w:rPr>
        <w:t>й</w:t>
      </w:r>
      <w:r w:rsidRPr="00167D09">
        <w:rPr>
          <w:rFonts w:cs="Times New Roman"/>
          <w:color w:val="212529"/>
          <w:shd w:val="clear" w:color="auto" w:fill="FFFFFF"/>
          <w:lang w:val="uk-UA"/>
        </w:rPr>
        <w:t xml:space="preserve">оцінювання навчальних </w:t>
      </w:r>
      <w:r w:rsidRPr="00167D09">
        <w:rPr>
          <w:rFonts w:eastAsia="Times New Roman" w:cs="Times New Roman"/>
          <w:color w:val="000000"/>
          <w:szCs w:val="28"/>
          <w:lang w:val="uk-UA" w:eastAsia="uk-UA"/>
        </w:rPr>
        <w:t xml:space="preserve">досягнень учнів (вихованців) у системі загальної середньої освіти, </w:t>
      </w:r>
      <w:r>
        <w:rPr>
          <w:rFonts w:eastAsia="Times New Roman" w:cs="Times New Roman"/>
          <w:color w:val="000000"/>
          <w:szCs w:val="28"/>
          <w:lang w:val="uk-UA" w:eastAsia="uk-UA"/>
        </w:rPr>
        <w:t>затвердженими наказом Міністерства освіти і науки, молоді та спорту України від 13.04.2011 року №  329</w:t>
      </w:r>
      <w:r w:rsidR="00764A68">
        <w:rPr>
          <w:rFonts w:eastAsia="Times New Roman" w:cs="Times New Roman"/>
          <w:color w:val="000000"/>
          <w:szCs w:val="28"/>
          <w:lang w:val="uk-UA" w:eastAsia="uk-UA"/>
        </w:rPr>
        <w:t>.</w:t>
      </w:r>
      <w:r w:rsidR="003367DF">
        <w:rPr>
          <w:rFonts w:eastAsia="Times New Roman" w:cs="Times New Roman"/>
          <w:color w:val="000000"/>
          <w:szCs w:val="28"/>
          <w:lang w:val="uk-UA" w:eastAsia="uk-UA"/>
        </w:rPr>
        <w:t>Критерії</w:t>
      </w:r>
      <w:r w:rsidR="00C4425E">
        <w:rPr>
          <w:rFonts w:eastAsia="Times New Roman" w:cs="Times New Roman"/>
          <w:color w:val="000000"/>
          <w:szCs w:val="28"/>
          <w:lang w:val="uk-UA" w:eastAsia="uk-UA"/>
        </w:rPr>
        <w:t>,</w:t>
      </w:r>
      <w:r w:rsidR="003367DF">
        <w:rPr>
          <w:rFonts w:eastAsia="Times New Roman" w:cs="Times New Roman"/>
          <w:color w:val="000000"/>
          <w:szCs w:val="28"/>
          <w:lang w:val="uk-UA" w:eastAsia="uk-UA"/>
        </w:rPr>
        <w:t xml:space="preserve"> що розробляються вчителями спільно з учнями для оцінювання різних видів завдань, для </w:t>
      </w:r>
      <w:proofErr w:type="spellStart"/>
      <w:r w:rsidR="003367DF">
        <w:rPr>
          <w:rFonts w:eastAsia="Times New Roman" w:cs="Times New Roman"/>
          <w:color w:val="000000"/>
          <w:szCs w:val="28"/>
          <w:lang w:val="uk-UA" w:eastAsia="uk-UA"/>
        </w:rPr>
        <w:t>різнх</w:t>
      </w:r>
      <w:proofErr w:type="spellEnd"/>
      <w:r w:rsidR="003367DF">
        <w:rPr>
          <w:rFonts w:eastAsia="Times New Roman" w:cs="Times New Roman"/>
          <w:color w:val="000000"/>
          <w:szCs w:val="28"/>
          <w:lang w:val="uk-UA" w:eastAsia="uk-UA"/>
        </w:rPr>
        <w:t xml:space="preserve"> занять або навчальних темрозміщуються в навчальних кабінетах або ж </w:t>
      </w:r>
      <w:r w:rsidR="007401B5">
        <w:rPr>
          <w:rFonts w:eastAsia="Times New Roman" w:cs="Times New Roman"/>
          <w:color w:val="000000"/>
          <w:szCs w:val="28"/>
          <w:lang w:val="uk-UA" w:eastAsia="uk-UA"/>
        </w:rPr>
        <w:t xml:space="preserve">оголошуються </w:t>
      </w:r>
      <w:r w:rsidR="003367DF">
        <w:rPr>
          <w:rFonts w:eastAsia="Times New Roman" w:cs="Times New Roman"/>
          <w:color w:val="000000"/>
          <w:szCs w:val="28"/>
          <w:lang w:val="uk-UA" w:eastAsia="uk-UA"/>
        </w:rPr>
        <w:t>перед початком виконанням робіт.</w:t>
      </w:r>
      <w:r w:rsidR="00C557CC">
        <w:rPr>
          <w:rFonts w:eastAsia="Times New Roman" w:cs="Times New Roman"/>
          <w:color w:val="000000"/>
          <w:szCs w:val="28"/>
          <w:lang w:val="uk-UA" w:eastAsia="uk-UA"/>
        </w:rPr>
        <w:t xml:space="preserve"> Критерії оцінювання навчальних досягнень учнів з усіх предметів розміщені на офіційному сайті гімназії.</w:t>
      </w:r>
    </w:p>
    <w:p w:rsidR="00330FFE" w:rsidRPr="00330FFE" w:rsidRDefault="00330FFE" w:rsidP="00330FFE">
      <w:pPr>
        <w:pStyle w:val="ae"/>
        <w:shd w:val="clear" w:color="auto" w:fill="FFFFFF"/>
        <w:spacing w:before="0" w:beforeAutospacing="0" w:after="0" w:afterAutospacing="0"/>
        <w:ind w:firstLine="567"/>
        <w:jc w:val="both"/>
        <w:rPr>
          <w:color w:val="000000"/>
          <w:sz w:val="28"/>
          <w:szCs w:val="28"/>
        </w:rPr>
      </w:pPr>
    </w:p>
    <w:p w:rsidR="00770FE1" w:rsidRDefault="00EC1904" w:rsidP="00770FE1">
      <w:pPr>
        <w:tabs>
          <w:tab w:val="left" w:pos="0"/>
        </w:tabs>
        <w:spacing w:after="0"/>
        <w:jc w:val="center"/>
        <w:rPr>
          <w:bCs/>
          <w:i/>
          <w:szCs w:val="28"/>
          <w:u w:val="single"/>
          <w:lang w:val="uk-UA"/>
        </w:rPr>
      </w:pPr>
      <w:r w:rsidRPr="00865631">
        <w:rPr>
          <w:bCs/>
          <w:i/>
          <w:szCs w:val="28"/>
          <w:u w:val="single"/>
          <w:lang w:val="uk-UA"/>
        </w:rPr>
        <w:t>Якість проведення навчальних занять</w:t>
      </w:r>
    </w:p>
    <w:p w:rsidR="00AB2CD6" w:rsidRPr="00770FE1" w:rsidRDefault="00AB2CD6" w:rsidP="00467A25">
      <w:pPr>
        <w:tabs>
          <w:tab w:val="left" w:pos="0"/>
        </w:tabs>
        <w:spacing w:after="0" w:line="240" w:lineRule="auto"/>
        <w:ind w:firstLine="567"/>
        <w:jc w:val="both"/>
        <w:rPr>
          <w:rFonts w:cs="Times New Roman"/>
          <w:iCs/>
          <w:color w:val="000000"/>
          <w:szCs w:val="28"/>
          <w:lang w:val="uk-UA"/>
        </w:rPr>
      </w:pPr>
      <w:r w:rsidRPr="00770FE1">
        <w:rPr>
          <w:rFonts w:cs="Times New Roman"/>
          <w:iCs/>
          <w:color w:val="000000"/>
          <w:szCs w:val="28"/>
        </w:rPr>
        <w:t xml:space="preserve">Урок - </w:t>
      </w:r>
      <w:proofErr w:type="spellStart"/>
      <w:r w:rsidRPr="00770FE1">
        <w:rPr>
          <w:rFonts w:cs="Times New Roman"/>
          <w:iCs/>
          <w:color w:val="000000"/>
          <w:szCs w:val="28"/>
        </w:rPr>
        <w:t>целогічнозакінчений</w:t>
      </w:r>
      <w:proofErr w:type="spellEnd"/>
      <w:r w:rsidRPr="00770FE1">
        <w:rPr>
          <w:rFonts w:cs="Times New Roman"/>
          <w:iCs/>
          <w:color w:val="000000"/>
          <w:szCs w:val="28"/>
        </w:rPr>
        <w:t xml:space="preserve">, </w:t>
      </w:r>
      <w:proofErr w:type="spellStart"/>
      <w:r w:rsidRPr="00770FE1">
        <w:rPr>
          <w:rFonts w:cs="Times New Roman"/>
          <w:iCs/>
          <w:color w:val="000000"/>
          <w:szCs w:val="28"/>
        </w:rPr>
        <w:t>цілісний</w:t>
      </w:r>
      <w:proofErr w:type="spellEnd"/>
      <w:r w:rsidRPr="00770FE1">
        <w:rPr>
          <w:rFonts w:cs="Times New Roman"/>
          <w:iCs/>
          <w:color w:val="000000"/>
          <w:szCs w:val="28"/>
        </w:rPr>
        <w:t xml:space="preserve">, </w:t>
      </w:r>
      <w:proofErr w:type="spellStart"/>
      <w:r w:rsidRPr="00770FE1">
        <w:rPr>
          <w:rFonts w:cs="Times New Roman"/>
          <w:iCs/>
          <w:color w:val="000000"/>
          <w:szCs w:val="28"/>
        </w:rPr>
        <w:t>обмеженийвизначенимитимчасовими</w:t>
      </w:r>
      <w:proofErr w:type="spellEnd"/>
      <w:r w:rsidRPr="00770FE1">
        <w:rPr>
          <w:rFonts w:cs="Times New Roman"/>
          <w:iCs/>
          <w:color w:val="000000"/>
          <w:szCs w:val="28"/>
        </w:rPr>
        <w:t xml:space="preserve"> рамками </w:t>
      </w:r>
      <w:proofErr w:type="spellStart"/>
      <w:r w:rsidRPr="00770FE1">
        <w:rPr>
          <w:rFonts w:cs="Times New Roman"/>
          <w:iCs/>
          <w:color w:val="000000"/>
          <w:szCs w:val="28"/>
        </w:rPr>
        <w:t>етап</w:t>
      </w:r>
      <w:proofErr w:type="spellEnd"/>
      <w:r w:rsidRPr="00770FE1">
        <w:rPr>
          <w:rFonts w:cs="Times New Roman"/>
          <w:iCs/>
          <w:color w:val="000000"/>
          <w:szCs w:val="28"/>
        </w:rPr>
        <w:t xml:space="preserve"> о</w:t>
      </w:r>
      <w:r w:rsidR="00770FE1">
        <w:rPr>
          <w:rFonts w:cs="Times New Roman"/>
          <w:iCs/>
          <w:color w:val="000000"/>
          <w:szCs w:val="28"/>
          <w:lang w:val="uk-UA"/>
        </w:rPr>
        <w:t>с</w:t>
      </w:r>
      <w:r w:rsidRPr="00770FE1">
        <w:rPr>
          <w:rFonts w:cs="Times New Roman"/>
          <w:iCs/>
          <w:color w:val="000000"/>
          <w:szCs w:val="28"/>
        </w:rPr>
        <w:t>в</w:t>
      </w:r>
      <w:r w:rsidR="00770FE1">
        <w:rPr>
          <w:rFonts w:cs="Times New Roman"/>
          <w:iCs/>
          <w:color w:val="000000"/>
          <w:szCs w:val="28"/>
          <w:lang w:val="uk-UA"/>
        </w:rPr>
        <w:t>іт</w:t>
      </w:r>
      <w:r w:rsidRPr="00770FE1">
        <w:rPr>
          <w:rFonts w:cs="Times New Roman"/>
          <w:iCs/>
          <w:color w:val="000000"/>
          <w:szCs w:val="28"/>
        </w:rPr>
        <w:t>н</w:t>
      </w:r>
      <w:r w:rsidR="00770FE1">
        <w:rPr>
          <w:rFonts w:cs="Times New Roman"/>
          <w:iCs/>
          <w:color w:val="000000"/>
          <w:szCs w:val="28"/>
          <w:lang w:val="uk-UA"/>
        </w:rPr>
        <w:t>ь</w:t>
      </w:r>
      <w:r w:rsidRPr="00770FE1">
        <w:rPr>
          <w:rFonts w:cs="Times New Roman"/>
          <w:iCs/>
          <w:color w:val="000000"/>
          <w:szCs w:val="28"/>
        </w:rPr>
        <w:t xml:space="preserve">ого </w:t>
      </w:r>
      <w:proofErr w:type="spellStart"/>
      <w:r w:rsidRPr="00770FE1">
        <w:rPr>
          <w:rFonts w:cs="Times New Roman"/>
          <w:iCs/>
          <w:color w:val="000000"/>
          <w:szCs w:val="28"/>
        </w:rPr>
        <w:t>процесу</w:t>
      </w:r>
      <w:proofErr w:type="spellEnd"/>
      <w:r w:rsidR="0048155E" w:rsidRPr="00770FE1">
        <w:rPr>
          <w:rFonts w:cs="Times New Roman"/>
          <w:iCs/>
          <w:color w:val="000000"/>
          <w:szCs w:val="28"/>
          <w:lang w:val="uk-UA"/>
        </w:rPr>
        <w:t>.</w:t>
      </w:r>
    </w:p>
    <w:p w:rsidR="00AB2CD6" w:rsidRPr="0048155E" w:rsidRDefault="00AB2CD6" w:rsidP="008E1C8B">
      <w:pPr>
        <w:pStyle w:val="ae"/>
        <w:spacing w:before="0" w:beforeAutospacing="0" w:after="0" w:afterAutospacing="0"/>
        <w:jc w:val="both"/>
        <w:rPr>
          <w:sz w:val="28"/>
          <w:szCs w:val="28"/>
        </w:rPr>
      </w:pPr>
      <w:r w:rsidRPr="0048155E">
        <w:rPr>
          <w:sz w:val="28"/>
          <w:szCs w:val="28"/>
        </w:rPr>
        <w:t xml:space="preserve">У ньому представлені всі основні елементи </w:t>
      </w:r>
      <w:r w:rsidR="0048155E">
        <w:rPr>
          <w:sz w:val="28"/>
          <w:szCs w:val="28"/>
        </w:rPr>
        <w:t>ос</w:t>
      </w:r>
      <w:r w:rsidRPr="0048155E">
        <w:rPr>
          <w:sz w:val="28"/>
          <w:szCs w:val="28"/>
        </w:rPr>
        <w:t>в</w:t>
      </w:r>
      <w:r w:rsidR="0048155E">
        <w:rPr>
          <w:sz w:val="28"/>
          <w:szCs w:val="28"/>
        </w:rPr>
        <w:t>іт</w:t>
      </w:r>
      <w:r w:rsidRPr="0048155E">
        <w:rPr>
          <w:sz w:val="28"/>
          <w:szCs w:val="28"/>
        </w:rPr>
        <w:t>н</w:t>
      </w:r>
      <w:r w:rsidR="0048155E">
        <w:rPr>
          <w:sz w:val="28"/>
          <w:szCs w:val="28"/>
        </w:rPr>
        <w:t>ь</w:t>
      </w:r>
      <w:r w:rsidRPr="0048155E">
        <w:rPr>
          <w:sz w:val="28"/>
          <w:szCs w:val="28"/>
        </w:rPr>
        <w:t>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 xml:space="preserve">Вибудовуючи урок, </w:t>
      </w:r>
      <w:r w:rsidR="008E1C8B">
        <w:rPr>
          <w:sz w:val="28"/>
          <w:szCs w:val="28"/>
        </w:rPr>
        <w:t>наші педагоги</w:t>
      </w:r>
      <w:r w:rsidRPr="0048155E">
        <w:rPr>
          <w:sz w:val="28"/>
          <w:szCs w:val="28"/>
        </w:rPr>
        <w:t xml:space="preserve"> визнач</w:t>
      </w:r>
      <w:r w:rsidR="008E1C8B">
        <w:rPr>
          <w:sz w:val="28"/>
          <w:szCs w:val="28"/>
        </w:rPr>
        <w:t>ають</w:t>
      </w:r>
      <w:r w:rsidRPr="0048155E">
        <w:rPr>
          <w:sz w:val="28"/>
          <w:szCs w:val="28"/>
        </w:rPr>
        <w:t xml:space="preserve">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AB2CD6" w:rsidRPr="0048155E" w:rsidRDefault="00AB2CD6" w:rsidP="0048155E">
      <w:pPr>
        <w:numPr>
          <w:ilvl w:val="0"/>
          <w:numId w:val="12"/>
        </w:numPr>
        <w:spacing w:after="0" w:line="240" w:lineRule="auto"/>
        <w:ind w:left="0" w:firstLine="567"/>
        <w:jc w:val="both"/>
        <w:rPr>
          <w:rFonts w:cs="Times New Roman"/>
          <w:szCs w:val="28"/>
        </w:rPr>
      </w:pPr>
      <w:proofErr w:type="spellStart"/>
      <w:r w:rsidRPr="0048155E">
        <w:rPr>
          <w:rFonts w:cs="Times New Roman"/>
          <w:szCs w:val="28"/>
        </w:rPr>
        <w:t>сприйняття</w:t>
      </w:r>
      <w:proofErr w:type="spellEnd"/>
      <w:r w:rsidRPr="0048155E">
        <w:rPr>
          <w:rFonts w:cs="Times New Roman"/>
          <w:szCs w:val="28"/>
        </w:rPr>
        <w:t xml:space="preserve">, </w:t>
      </w:r>
      <w:proofErr w:type="spellStart"/>
      <w:r w:rsidRPr="0048155E">
        <w:rPr>
          <w:rFonts w:cs="Times New Roman"/>
          <w:szCs w:val="28"/>
        </w:rPr>
        <w:t>осмислення</w:t>
      </w:r>
      <w:proofErr w:type="spellEnd"/>
      <w:r w:rsidRPr="0048155E">
        <w:rPr>
          <w:rFonts w:cs="Times New Roman"/>
          <w:szCs w:val="28"/>
        </w:rPr>
        <w:t xml:space="preserve"> </w:t>
      </w:r>
      <w:proofErr w:type="spellStart"/>
      <w:r w:rsidRPr="0048155E">
        <w:rPr>
          <w:rFonts w:cs="Times New Roman"/>
          <w:szCs w:val="28"/>
        </w:rPr>
        <w:t>й</w:t>
      </w:r>
      <w:proofErr w:type="spellEnd"/>
      <w:r w:rsidRPr="0048155E">
        <w:rPr>
          <w:rFonts w:cs="Times New Roman"/>
          <w:szCs w:val="28"/>
        </w:rPr>
        <w:t xml:space="preserve"> </w:t>
      </w:r>
      <w:proofErr w:type="spellStart"/>
      <w:r w:rsidRPr="0048155E">
        <w:rPr>
          <w:rFonts w:cs="Times New Roman"/>
          <w:szCs w:val="28"/>
        </w:rPr>
        <w:t>запам'ятовування</w:t>
      </w:r>
      <w:proofErr w:type="spellEnd"/>
      <w:r w:rsidRPr="0048155E">
        <w:rPr>
          <w:rFonts w:cs="Times New Roman"/>
          <w:szCs w:val="28"/>
        </w:rPr>
        <w:t>;</w:t>
      </w:r>
    </w:p>
    <w:p w:rsidR="00AB2CD6" w:rsidRPr="0048155E" w:rsidRDefault="00AB2CD6" w:rsidP="0048155E">
      <w:pPr>
        <w:numPr>
          <w:ilvl w:val="0"/>
          <w:numId w:val="12"/>
        </w:numPr>
        <w:spacing w:after="0" w:line="240" w:lineRule="auto"/>
        <w:ind w:left="0" w:firstLine="567"/>
        <w:jc w:val="both"/>
        <w:rPr>
          <w:rFonts w:cs="Times New Roman"/>
          <w:szCs w:val="28"/>
        </w:rPr>
      </w:pPr>
      <w:proofErr w:type="spellStart"/>
      <w:r w:rsidRPr="0048155E">
        <w:rPr>
          <w:rFonts w:cs="Times New Roman"/>
          <w:szCs w:val="28"/>
        </w:rPr>
        <w:t>застосуваннязнань</w:t>
      </w:r>
      <w:proofErr w:type="spellEnd"/>
      <w:r w:rsidRPr="0048155E">
        <w:rPr>
          <w:rFonts w:cs="Times New Roman"/>
          <w:szCs w:val="28"/>
        </w:rPr>
        <w:t xml:space="preserve"> </w:t>
      </w:r>
      <w:proofErr w:type="spellStart"/>
      <w:r w:rsidRPr="0048155E">
        <w:rPr>
          <w:rFonts w:cs="Times New Roman"/>
          <w:szCs w:val="28"/>
        </w:rPr>
        <w:t>і</w:t>
      </w:r>
      <w:proofErr w:type="spellEnd"/>
      <w:r w:rsidRPr="0048155E">
        <w:rPr>
          <w:rFonts w:cs="Times New Roman"/>
          <w:szCs w:val="28"/>
        </w:rPr>
        <w:t xml:space="preserve"> </w:t>
      </w:r>
      <w:proofErr w:type="spellStart"/>
      <w:r w:rsidRPr="0048155E">
        <w:rPr>
          <w:rFonts w:cs="Times New Roman"/>
          <w:szCs w:val="28"/>
        </w:rPr>
        <w:t>навичок</w:t>
      </w:r>
      <w:proofErr w:type="spellEnd"/>
      <w:r w:rsidRPr="0048155E">
        <w:rPr>
          <w:rFonts w:cs="Times New Roman"/>
          <w:szCs w:val="28"/>
        </w:rPr>
        <w:t xml:space="preserve"> за </w:t>
      </w:r>
      <w:proofErr w:type="spellStart"/>
      <w:r w:rsidRPr="0048155E">
        <w:rPr>
          <w:rFonts w:cs="Times New Roman"/>
          <w:szCs w:val="28"/>
        </w:rPr>
        <w:t>зразком</w:t>
      </w:r>
      <w:proofErr w:type="spellEnd"/>
      <w:r w:rsidRPr="0048155E">
        <w:rPr>
          <w:rFonts w:cs="Times New Roman"/>
          <w:szCs w:val="28"/>
        </w:rPr>
        <w:t>;</w:t>
      </w:r>
    </w:p>
    <w:p w:rsidR="00AB2CD6" w:rsidRPr="0048155E" w:rsidRDefault="00AB2CD6" w:rsidP="0048155E">
      <w:pPr>
        <w:numPr>
          <w:ilvl w:val="0"/>
          <w:numId w:val="12"/>
        </w:numPr>
        <w:spacing w:after="0" w:line="240" w:lineRule="auto"/>
        <w:ind w:left="0" w:firstLine="567"/>
        <w:jc w:val="both"/>
        <w:rPr>
          <w:rFonts w:cs="Times New Roman"/>
          <w:szCs w:val="28"/>
        </w:rPr>
      </w:pPr>
      <w:proofErr w:type="spellStart"/>
      <w:r w:rsidRPr="0048155E">
        <w:rPr>
          <w:rFonts w:cs="Times New Roman"/>
          <w:szCs w:val="28"/>
        </w:rPr>
        <w:t>застосуваннязнань</w:t>
      </w:r>
      <w:proofErr w:type="spellEnd"/>
      <w:r w:rsidRPr="0048155E">
        <w:rPr>
          <w:rFonts w:cs="Times New Roman"/>
          <w:szCs w:val="28"/>
        </w:rPr>
        <w:t xml:space="preserve"> </w:t>
      </w:r>
      <w:proofErr w:type="spellStart"/>
      <w:r w:rsidRPr="0048155E">
        <w:rPr>
          <w:rFonts w:cs="Times New Roman"/>
          <w:szCs w:val="28"/>
        </w:rPr>
        <w:t>і</w:t>
      </w:r>
      <w:proofErr w:type="spellEnd"/>
      <w:r w:rsidRPr="0048155E">
        <w:rPr>
          <w:rFonts w:cs="Times New Roman"/>
          <w:szCs w:val="28"/>
        </w:rPr>
        <w:t xml:space="preserve"> </w:t>
      </w:r>
      <w:proofErr w:type="spellStart"/>
      <w:r w:rsidRPr="0048155E">
        <w:rPr>
          <w:rFonts w:cs="Times New Roman"/>
          <w:szCs w:val="28"/>
        </w:rPr>
        <w:t>навичок</w:t>
      </w:r>
      <w:proofErr w:type="spellEnd"/>
      <w:r w:rsidRPr="0048155E">
        <w:rPr>
          <w:rFonts w:cs="Times New Roman"/>
          <w:szCs w:val="28"/>
        </w:rPr>
        <w:t xml:space="preserve"> у </w:t>
      </w:r>
      <w:proofErr w:type="spellStart"/>
      <w:r w:rsidRPr="0048155E">
        <w:rPr>
          <w:rFonts w:cs="Times New Roman"/>
          <w:szCs w:val="28"/>
        </w:rPr>
        <w:t>новійситуації</w:t>
      </w:r>
      <w:proofErr w:type="spellEnd"/>
      <w:r w:rsidRPr="0048155E">
        <w:rPr>
          <w:rFonts w:cs="Times New Roman"/>
          <w:szCs w:val="28"/>
        </w:rPr>
        <w:t>.</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1. Урок передбача</w:t>
      </w:r>
      <w:r w:rsidR="008E1C8B">
        <w:rPr>
          <w:sz w:val="28"/>
          <w:szCs w:val="28"/>
        </w:rPr>
        <w:t>є</w:t>
      </w:r>
      <w:r w:rsidRPr="0048155E">
        <w:rPr>
          <w:sz w:val="28"/>
          <w:szCs w:val="28"/>
        </w:rPr>
        <w:t xml:space="preserve"> не тільки виклад матеріалу, змісту, а й завдання, що припускають застосування засвоєння навчальної інформації на практиці.</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2. Частина цих знань отрим</w:t>
      </w:r>
      <w:r w:rsidR="008E1C8B">
        <w:rPr>
          <w:sz w:val="28"/>
          <w:szCs w:val="28"/>
        </w:rPr>
        <w:t>ується</w:t>
      </w:r>
      <w:r w:rsidRPr="0048155E">
        <w:rPr>
          <w:sz w:val="28"/>
          <w:szCs w:val="28"/>
        </w:rPr>
        <w:t xml:space="preserve">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lastRenderedPageBreak/>
        <w:t xml:space="preserve">3. Виклад навчального матеріалу на </w:t>
      </w:r>
      <w:proofErr w:type="spellStart"/>
      <w:r w:rsidRPr="0048155E">
        <w:rPr>
          <w:sz w:val="28"/>
          <w:szCs w:val="28"/>
        </w:rPr>
        <w:t>уроці</w:t>
      </w:r>
      <w:r w:rsidR="008E1C8B">
        <w:rPr>
          <w:sz w:val="28"/>
          <w:szCs w:val="28"/>
        </w:rPr>
        <w:t>є</w:t>
      </w:r>
      <w:proofErr w:type="spellEnd"/>
      <w:r w:rsidRPr="0048155E">
        <w:rPr>
          <w:sz w:val="28"/>
          <w:szCs w:val="28"/>
        </w:rPr>
        <w:t xml:space="preserve">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Виклад навчальної інформації мож</w:t>
      </w:r>
      <w:r w:rsidR="000B705B">
        <w:rPr>
          <w:sz w:val="28"/>
          <w:szCs w:val="28"/>
        </w:rPr>
        <w:t>е бути</w:t>
      </w:r>
      <w:r w:rsidRPr="0048155E">
        <w:rPr>
          <w:sz w:val="28"/>
          <w:szCs w:val="28"/>
        </w:rPr>
        <w:t xml:space="preserve">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 xml:space="preserve">Одна з основних вимог до уроку </w:t>
      </w:r>
      <w:r w:rsidR="00DC7A96">
        <w:rPr>
          <w:sz w:val="28"/>
          <w:szCs w:val="28"/>
        </w:rPr>
        <w:t xml:space="preserve">– </w:t>
      </w:r>
      <w:r w:rsidRPr="0048155E">
        <w:rPr>
          <w:sz w:val="28"/>
          <w:szCs w:val="28"/>
        </w:rPr>
        <w:t xml:space="preserve"> його науковість, неодмінною умовою науковості змісту уроку є ознайомлення учнів із доступними для них методами науки.</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4. Жоден урок не вирішу</w:t>
      </w:r>
      <w:r w:rsidR="00D105B7">
        <w:rPr>
          <w:sz w:val="28"/>
          <w:szCs w:val="28"/>
        </w:rPr>
        <w:t>є</w:t>
      </w:r>
      <w:r w:rsidRPr="0048155E">
        <w:rPr>
          <w:sz w:val="28"/>
          <w:szCs w:val="28"/>
        </w:rPr>
        <w:t xml:space="preserve">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w:t>
      </w:r>
      <w:r w:rsidR="00575AB3">
        <w:rPr>
          <w:sz w:val="28"/>
          <w:szCs w:val="28"/>
        </w:rPr>
        <w:t>-</w:t>
      </w:r>
      <w:r w:rsidRPr="0048155E">
        <w:rPr>
          <w:sz w:val="28"/>
          <w:szCs w:val="28"/>
        </w:rPr>
        <w:t xml:space="preserve"> логічн</w:t>
      </w:r>
      <w:r w:rsidR="00575AB3">
        <w:rPr>
          <w:sz w:val="28"/>
          <w:szCs w:val="28"/>
        </w:rPr>
        <w:t>а</w:t>
      </w:r>
      <w:r w:rsidRPr="0048155E">
        <w:rPr>
          <w:sz w:val="28"/>
          <w:szCs w:val="28"/>
        </w:rPr>
        <w:t xml:space="preserve"> одиниц</w:t>
      </w:r>
      <w:r w:rsidR="00575AB3">
        <w:rPr>
          <w:sz w:val="28"/>
          <w:szCs w:val="28"/>
        </w:rPr>
        <w:t>я теми, розділу, курсу,</w:t>
      </w:r>
      <w:r w:rsidRPr="0048155E">
        <w:rPr>
          <w:sz w:val="28"/>
          <w:szCs w:val="28"/>
        </w:rPr>
        <w:t xml:space="preserve">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 xml:space="preserve">5. На </w:t>
      </w:r>
      <w:proofErr w:type="spellStart"/>
      <w:r w:rsidRPr="0048155E">
        <w:rPr>
          <w:sz w:val="28"/>
          <w:szCs w:val="28"/>
        </w:rPr>
        <w:t>уроці</w:t>
      </w:r>
      <w:r w:rsidR="004800A1">
        <w:rPr>
          <w:sz w:val="28"/>
          <w:szCs w:val="28"/>
        </w:rPr>
        <w:t>здійснює</w:t>
      </w:r>
      <w:r w:rsidRPr="0048155E">
        <w:rPr>
          <w:sz w:val="28"/>
          <w:szCs w:val="28"/>
        </w:rPr>
        <w:t>т</w:t>
      </w:r>
      <w:r w:rsidR="004800A1">
        <w:rPr>
          <w:sz w:val="28"/>
          <w:szCs w:val="28"/>
        </w:rPr>
        <w:t>ь</w:t>
      </w:r>
      <w:r w:rsidRPr="0048155E">
        <w:rPr>
          <w:sz w:val="28"/>
          <w:szCs w:val="28"/>
        </w:rPr>
        <w:t>с</w:t>
      </w:r>
      <w:r w:rsidR="004800A1">
        <w:rPr>
          <w:sz w:val="28"/>
          <w:szCs w:val="28"/>
        </w:rPr>
        <w:t>я</w:t>
      </w:r>
      <w:proofErr w:type="spellEnd"/>
      <w:r w:rsidRPr="0048155E">
        <w:rPr>
          <w:sz w:val="28"/>
          <w:szCs w:val="28"/>
        </w:rPr>
        <w:t xml:space="preserve"> розвиток навчальних </w:t>
      </w:r>
      <w:proofErr w:type="spellStart"/>
      <w:r w:rsidRPr="0048155E">
        <w:rPr>
          <w:sz w:val="28"/>
          <w:szCs w:val="28"/>
        </w:rPr>
        <w:t>компетентностей</w:t>
      </w:r>
      <w:proofErr w:type="spellEnd"/>
      <w:r w:rsidRPr="0048155E">
        <w:rPr>
          <w:sz w:val="28"/>
          <w:szCs w:val="28"/>
        </w:rPr>
        <w:t xml:space="preserve"> учнів за допомогою відтворення академічних знань учнями, вправ у вміннях і навичках, шляхом виконання завдань на застосування академічних </w:t>
      </w:r>
      <w:proofErr w:type="spellStart"/>
      <w:r w:rsidRPr="0048155E">
        <w:rPr>
          <w:sz w:val="28"/>
          <w:szCs w:val="28"/>
        </w:rPr>
        <w:t>компетентностей</w:t>
      </w:r>
      <w:proofErr w:type="spellEnd"/>
      <w:r w:rsidRPr="0048155E">
        <w:rPr>
          <w:sz w:val="28"/>
          <w:szCs w:val="28"/>
        </w:rPr>
        <w:t xml:space="preserve"> у нестандартній ситуації.</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 xml:space="preserve">6. </w:t>
      </w:r>
      <w:r w:rsidR="00BD52C2">
        <w:rPr>
          <w:sz w:val="28"/>
          <w:szCs w:val="28"/>
        </w:rPr>
        <w:t>Освіт</w:t>
      </w:r>
      <w:r w:rsidRPr="0048155E">
        <w:rPr>
          <w:sz w:val="28"/>
          <w:szCs w:val="28"/>
        </w:rPr>
        <w:t>н</w:t>
      </w:r>
      <w:r w:rsidR="00BD52C2">
        <w:rPr>
          <w:sz w:val="28"/>
          <w:szCs w:val="28"/>
        </w:rPr>
        <w:t>і</w:t>
      </w:r>
      <w:r w:rsidRPr="0048155E">
        <w:rPr>
          <w:sz w:val="28"/>
          <w:szCs w:val="28"/>
        </w:rPr>
        <w:t xml:space="preserve">й процес тупиковий без </w:t>
      </w:r>
      <w:proofErr w:type="spellStart"/>
      <w:r w:rsidRPr="0048155E">
        <w:rPr>
          <w:sz w:val="28"/>
          <w:szCs w:val="28"/>
        </w:rPr>
        <w:t>кількоразового</w:t>
      </w:r>
      <w:proofErr w:type="spellEnd"/>
      <w:r w:rsidRPr="0048155E">
        <w:rPr>
          <w:sz w:val="28"/>
          <w:szCs w:val="28"/>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AB2CD6" w:rsidRPr="0048155E" w:rsidRDefault="00AB2CD6" w:rsidP="0048155E">
      <w:pPr>
        <w:pStyle w:val="ae"/>
        <w:spacing w:before="0" w:beforeAutospacing="0" w:after="0" w:afterAutospacing="0"/>
        <w:ind w:firstLine="567"/>
        <w:jc w:val="both"/>
        <w:rPr>
          <w:sz w:val="28"/>
          <w:szCs w:val="28"/>
        </w:rPr>
      </w:pPr>
      <w:r w:rsidRPr="0048155E">
        <w:rPr>
          <w:sz w:val="28"/>
          <w:szCs w:val="28"/>
        </w:rPr>
        <w:t xml:space="preserve">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w:t>
      </w:r>
      <w:r w:rsidRPr="0048155E">
        <w:rPr>
          <w:sz w:val="28"/>
          <w:szCs w:val="28"/>
        </w:rPr>
        <w:lastRenderedPageBreak/>
        <w:t>досягнення цілей уроку. Культура вчителя, його інтелектуальний і моральний рівень є однією з головних умов ефективності уроку.</w:t>
      </w:r>
    </w:p>
    <w:p w:rsidR="00AB2CD6" w:rsidRPr="0048155E" w:rsidRDefault="00AB2CD6" w:rsidP="0048155E">
      <w:pPr>
        <w:shd w:val="clear" w:color="auto" w:fill="EBE6E6"/>
        <w:spacing w:after="0" w:line="240" w:lineRule="auto"/>
        <w:ind w:firstLine="567"/>
        <w:jc w:val="both"/>
        <w:textAlignment w:val="top"/>
        <w:rPr>
          <w:ins w:id="8" w:author="Unknown"/>
          <w:rFonts w:cs="Times New Roman"/>
          <w:color w:val="000000"/>
          <w:szCs w:val="28"/>
        </w:rPr>
      </w:pPr>
    </w:p>
    <w:p w:rsidR="00AE2632" w:rsidRPr="0015060E" w:rsidRDefault="00AE2632" w:rsidP="00E3091F">
      <w:pPr>
        <w:pStyle w:val="a4"/>
        <w:shd w:val="clear" w:color="auto" w:fill="FFFFFF"/>
        <w:tabs>
          <w:tab w:val="left" w:pos="0"/>
        </w:tabs>
        <w:spacing w:after="0"/>
        <w:ind w:left="0"/>
        <w:jc w:val="center"/>
        <w:rPr>
          <w:rFonts w:eastAsia="Calibri" w:cs="Times New Roman"/>
          <w:b/>
          <w:bCs/>
          <w:szCs w:val="28"/>
          <w:u w:val="single"/>
          <w:lang w:val="uk-UA"/>
        </w:rPr>
      </w:pPr>
      <w:r w:rsidRPr="0015060E">
        <w:rPr>
          <w:rFonts w:eastAsia="Calibri" w:cs="Times New Roman"/>
          <w:b/>
          <w:bCs/>
          <w:szCs w:val="28"/>
          <w:u w:val="single"/>
          <w:lang w:val="uk-UA"/>
        </w:rPr>
        <w:t>Моніторинг досягнення учнями результатів навчання (</w:t>
      </w:r>
      <w:proofErr w:type="spellStart"/>
      <w:r w:rsidRPr="0015060E">
        <w:rPr>
          <w:rFonts w:eastAsia="Calibri" w:cs="Times New Roman"/>
          <w:b/>
          <w:bCs/>
          <w:szCs w:val="28"/>
          <w:u w:val="single"/>
          <w:lang w:val="uk-UA"/>
        </w:rPr>
        <w:t>компетентностей</w:t>
      </w:r>
      <w:proofErr w:type="spellEnd"/>
      <w:r w:rsidRPr="0015060E">
        <w:rPr>
          <w:rFonts w:eastAsia="Calibri" w:cs="Times New Roman"/>
          <w:b/>
          <w:bCs/>
          <w:szCs w:val="28"/>
          <w:u w:val="single"/>
          <w:lang w:val="uk-UA"/>
        </w:rPr>
        <w:t>)</w:t>
      </w:r>
    </w:p>
    <w:p w:rsidR="00D175B5" w:rsidRPr="004A2AAB" w:rsidRDefault="00D175B5" w:rsidP="00AE2632">
      <w:pPr>
        <w:pStyle w:val="a4"/>
        <w:shd w:val="clear" w:color="auto" w:fill="FFFFFF"/>
        <w:tabs>
          <w:tab w:val="left" w:pos="4750"/>
        </w:tabs>
        <w:spacing w:after="0"/>
        <w:ind w:left="1429"/>
        <w:jc w:val="both"/>
        <w:rPr>
          <w:rFonts w:eastAsia="Calibri" w:cs="Times New Roman"/>
          <w:b/>
          <w:bCs/>
          <w:color w:val="FF0000"/>
          <w:szCs w:val="28"/>
          <w:u w:val="single"/>
          <w:lang w:val="uk-UA"/>
        </w:rPr>
      </w:pPr>
    </w:p>
    <w:tbl>
      <w:tblPr>
        <w:tblStyle w:val="a3"/>
        <w:tblW w:w="0" w:type="auto"/>
        <w:tblInd w:w="250" w:type="dxa"/>
        <w:tblLook w:val="04A0"/>
      </w:tblPr>
      <w:tblGrid>
        <w:gridCol w:w="5130"/>
        <w:gridCol w:w="5398"/>
      </w:tblGrid>
      <w:tr w:rsidR="00D175B5" w:rsidRPr="00E073D9" w:rsidTr="00E40FD6">
        <w:tc>
          <w:tcPr>
            <w:tcW w:w="6804" w:type="dxa"/>
          </w:tcPr>
          <w:p w:rsidR="00D175B5" w:rsidRPr="00E073D9" w:rsidRDefault="00D175B5" w:rsidP="00D175B5">
            <w:pPr>
              <w:pStyle w:val="a4"/>
              <w:tabs>
                <w:tab w:val="left" w:pos="4750"/>
              </w:tabs>
              <w:ind w:left="0"/>
              <w:jc w:val="center"/>
              <w:rPr>
                <w:bCs/>
                <w:lang w:val="uk-UA"/>
              </w:rPr>
            </w:pPr>
            <w:r w:rsidRPr="00E073D9">
              <w:rPr>
                <w:bCs/>
                <w:lang w:val="uk-UA"/>
              </w:rPr>
              <w:t>Форми і методи моніторингу досягнення</w:t>
            </w:r>
          </w:p>
          <w:p w:rsidR="00D175B5" w:rsidRPr="00E073D9" w:rsidRDefault="00D175B5" w:rsidP="00D175B5">
            <w:pPr>
              <w:pStyle w:val="a4"/>
              <w:tabs>
                <w:tab w:val="left" w:pos="4750"/>
              </w:tabs>
              <w:ind w:left="0"/>
              <w:jc w:val="center"/>
              <w:rPr>
                <w:rFonts w:eastAsia="Calibri" w:cs="Times New Roman"/>
                <w:bCs/>
                <w:szCs w:val="28"/>
                <w:u w:val="single"/>
                <w:lang w:val="uk-UA"/>
              </w:rPr>
            </w:pPr>
            <w:r w:rsidRPr="00E073D9">
              <w:rPr>
                <w:bCs/>
                <w:lang w:val="uk-UA"/>
              </w:rPr>
              <w:t>учнями результатів навчання</w:t>
            </w:r>
          </w:p>
        </w:tc>
        <w:tc>
          <w:tcPr>
            <w:tcW w:w="7449" w:type="dxa"/>
          </w:tcPr>
          <w:p w:rsidR="00D175B5" w:rsidRPr="00E073D9" w:rsidRDefault="00D175B5" w:rsidP="00D175B5">
            <w:pPr>
              <w:pStyle w:val="a4"/>
              <w:tabs>
                <w:tab w:val="left" w:pos="4750"/>
              </w:tabs>
              <w:ind w:left="0"/>
              <w:jc w:val="center"/>
              <w:rPr>
                <w:bCs/>
                <w:lang w:val="uk-UA"/>
              </w:rPr>
            </w:pPr>
            <w:r w:rsidRPr="00E073D9">
              <w:rPr>
                <w:bCs/>
                <w:lang w:val="uk-UA"/>
              </w:rPr>
              <w:t>Очікувані результати</w:t>
            </w:r>
          </w:p>
          <w:p w:rsidR="00D175B5" w:rsidRPr="00E073D9" w:rsidRDefault="00D175B5" w:rsidP="00D175B5">
            <w:pPr>
              <w:pStyle w:val="a4"/>
              <w:tabs>
                <w:tab w:val="left" w:pos="4750"/>
              </w:tabs>
              <w:ind w:left="0"/>
              <w:jc w:val="center"/>
              <w:rPr>
                <w:rFonts w:eastAsia="Calibri" w:cs="Times New Roman"/>
                <w:bCs/>
                <w:szCs w:val="28"/>
                <w:u w:val="single"/>
                <w:lang w:val="uk-UA"/>
              </w:rPr>
            </w:pPr>
          </w:p>
        </w:tc>
      </w:tr>
      <w:tr w:rsidR="00E40FD6" w:rsidRPr="00E073D9" w:rsidTr="00E40FD6">
        <w:tc>
          <w:tcPr>
            <w:tcW w:w="6804" w:type="dxa"/>
          </w:tcPr>
          <w:p w:rsidR="00E40FD6" w:rsidRPr="00E073D9" w:rsidRDefault="0015060E" w:rsidP="0015060E">
            <w:pPr>
              <w:pStyle w:val="a4"/>
              <w:tabs>
                <w:tab w:val="left" w:pos="6446"/>
              </w:tabs>
              <w:ind w:left="34"/>
              <w:jc w:val="both"/>
              <w:rPr>
                <w:bCs/>
                <w:lang w:val="uk-UA"/>
              </w:rPr>
            </w:pPr>
            <w:r w:rsidRPr="00E073D9">
              <w:rPr>
                <w:bCs/>
                <w:lang w:val="uk-UA"/>
              </w:rPr>
              <w:t xml:space="preserve">Моніторингові </w:t>
            </w:r>
            <w:r w:rsidR="00E40FD6" w:rsidRPr="00E073D9">
              <w:rPr>
                <w:bCs/>
                <w:lang w:val="uk-UA"/>
              </w:rPr>
              <w:t>роботи з предметів інваріантної складової</w:t>
            </w:r>
          </w:p>
        </w:tc>
        <w:tc>
          <w:tcPr>
            <w:tcW w:w="7449" w:type="dxa"/>
          </w:tcPr>
          <w:p w:rsidR="00E40FD6" w:rsidRPr="00E073D9" w:rsidRDefault="00E40FD6" w:rsidP="00E40FD6">
            <w:pPr>
              <w:pStyle w:val="a4"/>
              <w:tabs>
                <w:tab w:val="left" w:pos="6446"/>
              </w:tabs>
              <w:ind w:left="34"/>
              <w:jc w:val="both"/>
              <w:rPr>
                <w:bCs/>
                <w:lang w:val="uk-UA"/>
              </w:rPr>
            </w:pPr>
            <w:r w:rsidRPr="00E073D9">
              <w:rPr>
                <w:bCs/>
                <w:lang w:val="uk-UA"/>
              </w:rPr>
              <w:t>Рівень знань учнів з предметів інваріантної складової</w:t>
            </w:r>
          </w:p>
        </w:tc>
      </w:tr>
      <w:tr w:rsidR="00E40FD6" w:rsidRPr="00E073D9" w:rsidTr="00E40FD6">
        <w:tc>
          <w:tcPr>
            <w:tcW w:w="6804" w:type="dxa"/>
          </w:tcPr>
          <w:p w:rsidR="00E40FD6" w:rsidRPr="00E073D9" w:rsidRDefault="00E40FD6" w:rsidP="00E40FD6">
            <w:pPr>
              <w:pStyle w:val="a4"/>
              <w:tabs>
                <w:tab w:val="left" w:pos="6446"/>
              </w:tabs>
              <w:ind w:left="34"/>
              <w:jc w:val="both"/>
              <w:rPr>
                <w:bCs/>
                <w:lang w:val="uk-UA"/>
              </w:rPr>
            </w:pPr>
            <w:r w:rsidRPr="00E073D9">
              <w:rPr>
                <w:bCs/>
                <w:lang w:val="uk-UA"/>
              </w:rPr>
              <w:t>Результати семестрового та річного оцінювання</w:t>
            </w:r>
          </w:p>
        </w:tc>
        <w:tc>
          <w:tcPr>
            <w:tcW w:w="7449" w:type="dxa"/>
          </w:tcPr>
          <w:p w:rsidR="00E40FD6" w:rsidRPr="00E073D9" w:rsidRDefault="00E40FD6" w:rsidP="00E40FD6">
            <w:pPr>
              <w:pStyle w:val="a4"/>
              <w:tabs>
                <w:tab w:val="left" w:pos="6446"/>
              </w:tabs>
              <w:ind w:left="34"/>
              <w:jc w:val="both"/>
              <w:rPr>
                <w:bCs/>
                <w:lang w:val="uk-UA"/>
              </w:rPr>
            </w:pPr>
            <w:r w:rsidRPr="00E073D9">
              <w:rPr>
                <w:bCs/>
                <w:lang w:val="uk-UA"/>
              </w:rPr>
              <w:t>Успішність учнів за результатами семестрового та річного оцінювання</w:t>
            </w:r>
          </w:p>
        </w:tc>
      </w:tr>
      <w:tr w:rsidR="00E40FD6" w:rsidRPr="00E073D9" w:rsidTr="00E40FD6">
        <w:tc>
          <w:tcPr>
            <w:tcW w:w="6804" w:type="dxa"/>
          </w:tcPr>
          <w:p w:rsidR="00E40FD6" w:rsidRPr="00E073D9" w:rsidRDefault="00E40FD6" w:rsidP="0015060E">
            <w:pPr>
              <w:pStyle w:val="a4"/>
              <w:tabs>
                <w:tab w:val="left" w:pos="6446"/>
              </w:tabs>
              <w:ind w:left="34"/>
              <w:jc w:val="both"/>
              <w:rPr>
                <w:bCs/>
                <w:lang w:val="uk-UA"/>
              </w:rPr>
            </w:pPr>
            <w:r w:rsidRPr="00E073D9">
              <w:rPr>
                <w:bCs/>
                <w:lang w:val="uk-UA"/>
              </w:rPr>
              <w:t>Результативність участі учнів у предметних олімпіадах, різнорівневих конкурсах та іншихтематичних заходах</w:t>
            </w:r>
          </w:p>
        </w:tc>
        <w:tc>
          <w:tcPr>
            <w:tcW w:w="7449" w:type="dxa"/>
          </w:tcPr>
          <w:p w:rsidR="00E40FD6" w:rsidRPr="00E073D9" w:rsidRDefault="00E40FD6" w:rsidP="00E40FD6">
            <w:pPr>
              <w:pStyle w:val="a4"/>
              <w:tabs>
                <w:tab w:val="left" w:pos="6446"/>
              </w:tabs>
              <w:ind w:left="34"/>
              <w:jc w:val="both"/>
              <w:rPr>
                <w:bCs/>
                <w:lang w:val="uk-UA"/>
              </w:rPr>
            </w:pPr>
            <w:r w:rsidRPr="00E073D9">
              <w:rPr>
                <w:bCs/>
                <w:lang w:val="uk-UA"/>
              </w:rPr>
              <w:t>Рівень обдарованості школярів</w:t>
            </w:r>
          </w:p>
          <w:p w:rsidR="00E40FD6" w:rsidRPr="00E073D9" w:rsidRDefault="00E40FD6" w:rsidP="00E40FD6">
            <w:pPr>
              <w:pStyle w:val="a4"/>
              <w:tabs>
                <w:tab w:val="left" w:pos="6446"/>
              </w:tabs>
              <w:ind w:left="34"/>
              <w:jc w:val="both"/>
              <w:rPr>
                <w:bCs/>
                <w:lang w:val="uk-UA"/>
              </w:rPr>
            </w:pPr>
          </w:p>
        </w:tc>
      </w:tr>
      <w:tr w:rsidR="00E40FD6" w:rsidRPr="00E073D9" w:rsidTr="00E40FD6">
        <w:tc>
          <w:tcPr>
            <w:tcW w:w="6804" w:type="dxa"/>
          </w:tcPr>
          <w:p w:rsidR="00E40FD6" w:rsidRPr="00E073D9" w:rsidRDefault="00E40FD6" w:rsidP="00E40FD6">
            <w:pPr>
              <w:pStyle w:val="a4"/>
              <w:tabs>
                <w:tab w:val="left" w:pos="6446"/>
              </w:tabs>
              <w:ind w:left="34"/>
              <w:jc w:val="both"/>
              <w:rPr>
                <w:bCs/>
                <w:lang w:val="uk-UA"/>
              </w:rPr>
            </w:pPr>
            <w:r w:rsidRPr="00E073D9">
              <w:rPr>
                <w:bCs/>
                <w:lang w:val="uk-UA"/>
              </w:rPr>
              <w:t xml:space="preserve">Класно-узагальнюючий контроль </w:t>
            </w:r>
          </w:p>
        </w:tc>
        <w:tc>
          <w:tcPr>
            <w:tcW w:w="7449" w:type="dxa"/>
          </w:tcPr>
          <w:p w:rsidR="00E40FD6" w:rsidRPr="00E073D9" w:rsidRDefault="00E40FD6" w:rsidP="00E40FD6">
            <w:pPr>
              <w:pStyle w:val="a4"/>
              <w:tabs>
                <w:tab w:val="left" w:pos="6446"/>
              </w:tabs>
              <w:ind w:left="34"/>
              <w:jc w:val="both"/>
              <w:rPr>
                <w:bCs/>
                <w:lang w:val="uk-UA"/>
              </w:rPr>
            </w:pPr>
            <w:r w:rsidRPr="00E073D9">
              <w:rPr>
                <w:bCs/>
                <w:lang w:val="uk-UA"/>
              </w:rPr>
              <w:t>Стан вивчення предметів інваріантної складової</w:t>
            </w:r>
          </w:p>
        </w:tc>
      </w:tr>
      <w:tr w:rsidR="00E40FD6" w:rsidRPr="00E073D9" w:rsidTr="00E40FD6">
        <w:trPr>
          <w:trHeight w:val="654"/>
        </w:trPr>
        <w:tc>
          <w:tcPr>
            <w:tcW w:w="6804" w:type="dxa"/>
          </w:tcPr>
          <w:p w:rsidR="00E40FD6" w:rsidRPr="00E073D9" w:rsidRDefault="00E40FD6" w:rsidP="00E40FD6">
            <w:pPr>
              <w:pStyle w:val="a4"/>
              <w:tabs>
                <w:tab w:val="left" w:pos="6446"/>
              </w:tabs>
              <w:ind w:left="34"/>
              <w:jc w:val="both"/>
              <w:rPr>
                <w:bCs/>
                <w:lang w:val="uk-UA"/>
              </w:rPr>
            </w:pPr>
            <w:r w:rsidRPr="00E073D9">
              <w:rPr>
                <w:bCs/>
                <w:lang w:val="uk-UA"/>
              </w:rPr>
              <w:t>Аналіз стану навченості та вихованості учнів певного класу</w:t>
            </w:r>
          </w:p>
        </w:tc>
        <w:tc>
          <w:tcPr>
            <w:tcW w:w="7449" w:type="dxa"/>
          </w:tcPr>
          <w:p w:rsidR="00E40FD6" w:rsidRPr="00E073D9" w:rsidRDefault="00E40FD6" w:rsidP="00896478">
            <w:pPr>
              <w:pStyle w:val="a4"/>
              <w:tabs>
                <w:tab w:val="left" w:pos="6446"/>
              </w:tabs>
              <w:ind w:left="34"/>
              <w:jc w:val="both"/>
              <w:rPr>
                <w:bCs/>
                <w:lang w:val="uk-UA"/>
              </w:rPr>
            </w:pPr>
            <w:r w:rsidRPr="00E073D9">
              <w:rPr>
                <w:bCs/>
                <w:lang w:val="uk-UA"/>
              </w:rPr>
              <w:t>Підвищення рівня навчальних досягнень учнівта кваліфікаційна допомога вчителю</w:t>
            </w:r>
          </w:p>
        </w:tc>
      </w:tr>
    </w:tbl>
    <w:p w:rsidR="00A64792" w:rsidRDefault="00A64792" w:rsidP="00691F50">
      <w:pPr>
        <w:shd w:val="clear" w:color="auto" w:fill="FFFFFF"/>
        <w:tabs>
          <w:tab w:val="left" w:pos="1134"/>
        </w:tabs>
        <w:spacing w:after="0" w:line="240" w:lineRule="auto"/>
        <w:ind w:firstLine="709"/>
        <w:jc w:val="both"/>
        <w:rPr>
          <w:rFonts w:eastAsia="Calibri" w:cs="Times New Roman"/>
          <w:szCs w:val="28"/>
          <w:lang w:val="uk-UA"/>
        </w:rPr>
      </w:pPr>
    </w:p>
    <w:p w:rsidR="00691F50" w:rsidRPr="00C557CC" w:rsidRDefault="00691F50" w:rsidP="00691F50">
      <w:pPr>
        <w:shd w:val="clear" w:color="auto" w:fill="FFFFFF"/>
        <w:tabs>
          <w:tab w:val="left" w:pos="1134"/>
        </w:tabs>
        <w:spacing w:after="0" w:line="240" w:lineRule="auto"/>
        <w:ind w:firstLine="709"/>
        <w:jc w:val="both"/>
        <w:rPr>
          <w:rFonts w:eastAsia="Calibri" w:cs="Times New Roman"/>
          <w:szCs w:val="28"/>
          <w:lang w:val="uk-UA"/>
        </w:rPr>
      </w:pPr>
      <w:r w:rsidRPr="00C557CC">
        <w:rPr>
          <w:rFonts w:eastAsia="Calibri" w:cs="Times New Roman"/>
          <w:szCs w:val="28"/>
          <w:lang w:val="uk-UA"/>
        </w:rPr>
        <w:t>Завдання системи внутрішнього забезпечення якості освіти:</w:t>
      </w:r>
    </w:p>
    <w:p w:rsidR="00691F50" w:rsidRPr="00C557CC" w:rsidRDefault="00691F50" w:rsidP="00691F50">
      <w:pPr>
        <w:pStyle w:val="a4"/>
        <w:numPr>
          <w:ilvl w:val="0"/>
          <w:numId w:val="3"/>
        </w:numPr>
        <w:shd w:val="clear" w:color="auto" w:fill="FFFFFF"/>
        <w:tabs>
          <w:tab w:val="left" w:pos="284"/>
          <w:tab w:val="left" w:pos="851"/>
          <w:tab w:val="left" w:pos="1134"/>
        </w:tabs>
        <w:spacing w:after="0" w:line="240" w:lineRule="auto"/>
        <w:ind w:left="709" w:hanging="425"/>
        <w:jc w:val="both"/>
        <w:rPr>
          <w:rFonts w:eastAsia="Times New Roman" w:cs="Times New Roman"/>
          <w:szCs w:val="28"/>
          <w:lang w:val="uk-UA" w:eastAsia="ru-RU"/>
        </w:rPr>
      </w:pPr>
      <w:r w:rsidRPr="00C557CC">
        <w:rPr>
          <w:rFonts w:eastAsia="Calibri" w:cs="Times New Roman"/>
          <w:szCs w:val="28"/>
          <w:lang w:val="uk-UA"/>
        </w:rPr>
        <w:t>оновлення методичної бази освітньої діяльності;</w:t>
      </w:r>
    </w:p>
    <w:p w:rsidR="00691F50" w:rsidRPr="00C557CC" w:rsidRDefault="00691F50" w:rsidP="00691F50">
      <w:pPr>
        <w:pStyle w:val="a4"/>
        <w:numPr>
          <w:ilvl w:val="0"/>
          <w:numId w:val="3"/>
        </w:numPr>
        <w:shd w:val="clear" w:color="auto" w:fill="FFFFFF"/>
        <w:tabs>
          <w:tab w:val="left" w:pos="284"/>
          <w:tab w:val="left" w:pos="851"/>
          <w:tab w:val="left" w:pos="1134"/>
        </w:tabs>
        <w:spacing w:after="0" w:line="240" w:lineRule="auto"/>
        <w:ind w:left="709" w:hanging="425"/>
        <w:jc w:val="both"/>
        <w:rPr>
          <w:rFonts w:eastAsia="Times New Roman" w:cs="Times New Roman"/>
          <w:szCs w:val="28"/>
          <w:lang w:val="uk-UA" w:eastAsia="ru-RU"/>
        </w:rPr>
      </w:pPr>
      <w:r w:rsidRPr="00C557CC">
        <w:rPr>
          <w:rFonts w:eastAsia="Calibri" w:cs="Times New Roman"/>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1F50" w:rsidRPr="00C557CC" w:rsidRDefault="00691F50" w:rsidP="00691F50">
      <w:pPr>
        <w:pStyle w:val="a4"/>
        <w:numPr>
          <w:ilvl w:val="0"/>
          <w:numId w:val="3"/>
        </w:numPr>
        <w:shd w:val="clear" w:color="auto" w:fill="FFFFFF"/>
        <w:tabs>
          <w:tab w:val="left" w:pos="284"/>
          <w:tab w:val="left" w:pos="851"/>
          <w:tab w:val="left" w:pos="1134"/>
        </w:tabs>
        <w:spacing w:after="0" w:line="240" w:lineRule="auto"/>
        <w:ind w:left="709" w:hanging="425"/>
        <w:jc w:val="both"/>
        <w:rPr>
          <w:rFonts w:eastAsia="Times New Roman" w:cs="Times New Roman"/>
          <w:szCs w:val="28"/>
          <w:lang w:val="uk-UA" w:eastAsia="ru-RU"/>
        </w:rPr>
      </w:pPr>
      <w:r w:rsidRPr="00C557CC">
        <w:rPr>
          <w:rFonts w:eastAsia="Calibri" w:cs="Times New Roman"/>
          <w:szCs w:val="28"/>
          <w:lang w:val="uk-UA"/>
        </w:rPr>
        <w:t>моніторинг та оптимізація соціально-психологічного середовища закладу освіти;</w:t>
      </w:r>
    </w:p>
    <w:p w:rsidR="00F67F19" w:rsidRDefault="00691F50" w:rsidP="00F67F19">
      <w:pPr>
        <w:spacing w:after="0"/>
        <w:ind w:left="-426" w:firstLine="284"/>
        <w:jc w:val="center"/>
        <w:rPr>
          <w:b/>
          <w:lang w:val="uk-UA"/>
        </w:rPr>
      </w:pPr>
      <w:r w:rsidRPr="00C557CC">
        <w:rPr>
          <w:rFonts w:eastAsia="Calibri" w:cs="Times New Roman"/>
          <w:szCs w:val="28"/>
          <w:lang w:val="uk-UA"/>
        </w:rPr>
        <w:t>створення необхідних умов для підвищення фахового кваліфікаційного рів</w:t>
      </w:r>
      <w:r w:rsidR="00F67F19">
        <w:rPr>
          <w:rFonts w:eastAsia="Calibri" w:cs="Times New Roman"/>
          <w:szCs w:val="28"/>
          <w:lang w:val="uk-UA"/>
        </w:rPr>
        <w:t xml:space="preserve">ня </w:t>
      </w:r>
      <w:r w:rsidRPr="00C557CC">
        <w:rPr>
          <w:rFonts w:eastAsia="Calibri" w:cs="Times New Roman"/>
          <w:szCs w:val="28"/>
          <w:lang w:val="uk-UA"/>
        </w:rPr>
        <w:t>педагогічних праці</w:t>
      </w:r>
      <w:r w:rsidR="00F67F19">
        <w:rPr>
          <w:rFonts w:eastAsia="Calibri" w:cs="Times New Roman"/>
          <w:szCs w:val="28"/>
          <w:lang w:val="uk-UA"/>
        </w:rPr>
        <w:t>вників.</w:t>
      </w:r>
    </w:p>
    <w:p w:rsidR="00F67F19" w:rsidRPr="00E60B93" w:rsidRDefault="00F67F19" w:rsidP="00F67F19">
      <w:pPr>
        <w:spacing w:after="0"/>
        <w:ind w:left="-426" w:firstLine="284"/>
        <w:jc w:val="center"/>
        <w:rPr>
          <w:b/>
        </w:rPr>
      </w:pPr>
    </w:p>
    <w:p w:rsidR="00F67F19" w:rsidRDefault="00F67F19" w:rsidP="00F67F19">
      <w:pPr>
        <w:spacing w:after="0"/>
        <w:ind w:left="-426" w:firstLine="284"/>
        <w:jc w:val="center"/>
        <w:rPr>
          <w:b/>
          <w:lang w:val="uk-UA"/>
        </w:rPr>
      </w:pPr>
      <w:r>
        <w:rPr>
          <w:b/>
          <w:lang w:val="uk-UA"/>
        </w:rPr>
        <w:t>Додатки</w:t>
      </w:r>
    </w:p>
    <w:p w:rsidR="00F67F19" w:rsidRPr="00602BF1" w:rsidRDefault="00F67F19" w:rsidP="00F67F19">
      <w:pPr>
        <w:spacing w:after="0"/>
        <w:jc w:val="center"/>
        <w:rPr>
          <w:bCs/>
          <w:i/>
          <w:sz w:val="20"/>
          <w:szCs w:val="20"/>
          <w:lang w:val="uk-UA"/>
        </w:rPr>
      </w:pPr>
      <w:proofErr w:type="spellStart"/>
      <w:r w:rsidRPr="00602BF1">
        <w:rPr>
          <w:b/>
          <w:bCs/>
          <w:sz w:val="20"/>
          <w:szCs w:val="20"/>
        </w:rPr>
        <w:t>Навчальний</w:t>
      </w:r>
      <w:proofErr w:type="spellEnd"/>
      <w:r w:rsidRPr="00602BF1">
        <w:rPr>
          <w:b/>
          <w:bCs/>
          <w:sz w:val="20"/>
          <w:szCs w:val="20"/>
        </w:rPr>
        <w:t xml:space="preserve"> план для 1-</w:t>
      </w:r>
      <w:r w:rsidRPr="00602BF1">
        <w:rPr>
          <w:b/>
          <w:bCs/>
          <w:sz w:val="20"/>
          <w:szCs w:val="20"/>
          <w:lang w:val="uk-UA"/>
        </w:rPr>
        <w:t>4-</w:t>
      </w:r>
      <w:proofErr w:type="spellStart"/>
      <w:r w:rsidRPr="00602BF1">
        <w:rPr>
          <w:b/>
          <w:bCs/>
          <w:sz w:val="20"/>
          <w:szCs w:val="20"/>
        </w:rPr>
        <w:t>х</w:t>
      </w:r>
      <w:proofErr w:type="spellEnd"/>
      <w:r w:rsidRPr="00602BF1">
        <w:rPr>
          <w:b/>
          <w:bCs/>
          <w:sz w:val="20"/>
          <w:szCs w:val="20"/>
        </w:rPr>
        <w:t xml:space="preserve"> </w:t>
      </w:r>
      <w:proofErr w:type="spellStart"/>
      <w:r w:rsidRPr="00602BF1">
        <w:rPr>
          <w:b/>
          <w:bCs/>
          <w:sz w:val="20"/>
          <w:szCs w:val="20"/>
        </w:rPr>
        <w:t>класі</w:t>
      </w:r>
      <w:proofErr w:type="gramStart"/>
      <w:r w:rsidRPr="00602BF1">
        <w:rPr>
          <w:b/>
          <w:bCs/>
          <w:sz w:val="20"/>
          <w:szCs w:val="20"/>
        </w:rPr>
        <w:t>в</w:t>
      </w:r>
      <w:proofErr w:type="spellEnd"/>
      <w:proofErr w:type="gramEnd"/>
    </w:p>
    <w:p w:rsidR="00925A35" w:rsidRPr="00602BF1" w:rsidRDefault="00925A35" w:rsidP="009B3BD9">
      <w:pPr>
        <w:spacing w:after="0"/>
        <w:rPr>
          <w:bCs/>
          <w:i/>
          <w:sz w:val="20"/>
          <w:szCs w:val="20"/>
          <w:lang w:val="uk-UA"/>
        </w:rPr>
      </w:pPr>
    </w:p>
    <w:p w:rsidR="00925A35" w:rsidRPr="00602BF1" w:rsidRDefault="00925A35" w:rsidP="009B3BD9">
      <w:pPr>
        <w:spacing w:after="0"/>
        <w:rPr>
          <w:bCs/>
          <w:i/>
          <w:iCs/>
          <w:sz w:val="20"/>
          <w:szCs w:val="20"/>
          <w:lang w:val="uk-UA"/>
        </w:rPr>
      </w:pPr>
      <w:r w:rsidRPr="00602BF1">
        <w:rPr>
          <w:i/>
          <w:iCs/>
          <w:sz w:val="20"/>
          <w:szCs w:val="20"/>
          <w:lang w:val="uk-UA"/>
        </w:rPr>
        <w:t>Типова освітня програма, розроблена під керівництвом Савченко О. Я.Типова освітня програма, розроблена під керівництвом Шияна Р. Б. 1-2 клас. 1 -2 клас ЗАТВЕРДЖЕНО Наказ Міністерства освіти і науки України від 12.08.2022 № 743-22;</w:t>
      </w:r>
    </w:p>
    <w:p w:rsidR="002E64CB" w:rsidRPr="00602BF1" w:rsidRDefault="00925A35" w:rsidP="009B3BD9">
      <w:pPr>
        <w:spacing w:after="0"/>
        <w:rPr>
          <w:i/>
          <w:iCs/>
          <w:sz w:val="20"/>
          <w:szCs w:val="20"/>
          <w:lang w:val="uk-UA"/>
        </w:rPr>
      </w:pPr>
      <w:r w:rsidRPr="00602BF1">
        <w:rPr>
          <w:i/>
          <w:iCs/>
          <w:sz w:val="20"/>
          <w:szCs w:val="20"/>
          <w:lang w:val="uk-UA"/>
        </w:rPr>
        <w:t>Типова освітня програма, розроблена під керівництвом Шияна Р. Б. 3- 4 клас ЗАТВЕРДЖЕНО Наказ Міністерства освіти і науки України від 12.08.2022 № 743-22; Типова освітня програма, розроблена під керівництвом Савченко О. Я. 3- 4 клас ЗАТВЕРДЖЕНО Наказ Міністерства освіти і науки України від 12.08.2022 № 743-22</w:t>
      </w:r>
    </w:p>
    <w:p w:rsidR="00925A35" w:rsidRPr="00602BF1" w:rsidRDefault="00925A35" w:rsidP="009B3BD9">
      <w:pPr>
        <w:spacing w:after="0"/>
        <w:rPr>
          <w:b/>
          <w:sz w:val="20"/>
          <w:szCs w:val="20"/>
          <w:lang w:val="uk-UA"/>
        </w:rPr>
      </w:pPr>
    </w:p>
    <w:p w:rsidR="00AB528B" w:rsidRDefault="00AB528B" w:rsidP="00C137CB">
      <w:pPr>
        <w:spacing w:after="0"/>
        <w:jc w:val="center"/>
        <w:rPr>
          <w:b/>
          <w:lang w:val="uk-UA"/>
        </w:rPr>
      </w:pPr>
    </w:p>
    <w:p w:rsidR="00D713BE" w:rsidRDefault="00D713BE" w:rsidP="00C137CB">
      <w:pPr>
        <w:spacing w:after="0"/>
        <w:jc w:val="center"/>
        <w:rPr>
          <w:b/>
          <w:lang w:val="uk-UA"/>
        </w:rPr>
      </w:pPr>
    </w:p>
    <w:p w:rsidR="00D713BE" w:rsidRDefault="00D713BE" w:rsidP="00C137CB">
      <w:pPr>
        <w:spacing w:after="0"/>
        <w:jc w:val="center"/>
        <w:rPr>
          <w:b/>
          <w:lang w:val="uk-UA"/>
        </w:rPr>
      </w:pPr>
    </w:p>
    <w:tbl>
      <w:tblPr>
        <w:tblpPr w:leftFromText="180" w:rightFromText="180" w:vertAnchor="page" w:horzAnchor="margin" w:tblpY="841"/>
        <w:tblW w:w="9700" w:type="dxa"/>
        <w:tblBorders>
          <w:top w:val="single" w:sz="4" w:space="0" w:color="auto"/>
          <w:left w:val="single" w:sz="4" w:space="0" w:color="auto"/>
          <w:bottom w:val="single" w:sz="4" w:space="0" w:color="auto"/>
          <w:right w:val="single" w:sz="4" w:space="0" w:color="auto"/>
        </w:tblBorders>
        <w:tblLayout w:type="fixed"/>
        <w:tblLook w:val="0000"/>
      </w:tblPr>
      <w:tblGrid>
        <w:gridCol w:w="673"/>
        <w:gridCol w:w="405"/>
        <w:gridCol w:w="2698"/>
        <w:gridCol w:w="1291"/>
        <w:gridCol w:w="1047"/>
        <w:gridCol w:w="1220"/>
        <w:gridCol w:w="996"/>
        <w:gridCol w:w="1134"/>
        <w:gridCol w:w="236"/>
      </w:tblGrid>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bookmarkStart w:id="9" w:name="_Hlk112263925"/>
            <w:r w:rsidRPr="005151C7">
              <w:rPr>
                <w:rFonts w:eastAsia="Times New Roman" w:cs="Times New Roman"/>
                <w:b/>
                <w:sz w:val="24"/>
                <w:szCs w:val="24"/>
                <w:lang w:val="uk-UA" w:eastAsia="ru-RU"/>
              </w:rPr>
              <w:lastRenderedPageBreak/>
              <w:t>№</w:t>
            </w:r>
          </w:p>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п/п</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48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 xml:space="preserve">Навчальні </w:t>
            </w:r>
            <w:proofErr w:type="spellStart"/>
            <w:r w:rsidRPr="005151C7">
              <w:rPr>
                <w:rFonts w:eastAsia="Times New Roman" w:cs="Times New Roman"/>
                <w:b/>
                <w:sz w:val="24"/>
                <w:szCs w:val="24"/>
                <w:lang w:val="uk-UA" w:eastAsia="ru-RU"/>
              </w:rPr>
              <w:t>предм</w:t>
            </w:r>
            <w:proofErr w:type="spellEnd"/>
            <w:r w:rsidRPr="005151C7">
              <w:rPr>
                <w:rFonts w:eastAsia="Times New Roman" w:cs="Times New Roman"/>
                <w:b/>
                <w:sz w:val="24"/>
                <w:szCs w:val="24"/>
                <w:lang w:val="uk-UA" w:eastAsia="ru-RU"/>
              </w:rPr>
              <w:t>.</w:t>
            </w:r>
          </w:p>
        </w:tc>
        <w:tc>
          <w:tcPr>
            <w:tcW w:w="4554" w:type="dxa"/>
            <w:gridSpan w:val="4"/>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rPr>
                <w:rFonts w:eastAsia="Times New Roman" w:cs="Times New Roman"/>
                <w:sz w:val="24"/>
                <w:szCs w:val="24"/>
                <w:lang w:eastAsia="ru-RU"/>
              </w:rPr>
            </w:pPr>
            <w:r w:rsidRPr="005151C7">
              <w:rPr>
                <w:rFonts w:eastAsia="Times New Roman" w:cs="Times New Roman"/>
                <w:b/>
                <w:sz w:val="24"/>
                <w:szCs w:val="24"/>
                <w:lang w:val="uk-UA" w:eastAsia="ru-RU"/>
              </w:rPr>
              <w:t>Кількість годин на тиждень у класах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BF1" w:rsidRPr="005151C7" w:rsidRDefault="00602BF1" w:rsidP="00602BF1">
            <w:pPr>
              <w:spacing w:after="0" w:line="240" w:lineRule="auto"/>
              <w:rPr>
                <w:rFonts w:eastAsia="Times New Roman" w:cs="Times New Roman"/>
                <w:sz w:val="24"/>
                <w:szCs w:val="24"/>
                <w:lang w:eastAsia="ru-RU"/>
              </w:rPr>
            </w:pPr>
            <w:proofErr w:type="spellStart"/>
            <w:r w:rsidRPr="005151C7">
              <w:rPr>
                <w:rFonts w:eastAsia="Times New Roman" w:cs="Times New Roman"/>
                <w:sz w:val="20"/>
                <w:szCs w:val="20"/>
                <w:lang w:val="uk-UA" w:eastAsia="ru-RU"/>
              </w:rPr>
              <w:t>Заг</w:t>
            </w:r>
            <w:proofErr w:type="spellEnd"/>
            <w:r w:rsidRPr="005151C7">
              <w:rPr>
                <w:rFonts w:eastAsia="Times New Roman" w:cs="Times New Roman"/>
                <w:sz w:val="20"/>
                <w:szCs w:val="20"/>
                <w:lang w:val="uk-UA" w:eastAsia="ru-RU"/>
              </w:rPr>
              <w:t>. К-сть годин</w:t>
            </w:r>
          </w:p>
        </w:tc>
      </w:tr>
      <w:tr w:rsidR="00602BF1" w:rsidRPr="005151C7" w:rsidTr="00602BF1">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1</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2</w:t>
            </w:r>
          </w:p>
        </w:tc>
        <w:tc>
          <w:tcPr>
            <w:tcW w:w="1220" w:type="dxa"/>
            <w:tcBorders>
              <w:top w:val="single" w:sz="4" w:space="0" w:color="auto"/>
              <w:left w:val="single" w:sz="4" w:space="0" w:color="auto"/>
              <w:bottom w:val="single" w:sz="4" w:space="0" w:color="auto"/>
              <w:right w:val="single" w:sz="4" w:space="0" w:color="auto"/>
            </w:tcBorders>
          </w:tcPr>
          <w:p w:rsidR="00602BF1" w:rsidRPr="00BC21F5" w:rsidRDefault="00602BF1" w:rsidP="00602BF1">
            <w:pPr>
              <w:spacing w:after="0" w:line="240" w:lineRule="auto"/>
              <w:jc w:val="center"/>
              <w:rPr>
                <w:rFonts w:eastAsia="Times New Roman" w:cs="Times New Roman"/>
                <w:b/>
                <w:szCs w:val="28"/>
                <w:lang w:val="uk-UA" w:eastAsia="ru-RU"/>
              </w:rPr>
            </w:pPr>
            <w:r w:rsidRPr="00BC21F5">
              <w:rPr>
                <w:rFonts w:eastAsia="Times New Roman" w:cs="Times New Roman"/>
                <w:b/>
                <w:szCs w:val="28"/>
                <w:lang w:val="uk-UA" w:eastAsia="ru-RU"/>
              </w:rPr>
              <w:t>3</w:t>
            </w:r>
          </w:p>
        </w:tc>
        <w:tc>
          <w:tcPr>
            <w:tcW w:w="996" w:type="dxa"/>
            <w:tcBorders>
              <w:top w:val="single" w:sz="4" w:space="0" w:color="auto"/>
              <w:left w:val="single" w:sz="4" w:space="0" w:color="auto"/>
              <w:bottom w:val="single" w:sz="4" w:space="0" w:color="auto"/>
              <w:right w:val="single" w:sz="4" w:space="0" w:color="auto"/>
            </w:tcBorders>
          </w:tcPr>
          <w:p w:rsidR="00602BF1" w:rsidRPr="00F03728" w:rsidRDefault="00602BF1" w:rsidP="00602BF1">
            <w:pPr>
              <w:spacing w:after="0" w:line="240" w:lineRule="auto"/>
              <w:jc w:val="center"/>
              <w:rPr>
                <w:rFonts w:eastAsia="Times New Roman" w:cs="Times New Roman"/>
                <w:b/>
                <w:bCs/>
                <w:szCs w:val="28"/>
                <w:lang w:val="uk-UA" w:eastAsia="ru-RU"/>
              </w:rPr>
            </w:pPr>
            <w:r w:rsidRPr="00F03728">
              <w:rPr>
                <w:rFonts w:eastAsia="Times New Roman" w:cs="Times New Roman"/>
                <w:b/>
                <w:bCs/>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sz w:val="20"/>
                <w:szCs w:val="20"/>
                <w:lang w:val="uk-UA" w:eastAsia="ru-RU"/>
              </w:rPr>
            </w:pPr>
          </w:p>
        </w:tc>
        <w:tc>
          <w:tcPr>
            <w:tcW w:w="236" w:type="dxa"/>
            <w:tcBorders>
              <w:top w:val="nil"/>
              <w:left w:val="single" w:sz="4" w:space="0" w:color="auto"/>
              <w:bottom w:val="single" w:sz="4" w:space="0" w:color="auto"/>
              <w:right w:val="nil"/>
            </w:tcBorders>
          </w:tcPr>
          <w:p w:rsidR="00602BF1" w:rsidRPr="005151C7" w:rsidRDefault="00602BF1" w:rsidP="00602BF1">
            <w:pPr>
              <w:spacing w:after="0" w:line="240" w:lineRule="auto"/>
              <w:rPr>
                <w:rFonts w:eastAsia="Times New Roman" w:cs="Times New Roman"/>
                <w:sz w:val="20"/>
                <w:szCs w:val="20"/>
                <w:lang w:val="uk-UA" w:eastAsia="ru-RU"/>
              </w:rPr>
            </w:pP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1.</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 xml:space="preserve">Українська мова </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en-US" w:eastAsia="ru-RU"/>
              </w:rPr>
            </w:pPr>
            <w:r>
              <w:rPr>
                <w:rFonts w:eastAsia="Times New Roman" w:cs="Times New Roman"/>
                <w:szCs w:val="28"/>
                <w:lang w:val="uk-UA" w:eastAsia="ru-RU"/>
              </w:rPr>
              <w:t>5</w:t>
            </w:r>
            <w:r w:rsidRPr="005151C7">
              <w:rPr>
                <w:rFonts w:eastAsia="Times New Roman" w:cs="Times New Roman"/>
                <w:szCs w:val="28"/>
                <w:lang w:val="en-US" w:eastAsia="ru-RU"/>
              </w:rPr>
              <w:t>+1</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5</w:t>
            </w:r>
          </w:p>
        </w:tc>
        <w:tc>
          <w:tcPr>
            <w:tcW w:w="1220" w:type="dxa"/>
            <w:tcBorders>
              <w:top w:val="single" w:sz="4" w:space="0" w:color="auto"/>
              <w:left w:val="single" w:sz="4" w:space="0" w:color="auto"/>
              <w:bottom w:val="single" w:sz="4" w:space="0" w:color="auto"/>
              <w:right w:val="single" w:sz="4" w:space="0" w:color="auto"/>
            </w:tcBorders>
          </w:tcPr>
          <w:p w:rsidR="00602BF1" w:rsidRPr="00BC21F5"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7</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7</w:t>
            </w:r>
          </w:p>
        </w:tc>
        <w:tc>
          <w:tcPr>
            <w:tcW w:w="1134"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25</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2.</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Англійська  мова</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2</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11</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3.</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 xml:space="preserve">Математика </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5</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5</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16</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4.</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Я досліджую світ</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7</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7</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20</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5.</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Мистецтво</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2</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2</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8</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6.</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Фізична культура</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3</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3</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12</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7.</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Інформатика</w:t>
            </w: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1</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Pr>
                <w:rFonts w:eastAsia="Times New Roman" w:cs="Times New Roman"/>
                <w:b/>
                <w:szCs w:val="28"/>
                <w:lang w:val="uk-UA" w:eastAsia="ru-RU"/>
              </w:rPr>
              <w:t>8.</w:t>
            </w: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Pr>
                <w:rFonts w:eastAsia="Times New Roman" w:cs="Times New Roman"/>
                <w:b/>
                <w:sz w:val="24"/>
                <w:szCs w:val="24"/>
                <w:lang w:val="uk-UA" w:eastAsia="ru-RU"/>
              </w:rPr>
              <w:t>Трудове навчання</w:t>
            </w: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220" w:type="dxa"/>
            <w:tcBorders>
              <w:top w:val="single" w:sz="4" w:space="0" w:color="auto"/>
              <w:left w:val="single" w:sz="4" w:space="0" w:color="auto"/>
              <w:bottom w:val="single" w:sz="4" w:space="0" w:color="auto"/>
              <w:right w:val="single" w:sz="4" w:space="0" w:color="auto"/>
            </w:tcBorders>
          </w:tcPr>
          <w:p w:rsidR="00602BF1"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w:t>
            </w:r>
          </w:p>
        </w:tc>
        <w:tc>
          <w:tcPr>
            <w:tcW w:w="996" w:type="dxa"/>
            <w:tcBorders>
              <w:top w:val="single" w:sz="4" w:space="0" w:color="auto"/>
              <w:left w:val="nil"/>
              <w:bottom w:val="single" w:sz="4" w:space="0" w:color="auto"/>
              <w:right w:val="single" w:sz="4" w:space="0" w:color="auto"/>
            </w:tcBorders>
          </w:tcPr>
          <w:p w:rsidR="00602BF1"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w:t>
            </w:r>
          </w:p>
        </w:tc>
        <w:tc>
          <w:tcPr>
            <w:tcW w:w="1134" w:type="dxa"/>
            <w:tcBorders>
              <w:top w:val="single" w:sz="4" w:space="0" w:color="auto"/>
              <w:left w:val="single" w:sz="4" w:space="0" w:color="auto"/>
              <w:bottom w:val="single" w:sz="4" w:space="0" w:color="auto"/>
            </w:tcBorders>
          </w:tcPr>
          <w:p w:rsidR="00602BF1"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sz w:val="24"/>
                <w:szCs w:val="24"/>
                <w:lang w:val="uk-UA" w:eastAsia="ru-RU"/>
              </w:rPr>
              <w:t>Усього</w:t>
            </w: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en-US" w:eastAsia="ru-RU"/>
              </w:rPr>
            </w:pPr>
            <w:r>
              <w:rPr>
                <w:rFonts w:eastAsia="Times New Roman" w:cs="Times New Roman"/>
                <w:szCs w:val="28"/>
                <w:lang w:val="uk-UA" w:eastAsia="ru-RU"/>
              </w:rPr>
              <w:t>19</w:t>
            </w:r>
            <w:r w:rsidRPr="005151C7">
              <w:rPr>
                <w:rFonts w:eastAsia="Times New Roman" w:cs="Times New Roman"/>
                <w:szCs w:val="28"/>
                <w:lang w:val="uk-UA" w:eastAsia="ru-RU"/>
              </w:rPr>
              <w:t>+3</w:t>
            </w:r>
            <w:r w:rsidRPr="005151C7">
              <w:rPr>
                <w:rFonts w:eastAsia="Times New Roman" w:cs="Times New Roman"/>
                <w:szCs w:val="28"/>
                <w:lang w:val="en-US" w:eastAsia="ru-RU"/>
              </w:rPr>
              <w:t>+1</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sidRPr="005151C7">
              <w:rPr>
                <w:rFonts w:eastAsia="Times New Roman" w:cs="Times New Roman"/>
                <w:szCs w:val="28"/>
                <w:lang w:val="uk-UA" w:eastAsia="ru-RU"/>
              </w:rPr>
              <w:t>21+3</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22+3</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22+3</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97</w:t>
            </w:r>
          </w:p>
        </w:tc>
      </w:tr>
      <w:tr w:rsidR="00602BF1" w:rsidRPr="005151C7" w:rsidTr="00602BF1">
        <w:trPr>
          <w:gridAfter w:val="1"/>
          <w:wAfter w:w="236" w:type="dxa"/>
        </w:trPr>
        <w:tc>
          <w:tcPr>
            <w:tcW w:w="1078" w:type="dxa"/>
            <w:gridSpan w:val="2"/>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2698"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both"/>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en-US" w:eastAsia="ru-RU"/>
              </w:rPr>
            </w:pP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en-US" w:eastAsia="ru-RU"/>
              </w:rPr>
            </w:pPr>
          </w:p>
        </w:tc>
      </w:tr>
      <w:tr w:rsidR="00602BF1" w:rsidRPr="005151C7" w:rsidTr="00602BF1">
        <w:trPr>
          <w:gridAfter w:val="1"/>
          <w:wAfter w:w="236" w:type="dxa"/>
        </w:trPr>
        <w:tc>
          <w:tcPr>
            <w:tcW w:w="3776" w:type="dxa"/>
            <w:gridSpan w:val="3"/>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r w:rsidRPr="005151C7">
              <w:rPr>
                <w:rFonts w:eastAsia="Times New Roman" w:cs="Times New Roman"/>
                <w:b/>
                <w:szCs w:val="28"/>
                <w:lang w:val="uk-UA" w:eastAsia="ru-RU"/>
              </w:rPr>
              <w:t>Варіативна частина</w:t>
            </w:r>
          </w:p>
          <w:p w:rsidR="00602BF1" w:rsidRPr="005151C7" w:rsidRDefault="00602BF1" w:rsidP="00602BF1">
            <w:pPr>
              <w:spacing w:after="0" w:line="240" w:lineRule="auto"/>
              <w:jc w:val="center"/>
              <w:rPr>
                <w:rFonts w:eastAsia="Times New Roman" w:cs="Times New Roman"/>
                <w:b/>
                <w:szCs w:val="28"/>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r>
      <w:tr w:rsidR="00602BF1" w:rsidRPr="005151C7" w:rsidTr="00602BF1">
        <w:trPr>
          <w:gridAfter w:val="1"/>
          <w:wAfter w:w="236" w:type="dxa"/>
          <w:trHeight w:val="300"/>
        </w:trPr>
        <w:tc>
          <w:tcPr>
            <w:tcW w:w="3776" w:type="dxa"/>
            <w:gridSpan w:val="3"/>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Курси за вибором:</w:t>
            </w:r>
          </w:p>
          <w:p w:rsidR="00602BF1" w:rsidRPr="005151C7" w:rsidRDefault="00602BF1" w:rsidP="00602BF1">
            <w:pPr>
              <w:spacing w:after="0" w:line="240" w:lineRule="auto"/>
              <w:jc w:val="center"/>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Cs w:val="28"/>
                <w:lang w:val="uk-UA" w:eastAsia="ru-RU"/>
              </w:rPr>
            </w:pP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p>
        </w:tc>
      </w:tr>
      <w:tr w:rsidR="00602BF1" w:rsidRPr="005151C7" w:rsidTr="00602BF1">
        <w:trPr>
          <w:gridAfter w:val="1"/>
          <w:wAfter w:w="236" w:type="dxa"/>
        </w:trPr>
        <w:tc>
          <w:tcPr>
            <w:tcW w:w="673" w:type="dxa"/>
            <w:tcBorders>
              <w:top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0"/>
                <w:szCs w:val="20"/>
                <w:lang w:val="en-US" w:eastAsia="ru-RU"/>
              </w:rPr>
            </w:pPr>
          </w:p>
        </w:tc>
        <w:tc>
          <w:tcPr>
            <w:tcW w:w="3103" w:type="dxa"/>
            <w:gridSpan w:val="2"/>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0"/>
                <w:szCs w:val="20"/>
                <w:lang w:val="uk-UA" w:eastAsia="ru-RU"/>
              </w:rPr>
            </w:pPr>
            <w:r w:rsidRPr="005151C7">
              <w:rPr>
                <w:rFonts w:eastAsia="Times New Roman" w:cs="Times New Roman"/>
                <w:b/>
                <w:sz w:val="20"/>
                <w:szCs w:val="20"/>
                <w:lang w:val="uk-UA" w:eastAsia="ru-RU"/>
              </w:rPr>
              <w:t>Основи християнської етики</w:t>
            </w: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 w:val="20"/>
                <w:szCs w:val="20"/>
                <w:lang w:val="en-US" w:eastAsia="ru-RU"/>
              </w:rPr>
            </w:pP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 w:val="20"/>
                <w:szCs w:val="20"/>
                <w:lang w:val="uk-UA" w:eastAsia="ru-RU"/>
              </w:rPr>
            </w:pPr>
            <w:r w:rsidRPr="005151C7">
              <w:rPr>
                <w:rFonts w:eastAsia="Times New Roman" w:cs="Times New Roman"/>
                <w:sz w:val="20"/>
                <w:szCs w:val="20"/>
                <w:lang w:val="uk-UA" w:eastAsia="ru-RU"/>
              </w:rPr>
              <w:t>1</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 w:val="20"/>
                <w:szCs w:val="20"/>
                <w:lang w:val="uk-UA" w:eastAsia="ru-RU"/>
              </w:rPr>
            </w:pPr>
            <w:r>
              <w:rPr>
                <w:rFonts w:eastAsia="Times New Roman" w:cs="Times New Roman"/>
                <w:sz w:val="20"/>
                <w:szCs w:val="20"/>
                <w:lang w:val="uk-UA" w:eastAsia="ru-RU"/>
              </w:rPr>
              <w:t>1</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1</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Cs w:val="28"/>
                <w:lang w:val="uk-UA" w:eastAsia="ru-RU"/>
              </w:rPr>
            </w:pPr>
            <w:r>
              <w:rPr>
                <w:rFonts w:eastAsia="Times New Roman" w:cs="Times New Roman"/>
                <w:szCs w:val="28"/>
                <w:lang w:val="uk-UA" w:eastAsia="ru-RU"/>
              </w:rPr>
              <w:t>3</w:t>
            </w:r>
          </w:p>
        </w:tc>
      </w:tr>
      <w:tr w:rsidR="00602BF1" w:rsidRPr="005151C7" w:rsidTr="00602BF1">
        <w:trPr>
          <w:gridAfter w:val="1"/>
          <w:wAfter w:w="236" w:type="dxa"/>
          <w:trHeight w:val="360"/>
        </w:trPr>
        <w:tc>
          <w:tcPr>
            <w:tcW w:w="3776" w:type="dxa"/>
            <w:gridSpan w:val="3"/>
            <w:tcBorders>
              <w:top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0"/>
                <w:szCs w:val="20"/>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0"/>
                <w:szCs w:val="20"/>
                <w:lang w:val="uk-UA" w:eastAsia="ru-RU"/>
              </w:rPr>
            </w:pPr>
            <w:r w:rsidRPr="005151C7">
              <w:rPr>
                <w:rFonts w:eastAsia="Times New Roman" w:cs="Times New Roman"/>
                <w:b/>
                <w:sz w:val="20"/>
                <w:szCs w:val="20"/>
                <w:lang w:val="uk-UA" w:eastAsia="ru-RU"/>
              </w:rPr>
              <w:t>-</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0"/>
                <w:szCs w:val="20"/>
                <w:lang w:val="uk-UA" w:eastAsia="ru-RU"/>
              </w:rPr>
            </w:pPr>
            <w:r w:rsidRPr="005151C7">
              <w:rPr>
                <w:rFonts w:eastAsia="Times New Roman" w:cs="Times New Roman"/>
                <w:b/>
                <w:sz w:val="20"/>
                <w:szCs w:val="20"/>
                <w:lang w:val="uk-UA" w:eastAsia="ru-RU"/>
              </w:rPr>
              <w:t>-</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0"/>
                <w:szCs w:val="20"/>
                <w:lang w:val="uk-UA" w:eastAsia="ru-RU"/>
              </w:rPr>
            </w:pPr>
            <w:r w:rsidRPr="005151C7">
              <w:rPr>
                <w:rFonts w:eastAsia="Times New Roman" w:cs="Times New Roman"/>
                <w:b/>
                <w:sz w:val="20"/>
                <w:szCs w:val="20"/>
                <w:lang w:val="uk-UA" w:eastAsia="ru-RU"/>
              </w:rPr>
              <w:t>-</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sz w:val="20"/>
                <w:szCs w:val="20"/>
                <w:lang w:eastAsia="ru-RU"/>
              </w:rPr>
            </w:pPr>
          </w:p>
        </w:tc>
      </w:tr>
      <w:tr w:rsidR="00602BF1" w:rsidRPr="005151C7" w:rsidTr="00602BF1">
        <w:trPr>
          <w:gridAfter w:val="1"/>
          <w:wAfter w:w="236" w:type="dxa"/>
        </w:trPr>
        <w:tc>
          <w:tcPr>
            <w:tcW w:w="3776" w:type="dxa"/>
            <w:gridSpan w:val="3"/>
            <w:tcBorders>
              <w:top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lang w:val="uk-UA" w:eastAsia="ru-RU"/>
              </w:rPr>
              <w:t>Гранично допустиме навчальне навантаження на учня</w:t>
            </w: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20</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22</w:t>
            </w:r>
          </w:p>
        </w:tc>
        <w:tc>
          <w:tcPr>
            <w:tcW w:w="1220"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Pr>
                <w:rFonts w:eastAsia="Times New Roman" w:cs="Times New Roman"/>
                <w:b/>
                <w:sz w:val="24"/>
                <w:szCs w:val="24"/>
                <w:lang w:val="uk-UA" w:eastAsia="ru-RU"/>
              </w:rPr>
              <w:t>23</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Pr>
                <w:rFonts w:eastAsia="Times New Roman" w:cs="Times New Roman"/>
                <w:b/>
                <w:sz w:val="24"/>
                <w:szCs w:val="24"/>
                <w:lang w:val="uk-UA" w:eastAsia="ru-RU"/>
              </w:rPr>
              <w:t>23</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Pr>
                <w:rFonts w:eastAsia="Times New Roman" w:cs="Times New Roman"/>
                <w:b/>
                <w:sz w:val="24"/>
                <w:szCs w:val="24"/>
                <w:lang w:val="uk-UA" w:eastAsia="ru-RU"/>
              </w:rPr>
              <w:t>88</w:t>
            </w:r>
          </w:p>
        </w:tc>
      </w:tr>
      <w:tr w:rsidR="00602BF1" w:rsidRPr="005151C7" w:rsidTr="00602BF1">
        <w:trPr>
          <w:gridAfter w:val="1"/>
          <w:wAfter w:w="236" w:type="dxa"/>
        </w:trPr>
        <w:tc>
          <w:tcPr>
            <w:tcW w:w="3776" w:type="dxa"/>
            <w:gridSpan w:val="3"/>
            <w:tcBorders>
              <w:top w:val="single" w:sz="4" w:space="0" w:color="auto"/>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sidRPr="005151C7">
              <w:rPr>
                <w:rFonts w:eastAsia="Times New Roman" w:cs="Times New Roman"/>
                <w:b/>
                <w:lang w:val="uk-UA" w:eastAsia="ru-RU"/>
              </w:rPr>
              <w:t xml:space="preserve">Сумарна </w:t>
            </w:r>
            <w:proofErr w:type="spellStart"/>
            <w:r w:rsidRPr="005151C7">
              <w:rPr>
                <w:rFonts w:eastAsia="Times New Roman" w:cs="Times New Roman"/>
                <w:b/>
                <w:lang w:val="uk-UA" w:eastAsia="ru-RU"/>
              </w:rPr>
              <w:t>кі-сть</w:t>
            </w:r>
            <w:proofErr w:type="spellEnd"/>
            <w:r w:rsidRPr="005151C7">
              <w:rPr>
                <w:rFonts w:eastAsia="Times New Roman" w:cs="Times New Roman"/>
                <w:b/>
                <w:lang w:val="uk-UA" w:eastAsia="ru-RU"/>
              </w:rPr>
              <w:t xml:space="preserve"> навчальних годин інваріантної і варіативної складових </w:t>
            </w:r>
          </w:p>
          <w:p w:rsidR="00602BF1" w:rsidRPr="005151C7" w:rsidRDefault="00602BF1" w:rsidP="00602BF1">
            <w:pPr>
              <w:spacing w:after="0" w:line="240" w:lineRule="auto"/>
              <w:rPr>
                <w:rFonts w:eastAsia="Times New Roman" w:cs="Times New Roman"/>
                <w:b/>
                <w:sz w:val="24"/>
                <w:szCs w:val="24"/>
                <w:lang w:val="uk-UA" w:eastAsia="ru-RU"/>
              </w:rPr>
            </w:pPr>
          </w:p>
        </w:tc>
        <w:tc>
          <w:tcPr>
            <w:tcW w:w="1291"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23</w:t>
            </w:r>
          </w:p>
        </w:tc>
        <w:tc>
          <w:tcPr>
            <w:tcW w:w="1047" w:type="dxa"/>
            <w:tcBorders>
              <w:top w:val="single" w:sz="4" w:space="0" w:color="auto"/>
              <w:left w:val="single" w:sz="4" w:space="0" w:color="auto"/>
              <w:bottom w:val="single" w:sz="4" w:space="0" w:color="auto"/>
              <w:right w:val="single" w:sz="4" w:space="0" w:color="auto"/>
            </w:tcBorders>
          </w:tcPr>
          <w:p w:rsidR="00602BF1" w:rsidRPr="005151C7" w:rsidRDefault="00602BF1" w:rsidP="00602BF1">
            <w:pPr>
              <w:spacing w:after="0" w:line="240" w:lineRule="auto"/>
              <w:jc w:val="center"/>
              <w:rPr>
                <w:rFonts w:eastAsia="Times New Roman" w:cs="Times New Roman"/>
                <w:b/>
                <w:sz w:val="24"/>
                <w:szCs w:val="24"/>
                <w:lang w:val="uk-UA" w:eastAsia="ru-RU"/>
              </w:rPr>
            </w:pPr>
            <w:r w:rsidRPr="005151C7">
              <w:rPr>
                <w:rFonts w:eastAsia="Times New Roman" w:cs="Times New Roman"/>
                <w:b/>
                <w:sz w:val="24"/>
                <w:szCs w:val="24"/>
                <w:lang w:val="uk-UA" w:eastAsia="ru-RU"/>
              </w:rPr>
              <w:t>25</w:t>
            </w:r>
          </w:p>
        </w:tc>
        <w:tc>
          <w:tcPr>
            <w:tcW w:w="1220" w:type="dxa"/>
            <w:tcBorders>
              <w:top w:val="single" w:sz="4" w:space="0" w:color="auto"/>
              <w:left w:val="single" w:sz="4" w:space="0" w:color="auto"/>
              <w:bottom w:val="single" w:sz="4" w:space="0" w:color="auto"/>
              <w:right w:val="single" w:sz="4" w:space="0" w:color="auto"/>
            </w:tcBorders>
          </w:tcPr>
          <w:p w:rsidR="00602BF1" w:rsidRPr="00FF070A" w:rsidRDefault="00602BF1" w:rsidP="00602BF1">
            <w:pPr>
              <w:spacing w:after="0" w:line="240" w:lineRule="auto"/>
              <w:jc w:val="center"/>
              <w:rPr>
                <w:rFonts w:eastAsia="Times New Roman" w:cs="Times New Roman"/>
                <w:b/>
                <w:sz w:val="24"/>
                <w:szCs w:val="24"/>
                <w:lang w:val="uk-UA" w:eastAsia="ru-RU"/>
              </w:rPr>
            </w:pPr>
            <w:r>
              <w:rPr>
                <w:rFonts w:eastAsia="Times New Roman" w:cs="Times New Roman"/>
                <w:b/>
                <w:sz w:val="24"/>
                <w:szCs w:val="24"/>
                <w:lang w:val="uk-UA" w:eastAsia="ru-RU"/>
              </w:rPr>
              <w:t>26</w:t>
            </w:r>
          </w:p>
        </w:tc>
        <w:tc>
          <w:tcPr>
            <w:tcW w:w="996" w:type="dxa"/>
            <w:tcBorders>
              <w:top w:val="single" w:sz="4" w:space="0" w:color="auto"/>
              <w:left w:val="nil"/>
              <w:bottom w:val="single" w:sz="4" w:space="0" w:color="auto"/>
              <w:right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Pr>
                <w:rFonts w:eastAsia="Times New Roman" w:cs="Times New Roman"/>
                <w:b/>
                <w:sz w:val="24"/>
                <w:szCs w:val="24"/>
                <w:lang w:val="uk-UA" w:eastAsia="ru-RU"/>
              </w:rPr>
              <w:t xml:space="preserve">    26</w:t>
            </w:r>
          </w:p>
        </w:tc>
        <w:tc>
          <w:tcPr>
            <w:tcW w:w="1134" w:type="dxa"/>
            <w:tcBorders>
              <w:top w:val="single" w:sz="4" w:space="0" w:color="auto"/>
              <w:left w:val="single" w:sz="4" w:space="0" w:color="auto"/>
              <w:bottom w:val="single" w:sz="4" w:space="0" w:color="auto"/>
            </w:tcBorders>
          </w:tcPr>
          <w:p w:rsidR="00602BF1" w:rsidRPr="005151C7" w:rsidRDefault="00602BF1" w:rsidP="00602BF1">
            <w:pPr>
              <w:spacing w:after="0" w:line="240" w:lineRule="auto"/>
              <w:rPr>
                <w:rFonts w:eastAsia="Times New Roman" w:cs="Times New Roman"/>
                <w:b/>
                <w:sz w:val="24"/>
                <w:szCs w:val="24"/>
                <w:lang w:val="uk-UA" w:eastAsia="ru-RU"/>
              </w:rPr>
            </w:pPr>
            <w:r>
              <w:rPr>
                <w:rFonts w:eastAsia="Times New Roman" w:cs="Times New Roman"/>
                <w:b/>
                <w:sz w:val="24"/>
                <w:szCs w:val="24"/>
                <w:lang w:val="uk-UA" w:eastAsia="ru-RU"/>
              </w:rPr>
              <w:t xml:space="preserve">     100</w:t>
            </w:r>
          </w:p>
        </w:tc>
      </w:tr>
      <w:bookmarkEnd w:id="9"/>
    </w:tbl>
    <w:p w:rsidR="00D713BE" w:rsidRDefault="00D713BE" w:rsidP="00C137CB">
      <w:pPr>
        <w:spacing w:after="0"/>
        <w:jc w:val="center"/>
        <w:rPr>
          <w:b/>
          <w:lang w:val="uk-UA"/>
        </w:rPr>
      </w:pPr>
    </w:p>
    <w:p w:rsidR="00D713BE" w:rsidRDefault="00D713BE" w:rsidP="00C137CB">
      <w:pPr>
        <w:spacing w:after="0"/>
        <w:jc w:val="center"/>
        <w:rPr>
          <w:b/>
          <w:lang w:val="uk-UA"/>
        </w:rPr>
      </w:pPr>
    </w:p>
    <w:p w:rsidR="002A273E" w:rsidRDefault="002A273E" w:rsidP="00C137CB">
      <w:pPr>
        <w:spacing w:after="0"/>
        <w:jc w:val="center"/>
        <w:rPr>
          <w:b/>
          <w:lang w:val="uk-UA"/>
        </w:rPr>
      </w:pPr>
    </w:p>
    <w:p w:rsidR="00E72FA1" w:rsidRDefault="00E72FA1" w:rsidP="00C137CB">
      <w:pPr>
        <w:spacing w:after="0"/>
        <w:jc w:val="center"/>
        <w:rPr>
          <w:b/>
          <w:lang w:val="uk-UA"/>
        </w:rPr>
      </w:pPr>
    </w:p>
    <w:p w:rsidR="00E72FA1" w:rsidRDefault="00E72FA1" w:rsidP="00E72FA1">
      <w:pPr>
        <w:spacing w:after="0"/>
        <w:rPr>
          <w:b/>
          <w:lang w:val="uk-UA"/>
        </w:rPr>
      </w:pPr>
    </w:p>
    <w:p w:rsidR="00E72FA1" w:rsidRDefault="00E72FA1" w:rsidP="00C137CB">
      <w:pPr>
        <w:spacing w:after="0"/>
        <w:jc w:val="center"/>
        <w:rPr>
          <w:b/>
          <w:lang w:val="uk-UA"/>
        </w:rPr>
      </w:pPr>
    </w:p>
    <w:p w:rsidR="009B3BD9" w:rsidRPr="00925A35" w:rsidRDefault="009B3BD9" w:rsidP="00925A35">
      <w:pPr>
        <w:spacing w:after="0"/>
        <w:jc w:val="both"/>
        <w:rPr>
          <w:i/>
          <w:sz w:val="26"/>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9B3BD9" w:rsidRDefault="009B3BD9" w:rsidP="00881881">
      <w:pPr>
        <w:shd w:val="clear" w:color="auto" w:fill="FFFFFF"/>
        <w:tabs>
          <w:tab w:val="left" w:pos="9922"/>
        </w:tabs>
        <w:spacing w:after="0"/>
        <w:ind w:left="1349" w:right="1229" w:hanging="490"/>
        <w:jc w:val="center"/>
        <w:rPr>
          <w:rFonts w:eastAsia="Calibri" w:cs="Times New Roman"/>
          <w:b/>
          <w:bCs/>
          <w:szCs w:val="26"/>
          <w:lang w:val="uk-UA"/>
        </w:rPr>
      </w:pPr>
    </w:p>
    <w:p w:rsidR="00CE38C5" w:rsidRDefault="00CE38C5" w:rsidP="00881881">
      <w:pPr>
        <w:shd w:val="clear" w:color="auto" w:fill="FFFFFF"/>
        <w:tabs>
          <w:tab w:val="left" w:pos="9922"/>
        </w:tabs>
        <w:spacing w:after="0"/>
        <w:ind w:left="1349" w:right="1229" w:hanging="490"/>
        <w:jc w:val="center"/>
        <w:rPr>
          <w:rFonts w:eastAsia="Calibri" w:cs="Times New Roman"/>
          <w:b/>
          <w:bCs/>
          <w:szCs w:val="26"/>
          <w:lang w:val="uk-UA"/>
        </w:rPr>
      </w:pPr>
    </w:p>
    <w:p w:rsidR="00CE38C5" w:rsidRDefault="00CE38C5"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F67F19" w:rsidRDefault="00F67F19"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F67F19" w:rsidRDefault="00F67F19"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F67F19" w:rsidRDefault="00F67F19"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F67F19" w:rsidRDefault="00F67F19"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F67F19" w:rsidRDefault="00F67F19"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D713BE" w:rsidRDefault="00D713BE"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D713BE" w:rsidRDefault="00D713BE"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D713BE" w:rsidRDefault="00D713BE"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D713BE" w:rsidRDefault="00D713BE"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D713BE" w:rsidRDefault="00D713BE"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925A35" w:rsidRDefault="00925A35" w:rsidP="00CE38C5">
      <w:pPr>
        <w:widowControl w:val="0"/>
        <w:autoSpaceDE w:val="0"/>
        <w:autoSpaceDN w:val="0"/>
        <w:spacing w:before="174" w:after="0" w:line="259" w:lineRule="auto"/>
        <w:ind w:left="520" w:right="674" w:firstLine="566"/>
        <w:jc w:val="both"/>
        <w:rPr>
          <w:rFonts w:eastAsia="Times New Roman" w:cs="Times New Roman"/>
          <w:sz w:val="22"/>
          <w:lang w:val="uk-UA"/>
        </w:rPr>
      </w:pPr>
    </w:p>
    <w:p w:rsidR="00925A35" w:rsidRPr="00F56986" w:rsidRDefault="00925A35" w:rsidP="00F56986">
      <w:pPr>
        <w:widowControl w:val="0"/>
        <w:autoSpaceDE w:val="0"/>
        <w:autoSpaceDN w:val="0"/>
        <w:spacing w:before="174" w:after="0" w:line="259" w:lineRule="auto"/>
        <w:ind w:right="674"/>
        <w:jc w:val="both"/>
        <w:rPr>
          <w:rFonts w:eastAsia="Times New Roman" w:cs="Times New Roman"/>
          <w:sz w:val="22"/>
          <w:lang w:val="en-US"/>
        </w:rPr>
      </w:pPr>
    </w:p>
    <w:p w:rsidR="00D713BE" w:rsidRPr="006A0142" w:rsidRDefault="00D713BE" w:rsidP="006A0142">
      <w:pPr>
        <w:widowControl w:val="0"/>
        <w:autoSpaceDE w:val="0"/>
        <w:autoSpaceDN w:val="0"/>
        <w:spacing w:before="174" w:after="0" w:line="259" w:lineRule="auto"/>
        <w:ind w:right="674"/>
        <w:jc w:val="both"/>
        <w:rPr>
          <w:rFonts w:eastAsia="Times New Roman" w:cs="Times New Roman"/>
          <w:sz w:val="22"/>
          <w:lang w:val="uk-UA"/>
        </w:rPr>
      </w:pPr>
    </w:p>
    <w:p w:rsidR="00602BF1" w:rsidRDefault="00602BF1" w:rsidP="00CE38C5">
      <w:pPr>
        <w:widowControl w:val="0"/>
        <w:autoSpaceDE w:val="0"/>
        <w:autoSpaceDN w:val="0"/>
        <w:spacing w:before="174" w:after="0" w:line="259" w:lineRule="auto"/>
        <w:ind w:left="520" w:right="674" w:firstLine="566"/>
        <w:jc w:val="both"/>
        <w:rPr>
          <w:rFonts w:eastAsia="Times New Roman" w:cs="Times New Roman"/>
          <w:b/>
          <w:bCs/>
          <w:sz w:val="22"/>
          <w:lang w:val="en-US"/>
        </w:rPr>
      </w:pPr>
    </w:p>
    <w:p w:rsidR="00CE38C5" w:rsidRPr="00CE38C5" w:rsidRDefault="00CE38C5" w:rsidP="00CE38C5">
      <w:pPr>
        <w:widowControl w:val="0"/>
        <w:autoSpaceDE w:val="0"/>
        <w:autoSpaceDN w:val="0"/>
        <w:spacing w:before="174" w:after="0" w:line="259" w:lineRule="auto"/>
        <w:ind w:left="520" w:right="674" w:firstLine="566"/>
        <w:jc w:val="both"/>
        <w:rPr>
          <w:rFonts w:eastAsia="Times New Roman" w:cs="Times New Roman"/>
          <w:b/>
          <w:bCs/>
          <w:sz w:val="22"/>
          <w:lang w:val="uk-UA"/>
        </w:rPr>
      </w:pPr>
      <w:r w:rsidRPr="00CE38C5">
        <w:rPr>
          <w:rFonts w:eastAsia="Times New Roman" w:cs="Times New Roman"/>
          <w:b/>
          <w:bCs/>
          <w:sz w:val="22"/>
          <w:lang w:val="uk-UA"/>
        </w:rPr>
        <w:t xml:space="preserve">Робочий навчальний </w:t>
      </w:r>
      <w:proofErr w:type="spellStart"/>
      <w:r w:rsidRPr="00CE38C5">
        <w:rPr>
          <w:rFonts w:eastAsia="Times New Roman" w:cs="Times New Roman"/>
          <w:b/>
          <w:bCs/>
          <w:sz w:val="22"/>
          <w:lang w:val="uk-UA"/>
        </w:rPr>
        <w:t>пландля</w:t>
      </w:r>
      <w:proofErr w:type="spellEnd"/>
      <w:r w:rsidRPr="00CE38C5">
        <w:rPr>
          <w:rFonts w:eastAsia="Times New Roman" w:cs="Times New Roman"/>
          <w:b/>
          <w:bCs/>
          <w:sz w:val="22"/>
          <w:lang w:val="uk-UA"/>
        </w:rPr>
        <w:t xml:space="preserve"> 5 клас</w:t>
      </w:r>
      <w:r>
        <w:rPr>
          <w:rFonts w:eastAsia="Times New Roman" w:cs="Times New Roman"/>
          <w:b/>
          <w:bCs/>
          <w:sz w:val="22"/>
          <w:lang w:val="uk-UA"/>
        </w:rPr>
        <w:t>у</w:t>
      </w:r>
      <w:r w:rsidRPr="00CE38C5">
        <w:rPr>
          <w:rFonts w:eastAsia="Times New Roman" w:cs="Times New Roman"/>
          <w:b/>
          <w:bCs/>
          <w:sz w:val="22"/>
          <w:lang w:val="uk-UA"/>
        </w:rPr>
        <w:t xml:space="preserve">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w:t>
      </w:r>
    </w:p>
    <w:p w:rsidR="002A273E" w:rsidRPr="00CE38C5" w:rsidRDefault="002A273E" w:rsidP="000C58AD">
      <w:pPr>
        <w:shd w:val="clear" w:color="auto" w:fill="FFFFFF"/>
        <w:tabs>
          <w:tab w:val="left" w:pos="9922"/>
        </w:tabs>
        <w:spacing w:after="0"/>
        <w:ind w:right="1229"/>
        <w:rPr>
          <w:rFonts w:eastAsia="Calibri" w:cs="Times New Roman"/>
          <w:b/>
          <w:bCs/>
          <w:szCs w:val="26"/>
          <w:lang w:val="uk-UA"/>
        </w:rPr>
      </w:pPr>
    </w:p>
    <w:tbl>
      <w:tblPr>
        <w:tblStyle w:val="TableNormal"/>
        <w:tblpPr w:leftFromText="180" w:rightFromText="180" w:vertAnchor="text" w:horzAnchor="margin" w:tblpXSpec="center"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560"/>
        <w:gridCol w:w="849"/>
        <w:gridCol w:w="993"/>
        <w:gridCol w:w="850"/>
        <w:gridCol w:w="849"/>
        <w:gridCol w:w="852"/>
        <w:gridCol w:w="849"/>
      </w:tblGrid>
      <w:tr w:rsidR="000C58AD" w:rsidTr="000C58AD">
        <w:trPr>
          <w:trHeight w:val="230"/>
        </w:trPr>
        <w:tc>
          <w:tcPr>
            <w:tcW w:w="2835" w:type="dxa"/>
            <w:vMerge w:val="restart"/>
          </w:tcPr>
          <w:p w:rsidR="000C58AD" w:rsidRDefault="000C58AD" w:rsidP="000C58AD">
            <w:pPr>
              <w:pStyle w:val="TableParagraph"/>
              <w:spacing w:line="223" w:lineRule="exact"/>
              <w:ind w:left="475"/>
              <w:rPr>
                <w:sz w:val="20"/>
              </w:rPr>
            </w:pPr>
            <w:r>
              <w:rPr>
                <w:sz w:val="20"/>
              </w:rPr>
              <w:t>Назваосвітньої</w:t>
            </w:r>
            <w:r>
              <w:rPr>
                <w:spacing w:val="-2"/>
                <w:sz w:val="20"/>
              </w:rPr>
              <w:t>галузі</w:t>
            </w:r>
          </w:p>
        </w:tc>
        <w:tc>
          <w:tcPr>
            <w:tcW w:w="1560" w:type="dxa"/>
            <w:vMerge w:val="restart"/>
          </w:tcPr>
          <w:p w:rsidR="000C58AD" w:rsidRDefault="000C58AD" w:rsidP="000C58AD">
            <w:pPr>
              <w:pStyle w:val="TableParagraph"/>
              <w:ind w:left="182" w:firstLine="146"/>
              <w:rPr>
                <w:sz w:val="20"/>
              </w:rPr>
            </w:pPr>
            <w:r>
              <w:rPr>
                <w:spacing w:val="-2"/>
                <w:sz w:val="20"/>
              </w:rPr>
              <w:t>Навчальне навантаження</w:t>
            </w:r>
          </w:p>
        </w:tc>
        <w:tc>
          <w:tcPr>
            <w:tcW w:w="2692" w:type="dxa"/>
            <w:gridSpan w:val="3"/>
          </w:tcPr>
          <w:p w:rsidR="000C58AD" w:rsidRDefault="000C58AD" w:rsidP="000C58AD">
            <w:pPr>
              <w:pStyle w:val="TableParagraph"/>
              <w:spacing w:line="210" w:lineRule="exact"/>
              <w:ind w:left="1071" w:right="1062"/>
              <w:jc w:val="center"/>
              <w:rPr>
                <w:sz w:val="20"/>
              </w:rPr>
            </w:pPr>
            <w:r>
              <w:rPr>
                <w:sz w:val="20"/>
              </w:rPr>
              <w:t xml:space="preserve">5 </w:t>
            </w:r>
            <w:r>
              <w:rPr>
                <w:spacing w:val="-4"/>
                <w:sz w:val="20"/>
              </w:rPr>
              <w:t>клас</w:t>
            </w:r>
          </w:p>
        </w:tc>
        <w:tc>
          <w:tcPr>
            <w:tcW w:w="2550" w:type="dxa"/>
            <w:gridSpan w:val="3"/>
          </w:tcPr>
          <w:p w:rsidR="000C58AD" w:rsidRDefault="000C58AD" w:rsidP="000C58AD">
            <w:pPr>
              <w:pStyle w:val="TableParagraph"/>
              <w:spacing w:line="210" w:lineRule="exact"/>
              <w:ind w:left="1000" w:right="990"/>
              <w:jc w:val="center"/>
              <w:rPr>
                <w:sz w:val="20"/>
              </w:rPr>
            </w:pPr>
            <w:r>
              <w:rPr>
                <w:sz w:val="20"/>
              </w:rPr>
              <w:t xml:space="preserve">6 </w:t>
            </w:r>
            <w:r>
              <w:rPr>
                <w:spacing w:val="-4"/>
                <w:sz w:val="20"/>
              </w:rPr>
              <w:t>клас</w:t>
            </w:r>
          </w:p>
        </w:tc>
      </w:tr>
      <w:tr w:rsidR="000C58AD" w:rsidTr="000C58AD">
        <w:trPr>
          <w:trHeight w:val="690"/>
        </w:trPr>
        <w:tc>
          <w:tcPr>
            <w:tcW w:w="2835" w:type="dxa"/>
            <w:vMerge/>
            <w:tcBorders>
              <w:top w:val="nil"/>
            </w:tcBorders>
          </w:tcPr>
          <w:p w:rsidR="000C58AD" w:rsidRDefault="000C58AD" w:rsidP="000C58AD">
            <w:pPr>
              <w:rPr>
                <w:sz w:val="2"/>
                <w:szCs w:val="2"/>
              </w:rPr>
            </w:pPr>
          </w:p>
        </w:tc>
        <w:tc>
          <w:tcPr>
            <w:tcW w:w="1560" w:type="dxa"/>
            <w:vMerge/>
            <w:tcBorders>
              <w:top w:val="nil"/>
            </w:tcBorders>
          </w:tcPr>
          <w:p w:rsidR="000C58AD" w:rsidRDefault="000C58AD" w:rsidP="000C58AD">
            <w:pPr>
              <w:rPr>
                <w:sz w:val="2"/>
                <w:szCs w:val="2"/>
              </w:rPr>
            </w:pPr>
          </w:p>
        </w:tc>
        <w:tc>
          <w:tcPr>
            <w:tcW w:w="849" w:type="dxa"/>
          </w:tcPr>
          <w:p w:rsidR="000C58AD" w:rsidRDefault="000C58AD" w:rsidP="000C58AD">
            <w:pPr>
              <w:pStyle w:val="TableParagraph"/>
              <w:spacing w:line="223" w:lineRule="exact"/>
              <w:ind w:left="124" w:hanging="8"/>
              <w:rPr>
                <w:sz w:val="20"/>
              </w:rPr>
            </w:pPr>
            <w:proofErr w:type="spellStart"/>
            <w:r>
              <w:rPr>
                <w:spacing w:val="-2"/>
                <w:sz w:val="20"/>
              </w:rPr>
              <w:t>Рекоме</w:t>
            </w:r>
            <w:proofErr w:type="spellEnd"/>
          </w:p>
          <w:p w:rsidR="000C58AD" w:rsidRDefault="000C58AD" w:rsidP="000C58AD">
            <w:pPr>
              <w:pStyle w:val="TableParagraph"/>
              <w:spacing w:line="230" w:lineRule="atLeast"/>
              <w:ind w:left="328" w:right="107" w:hanging="204"/>
              <w:rPr>
                <w:sz w:val="20"/>
              </w:rPr>
            </w:pPr>
            <w:proofErr w:type="spellStart"/>
            <w:r>
              <w:rPr>
                <w:spacing w:val="-2"/>
                <w:sz w:val="20"/>
              </w:rPr>
              <w:t>ндован</w:t>
            </w:r>
            <w:r>
              <w:rPr>
                <w:spacing w:val="-6"/>
                <w:sz w:val="20"/>
              </w:rPr>
              <w:t>е</w:t>
            </w:r>
            <w:proofErr w:type="spellEnd"/>
            <w:r>
              <w:rPr>
                <w:spacing w:val="-6"/>
                <w:sz w:val="20"/>
              </w:rPr>
              <w:t>*</w:t>
            </w:r>
          </w:p>
        </w:tc>
        <w:tc>
          <w:tcPr>
            <w:tcW w:w="993" w:type="dxa"/>
          </w:tcPr>
          <w:p w:rsidR="000C58AD" w:rsidRDefault="000C58AD" w:rsidP="000C58AD">
            <w:pPr>
              <w:pStyle w:val="TableParagraph"/>
              <w:ind w:left="303" w:right="126" w:hanging="164"/>
              <w:rPr>
                <w:sz w:val="20"/>
              </w:rPr>
            </w:pPr>
            <w:r>
              <w:rPr>
                <w:spacing w:val="-2"/>
                <w:sz w:val="20"/>
              </w:rPr>
              <w:t>Мінімал</w:t>
            </w:r>
            <w:r>
              <w:rPr>
                <w:spacing w:val="-4"/>
                <w:sz w:val="20"/>
              </w:rPr>
              <w:t>ьне*</w:t>
            </w:r>
          </w:p>
        </w:tc>
        <w:tc>
          <w:tcPr>
            <w:tcW w:w="850" w:type="dxa"/>
          </w:tcPr>
          <w:p w:rsidR="000C58AD" w:rsidRDefault="000C58AD" w:rsidP="000C58AD">
            <w:pPr>
              <w:pStyle w:val="TableParagraph"/>
              <w:ind w:left="126" w:right="112"/>
              <w:jc w:val="center"/>
              <w:rPr>
                <w:sz w:val="20"/>
              </w:rPr>
            </w:pPr>
            <w:proofErr w:type="spellStart"/>
            <w:r>
              <w:rPr>
                <w:spacing w:val="-4"/>
                <w:sz w:val="20"/>
              </w:rPr>
              <w:t>Макси</w:t>
            </w:r>
            <w:proofErr w:type="spellEnd"/>
            <w:r>
              <w:rPr>
                <w:spacing w:val="-4"/>
                <w:sz w:val="20"/>
              </w:rPr>
              <w:t xml:space="preserve"> </w:t>
            </w:r>
            <w:proofErr w:type="spellStart"/>
            <w:r>
              <w:rPr>
                <w:spacing w:val="-2"/>
                <w:sz w:val="20"/>
              </w:rPr>
              <w:t>мальне</w:t>
            </w:r>
            <w:proofErr w:type="spellEnd"/>
          </w:p>
          <w:p w:rsidR="000C58AD" w:rsidRDefault="000C58AD" w:rsidP="000C58AD">
            <w:pPr>
              <w:pStyle w:val="TableParagraph"/>
              <w:spacing w:line="217" w:lineRule="exact"/>
              <w:ind w:left="12"/>
              <w:jc w:val="center"/>
              <w:rPr>
                <w:sz w:val="20"/>
              </w:rPr>
            </w:pPr>
            <w:r>
              <w:rPr>
                <w:w w:val="99"/>
                <w:sz w:val="20"/>
              </w:rPr>
              <w:t>*</w:t>
            </w:r>
          </w:p>
        </w:tc>
        <w:tc>
          <w:tcPr>
            <w:tcW w:w="849" w:type="dxa"/>
          </w:tcPr>
          <w:p w:rsidR="000C58AD" w:rsidRDefault="000C58AD" w:rsidP="000C58AD">
            <w:pPr>
              <w:pStyle w:val="TableParagraph"/>
              <w:spacing w:line="223" w:lineRule="exact"/>
              <w:ind w:left="126" w:hanging="8"/>
              <w:rPr>
                <w:sz w:val="20"/>
              </w:rPr>
            </w:pPr>
            <w:proofErr w:type="spellStart"/>
            <w:r>
              <w:rPr>
                <w:spacing w:val="-2"/>
                <w:sz w:val="20"/>
              </w:rPr>
              <w:t>Рекоме</w:t>
            </w:r>
            <w:proofErr w:type="spellEnd"/>
          </w:p>
          <w:p w:rsidR="000C58AD" w:rsidRDefault="000C58AD" w:rsidP="000C58AD">
            <w:pPr>
              <w:pStyle w:val="TableParagraph"/>
              <w:spacing w:line="230" w:lineRule="atLeast"/>
              <w:ind w:left="330" w:right="105" w:hanging="204"/>
              <w:rPr>
                <w:sz w:val="20"/>
              </w:rPr>
            </w:pPr>
            <w:proofErr w:type="spellStart"/>
            <w:r>
              <w:rPr>
                <w:spacing w:val="-2"/>
                <w:sz w:val="20"/>
              </w:rPr>
              <w:t>ндован</w:t>
            </w:r>
            <w:r>
              <w:rPr>
                <w:spacing w:val="-6"/>
                <w:sz w:val="20"/>
              </w:rPr>
              <w:t>е</w:t>
            </w:r>
            <w:proofErr w:type="spellEnd"/>
            <w:r>
              <w:rPr>
                <w:spacing w:val="-6"/>
                <w:sz w:val="20"/>
              </w:rPr>
              <w:t>*</w:t>
            </w:r>
          </w:p>
        </w:tc>
        <w:tc>
          <w:tcPr>
            <w:tcW w:w="852" w:type="dxa"/>
          </w:tcPr>
          <w:p w:rsidR="000C58AD" w:rsidRDefault="000C58AD" w:rsidP="000C58AD">
            <w:pPr>
              <w:pStyle w:val="TableParagraph"/>
              <w:ind w:left="184" w:right="101" w:hanging="63"/>
              <w:rPr>
                <w:sz w:val="20"/>
              </w:rPr>
            </w:pPr>
            <w:r>
              <w:rPr>
                <w:spacing w:val="-2"/>
                <w:sz w:val="20"/>
              </w:rPr>
              <w:t>Мінімальне*</w:t>
            </w:r>
          </w:p>
        </w:tc>
        <w:tc>
          <w:tcPr>
            <w:tcW w:w="849" w:type="dxa"/>
          </w:tcPr>
          <w:p w:rsidR="000C58AD" w:rsidRDefault="000C58AD" w:rsidP="000C58AD">
            <w:pPr>
              <w:pStyle w:val="TableParagraph"/>
              <w:ind w:left="124" w:right="112"/>
              <w:jc w:val="center"/>
              <w:rPr>
                <w:sz w:val="20"/>
              </w:rPr>
            </w:pPr>
            <w:proofErr w:type="spellStart"/>
            <w:r>
              <w:rPr>
                <w:spacing w:val="-4"/>
                <w:sz w:val="20"/>
              </w:rPr>
              <w:t>Макси</w:t>
            </w:r>
            <w:proofErr w:type="spellEnd"/>
            <w:r>
              <w:rPr>
                <w:spacing w:val="-4"/>
                <w:sz w:val="20"/>
              </w:rPr>
              <w:t xml:space="preserve"> </w:t>
            </w:r>
            <w:proofErr w:type="spellStart"/>
            <w:r>
              <w:rPr>
                <w:spacing w:val="-2"/>
                <w:sz w:val="20"/>
              </w:rPr>
              <w:t>мальне</w:t>
            </w:r>
            <w:proofErr w:type="spellEnd"/>
          </w:p>
          <w:p w:rsidR="000C58AD" w:rsidRDefault="000C58AD" w:rsidP="000C58AD">
            <w:pPr>
              <w:pStyle w:val="TableParagraph"/>
              <w:spacing w:line="217" w:lineRule="exact"/>
              <w:ind w:left="14"/>
              <w:jc w:val="center"/>
              <w:rPr>
                <w:sz w:val="20"/>
              </w:rPr>
            </w:pPr>
            <w:r>
              <w:rPr>
                <w:w w:val="99"/>
                <w:sz w:val="20"/>
              </w:rPr>
              <w:t>*</w:t>
            </w:r>
          </w:p>
        </w:tc>
      </w:tr>
      <w:tr w:rsidR="000C58AD" w:rsidTr="000C58AD">
        <w:trPr>
          <w:trHeight w:val="227"/>
        </w:trPr>
        <w:tc>
          <w:tcPr>
            <w:tcW w:w="2835" w:type="dxa"/>
            <w:vMerge w:val="restart"/>
          </w:tcPr>
          <w:p w:rsidR="000C58AD" w:rsidRDefault="000C58AD" w:rsidP="000C58AD">
            <w:pPr>
              <w:pStyle w:val="TableParagraph"/>
              <w:spacing w:line="223" w:lineRule="exact"/>
              <w:ind w:left="143"/>
              <w:rPr>
                <w:sz w:val="20"/>
              </w:rPr>
            </w:pPr>
            <w:r>
              <w:rPr>
                <w:w w:val="95"/>
                <w:sz w:val="20"/>
              </w:rPr>
              <w:t>Мовно-літературна</w:t>
            </w:r>
            <w:r>
              <w:rPr>
                <w:spacing w:val="-5"/>
                <w:w w:val="95"/>
                <w:sz w:val="20"/>
              </w:rPr>
              <w:t>**</w:t>
            </w:r>
          </w:p>
        </w:tc>
        <w:tc>
          <w:tcPr>
            <w:tcW w:w="1560" w:type="dxa"/>
          </w:tcPr>
          <w:p w:rsidR="000C58AD" w:rsidRDefault="000C58AD" w:rsidP="000C58AD">
            <w:pPr>
              <w:pStyle w:val="TableParagraph"/>
              <w:spacing w:line="208" w:lineRule="exact"/>
              <w:ind w:left="143"/>
              <w:rPr>
                <w:sz w:val="20"/>
              </w:rPr>
            </w:pPr>
            <w:r>
              <w:rPr>
                <w:sz w:val="20"/>
              </w:rPr>
              <w:t>На</w:t>
            </w:r>
            <w:r>
              <w:rPr>
                <w:spacing w:val="-2"/>
                <w:sz w:val="20"/>
              </w:rPr>
              <w:t>тиждень</w:t>
            </w:r>
          </w:p>
        </w:tc>
        <w:tc>
          <w:tcPr>
            <w:tcW w:w="849" w:type="dxa"/>
          </w:tcPr>
          <w:p w:rsidR="000C58AD" w:rsidRDefault="000C58AD" w:rsidP="000C58AD">
            <w:pPr>
              <w:pStyle w:val="TableParagraph"/>
              <w:spacing w:line="208" w:lineRule="exact"/>
              <w:ind w:left="144"/>
              <w:rPr>
                <w:sz w:val="20"/>
              </w:rPr>
            </w:pPr>
            <w:r>
              <w:rPr>
                <w:spacing w:val="-5"/>
                <w:sz w:val="20"/>
              </w:rPr>
              <w:t>11</w:t>
            </w:r>
          </w:p>
        </w:tc>
        <w:tc>
          <w:tcPr>
            <w:tcW w:w="993" w:type="dxa"/>
          </w:tcPr>
          <w:p w:rsidR="000C58AD" w:rsidRDefault="000C58AD" w:rsidP="000C58AD">
            <w:pPr>
              <w:pStyle w:val="TableParagraph"/>
              <w:spacing w:line="208" w:lineRule="exact"/>
              <w:ind w:left="144"/>
              <w:rPr>
                <w:sz w:val="20"/>
              </w:rPr>
            </w:pPr>
            <w:r>
              <w:rPr>
                <w:spacing w:val="-5"/>
                <w:sz w:val="20"/>
              </w:rPr>
              <w:t>10</w:t>
            </w:r>
          </w:p>
        </w:tc>
        <w:tc>
          <w:tcPr>
            <w:tcW w:w="850" w:type="dxa"/>
          </w:tcPr>
          <w:p w:rsidR="000C58AD" w:rsidRDefault="000C58AD" w:rsidP="000C58AD">
            <w:pPr>
              <w:pStyle w:val="TableParagraph"/>
              <w:spacing w:line="208" w:lineRule="exact"/>
              <w:ind w:left="145"/>
              <w:rPr>
                <w:sz w:val="20"/>
              </w:rPr>
            </w:pPr>
            <w:r>
              <w:rPr>
                <w:spacing w:val="-5"/>
                <w:sz w:val="20"/>
              </w:rPr>
              <w:t>13</w:t>
            </w:r>
          </w:p>
        </w:tc>
        <w:tc>
          <w:tcPr>
            <w:tcW w:w="849" w:type="dxa"/>
          </w:tcPr>
          <w:p w:rsidR="000C58AD" w:rsidRDefault="000C58AD" w:rsidP="000C58AD">
            <w:pPr>
              <w:pStyle w:val="TableParagraph"/>
              <w:spacing w:line="208" w:lineRule="exact"/>
              <w:ind w:left="145"/>
              <w:rPr>
                <w:sz w:val="20"/>
              </w:rPr>
            </w:pPr>
            <w:r>
              <w:rPr>
                <w:spacing w:val="-5"/>
                <w:sz w:val="20"/>
              </w:rPr>
              <w:t>11</w:t>
            </w:r>
          </w:p>
        </w:tc>
        <w:tc>
          <w:tcPr>
            <w:tcW w:w="852" w:type="dxa"/>
          </w:tcPr>
          <w:p w:rsidR="000C58AD" w:rsidRDefault="000C58AD" w:rsidP="000C58AD">
            <w:pPr>
              <w:pStyle w:val="TableParagraph"/>
              <w:spacing w:line="208" w:lineRule="exact"/>
              <w:ind w:left="146"/>
              <w:rPr>
                <w:sz w:val="20"/>
              </w:rPr>
            </w:pPr>
            <w:r>
              <w:rPr>
                <w:spacing w:val="-5"/>
                <w:sz w:val="20"/>
              </w:rPr>
              <w:t>10</w:t>
            </w:r>
          </w:p>
        </w:tc>
        <w:tc>
          <w:tcPr>
            <w:tcW w:w="849" w:type="dxa"/>
          </w:tcPr>
          <w:p w:rsidR="000C58AD" w:rsidRDefault="000C58AD" w:rsidP="000C58AD">
            <w:pPr>
              <w:pStyle w:val="TableParagraph"/>
              <w:spacing w:line="208" w:lineRule="exact"/>
              <w:ind w:left="146"/>
              <w:rPr>
                <w:sz w:val="20"/>
              </w:rPr>
            </w:pPr>
            <w:r>
              <w:rPr>
                <w:spacing w:val="-5"/>
                <w:sz w:val="20"/>
              </w:rPr>
              <w:t>13</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43"/>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44"/>
              <w:rPr>
                <w:sz w:val="20"/>
              </w:rPr>
            </w:pPr>
            <w:r>
              <w:rPr>
                <w:spacing w:val="-5"/>
                <w:sz w:val="20"/>
              </w:rPr>
              <w:t>385</w:t>
            </w:r>
          </w:p>
        </w:tc>
        <w:tc>
          <w:tcPr>
            <w:tcW w:w="993" w:type="dxa"/>
          </w:tcPr>
          <w:p w:rsidR="000C58AD" w:rsidRDefault="000C58AD" w:rsidP="000C58AD">
            <w:pPr>
              <w:pStyle w:val="TableParagraph"/>
              <w:spacing w:line="210" w:lineRule="exact"/>
              <w:ind w:left="144"/>
              <w:rPr>
                <w:sz w:val="20"/>
              </w:rPr>
            </w:pPr>
            <w:r>
              <w:rPr>
                <w:spacing w:val="-5"/>
                <w:sz w:val="20"/>
              </w:rPr>
              <w:t>350</w:t>
            </w:r>
          </w:p>
        </w:tc>
        <w:tc>
          <w:tcPr>
            <w:tcW w:w="850" w:type="dxa"/>
          </w:tcPr>
          <w:p w:rsidR="000C58AD" w:rsidRDefault="000C58AD" w:rsidP="000C58AD">
            <w:pPr>
              <w:pStyle w:val="TableParagraph"/>
              <w:spacing w:line="210" w:lineRule="exact"/>
              <w:ind w:left="145"/>
              <w:rPr>
                <w:sz w:val="20"/>
              </w:rPr>
            </w:pPr>
            <w:r>
              <w:rPr>
                <w:spacing w:val="-5"/>
                <w:sz w:val="20"/>
              </w:rPr>
              <w:t>455</w:t>
            </w:r>
          </w:p>
        </w:tc>
        <w:tc>
          <w:tcPr>
            <w:tcW w:w="849" w:type="dxa"/>
          </w:tcPr>
          <w:p w:rsidR="000C58AD" w:rsidRDefault="000C58AD" w:rsidP="000C58AD">
            <w:pPr>
              <w:pStyle w:val="TableParagraph"/>
              <w:spacing w:line="210" w:lineRule="exact"/>
              <w:ind w:left="145"/>
              <w:rPr>
                <w:sz w:val="20"/>
              </w:rPr>
            </w:pPr>
            <w:r>
              <w:rPr>
                <w:spacing w:val="-5"/>
                <w:sz w:val="20"/>
              </w:rPr>
              <w:t>385</w:t>
            </w:r>
          </w:p>
        </w:tc>
        <w:tc>
          <w:tcPr>
            <w:tcW w:w="852" w:type="dxa"/>
          </w:tcPr>
          <w:p w:rsidR="000C58AD" w:rsidRDefault="000C58AD" w:rsidP="000C58AD">
            <w:pPr>
              <w:pStyle w:val="TableParagraph"/>
              <w:spacing w:line="210" w:lineRule="exact"/>
              <w:ind w:left="146"/>
              <w:rPr>
                <w:sz w:val="20"/>
              </w:rPr>
            </w:pPr>
            <w:r>
              <w:rPr>
                <w:spacing w:val="-5"/>
                <w:sz w:val="20"/>
              </w:rPr>
              <w:t>350</w:t>
            </w:r>
          </w:p>
        </w:tc>
        <w:tc>
          <w:tcPr>
            <w:tcW w:w="849" w:type="dxa"/>
          </w:tcPr>
          <w:p w:rsidR="000C58AD" w:rsidRDefault="000C58AD" w:rsidP="000C58AD">
            <w:pPr>
              <w:pStyle w:val="TableParagraph"/>
              <w:spacing w:line="210" w:lineRule="exact"/>
              <w:ind w:left="146"/>
              <w:rPr>
                <w:sz w:val="20"/>
              </w:rPr>
            </w:pPr>
            <w:r>
              <w:rPr>
                <w:spacing w:val="-5"/>
                <w:sz w:val="20"/>
              </w:rPr>
              <w:t>455</w:t>
            </w:r>
          </w:p>
        </w:tc>
      </w:tr>
      <w:tr w:rsidR="000C58AD" w:rsidTr="000C58AD">
        <w:trPr>
          <w:trHeight w:val="230"/>
        </w:trPr>
        <w:tc>
          <w:tcPr>
            <w:tcW w:w="2835" w:type="dxa"/>
            <w:vMerge w:val="restart"/>
          </w:tcPr>
          <w:p w:rsidR="000C58AD" w:rsidRDefault="000C58AD" w:rsidP="000C58AD">
            <w:pPr>
              <w:pStyle w:val="TableParagraph"/>
              <w:spacing w:line="225" w:lineRule="exact"/>
              <w:ind w:left="143"/>
              <w:rPr>
                <w:sz w:val="20"/>
              </w:rPr>
            </w:pPr>
            <w:r>
              <w:rPr>
                <w:spacing w:val="-2"/>
                <w:sz w:val="20"/>
              </w:rPr>
              <w:t>Математична</w:t>
            </w:r>
          </w:p>
        </w:tc>
        <w:tc>
          <w:tcPr>
            <w:tcW w:w="1560" w:type="dxa"/>
          </w:tcPr>
          <w:p w:rsidR="000C58AD" w:rsidRDefault="000C58AD" w:rsidP="000C58AD">
            <w:pPr>
              <w:pStyle w:val="TableParagraph"/>
              <w:spacing w:line="210" w:lineRule="exact"/>
              <w:ind w:left="143"/>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44"/>
              <w:rPr>
                <w:sz w:val="20"/>
              </w:rPr>
            </w:pPr>
            <w:r>
              <w:rPr>
                <w:w w:val="99"/>
                <w:sz w:val="20"/>
              </w:rPr>
              <w:t>5</w:t>
            </w:r>
          </w:p>
        </w:tc>
        <w:tc>
          <w:tcPr>
            <w:tcW w:w="993" w:type="dxa"/>
          </w:tcPr>
          <w:p w:rsidR="000C58AD" w:rsidRDefault="000C58AD" w:rsidP="000C58AD">
            <w:pPr>
              <w:pStyle w:val="TableParagraph"/>
              <w:spacing w:line="210" w:lineRule="exact"/>
              <w:ind w:left="144"/>
              <w:rPr>
                <w:sz w:val="20"/>
              </w:rPr>
            </w:pPr>
            <w:r>
              <w:rPr>
                <w:w w:val="99"/>
                <w:sz w:val="20"/>
              </w:rPr>
              <w:t>4</w:t>
            </w:r>
          </w:p>
        </w:tc>
        <w:tc>
          <w:tcPr>
            <w:tcW w:w="850" w:type="dxa"/>
          </w:tcPr>
          <w:p w:rsidR="000C58AD" w:rsidRDefault="000C58AD" w:rsidP="000C58AD">
            <w:pPr>
              <w:pStyle w:val="TableParagraph"/>
              <w:spacing w:line="210" w:lineRule="exact"/>
              <w:ind w:left="145"/>
              <w:rPr>
                <w:sz w:val="20"/>
              </w:rPr>
            </w:pPr>
            <w:r>
              <w:rPr>
                <w:w w:val="99"/>
                <w:sz w:val="20"/>
              </w:rPr>
              <w:t>6</w:t>
            </w:r>
          </w:p>
        </w:tc>
        <w:tc>
          <w:tcPr>
            <w:tcW w:w="849" w:type="dxa"/>
          </w:tcPr>
          <w:p w:rsidR="000C58AD" w:rsidRDefault="000C58AD" w:rsidP="000C58AD">
            <w:pPr>
              <w:pStyle w:val="TableParagraph"/>
              <w:spacing w:line="210" w:lineRule="exact"/>
              <w:ind w:left="145"/>
              <w:rPr>
                <w:sz w:val="20"/>
              </w:rPr>
            </w:pPr>
            <w:r>
              <w:rPr>
                <w:w w:val="99"/>
                <w:sz w:val="20"/>
              </w:rPr>
              <w:t>5</w:t>
            </w:r>
          </w:p>
        </w:tc>
        <w:tc>
          <w:tcPr>
            <w:tcW w:w="852" w:type="dxa"/>
          </w:tcPr>
          <w:p w:rsidR="000C58AD" w:rsidRDefault="000C58AD" w:rsidP="000C58AD">
            <w:pPr>
              <w:pStyle w:val="TableParagraph"/>
              <w:spacing w:line="210" w:lineRule="exact"/>
              <w:ind w:left="146"/>
              <w:rPr>
                <w:sz w:val="20"/>
              </w:rPr>
            </w:pPr>
            <w:r>
              <w:rPr>
                <w:w w:val="99"/>
                <w:sz w:val="20"/>
              </w:rPr>
              <w:t>4</w:t>
            </w:r>
          </w:p>
        </w:tc>
        <w:tc>
          <w:tcPr>
            <w:tcW w:w="849" w:type="dxa"/>
          </w:tcPr>
          <w:p w:rsidR="000C58AD" w:rsidRDefault="000C58AD" w:rsidP="000C58AD">
            <w:pPr>
              <w:pStyle w:val="TableParagraph"/>
              <w:spacing w:line="210" w:lineRule="exact"/>
              <w:ind w:left="146"/>
              <w:rPr>
                <w:sz w:val="20"/>
              </w:rPr>
            </w:pPr>
            <w:r>
              <w:rPr>
                <w:w w:val="99"/>
                <w:sz w:val="20"/>
              </w:rPr>
              <w:t>6</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43"/>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44"/>
              <w:rPr>
                <w:sz w:val="20"/>
              </w:rPr>
            </w:pPr>
            <w:r>
              <w:rPr>
                <w:spacing w:val="-5"/>
                <w:sz w:val="20"/>
              </w:rPr>
              <w:t>175</w:t>
            </w:r>
          </w:p>
        </w:tc>
        <w:tc>
          <w:tcPr>
            <w:tcW w:w="993" w:type="dxa"/>
          </w:tcPr>
          <w:p w:rsidR="000C58AD" w:rsidRDefault="000C58AD" w:rsidP="000C58AD">
            <w:pPr>
              <w:pStyle w:val="TableParagraph"/>
              <w:spacing w:line="210" w:lineRule="exact"/>
              <w:ind w:left="144"/>
              <w:rPr>
                <w:sz w:val="20"/>
              </w:rPr>
            </w:pPr>
            <w:r>
              <w:rPr>
                <w:spacing w:val="-5"/>
                <w:sz w:val="20"/>
              </w:rPr>
              <w:t>140</w:t>
            </w:r>
          </w:p>
        </w:tc>
        <w:tc>
          <w:tcPr>
            <w:tcW w:w="850" w:type="dxa"/>
          </w:tcPr>
          <w:p w:rsidR="000C58AD" w:rsidRDefault="000C58AD" w:rsidP="000C58AD">
            <w:pPr>
              <w:pStyle w:val="TableParagraph"/>
              <w:spacing w:line="210" w:lineRule="exact"/>
              <w:ind w:left="145"/>
              <w:rPr>
                <w:sz w:val="20"/>
              </w:rPr>
            </w:pPr>
            <w:r>
              <w:rPr>
                <w:spacing w:val="-5"/>
                <w:sz w:val="20"/>
              </w:rPr>
              <w:t>210</w:t>
            </w:r>
          </w:p>
        </w:tc>
        <w:tc>
          <w:tcPr>
            <w:tcW w:w="849" w:type="dxa"/>
          </w:tcPr>
          <w:p w:rsidR="000C58AD" w:rsidRDefault="000C58AD" w:rsidP="000C58AD">
            <w:pPr>
              <w:pStyle w:val="TableParagraph"/>
              <w:spacing w:line="210" w:lineRule="exact"/>
              <w:ind w:left="145"/>
              <w:rPr>
                <w:sz w:val="20"/>
              </w:rPr>
            </w:pPr>
            <w:r>
              <w:rPr>
                <w:spacing w:val="-5"/>
                <w:sz w:val="20"/>
              </w:rPr>
              <w:t>175</w:t>
            </w:r>
          </w:p>
        </w:tc>
        <w:tc>
          <w:tcPr>
            <w:tcW w:w="852" w:type="dxa"/>
          </w:tcPr>
          <w:p w:rsidR="000C58AD" w:rsidRDefault="000C58AD" w:rsidP="000C58AD">
            <w:pPr>
              <w:pStyle w:val="TableParagraph"/>
              <w:spacing w:line="210" w:lineRule="exact"/>
              <w:ind w:left="146"/>
              <w:rPr>
                <w:sz w:val="20"/>
              </w:rPr>
            </w:pPr>
            <w:r>
              <w:rPr>
                <w:spacing w:val="-5"/>
                <w:sz w:val="20"/>
              </w:rPr>
              <w:t>140</w:t>
            </w:r>
          </w:p>
        </w:tc>
        <w:tc>
          <w:tcPr>
            <w:tcW w:w="849" w:type="dxa"/>
          </w:tcPr>
          <w:p w:rsidR="000C58AD" w:rsidRDefault="000C58AD" w:rsidP="000C58AD">
            <w:pPr>
              <w:pStyle w:val="TableParagraph"/>
              <w:spacing w:line="210" w:lineRule="exact"/>
              <w:ind w:left="146"/>
              <w:rPr>
                <w:sz w:val="20"/>
              </w:rPr>
            </w:pPr>
            <w:r>
              <w:rPr>
                <w:spacing w:val="-5"/>
                <w:sz w:val="20"/>
              </w:rPr>
              <w:t>210</w:t>
            </w:r>
          </w:p>
        </w:tc>
      </w:tr>
      <w:tr w:rsidR="000C58AD" w:rsidTr="000C58AD">
        <w:trPr>
          <w:trHeight w:val="230"/>
        </w:trPr>
        <w:tc>
          <w:tcPr>
            <w:tcW w:w="2835" w:type="dxa"/>
            <w:vMerge w:val="restart"/>
          </w:tcPr>
          <w:p w:rsidR="000C58AD" w:rsidRDefault="000C58AD" w:rsidP="000C58AD">
            <w:pPr>
              <w:pStyle w:val="TableParagraph"/>
              <w:spacing w:line="225" w:lineRule="exact"/>
              <w:ind w:left="107"/>
              <w:rPr>
                <w:sz w:val="20"/>
              </w:rPr>
            </w:pPr>
            <w:r>
              <w:rPr>
                <w:spacing w:val="-2"/>
                <w:sz w:val="20"/>
              </w:rPr>
              <w:t>Природнича</w:t>
            </w:r>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w w:val="99"/>
                <w:sz w:val="20"/>
              </w:rPr>
              <w:t>2</w:t>
            </w:r>
          </w:p>
        </w:tc>
        <w:tc>
          <w:tcPr>
            <w:tcW w:w="993" w:type="dxa"/>
          </w:tcPr>
          <w:p w:rsidR="000C58AD" w:rsidRDefault="000C58AD" w:rsidP="000C58AD">
            <w:pPr>
              <w:pStyle w:val="TableParagraph"/>
              <w:spacing w:line="210" w:lineRule="exact"/>
              <w:ind w:left="108"/>
              <w:rPr>
                <w:sz w:val="20"/>
              </w:rPr>
            </w:pPr>
            <w:r>
              <w:rPr>
                <w:spacing w:val="-5"/>
                <w:sz w:val="20"/>
              </w:rPr>
              <w:t>1,5</w:t>
            </w:r>
          </w:p>
        </w:tc>
        <w:tc>
          <w:tcPr>
            <w:tcW w:w="850" w:type="dxa"/>
          </w:tcPr>
          <w:p w:rsidR="000C58AD" w:rsidRDefault="000C58AD" w:rsidP="000C58AD">
            <w:pPr>
              <w:pStyle w:val="TableParagraph"/>
              <w:spacing w:line="210" w:lineRule="exact"/>
              <w:ind w:left="109"/>
              <w:rPr>
                <w:sz w:val="20"/>
              </w:rPr>
            </w:pPr>
            <w:r>
              <w:rPr>
                <w:w w:val="99"/>
                <w:sz w:val="20"/>
              </w:rPr>
              <w:t>3</w:t>
            </w:r>
          </w:p>
        </w:tc>
        <w:tc>
          <w:tcPr>
            <w:tcW w:w="849" w:type="dxa"/>
          </w:tcPr>
          <w:p w:rsidR="000C58AD" w:rsidRDefault="000C58AD" w:rsidP="000C58AD">
            <w:pPr>
              <w:pStyle w:val="TableParagraph"/>
              <w:spacing w:line="210" w:lineRule="exact"/>
              <w:ind w:left="109"/>
              <w:rPr>
                <w:sz w:val="20"/>
              </w:rPr>
            </w:pPr>
            <w:r>
              <w:rPr>
                <w:w w:val="99"/>
                <w:sz w:val="20"/>
              </w:rPr>
              <w:t>4</w:t>
            </w:r>
          </w:p>
        </w:tc>
        <w:tc>
          <w:tcPr>
            <w:tcW w:w="852" w:type="dxa"/>
          </w:tcPr>
          <w:p w:rsidR="000C58AD" w:rsidRDefault="000C58AD" w:rsidP="000C58AD">
            <w:pPr>
              <w:pStyle w:val="TableParagraph"/>
              <w:spacing w:line="210" w:lineRule="exact"/>
              <w:ind w:left="110"/>
              <w:rPr>
                <w:sz w:val="20"/>
              </w:rPr>
            </w:pPr>
            <w:r>
              <w:rPr>
                <w:w w:val="99"/>
                <w:sz w:val="20"/>
              </w:rPr>
              <w:t>2</w:t>
            </w:r>
          </w:p>
        </w:tc>
        <w:tc>
          <w:tcPr>
            <w:tcW w:w="849" w:type="dxa"/>
          </w:tcPr>
          <w:p w:rsidR="000C58AD" w:rsidRDefault="000C58AD" w:rsidP="000C58AD">
            <w:pPr>
              <w:pStyle w:val="TableParagraph"/>
              <w:spacing w:line="210" w:lineRule="exact"/>
              <w:ind w:left="110"/>
              <w:rPr>
                <w:sz w:val="20"/>
              </w:rPr>
            </w:pPr>
            <w:r>
              <w:rPr>
                <w:w w:val="99"/>
                <w:sz w:val="20"/>
              </w:rPr>
              <w:t>5</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1"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1" w:lineRule="exact"/>
              <w:ind w:left="108"/>
              <w:rPr>
                <w:sz w:val="20"/>
              </w:rPr>
            </w:pPr>
            <w:r>
              <w:rPr>
                <w:spacing w:val="-5"/>
                <w:sz w:val="20"/>
              </w:rPr>
              <w:t>70</w:t>
            </w:r>
          </w:p>
        </w:tc>
        <w:tc>
          <w:tcPr>
            <w:tcW w:w="993" w:type="dxa"/>
          </w:tcPr>
          <w:p w:rsidR="000C58AD" w:rsidRDefault="000C58AD" w:rsidP="000C58AD">
            <w:pPr>
              <w:pStyle w:val="TableParagraph"/>
              <w:spacing w:line="211" w:lineRule="exact"/>
              <w:ind w:left="108"/>
              <w:rPr>
                <w:sz w:val="20"/>
              </w:rPr>
            </w:pPr>
            <w:r>
              <w:rPr>
                <w:spacing w:val="-4"/>
                <w:sz w:val="20"/>
              </w:rPr>
              <w:t>52,5</w:t>
            </w:r>
          </w:p>
        </w:tc>
        <w:tc>
          <w:tcPr>
            <w:tcW w:w="850" w:type="dxa"/>
          </w:tcPr>
          <w:p w:rsidR="000C58AD" w:rsidRDefault="000C58AD" w:rsidP="000C58AD">
            <w:pPr>
              <w:pStyle w:val="TableParagraph"/>
              <w:spacing w:line="211" w:lineRule="exact"/>
              <w:ind w:left="109"/>
              <w:rPr>
                <w:sz w:val="20"/>
              </w:rPr>
            </w:pPr>
            <w:r>
              <w:rPr>
                <w:spacing w:val="-5"/>
                <w:sz w:val="20"/>
              </w:rPr>
              <w:t>105</w:t>
            </w:r>
          </w:p>
        </w:tc>
        <w:tc>
          <w:tcPr>
            <w:tcW w:w="849" w:type="dxa"/>
          </w:tcPr>
          <w:p w:rsidR="000C58AD" w:rsidRDefault="000C58AD" w:rsidP="000C58AD">
            <w:pPr>
              <w:pStyle w:val="TableParagraph"/>
              <w:spacing w:line="211" w:lineRule="exact"/>
              <w:ind w:left="109"/>
              <w:rPr>
                <w:sz w:val="20"/>
              </w:rPr>
            </w:pPr>
            <w:r>
              <w:rPr>
                <w:spacing w:val="-5"/>
                <w:sz w:val="20"/>
              </w:rPr>
              <w:t>140</w:t>
            </w:r>
          </w:p>
        </w:tc>
        <w:tc>
          <w:tcPr>
            <w:tcW w:w="852" w:type="dxa"/>
          </w:tcPr>
          <w:p w:rsidR="000C58AD" w:rsidRDefault="000C58AD" w:rsidP="000C58AD">
            <w:pPr>
              <w:pStyle w:val="TableParagraph"/>
              <w:spacing w:line="211" w:lineRule="exact"/>
              <w:ind w:left="110"/>
              <w:rPr>
                <w:sz w:val="20"/>
              </w:rPr>
            </w:pPr>
            <w:r>
              <w:rPr>
                <w:spacing w:val="-5"/>
                <w:sz w:val="20"/>
              </w:rPr>
              <w:t>70</w:t>
            </w:r>
          </w:p>
        </w:tc>
        <w:tc>
          <w:tcPr>
            <w:tcW w:w="849" w:type="dxa"/>
          </w:tcPr>
          <w:p w:rsidR="000C58AD" w:rsidRDefault="000C58AD" w:rsidP="000C58AD">
            <w:pPr>
              <w:pStyle w:val="TableParagraph"/>
              <w:spacing w:line="211" w:lineRule="exact"/>
              <w:ind w:left="110"/>
              <w:rPr>
                <w:sz w:val="20"/>
              </w:rPr>
            </w:pPr>
            <w:r>
              <w:rPr>
                <w:spacing w:val="-5"/>
                <w:sz w:val="20"/>
              </w:rPr>
              <w:t>175</w:t>
            </w:r>
          </w:p>
        </w:tc>
      </w:tr>
      <w:tr w:rsidR="000C58AD" w:rsidTr="000C58AD">
        <w:trPr>
          <w:trHeight w:val="230"/>
        </w:trPr>
        <w:tc>
          <w:tcPr>
            <w:tcW w:w="2835" w:type="dxa"/>
            <w:vMerge w:val="restart"/>
          </w:tcPr>
          <w:p w:rsidR="000C58AD" w:rsidRDefault="000C58AD" w:rsidP="000C58AD">
            <w:pPr>
              <w:pStyle w:val="TableParagraph"/>
              <w:spacing w:line="224" w:lineRule="exact"/>
              <w:ind w:left="107"/>
              <w:rPr>
                <w:sz w:val="20"/>
              </w:rPr>
            </w:pPr>
            <w:r>
              <w:rPr>
                <w:sz w:val="20"/>
              </w:rPr>
              <w:t>Соціальнаі</w:t>
            </w:r>
            <w:r>
              <w:rPr>
                <w:spacing w:val="-2"/>
                <w:sz w:val="20"/>
              </w:rPr>
              <w:t>здоров’я-</w:t>
            </w:r>
          </w:p>
          <w:p w:rsidR="000C58AD" w:rsidRDefault="000C58AD" w:rsidP="000C58AD">
            <w:pPr>
              <w:pStyle w:val="TableParagraph"/>
              <w:spacing w:line="226" w:lineRule="exact"/>
              <w:ind w:left="107"/>
              <w:rPr>
                <w:sz w:val="20"/>
              </w:rPr>
            </w:pPr>
            <w:proofErr w:type="spellStart"/>
            <w:r>
              <w:rPr>
                <w:spacing w:val="-2"/>
                <w:sz w:val="20"/>
              </w:rPr>
              <w:t>збережувальна</w:t>
            </w:r>
            <w:proofErr w:type="spellEnd"/>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spacing w:val="-5"/>
                <w:sz w:val="20"/>
              </w:rPr>
              <w:t>1,5</w:t>
            </w:r>
          </w:p>
        </w:tc>
        <w:tc>
          <w:tcPr>
            <w:tcW w:w="993" w:type="dxa"/>
          </w:tcPr>
          <w:p w:rsidR="000C58AD" w:rsidRDefault="000C58AD" w:rsidP="000C58AD">
            <w:pPr>
              <w:pStyle w:val="TableParagraph"/>
              <w:spacing w:line="210" w:lineRule="exact"/>
              <w:ind w:left="108"/>
              <w:rPr>
                <w:sz w:val="20"/>
              </w:rPr>
            </w:pPr>
            <w:r>
              <w:rPr>
                <w:w w:val="99"/>
                <w:sz w:val="20"/>
              </w:rPr>
              <w:t>1</w:t>
            </w:r>
          </w:p>
        </w:tc>
        <w:tc>
          <w:tcPr>
            <w:tcW w:w="850" w:type="dxa"/>
          </w:tcPr>
          <w:p w:rsidR="000C58AD" w:rsidRDefault="000C58AD" w:rsidP="000C58AD">
            <w:pPr>
              <w:pStyle w:val="TableParagraph"/>
              <w:spacing w:line="210" w:lineRule="exact"/>
              <w:ind w:left="109"/>
              <w:rPr>
                <w:sz w:val="20"/>
              </w:rPr>
            </w:pPr>
            <w:r>
              <w:rPr>
                <w:w w:val="99"/>
                <w:sz w:val="20"/>
              </w:rPr>
              <w:t>3</w:t>
            </w:r>
          </w:p>
        </w:tc>
        <w:tc>
          <w:tcPr>
            <w:tcW w:w="849" w:type="dxa"/>
          </w:tcPr>
          <w:p w:rsidR="000C58AD" w:rsidRDefault="000C58AD" w:rsidP="000C58AD">
            <w:pPr>
              <w:pStyle w:val="TableParagraph"/>
              <w:spacing w:line="210" w:lineRule="exact"/>
              <w:ind w:left="109"/>
              <w:rPr>
                <w:sz w:val="20"/>
              </w:rPr>
            </w:pPr>
            <w:r>
              <w:rPr>
                <w:spacing w:val="-5"/>
                <w:sz w:val="20"/>
              </w:rPr>
              <w:t>1,5</w:t>
            </w:r>
          </w:p>
        </w:tc>
        <w:tc>
          <w:tcPr>
            <w:tcW w:w="852" w:type="dxa"/>
          </w:tcPr>
          <w:p w:rsidR="000C58AD" w:rsidRDefault="000C58AD" w:rsidP="000C58AD">
            <w:pPr>
              <w:pStyle w:val="TableParagraph"/>
              <w:spacing w:line="210" w:lineRule="exact"/>
              <w:ind w:left="110"/>
              <w:rPr>
                <w:sz w:val="20"/>
              </w:rPr>
            </w:pPr>
            <w:r>
              <w:rPr>
                <w:w w:val="99"/>
                <w:sz w:val="20"/>
              </w:rPr>
              <w:t>1</w:t>
            </w:r>
          </w:p>
        </w:tc>
        <w:tc>
          <w:tcPr>
            <w:tcW w:w="849" w:type="dxa"/>
          </w:tcPr>
          <w:p w:rsidR="000C58AD" w:rsidRDefault="000C58AD" w:rsidP="000C58AD">
            <w:pPr>
              <w:pStyle w:val="TableParagraph"/>
              <w:spacing w:line="210" w:lineRule="exact"/>
              <w:ind w:left="110"/>
              <w:rPr>
                <w:sz w:val="20"/>
              </w:rPr>
            </w:pPr>
            <w:r>
              <w:rPr>
                <w:w w:val="99"/>
                <w:sz w:val="20"/>
              </w:rPr>
              <w:t>3</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08"/>
              <w:rPr>
                <w:sz w:val="20"/>
              </w:rPr>
            </w:pPr>
            <w:r>
              <w:rPr>
                <w:spacing w:val="-4"/>
                <w:sz w:val="20"/>
              </w:rPr>
              <w:t>52,5</w:t>
            </w:r>
          </w:p>
        </w:tc>
        <w:tc>
          <w:tcPr>
            <w:tcW w:w="993" w:type="dxa"/>
          </w:tcPr>
          <w:p w:rsidR="000C58AD" w:rsidRDefault="000C58AD" w:rsidP="000C58AD">
            <w:pPr>
              <w:pStyle w:val="TableParagraph"/>
              <w:spacing w:line="210" w:lineRule="exact"/>
              <w:ind w:left="108"/>
              <w:rPr>
                <w:sz w:val="20"/>
              </w:rPr>
            </w:pPr>
            <w:r>
              <w:rPr>
                <w:spacing w:val="-5"/>
                <w:sz w:val="20"/>
              </w:rPr>
              <w:t>35</w:t>
            </w:r>
          </w:p>
        </w:tc>
        <w:tc>
          <w:tcPr>
            <w:tcW w:w="850" w:type="dxa"/>
          </w:tcPr>
          <w:p w:rsidR="000C58AD" w:rsidRDefault="000C58AD" w:rsidP="000C58AD">
            <w:pPr>
              <w:pStyle w:val="TableParagraph"/>
              <w:spacing w:line="210" w:lineRule="exact"/>
              <w:ind w:left="109"/>
              <w:rPr>
                <w:sz w:val="20"/>
              </w:rPr>
            </w:pPr>
            <w:r>
              <w:rPr>
                <w:spacing w:val="-5"/>
                <w:sz w:val="20"/>
              </w:rPr>
              <w:t>105</w:t>
            </w:r>
          </w:p>
        </w:tc>
        <w:tc>
          <w:tcPr>
            <w:tcW w:w="849" w:type="dxa"/>
          </w:tcPr>
          <w:p w:rsidR="000C58AD" w:rsidRDefault="000C58AD" w:rsidP="000C58AD">
            <w:pPr>
              <w:pStyle w:val="TableParagraph"/>
              <w:spacing w:line="210" w:lineRule="exact"/>
              <w:ind w:left="109"/>
              <w:rPr>
                <w:sz w:val="20"/>
              </w:rPr>
            </w:pPr>
            <w:r>
              <w:rPr>
                <w:spacing w:val="-4"/>
                <w:sz w:val="20"/>
              </w:rPr>
              <w:t>52,5</w:t>
            </w:r>
          </w:p>
        </w:tc>
        <w:tc>
          <w:tcPr>
            <w:tcW w:w="852" w:type="dxa"/>
          </w:tcPr>
          <w:p w:rsidR="000C58AD" w:rsidRDefault="000C58AD" w:rsidP="000C58AD">
            <w:pPr>
              <w:pStyle w:val="TableParagraph"/>
              <w:spacing w:line="210" w:lineRule="exact"/>
              <w:ind w:left="110"/>
              <w:rPr>
                <w:sz w:val="20"/>
              </w:rPr>
            </w:pPr>
            <w:r>
              <w:rPr>
                <w:spacing w:val="-5"/>
                <w:sz w:val="20"/>
              </w:rPr>
              <w:t>35</w:t>
            </w:r>
          </w:p>
        </w:tc>
        <w:tc>
          <w:tcPr>
            <w:tcW w:w="849" w:type="dxa"/>
          </w:tcPr>
          <w:p w:rsidR="000C58AD" w:rsidRDefault="000C58AD" w:rsidP="000C58AD">
            <w:pPr>
              <w:pStyle w:val="TableParagraph"/>
              <w:spacing w:line="210" w:lineRule="exact"/>
              <w:ind w:left="110"/>
              <w:rPr>
                <w:sz w:val="20"/>
              </w:rPr>
            </w:pPr>
            <w:r>
              <w:rPr>
                <w:spacing w:val="-5"/>
                <w:sz w:val="20"/>
              </w:rPr>
              <w:t>105</w:t>
            </w:r>
          </w:p>
        </w:tc>
      </w:tr>
      <w:tr w:rsidR="000C58AD" w:rsidTr="000C58AD">
        <w:trPr>
          <w:trHeight w:val="230"/>
        </w:trPr>
        <w:tc>
          <w:tcPr>
            <w:tcW w:w="2835" w:type="dxa"/>
            <w:vMerge w:val="restart"/>
          </w:tcPr>
          <w:p w:rsidR="000C58AD" w:rsidRDefault="000C58AD" w:rsidP="000C58AD">
            <w:pPr>
              <w:pStyle w:val="TableParagraph"/>
              <w:spacing w:line="225" w:lineRule="exact"/>
              <w:ind w:left="107"/>
              <w:rPr>
                <w:sz w:val="20"/>
              </w:rPr>
            </w:pPr>
            <w:r>
              <w:rPr>
                <w:sz w:val="20"/>
              </w:rPr>
              <w:t>Громадянськата</w:t>
            </w:r>
            <w:r>
              <w:rPr>
                <w:spacing w:val="-2"/>
                <w:sz w:val="20"/>
              </w:rPr>
              <w:t>історична</w:t>
            </w:r>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w w:val="99"/>
                <w:sz w:val="20"/>
              </w:rPr>
              <w:t>1</w:t>
            </w:r>
          </w:p>
        </w:tc>
        <w:tc>
          <w:tcPr>
            <w:tcW w:w="993" w:type="dxa"/>
          </w:tcPr>
          <w:p w:rsidR="000C58AD" w:rsidRDefault="000C58AD" w:rsidP="000C58AD">
            <w:pPr>
              <w:pStyle w:val="TableParagraph"/>
              <w:spacing w:line="210" w:lineRule="exact"/>
              <w:ind w:left="108"/>
              <w:rPr>
                <w:sz w:val="20"/>
              </w:rPr>
            </w:pPr>
            <w:r>
              <w:rPr>
                <w:w w:val="99"/>
                <w:sz w:val="20"/>
              </w:rPr>
              <w:t>1</w:t>
            </w:r>
          </w:p>
        </w:tc>
        <w:tc>
          <w:tcPr>
            <w:tcW w:w="850" w:type="dxa"/>
          </w:tcPr>
          <w:p w:rsidR="000C58AD" w:rsidRDefault="000C58AD" w:rsidP="000C58AD">
            <w:pPr>
              <w:pStyle w:val="TableParagraph"/>
              <w:spacing w:line="210" w:lineRule="exact"/>
              <w:ind w:left="109"/>
              <w:rPr>
                <w:sz w:val="20"/>
              </w:rPr>
            </w:pPr>
            <w:r>
              <w:rPr>
                <w:w w:val="99"/>
                <w:sz w:val="20"/>
              </w:rPr>
              <w:t>2</w:t>
            </w:r>
          </w:p>
        </w:tc>
        <w:tc>
          <w:tcPr>
            <w:tcW w:w="849" w:type="dxa"/>
          </w:tcPr>
          <w:p w:rsidR="000C58AD" w:rsidRDefault="000C58AD" w:rsidP="000C58AD">
            <w:pPr>
              <w:pStyle w:val="TableParagraph"/>
              <w:spacing w:line="210" w:lineRule="exact"/>
              <w:ind w:left="109"/>
              <w:rPr>
                <w:sz w:val="20"/>
              </w:rPr>
            </w:pPr>
            <w:r>
              <w:rPr>
                <w:w w:val="99"/>
                <w:sz w:val="20"/>
              </w:rPr>
              <w:t>2</w:t>
            </w:r>
          </w:p>
        </w:tc>
        <w:tc>
          <w:tcPr>
            <w:tcW w:w="852" w:type="dxa"/>
          </w:tcPr>
          <w:p w:rsidR="000C58AD" w:rsidRDefault="000C58AD" w:rsidP="000C58AD">
            <w:pPr>
              <w:pStyle w:val="TableParagraph"/>
              <w:spacing w:line="210" w:lineRule="exact"/>
              <w:ind w:left="110"/>
              <w:rPr>
                <w:sz w:val="20"/>
              </w:rPr>
            </w:pPr>
            <w:r>
              <w:rPr>
                <w:spacing w:val="-5"/>
                <w:sz w:val="20"/>
              </w:rPr>
              <w:t>1,5</w:t>
            </w:r>
          </w:p>
        </w:tc>
        <w:tc>
          <w:tcPr>
            <w:tcW w:w="849" w:type="dxa"/>
          </w:tcPr>
          <w:p w:rsidR="000C58AD" w:rsidRDefault="000C58AD" w:rsidP="000C58AD">
            <w:pPr>
              <w:pStyle w:val="TableParagraph"/>
              <w:spacing w:line="210" w:lineRule="exact"/>
              <w:ind w:left="110"/>
              <w:rPr>
                <w:sz w:val="20"/>
              </w:rPr>
            </w:pPr>
            <w:r>
              <w:rPr>
                <w:w w:val="99"/>
                <w:sz w:val="20"/>
              </w:rPr>
              <w:t>3</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08"/>
              <w:rPr>
                <w:sz w:val="20"/>
              </w:rPr>
            </w:pPr>
            <w:r>
              <w:rPr>
                <w:spacing w:val="-5"/>
                <w:sz w:val="20"/>
              </w:rPr>
              <w:t>35</w:t>
            </w:r>
          </w:p>
        </w:tc>
        <w:tc>
          <w:tcPr>
            <w:tcW w:w="993" w:type="dxa"/>
          </w:tcPr>
          <w:p w:rsidR="000C58AD" w:rsidRDefault="000C58AD" w:rsidP="000C58AD">
            <w:pPr>
              <w:pStyle w:val="TableParagraph"/>
              <w:spacing w:line="210" w:lineRule="exact"/>
              <w:ind w:left="108"/>
              <w:rPr>
                <w:sz w:val="20"/>
              </w:rPr>
            </w:pPr>
            <w:r>
              <w:rPr>
                <w:spacing w:val="-5"/>
                <w:sz w:val="20"/>
              </w:rPr>
              <w:t>35</w:t>
            </w:r>
          </w:p>
        </w:tc>
        <w:tc>
          <w:tcPr>
            <w:tcW w:w="850" w:type="dxa"/>
          </w:tcPr>
          <w:p w:rsidR="000C58AD" w:rsidRDefault="000C58AD" w:rsidP="000C58AD">
            <w:pPr>
              <w:pStyle w:val="TableParagraph"/>
              <w:spacing w:line="210" w:lineRule="exact"/>
              <w:ind w:left="109"/>
              <w:rPr>
                <w:sz w:val="20"/>
              </w:rPr>
            </w:pPr>
            <w:r>
              <w:rPr>
                <w:spacing w:val="-5"/>
                <w:sz w:val="20"/>
              </w:rPr>
              <w:t>70</w:t>
            </w:r>
          </w:p>
        </w:tc>
        <w:tc>
          <w:tcPr>
            <w:tcW w:w="849" w:type="dxa"/>
          </w:tcPr>
          <w:p w:rsidR="000C58AD" w:rsidRDefault="000C58AD" w:rsidP="000C58AD">
            <w:pPr>
              <w:pStyle w:val="TableParagraph"/>
              <w:spacing w:line="210" w:lineRule="exact"/>
              <w:ind w:left="109"/>
              <w:rPr>
                <w:sz w:val="20"/>
              </w:rPr>
            </w:pPr>
            <w:r>
              <w:rPr>
                <w:spacing w:val="-5"/>
                <w:sz w:val="20"/>
              </w:rPr>
              <w:t>70</w:t>
            </w:r>
          </w:p>
        </w:tc>
        <w:tc>
          <w:tcPr>
            <w:tcW w:w="852" w:type="dxa"/>
          </w:tcPr>
          <w:p w:rsidR="000C58AD" w:rsidRDefault="000C58AD" w:rsidP="000C58AD">
            <w:pPr>
              <w:pStyle w:val="TableParagraph"/>
              <w:spacing w:line="210" w:lineRule="exact"/>
              <w:ind w:left="110"/>
              <w:rPr>
                <w:sz w:val="20"/>
              </w:rPr>
            </w:pPr>
            <w:r>
              <w:rPr>
                <w:spacing w:val="-4"/>
                <w:sz w:val="20"/>
              </w:rPr>
              <w:t>52,5</w:t>
            </w:r>
          </w:p>
        </w:tc>
        <w:tc>
          <w:tcPr>
            <w:tcW w:w="849" w:type="dxa"/>
          </w:tcPr>
          <w:p w:rsidR="000C58AD" w:rsidRDefault="000C58AD" w:rsidP="000C58AD">
            <w:pPr>
              <w:pStyle w:val="TableParagraph"/>
              <w:spacing w:line="210" w:lineRule="exact"/>
              <w:ind w:left="110"/>
              <w:rPr>
                <w:sz w:val="20"/>
              </w:rPr>
            </w:pPr>
            <w:r>
              <w:rPr>
                <w:spacing w:val="-5"/>
                <w:sz w:val="20"/>
              </w:rPr>
              <w:t>105</w:t>
            </w:r>
          </w:p>
        </w:tc>
      </w:tr>
      <w:tr w:rsidR="000C58AD" w:rsidTr="000C58AD">
        <w:trPr>
          <w:trHeight w:val="230"/>
        </w:trPr>
        <w:tc>
          <w:tcPr>
            <w:tcW w:w="2835" w:type="dxa"/>
            <w:vMerge w:val="restart"/>
          </w:tcPr>
          <w:p w:rsidR="000C58AD" w:rsidRDefault="000C58AD" w:rsidP="000C58AD">
            <w:pPr>
              <w:pStyle w:val="TableParagraph"/>
              <w:spacing w:line="225" w:lineRule="exact"/>
              <w:ind w:left="107"/>
              <w:rPr>
                <w:sz w:val="20"/>
              </w:rPr>
            </w:pPr>
            <w:r>
              <w:rPr>
                <w:spacing w:val="-2"/>
                <w:sz w:val="20"/>
              </w:rPr>
              <w:t>Технологічна</w:t>
            </w:r>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w w:val="99"/>
                <w:sz w:val="20"/>
              </w:rPr>
              <w:t>2</w:t>
            </w:r>
          </w:p>
        </w:tc>
        <w:tc>
          <w:tcPr>
            <w:tcW w:w="993" w:type="dxa"/>
          </w:tcPr>
          <w:p w:rsidR="000C58AD" w:rsidRDefault="000C58AD" w:rsidP="000C58AD">
            <w:pPr>
              <w:pStyle w:val="TableParagraph"/>
              <w:spacing w:line="210" w:lineRule="exact"/>
              <w:ind w:left="108"/>
              <w:rPr>
                <w:sz w:val="20"/>
              </w:rPr>
            </w:pPr>
            <w:r>
              <w:rPr>
                <w:w w:val="99"/>
                <w:sz w:val="20"/>
              </w:rPr>
              <w:t>1</w:t>
            </w:r>
          </w:p>
        </w:tc>
        <w:tc>
          <w:tcPr>
            <w:tcW w:w="850" w:type="dxa"/>
          </w:tcPr>
          <w:p w:rsidR="000C58AD" w:rsidRDefault="000C58AD" w:rsidP="000C58AD">
            <w:pPr>
              <w:pStyle w:val="TableParagraph"/>
              <w:spacing w:line="210" w:lineRule="exact"/>
              <w:ind w:left="109"/>
              <w:rPr>
                <w:sz w:val="20"/>
              </w:rPr>
            </w:pPr>
            <w:r>
              <w:rPr>
                <w:w w:val="99"/>
                <w:sz w:val="20"/>
              </w:rPr>
              <w:t>3</w:t>
            </w:r>
          </w:p>
        </w:tc>
        <w:tc>
          <w:tcPr>
            <w:tcW w:w="849" w:type="dxa"/>
          </w:tcPr>
          <w:p w:rsidR="000C58AD" w:rsidRDefault="000C58AD" w:rsidP="000C58AD">
            <w:pPr>
              <w:pStyle w:val="TableParagraph"/>
              <w:spacing w:line="210" w:lineRule="exact"/>
              <w:ind w:left="109"/>
              <w:rPr>
                <w:sz w:val="20"/>
              </w:rPr>
            </w:pPr>
            <w:r>
              <w:rPr>
                <w:w w:val="99"/>
                <w:sz w:val="20"/>
              </w:rPr>
              <w:t>2</w:t>
            </w:r>
          </w:p>
        </w:tc>
        <w:tc>
          <w:tcPr>
            <w:tcW w:w="852" w:type="dxa"/>
          </w:tcPr>
          <w:p w:rsidR="000C58AD" w:rsidRDefault="000C58AD" w:rsidP="000C58AD">
            <w:pPr>
              <w:pStyle w:val="TableParagraph"/>
              <w:spacing w:line="210" w:lineRule="exact"/>
              <w:ind w:left="110"/>
              <w:rPr>
                <w:sz w:val="20"/>
              </w:rPr>
            </w:pPr>
            <w:r>
              <w:rPr>
                <w:w w:val="99"/>
                <w:sz w:val="20"/>
              </w:rPr>
              <w:t>1</w:t>
            </w:r>
          </w:p>
        </w:tc>
        <w:tc>
          <w:tcPr>
            <w:tcW w:w="849" w:type="dxa"/>
          </w:tcPr>
          <w:p w:rsidR="000C58AD" w:rsidRDefault="000C58AD" w:rsidP="000C58AD">
            <w:pPr>
              <w:pStyle w:val="TableParagraph"/>
              <w:spacing w:line="210" w:lineRule="exact"/>
              <w:ind w:left="110"/>
              <w:rPr>
                <w:sz w:val="20"/>
              </w:rPr>
            </w:pPr>
            <w:r>
              <w:rPr>
                <w:w w:val="99"/>
                <w:sz w:val="20"/>
              </w:rPr>
              <w:t>3</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08"/>
              <w:rPr>
                <w:sz w:val="20"/>
              </w:rPr>
            </w:pPr>
            <w:r>
              <w:rPr>
                <w:spacing w:val="-5"/>
                <w:sz w:val="20"/>
              </w:rPr>
              <w:t>70</w:t>
            </w:r>
          </w:p>
        </w:tc>
        <w:tc>
          <w:tcPr>
            <w:tcW w:w="993" w:type="dxa"/>
          </w:tcPr>
          <w:p w:rsidR="000C58AD" w:rsidRDefault="000C58AD" w:rsidP="000C58AD">
            <w:pPr>
              <w:pStyle w:val="TableParagraph"/>
              <w:spacing w:line="210" w:lineRule="exact"/>
              <w:ind w:left="108"/>
              <w:rPr>
                <w:sz w:val="20"/>
              </w:rPr>
            </w:pPr>
            <w:r>
              <w:rPr>
                <w:spacing w:val="-5"/>
                <w:sz w:val="20"/>
              </w:rPr>
              <w:t>35</w:t>
            </w:r>
          </w:p>
        </w:tc>
        <w:tc>
          <w:tcPr>
            <w:tcW w:w="850" w:type="dxa"/>
          </w:tcPr>
          <w:p w:rsidR="000C58AD" w:rsidRDefault="000C58AD" w:rsidP="000C58AD">
            <w:pPr>
              <w:pStyle w:val="TableParagraph"/>
              <w:spacing w:line="210" w:lineRule="exact"/>
              <w:ind w:left="109"/>
              <w:rPr>
                <w:sz w:val="20"/>
              </w:rPr>
            </w:pPr>
            <w:r>
              <w:rPr>
                <w:spacing w:val="-5"/>
                <w:sz w:val="20"/>
              </w:rPr>
              <w:t>105</w:t>
            </w:r>
          </w:p>
        </w:tc>
        <w:tc>
          <w:tcPr>
            <w:tcW w:w="849" w:type="dxa"/>
          </w:tcPr>
          <w:p w:rsidR="000C58AD" w:rsidRDefault="000C58AD" w:rsidP="000C58AD">
            <w:pPr>
              <w:pStyle w:val="TableParagraph"/>
              <w:spacing w:line="210" w:lineRule="exact"/>
              <w:ind w:left="109"/>
              <w:rPr>
                <w:sz w:val="20"/>
              </w:rPr>
            </w:pPr>
            <w:r>
              <w:rPr>
                <w:spacing w:val="-5"/>
                <w:sz w:val="20"/>
              </w:rPr>
              <w:t>70</w:t>
            </w:r>
          </w:p>
        </w:tc>
        <w:tc>
          <w:tcPr>
            <w:tcW w:w="852" w:type="dxa"/>
          </w:tcPr>
          <w:p w:rsidR="000C58AD" w:rsidRDefault="000C58AD" w:rsidP="000C58AD">
            <w:pPr>
              <w:pStyle w:val="TableParagraph"/>
              <w:spacing w:line="210" w:lineRule="exact"/>
              <w:ind w:left="110"/>
              <w:rPr>
                <w:sz w:val="20"/>
              </w:rPr>
            </w:pPr>
            <w:r>
              <w:rPr>
                <w:spacing w:val="-5"/>
                <w:sz w:val="20"/>
              </w:rPr>
              <w:t>35</w:t>
            </w:r>
          </w:p>
        </w:tc>
        <w:tc>
          <w:tcPr>
            <w:tcW w:w="849" w:type="dxa"/>
          </w:tcPr>
          <w:p w:rsidR="000C58AD" w:rsidRDefault="000C58AD" w:rsidP="000C58AD">
            <w:pPr>
              <w:pStyle w:val="TableParagraph"/>
              <w:spacing w:line="210" w:lineRule="exact"/>
              <w:ind w:left="110"/>
              <w:rPr>
                <w:sz w:val="20"/>
              </w:rPr>
            </w:pPr>
            <w:r>
              <w:rPr>
                <w:spacing w:val="-5"/>
                <w:sz w:val="20"/>
              </w:rPr>
              <w:t>105</w:t>
            </w:r>
          </w:p>
        </w:tc>
      </w:tr>
      <w:tr w:rsidR="000C58AD" w:rsidTr="000C58AD">
        <w:trPr>
          <w:trHeight w:val="230"/>
        </w:trPr>
        <w:tc>
          <w:tcPr>
            <w:tcW w:w="2835" w:type="dxa"/>
            <w:vMerge w:val="restart"/>
          </w:tcPr>
          <w:p w:rsidR="000C58AD" w:rsidRDefault="000C58AD" w:rsidP="000C58AD">
            <w:pPr>
              <w:pStyle w:val="TableParagraph"/>
              <w:spacing w:line="225" w:lineRule="exact"/>
              <w:ind w:left="107"/>
              <w:rPr>
                <w:sz w:val="20"/>
              </w:rPr>
            </w:pPr>
            <w:proofErr w:type="spellStart"/>
            <w:r>
              <w:rPr>
                <w:spacing w:val="-2"/>
                <w:sz w:val="20"/>
              </w:rPr>
              <w:t>Інформатична</w:t>
            </w:r>
            <w:proofErr w:type="spellEnd"/>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spacing w:val="-5"/>
                <w:sz w:val="20"/>
              </w:rPr>
              <w:t>1,5</w:t>
            </w:r>
          </w:p>
        </w:tc>
        <w:tc>
          <w:tcPr>
            <w:tcW w:w="993" w:type="dxa"/>
          </w:tcPr>
          <w:p w:rsidR="000C58AD" w:rsidRDefault="000C58AD" w:rsidP="000C58AD">
            <w:pPr>
              <w:pStyle w:val="TableParagraph"/>
              <w:spacing w:line="210" w:lineRule="exact"/>
              <w:ind w:left="108"/>
              <w:rPr>
                <w:sz w:val="20"/>
              </w:rPr>
            </w:pPr>
            <w:r>
              <w:rPr>
                <w:w w:val="99"/>
                <w:sz w:val="20"/>
              </w:rPr>
              <w:t>1</w:t>
            </w:r>
          </w:p>
        </w:tc>
        <w:tc>
          <w:tcPr>
            <w:tcW w:w="850" w:type="dxa"/>
          </w:tcPr>
          <w:p w:rsidR="000C58AD" w:rsidRDefault="000C58AD" w:rsidP="000C58AD">
            <w:pPr>
              <w:pStyle w:val="TableParagraph"/>
              <w:spacing w:line="210" w:lineRule="exact"/>
              <w:ind w:left="109"/>
              <w:rPr>
                <w:sz w:val="20"/>
              </w:rPr>
            </w:pPr>
            <w:r>
              <w:rPr>
                <w:w w:val="99"/>
                <w:sz w:val="20"/>
              </w:rPr>
              <w:t>2</w:t>
            </w:r>
          </w:p>
        </w:tc>
        <w:tc>
          <w:tcPr>
            <w:tcW w:w="849" w:type="dxa"/>
          </w:tcPr>
          <w:p w:rsidR="000C58AD" w:rsidRDefault="000C58AD" w:rsidP="000C58AD">
            <w:pPr>
              <w:pStyle w:val="TableParagraph"/>
              <w:spacing w:line="210" w:lineRule="exact"/>
              <w:ind w:left="109"/>
              <w:rPr>
                <w:sz w:val="20"/>
              </w:rPr>
            </w:pPr>
            <w:r>
              <w:rPr>
                <w:spacing w:val="-5"/>
                <w:sz w:val="20"/>
              </w:rPr>
              <w:t>1,5</w:t>
            </w:r>
          </w:p>
        </w:tc>
        <w:tc>
          <w:tcPr>
            <w:tcW w:w="852" w:type="dxa"/>
          </w:tcPr>
          <w:p w:rsidR="000C58AD" w:rsidRDefault="000C58AD" w:rsidP="000C58AD">
            <w:pPr>
              <w:pStyle w:val="TableParagraph"/>
              <w:spacing w:line="210" w:lineRule="exact"/>
              <w:ind w:left="110"/>
              <w:rPr>
                <w:sz w:val="20"/>
              </w:rPr>
            </w:pPr>
            <w:r>
              <w:rPr>
                <w:w w:val="99"/>
                <w:sz w:val="20"/>
              </w:rPr>
              <w:t>1</w:t>
            </w:r>
          </w:p>
        </w:tc>
        <w:tc>
          <w:tcPr>
            <w:tcW w:w="849" w:type="dxa"/>
          </w:tcPr>
          <w:p w:rsidR="000C58AD" w:rsidRDefault="000C58AD" w:rsidP="000C58AD">
            <w:pPr>
              <w:pStyle w:val="TableParagraph"/>
              <w:spacing w:line="210" w:lineRule="exact"/>
              <w:ind w:left="110"/>
              <w:rPr>
                <w:sz w:val="20"/>
              </w:rPr>
            </w:pPr>
            <w:r>
              <w:rPr>
                <w:w w:val="99"/>
                <w:sz w:val="20"/>
              </w:rPr>
              <w:t>2</w:t>
            </w:r>
          </w:p>
        </w:tc>
      </w:tr>
      <w:tr w:rsidR="000C58AD" w:rsidTr="000C58AD">
        <w:trPr>
          <w:trHeight w:val="230"/>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0"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0" w:lineRule="exact"/>
              <w:ind w:left="108"/>
              <w:rPr>
                <w:sz w:val="20"/>
              </w:rPr>
            </w:pPr>
            <w:r>
              <w:rPr>
                <w:spacing w:val="-4"/>
                <w:sz w:val="20"/>
              </w:rPr>
              <w:t>52,5</w:t>
            </w:r>
          </w:p>
        </w:tc>
        <w:tc>
          <w:tcPr>
            <w:tcW w:w="993" w:type="dxa"/>
          </w:tcPr>
          <w:p w:rsidR="000C58AD" w:rsidRDefault="000C58AD" w:rsidP="000C58AD">
            <w:pPr>
              <w:pStyle w:val="TableParagraph"/>
              <w:spacing w:line="210" w:lineRule="exact"/>
              <w:ind w:left="108"/>
              <w:rPr>
                <w:sz w:val="20"/>
              </w:rPr>
            </w:pPr>
            <w:r>
              <w:rPr>
                <w:spacing w:val="-5"/>
                <w:sz w:val="20"/>
              </w:rPr>
              <w:t>35</w:t>
            </w:r>
          </w:p>
        </w:tc>
        <w:tc>
          <w:tcPr>
            <w:tcW w:w="850" w:type="dxa"/>
          </w:tcPr>
          <w:p w:rsidR="000C58AD" w:rsidRDefault="000C58AD" w:rsidP="000C58AD">
            <w:pPr>
              <w:pStyle w:val="TableParagraph"/>
              <w:spacing w:line="210" w:lineRule="exact"/>
              <w:ind w:left="109"/>
              <w:rPr>
                <w:sz w:val="20"/>
              </w:rPr>
            </w:pPr>
            <w:r>
              <w:rPr>
                <w:spacing w:val="-5"/>
                <w:sz w:val="20"/>
              </w:rPr>
              <w:t>70</w:t>
            </w:r>
          </w:p>
        </w:tc>
        <w:tc>
          <w:tcPr>
            <w:tcW w:w="849" w:type="dxa"/>
          </w:tcPr>
          <w:p w:rsidR="000C58AD" w:rsidRDefault="000C58AD" w:rsidP="000C58AD">
            <w:pPr>
              <w:pStyle w:val="TableParagraph"/>
              <w:spacing w:line="210" w:lineRule="exact"/>
              <w:ind w:left="109"/>
              <w:rPr>
                <w:sz w:val="20"/>
              </w:rPr>
            </w:pPr>
            <w:r>
              <w:rPr>
                <w:spacing w:val="-4"/>
                <w:sz w:val="20"/>
              </w:rPr>
              <w:t>52,5</w:t>
            </w:r>
          </w:p>
        </w:tc>
        <w:tc>
          <w:tcPr>
            <w:tcW w:w="852" w:type="dxa"/>
          </w:tcPr>
          <w:p w:rsidR="000C58AD" w:rsidRDefault="000C58AD" w:rsidP="000C58AD">
            <w:pPr>
              <w:pStyle w:val="TableParagraph"/>
              <w:spacing w:line="210" w:lineRule="exact"/>
              <w:ind w:left="110"/>
              <w:rPr>
                <w:sz w:val="20"/>
              </w:rPr>
            </w:pPr>
            <w:r>
              <w:rPr>
                <w:spacing w:val="-5"/>
                <w:sz w:val="20"/>
              </w:rPr>
              <w:t>35</w:t>
            </w:r>
          </w:p>
        </w:tc>
        <w:tc>
          <w:tcPr>
            <w:tcW w:w="849" w:type="dxa"/>
          </w:tcPr>
          <w:p w:rsidR="000C58AD" w:rsidRDefault="000C58AD" w:rsidP="000C58AD">
            <w:pPr>
              <w:pStyle w:val="TableParagraph"/>
              <w:spacing w:line="210" w:lineRule="exact"/>
              <w:ind w:left="110"/>
              <w:rPr>
                <w:sz w:val="20"/>
              </w:rPr>
            </w:pPr>
            <w:r>
              <w:rPr>
                <w:spacing w:val="-5"/>
                <w:sz w:val="20"/>
              </w:rPr>
              <w:t>70</w:t>
            </w:r>
          </w:p>
        </w:tc>
      </w:tr>
      <w:tr w:rsidR="000C58AD" w:rsidTr="000C58AD">
        <w:trPr>
          <w:trHeight w:val="229"/>
        </w:trPr>
        <w:tc>
          <w:tcPr>
            <w:tcW w:w="2835" w:type="dxa"/>
            <w:vMerge w:val="restart"/>
          </w:tcPr>
          <w:p w:rsidR="000C58AD" w:rsidRDefault="000C58AD" w:rsidP="000C58AD">
            <w:pPr>
              <w:pStyle w:val="TableParagraph"/>
              <w:spacing w:line="225" w:lineRule="exact"/>
              <w:ind w:left="107"/>
              <w:rPr>
                <w:sz w:val="20"/>
              </w:rPr>
            </w:pPr>
            <w:r>
              <w:rPr>
                <w:spacing w:val="-2"/>
                <w:sz w:val="20"/>
              </w:rPr>
              <w:t>Мистецька</w:t>
            </w:r>
          </w:p>
        </w:tc>
        <w:tc>
          <w:tcPr>
            <w:tcW w:w="1560" w:type="dxa"/>
          </w:tcPr>
          <w:p w:rsidR="000C58AD" w:rsidRDefault="000C58AD" w:rsidP="000C58AD">
            <w:pPr>
              <w:pStyle w:val="TableParagraph"/>
              <w:spacing w:line="210" w:lineRule="exact"/>
              <w:ind w:left="107"/>
              <w:rPr>
                <w:sz w:val="20"/>
              </w:rPr>
            </w:pPr>
            <w:r>
              <w:rPr>
                <w:sz w:val="20"/>
              </w:rPr>
              <w:t>На</w:t>
            </w:r>
            <w:r>
              <w:rPr>
                <w:spacing w:val="-2"/>
                <w:sz w:val="20"/>
              </w:rPr>
              <w:t>тиждень</w:t>
            </w:r>
          </w:p>
        </w:tc>
        <w:tc>
          <w:tcPr>
            <w:tcW w:w="849" w:type="dxa"/>
          </w:tcPr>
          <w:p w:rsidR="000C58AD" w:rsidRDefault="000C58AD" w:rsidP="000C58AD">
            <w:pPr>
              <w:pStyle w:val="TableParagraph"/>
              <w:spacing w:line="210" w:lineRule="exact"/>
              <w:ind w:left="108"/>
              <w:rPr>
                <w:sz w:val="20"/>
              </w:rPr>
            </w:pPr>
            <w:r>
              <w:rPr>
                <w:w w:val="99"/>
                <w:sz w:val="20"/>
              </w:rPr>
              <w:t>2</w:t>
            </w:r>
          </w:p>
        </w:tc>
        <w:tc>
          <w:tcPr>
            <w:tcW w:w="993" w:type="dxa"/>
          </w:tcPr>
          <w:p w:rsidR="000C58AD" w:rsidRDefault="000C58AD" w:rsidP="000C58AD">
            <w:pPr>
              <w:pStyle w:val="TableParagraph"/>
              <w:spacing w:line="210" w:lineRule="exact"/>
              <w:ind w:left="108"/>
              <w:rPr>
                <w:sz w:val="20"/>
              </w:rPr>
            </w:pPr>
            <w:r>
              <w:rPr>
                <w:w w:val="99"/>
                <w:sz w:val="20"/>
              </w:rPr>
              <w:t>1</w:t>
            </w:r>
          </w:p>
        </w:tc>
        <w:tc>
          <w:tcPr>
            <w:tcW w:w="850" w:type="dxa"/>
          </w:tcPr>
          <w:p w:rsidR="000C58AD" w:rsidRDefault="000C58AD" w:rsidP="000C58AD">
            <w:pPr>
              <w:pStyle w:val="TableParagraph"/>
              <w:spacing w:line="210" w:lineRule="exact"/>
              <w:ind w:left="109"/>
              <w:rPr>
                <w:sz w:val="20"/>
              </w:rPr>
            </w:pPr>
            <w:r>
              <w:rPr>
                <w:w w:val="99"/>
                <w:sz w:val="20"/>
              </w:rPr>
              <w:t>3</w:t>
            </w:r>
          </w:p>
        </w:tc>
        <w:tc>
          <w:tcPr>
            <w:tcW w:w="849" w:type="dxa"/>
          </w:tcPr>
          <w:p w:rsidR="000C58AD" w:rsidRDefault="000C58AD" w:rsidP="000C58AD">
            <w:pPr>
              <w:pStyle w:val="TableParagraph"/>
              <w:spacing w:line="210" w:lineRule="exact"/>
              <w:ind w:left="109"/>
              <w:rPr>
                <w:sz w:val="20"/>
              </w:rPr>
            </w:pPr>
            <w:r>
              <w:rPr>
                <w:w w:val="99"/>
                <w:sz w:val="20"/>
              </w:rPr>
              <w:t>2</w:t>
            </w:r>
          </w:p>
        </w:tc>
        <w:tc>
          <w:tcPr>
            <w:tcW w:w="852" w:type="dxa"/>
          </w:tcPr>
          <w:p w:rsidR="000C58AD" w:rsidRDefault="000C58AD" w:rsidP="000C58AD">
            <w:pPr>
              <w:pStyle w:val="TableParagraph"/>
              <w:spacing w:line="210" w:lineRule="exact"/>
              <w:ind w:left="110"/>
              <w:rPr>
                <w:sz w:val="20"/>
              </w:rPr>
            </w:pPr>
            <w:r>
              <w:rPr>
                <w:w w:val="99"/>
                <w:sz w:val="20"/>
              </w:rPr>
              <w:t>1</w:t>
            </w:r>
          </w:p>
        </w:tc>
        <w:tc>
          <w:tcPr>
            <w:tcW w:w="849" w:type="dxa"/>
          </w:tcPr>
          <w:p w:rsidR="000C58AD" w:rsidRDefault="000C58AD" w:rsidP="000C58AD">
            <w:pPr>
              <w:pStyle w:val="TableParagraph"/>
              <w:spacing w:line="210" w:lineRule="exact"/>
              <w:ind w:left="110"/>
              <w:rPr>
                <w:sz w:val="20"/>
              </w:rPr>
            </w:pPr>
            <w:r>
              <w:rPr>
                <w:w w:val="99"/>
                <w:sz w:val="20"/>
              </w:rPr>
              <w:t>3</w:t>
            </w:r>
          </w:p>
        </w:tc>
      </w:tr>
      <w:tr w:rsidR="000C58AD" w:rsidTr="000C58AD">
        <w:trPr>
          <w:trHeight w:val="232"/>
        </w:trPr>
        <w:tc>
          <w:tcPr>
            <w:tcW w:w="2835" w:type="dxa"/>
            <w:vMerge/>
            <w:tcBorders>
              <w:top w:val="nil"/>
            </w:tcBorders>
          </w:tcPr>
          <w:p w:rsidR="000C58AD" w:rsidRDefault="000C58AD" w:rsidP="000C58AD">
            <w:pPr>
              <w:rPr>
                <w:sz w:val="2"/>
                <w:szCs w:val="2"/>
              </w:rPr>
            </w:pPr>
          </w:p>
        </w:tc>
        <w:tc>
          <w:tcPr>
            <w:tcW w:w="1560" w:type="dxa"/>
          </w:tcPr>
          <w:p w:rsidR="000C58AD" w:rsidRDefault="000C58AD" w:rsidP="000C58AD">
            <w:pPr>
              <w:pStyle w:val="TableParagraph"/>
              <w:spacing w:line="212" w:lineRule="exact"/>
              <w:ind w:left="107"/>
              <w:rPr>
                <w:sz w:val="20"/>
              </w:rPr>
            </w:pPr>
            <w:r>
              <w:rPr>
                <w:sz w:val="20"/>
              </w:rPr>
              <w:t>На</w:t>
            </w:r>
            <w:r>
              <w:rPr>
                <w:spacing w:val="-5"/>
                <w:sz w:val="20"/>
              </w:rPr>
              <w:t>рік</w:t>
            </w:r>
          </w:p>
        </w:tc>
        <w:tc>
          <w:tcPr>
            <w:tcW w:w="849" w:type="dxa"/>
          </w:tcPr>
          <w:p w:rsidR="000C58AD" w:rsidRDefault="000C58AD" w:rsidP="000C58AD">
            <w:pPr>
              <w:pStyle w:val="TableParagraph"/>
              <w:spacing w:line="212" w:lineRule="exact"/>
              <w:ind w:left="108"/>
              <w:rPr>
                <w:sz w:val="20"/>
              </w:rPr>
            </w:pPr>
            <w:r>
              <w:rPr>
                <w:spacing w:val="-5"/>
                <w:sz w:val="20"/>
              </w:rPr>
              <w:t>70</w:t>
            </w:r>
          </w:p>
        </w:tc>
        <w:tc>
          <w:tcPr>
            <w:tcW w:w="993" w:type="dxa"/>
          </w:tcPr>
          <w:p w:rsidR="000C58AD" w:rsidRDefault="000C58AD" w:rsidP="000C58AD">
            <w:pPr>
              <w:pStyle w:val="TableParagraph"/>
              <w:spacing w:line="212" w:lineRule="exact"/>
              <w:ind w:left="108"/>
              <w:rPr>
                <w:sz w:val="20"/>
              </w:rPr>
            </w:pPr>
            <w:r>
              <w:rPr>
                <w:spacing w:val="-5"/>
                <w:sz w:val="20"/>
              </w:rPr>
              <w:t>35</w:t>
            </w:r>
          </w:p>
        </w:tc>
        <w:tc>
          <w:tcPr>
            <w:tcW w:w="850" w:type="dxa"/>
          </w:tcPr>
          <w:p w:rsidR="000C58AD" w:rsidRDefault="000C58AD" w:rsidP="000C58AD">
            <w:pPr>
              <w:pStyle w:val="TableParagraph"/>
              <w:spacing w:line="212" w:lineRule="exact"/>
              <w:ind w:left="109"/>
              <w:rPr>
                <w:sz w:val="20"/>
              </w:rPr>
            </w:pPr>
            <w:r>
              <w:rPr>
                <w:spacing w:val="-5"/>
                <w:sz w:val="20"/>
              </w:rPr>
              <w:t>105</w:t>
            </w:r>
          </w:p>
        </w:tc>
        <w:tc>
          <w:tcPr>
            <w:tcW w:w="849" w:type="dxa"/>
          </w:tcPr>
          <w:p w:rsidR="000C58AD" w:rsidRDefault="000C58AD" w:rsidP="000C58AD">
            <w:pPr>
              <w:pStyle w:val="TableParagraph"/>
              <w:spacing w:line="212" w:lineRule="exact"/>
              <w:ind w:left="109"/>
              <w:rPr>
                <w:sz w:val="20"/>
              </w:rPr>
            </w:pPr>
            <w:r>
              <w:rPr>
                <w:spacing w:val="-5"/>
                <w:sz w:val="20"/>
              </w:rPr>
              <w:t>70</w:t>
            </w:r>
          </w:p>
        </w:tc>
        <w:tc>
          <w:tcPr>
            <w:tcW w:w="852" w:type="dxa"/>
          </w:tcPr>
          <w:p w:rsidR="000C58AD" w:rsidRDefault="000C58AD" w:rsidP="000C58AD">
            <w:pPr>
              <w:pStyle w:val="TableParagraph"/>
              <w:spacing w:line="212" w:lineRule="exact"/>
              <w:ind w:left="110"/>
              <w:rPr>
                <w:sz w:val="20"/>
              </w:rPr>
            </w:pPr>
            <w:r>
              <w:rPr>
                <w:spacing w:val="-5"/>
                <w:sz w:val="20"/>
              </w:rPr>
              <w:t>35</w:t>
            </w:r>
          </w:p>
        </w:tc>
        <w:tc>
          <w:tcPr>
            <w:tcW w:w="849" w:type="dxa"/>
          </w:tcPr>
          <w:p w:rsidR="000C58AD" w:rsidRDefault="000C58AD" w:rsidP="000C58AD">
            <w:pPr>
              <w:pStyle w:val="TableParagraph"/>
              <w:spacing w:line="212" w:lineRule="exact"/>
              <w:ind w:left="110"/>
              <w:rPr>
                <w:sz w:val="20"/>
              </w:rPr>
            </w:pPr>
            <w:r>
              <w:rPr>
                <w:spacing w:val="-5"/>
                <w:sz w:val="20"/>
              </w:rPr>
              <w:t>105</w:t>
            </w:r>
          </w:p>
        </w:tc>
      </w:tr>
    </w:tbl>
    <w:tbl>
      <w:tblPr>
        <w:tblStyle w:val="TableNormal"/>
        <w:tblpPr w:leftFromText="180" w:rightFromText="180" w:vertAnchor="text" w:horzAnchor="margin" w:tblpXSpec="center"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560"/>
        <w:gridCol w:w="849"/>
        <w:gridCol w:w="993"/>
        <w:gridCol w:w="850"/>
        <w:gridCol w:w="849"/>
        <w:gridCol w:w="852"/>
        <w:gridCol w:w="849"/>
      </w:tblGrid>
      <w:tr w:rsidR="00CE38C5" w:rsidTr="00CE38C5">
        <w:trPr>
          <w:trHeight w:val="230"/>
        </w:trPr>
        <w:tc>
          <w:tcPr>
            <w:tcW w:w="2835" w:type="dxa"/>
            <w:vMerge w:val="restart"/>
          </w:tcPr>
          <w:p w:rsidR="00CE38C5" w:rsidRDefault="00CE38C5" w:rsidP="00CE38C5">
            <w:pPr>
              <w:pStyle w:val="TableParagraph"/>
              <w:spacing w:line="223" w:lineRule="exact"/>
              <w:ind w:left="107"/>
              <w:rPr>
                <w:sz w:val="20"/>
              </w:rPr>
            </w:pPr>
            <w:r>
              <w:rPr>
                <w:sz w:val="20"/>
              </w:rPr>
              <w:t>Фізична</w:t>
            </w:r>
            <w:r>
              <w:rPr>
                <w:spacing w:val="-2"/>
                <w:sz w:val="20"/>
              </w:rPr>
              <w:t>культура***</w:t>
            </w:r>
          </w:p>
        </w:tc>
        <w:tc>
          <w:tcPr>
            <w:tcW w:w="1560" w:type="dxa"/>
          </w:tcPr>
          <w:p w:rsidR="00CE38C5" w:rsidRDefault="00CE38C5" w:rsidP="00CE38C5">
            <w:pPr>
              <w:pStyle w:val="TableParagraph"/>
              <w:spacing w:line="210" w:lineRule="exact"/>
              <w:ind w:left="107"/>
              <w:rPr>
                <w:sz w:val="20"/>
              </w:rPr>
            </w:pPr>
            <w:r>
              <w:rPr>
                <w:sz w:val="20"/>
              </w:rPr>
              <w:t>На</w:t>
            </w:r>
            <w:r>
              <w:rPr>
                <w:spacing w:val="-2"/>
                <w:sz w:val="20"/>
              </w:rPr>
              <w:t>тиждень</w:t>
            </w:r>
          </w:p>
        </w:tc>
        <w:tc>
          <w:tcPr>
            <w:tcW w:w="849" w:type="dxa"/>
          </w:tcPr>
          <w:p w:rsidR="00CE38C5" w:rsidRDefault="00CE38C5" w:rsidP="00CE38C5">
            <w:pPr>
              <w:pStyle w:val="TableParagraph"/>
              <w:spacing w:line="210" w:lineRule="exact"/>
              <w:ind w:left="108"/>
              <w:rPr>
                <w:sz w:val="20"/>
              </w:rPr>
            </w:pPr>
            <w:r>
              <w:rPr>
                <w:w w:val="99"/>
                <w:sz w:val="20"/>
              </w:rPr>
              <w:t>3</w:t>
            </w:r>
          </w:p>
        </w:tc>
        <w:tc>
          <w:tcPr>
            <w:tcW w:w="993" w:type="dxa"/>
          </w:tcPr>
          <w:p w:rsidR="00CE38C5" w:rsidRDefault="00CE38C5" w:rsidP="00CE38C5">
            <w:pPr>
              <w:pStyle w:val="TableParagraph"/>
              <w:spacing w:line="210" w:lineRule="exact"/>
              <w:ind w:left="108"/>
              <w:rPr>
                <w:sz w:val="20"/>
              </w:rPr>
            </w:pPr>
            <w:r>
              <w:rPr>
                <w:w w:val="99"/>
                <w:sz w:val="20"/>
              </w:rPr>
              <w:t>3</w:t>
            </w:r>
          </w:p>
        </w:tc>
        <w:tc>
          <w:tcPr>
            <w:tcW w:w="850" w:type="dxa"/>
          </w:tcPr>
          <w:p w:rsidR="00CE38C5" w:rsidRDefault="00CE38C5" w:rsidP="00CE38C5">
            <w:pPr>
              <w:pStyle w:val="TableParagraph"/>
              <w:spacing w:line="210" w:lineRule="exact"/>
              <w:ind w:left="109"/>
              <w:rPr>
                <w:sz w:val="20"/>
              </w:rPr>
            </w:pPr>
            <w:r>
              <w:rPr>
                <w:w w:val="99"/>
                <w:sz w:val="20"/>
              </w:rPr>
              <w:t>3</w:t>
            </w:r>
          </w:p>
        </w:tc>
        <w:tc>
          <w:tcPr>
            <w:tcW w:w="849" w:type="dxa"/>
          </w:tcPr>
          <w:p w:rsidR="00CE38C5" w:rsidRDefault="00CE38C5" w:rsidP="00CE38C5">
            <w:pPr>
              <w:pStyle w:val="TableParagraph"/>
              <w:spacing w:line="210" w:lineRule="exact"/>
              <w:ind w:left="109"/>
              <w:rPr>
                <w:sz w:val="20"/>
              </w:rPr>
            </w:pPr>
            <w:r>
              <w:rPr>
                <w:w w:val="99"/>
                <w:sz w:val="20"/>
              </w:rPr>
              <w:t>3</w:t>
            </w:r>
          </w:p>
        </w:tc>
        <w:tc>
          <w:tcPr>
            <w:tcW w:w="852" w:type="dxa"/>
          </w:tcPr>
          <w:p w:rsidR="00CE38C5" w:rsidRDefault="00CE38C5" w:rsidP="00CE38C5">
            <w:pPr>
              <w:pStyle w:val="TableParagraph"/>
              <w:spacing w:line="210" w:lineRule="exact"/>
              <w:ind w:left="110"/>
              <w:rPr>
                <w:sz w:val="20"/>
              </w:rPr>
            </w:pPr>
            <w:r>
              <w:rPr>
                <w:w w:val="99"/>
                <w:sz w:val="20"/>
              </w:rPr>
              <w:t>3</w:t>
            </w:r>
          </w:p>
        </w:tc>
        <w:tc>
          <w:tcPr>
            <w:tcW w:w="849" w:type="dxa"/>
          </w:tcPr>
          <w:p w:rsidR="00CE38C5" w:rsidRDefault="00CE38C5" w:rsidP="00CE38C5">
            <w:pPr>
              <w:pStyle w:val="TableParagraph"/>
              <w:spacing w:line="210" w:lineRule="exact"/>
              <w:ind w:left="110"/>
              <w:rPr>
                <w:sz w:val="20"/>
              </w:rPr>
            </w:pPr>
            <w:r>
              <w:rPr>
                <w:w w:val="99"/>
                <w:sz w:val="20"/>
              </w:rPr>
              <w:t>3</w:t>
            </w:r>
          </w:p>
        </w:tc>
      </w:tr>
      <w:tr w:rsidR="00CE38C5" w:rsidTr="00CE38C5">
        <w:trPr>
          <w:trHeight w:val="230"/>
        </w:trPr>
        <w:tc>
          <w:tcPr>
            <w:tcW w:w="2835" w:type="dxa"/>
            <w:vMerge/>
            <w:tcBorders>
              <w:top w:val="nil"/>
            </w:tcBorders>
          </w:tcPr>
          <w:p w:rsidR="00CE38C5" w:rsidRDefault="00CE38C5" w:rsidP="00CE38C5">
            <w:pPr>
              <w:rPr>
                <w:sz w:val="2"/>
                <w:szCs w:val="2"/>
              </w:rPr>
            </w:pPr>
          </w:p>
        </w:tc>
        <w:tc>
          <w:tcPr>
            <w:tcW w:w="1560" w:type="dxa"/>
          </w:tcPr>
          <w:p w:rsidR="00CE38C5" w:rsidRDefault="00CE38C5" w:rsidP="00CE38C5">
            <w:pPr>
              <w:pStyle w:val="TableParagraph"/>
              <w:spacing w:line="210" w:lineRule="exact"/>
              <w:ind w:left="107"/>
              <w:rPr>
                <w:sz w:val="20"/>
              </w:rPr>
            </w:pPr>
            <w:r>
              <w:rPr>
                <w:sz w:val="20"/>
              </w:rPr>
              <w:t>На</w:t>
            </w:r>
            <w:r>
              <w:rPr>
                <w:spacing w:val="-5"/>
                <w:sz w:val="20"/>
              </w:rPr>
              <w:t>рік</w:t>
            </w:r>
          </w:p>
        </w:tc>
        <w:tc>
          <w:tcPr>
            <w:tcW w:w="849" w:type="dxa"/>
          </w:tcPr>
          <w:p w:rsidR="00CE38C5" w:rsidRDefault="00CE38C5" w:rsidP="00CE38C5">
            <w:pPr>
              <w:pStyle w:val="TableParagraph"/>
              <w:spacing w:line="210" w:lineRule="exact"/>
              <w:ind w:left="108"/>
              <w:rPr>
                <w:sz w:val="20"/>
              </w:rPr>
            </w:pPr>
            <w:r>
              <w:rPr>
                <w:spacing w:val="-5"/>
                <w:sz w:val="20"/>
              </w:rPr>
              <w:t>105</w:t>
            </w:r>
          </w:p>
        </w:tc>
        <w:tc>
          <w:tcPr>
            <w:tcW w:w="993" w:type="dxa"/>
          </w:tcPr>
          <w:p w:rsidR="00CE38C5" w:rsidRDefault="00CE38C5" w:rsidP="00CE38C5">
            <w:pPr>
              <w:pStyle w:val="TableParagraph"/>
              <w:spacing w:line="210" w:lineRule="exact"/>
              <w:ind w:left="108"/>
              <w:rPr>
                <w:sz w:val="20"/>
              </w:rPr>
            </w:pPr>
            <w:r>
              <w:rPr>
                <w:spacing w:val="-5"/>
                <w:sz w:val="20"/>
              </w:rPr>
              <w:t>105</w:t>
            </w:r>
          </w:p>
        </w:tc>
        <w:tc>
          <w:tcPr>
            <w:tcW w:w="850" w:type="dxa"/>
          </w:tcPr>
          <w:p w:rsidR="00CE38C5" w:rsidRDefault="00CE38C5" w:rsidP="00CE38C5">
            <w:pPr>
              <w:pStyle w:val="TableParagraph"/>
              <w:spacing w:line="210" w:lineRule="exact"/>
              <w:ind w:left="109"/>
              <w:rPr>
                <w:sz w:val="20"/>
              </w:rPr>
            </w:pPr>
            <w:r>
              <w:rPr>
                <w:spacing w:val="-5"/>
                <w:sz w:val="20"/>
              </w:rPr>
              <w:t>105</w:t>
            </w:r>
          </w:p>
        </w:tc>
        <w:tc>
          <w:tcPr>
            <w:tcW w:w="849" w:type="dxa"/>
          </w:tcPr>
          <w:p w:rsidR="00CE38C5" w:rsidRDefault="00CE38C5" w:rsidP="00CE38C5">
            <w:pPr>
              <w:pStyle w:val="TableParagraph"/>
              <w:spacing w:line="210" w:lineRule="exact"/>
              <w:ind w:left="109"/>
              <w:rPr>
                <w:sz w:val="20"/>
              </w:rPr>
            </w:pPr>
            <w:r>
              <w:rPr>
                <w:spacing w:val="-5"/>
                <w:sz w:val="20"/>
              </w:rPr>
              <w:t>105</w:t>
            </w:r>
          </w:p>
        </w:tc>
        <w:tc>
          <w:tcPr>
            <w:tcW w:w="852" w:type="dxa"/>
          </w:tcPr>
          <w:p w:rsidR="00CE38C5" w:rsidRDefault="00CE38C5" w:rsidP="00CE38C5">
            <w:pPr>
              <w:pStyle w:val="TableParagraph"/>
              <w:spacing w:line="210" w:lineRule="exact"/>
              <w:ind w:left="110"/>
              <w:rPr>
                <w:sz w:val="20"/>
              </w:rPr>
            </w:pPr>
            <w:r>
              <w:rPr>
                <w:spacing w:val="-5"/>
                <w:sz w:val="20"/>
              </w:rPr>
              <w:t>105</w:t>
            </w:r>
          </w:p>
        </w:tc>
        <w:tc>
          <w:tcPr>
            <w:tcW w:w="849" w:type="dxa"/>
          </w:tcPr>
          <w:p w:rsidR="00CE38C5" w:rsidRDefault="00CE38C5" w:rsidP="00CE38C5">
            <w:pPr>
              <w:pStyle w:val="TableParagraph"/>
              <w:spacing w:line="210" w:lineRule="exact"/>
              <w:ind w:left="110"/>
              <w:rPr>
                <w:sz w:val="20"/>
              </w:rPr>
            </w:pPr>
            <w:r>
              <w:rPr>
                <w:spacing w:val="-5"/>
                <w:sz w:val="20"/>
              </w:rPr>
              <w:t>105</w:t>
            </w:r>
          </w:p>
        </w:tc>
      </w:tr>
      <w:tr w:rsidR="00CE38C5" w:rsidTr="00CE38C5">
        <w:trPr>
          <w:trHeight w:val="230"/>
        </w:trPr>
        <w:tc>
          <w:tcPr>
            <w:tcW w:w="2835" w:type="dxa"/>
            <w:vMerge w:val="restart"/>
          </w:tcPr>
          <w:p w:rsidR="00CE38C5" w:rsidRDefault="00CE38C5" w:rsidP="00CE38C5">
            <w:pPr>
              <w:pStyle w:val="TableParagraph"/>
              <w:spacing w:line="223" w:lineRule="exact"/>
              <w:ind w:left="107"/>
              <w:rPr>
                <w:sz w:val="20"/>
              </w:rPr>
            </w:pPr>
            <w:r>
              <w:rPr>
                <w:spacing w:val="-2"/>
                <w:sz w:val="20"/>
              </w:rPr>
              <w:t>Усього</w:t>
            </w:r>
          </w:p>
        </w:tc>
        <w:tc>
          <w:tcPr>
            <w:tcW w:w="1560" w:type="dxa"/>
          </w:tcPr>
          <w:p w:rsidR="00CE38C5" w:rsidRDefault="00CE38C5" w:rsidP="00CE38C5">
            <w:pPr>
              <w:pStyle w:val="TableParagraph"/>
              <w:spacing w:line="210" w:lineRule="exact"/>
              <w:ind w:left="107"/>
              <w:rPr>
                <w:sz w:val="20"/>
              </w:rPr>
            </w:pPr>
            <w:r>
              <w:rPr>
                <w:sz w:val="20"/>
              </w:rPr>
              <w:t>На</w:t>
            </w:r>
            <w:r>
              <w:rPr>
                <w:spacing w:val="-2"/>
                <w:sz w:val="20"/>
              </w:rPr>
              <w:t>тиждень</w:t>
            </w:r>
          </w:p>
        </w:tc>
        <w:tc>
          <w:tcPr>
            <w:tcW w:w="849" w:type="dxa"/>
          </w:tcPr>
          <w:p w:rsidR="00CE38C5" w:rsidRDefault="00CE38C5" w:rsidP="00CE38C5">
            <w:pPr>
              <w:pStyle w:val="TableParagraph"/>
              <w:spacing w:line="210" w:lineRule="exact"/>
              <w:ind w:left="108"/>
              <w:rPr>
                <w:sz w:val="20"/>
              </w:rPr>
            </w:pPr>
            <w:r>
              <w:rPr>
                <w:spacing w:val="-5"/>
                <w:sz w:val="20"/>
              </w:rPr>
              <w:t>29</w:t>
            </w:r>
          </w:p>
        </w:tc>
        <w:tc>
          <w:tcPr>
            <w:tcW w:w="993" w:type="dxa"/>
          </w:tcPr>
          <w:p w:rsidR="00CE38C5" w:rsidRDefault="00CE38C5" w:rsidP="00CE38C5">
            <w:pPr>
              <w:pStyle w:val="TableParagraph"/>
              <w:rPr>
                <w:sz w:val="16"/>
              </w:rPr>
            </w:pPr>
          </w:p>
        </w:tc>
        <w:tc>
          <w:tcPr>
            <w:tcW w:w="850" w:type="dxa"/>
          </w:tcPr>
          <w:p w:rsidR="00CE38C5" w:rsidRDefault="00CE38C5" w:rsidP="00CE38C5">
            <w:pPr>
              <w:pStyle w:val="TableParagraph"/>
              <w:rPr>
                <w:sz w:val="16"/>
              </w:rPr>
            </w:pPr>
          </w:p>
        </w:tc>
        <w:tc>
          <w:tcPr>
            <w:tcW w:w="849" w:type="dxa"/>
          </w:tcPr>
          <w:p w:rsidR="00CE38C5" w:rsidRDefault="00CE38C5" w:rsidP="00CE38C5">
            <w:pPr>
              <w:pStyle w:val="TableParagraph"/>
              <w:spacing w:line="210" w:lineRule="exact"/>
              <w:ind w:left="109"/>
              <w:rPr>
                <w:sz w:val="20"/>
              </w:rPr>
            </w:pPr>
            <w:r>
              <w:rPr>
                <w:spacing w:val="-5"/>
                <w:sz w:val="20"/>
              </w:rPr>
              <w:t>32</w:t>
            </w:r>
          </w:p>
        </w:tc>
        <w:tc>
          <w:tcPr>
            <w:tcW w:w="852" w:type="dxa"/>
          </w:tcPr>
          <w:p w:rsidR="00CE38C5" w:rsidRDefault="00CE38C5" w:rsidP="00CE38C5">
            <w:pPr>
              <w:pStyle w:val="TableParagraph"/>
              <w:rPr>
                <w:sz w:val="16"/>
              </w:rPr>
            </w:pPr>
          </w:p>
        </w:tc>
        <w:tc>
          <w:tcPr>
            <w:tcW w:w="849" w:type="dxa"/>
          </w:tcPr>
          <w:p w:rsidR="00CE38C5" w:rsidRDefault="00CE38C5" w:rsidP="00CE38C5">
            <w:pPr>
              <w:pStyle w:val="TableParagraph"/>
              <w:rPr>
                <w:sz w:val="16"/>
              </w:rPr>
            </w:pPr>
          </w:p>
        </w:tc>
      </w:tr>
      <w:tr w:rsidR="00CE38C5" w:rsidTr="00CE38C5">
        <w:trPr>
          <w:trHeight w:val="230"/>
        </w:trPr>
        <w:tc>
          <w:tcPr>
            <w:tcW w:w="2835" w:type="dxa"/>
            <w:vMerge/>
            <w:tcBorders>
              <w:top w:val="nil"/>
            </w:tcBorders>
          </w:tcPr>
          <w:p w:rsidR="00CE38C5" w:rsidRDefault="00CE38C5" w:rsidP="00CE38C5">
            <w:pPr>
              <w:rPr>
                <w:sz w:val="2"/>
                <w:szCs w:val="2"/>
              </w:rPr>
            </w:pPr>
          </w:p>
        </w:tc>
        <w:tc>
          <w:tcPr>
            <w:tcW w:w="1560" w:type="dxa"/>
          </w:tcPr>
          <w:p w:rsidR="00CE38C5" w:rsidRDefault="00CE38C5" w:rsidP="00CE38C5">
            <w:pPr>
              <w:pStyle w:val="TableParagraph"/>
              <w:spacing w:line="210" w:lineRule="exact"/>
              <w:ind w:left="107"/>
              <w:rPr>
                <w:sz w:val="20"/>
              </w:rPr>
            </w:pPr>
            <w:r>
              <w:rPr>
                <w:sz w:val="20"/>
              </w:rPr>
              <w:t>На</w:t>
            </w:r>
            <w:r>
              <w:rPr>
                <w:spacing w:val="-5"/>
                <w:sz w:val="20"/>
              </w:rPr>
              <w:t>рік</w:t>
            </w:r>
          </w:p>
        </w:tc>
        <w:tc>
          <w:tcPr>
            <w:tcW w:w="849" w:type="dxa"/>
          </w:tcPr>
          <w:p w:rsidR="00CE38C5" w:rsidRDefault="00CE38C5" w:rsidP="00CE38C5">
            <w:pPr>
              <w:pStyle w:val="TableParagraph"/>
              <w:spacing w:line="210" w:lineRule="exact"/>
              <w:ind w:left="108"/>
              <w:rPr>
                <w:sz w:val="20"/>
              </w:rPr>
            </w:pPr>
            <w:r>
              <w:rPr>
                <w:spacing w:val="-4"/>
                <w:sz w:val="20"/>
              </w:rPr>
              <w:t>1015</w:t>
            </w:r>
          </w:p>
        </w:tc>
        <w:tc>
          <w:tcPr>
            <w:tcW w:w="993" w:type="dxa"/>
          </w:tcPr>
          <w:p w:rsidR="00CE38C5" w:rsidRDefault="00CE38C5" w:rsidP="00CE38C5">
            <w:pPr>
              <w:pStyle w:val="TableParagraph"/>
              <w:rPr>
                <w:sz w:val="16"/>
              </w:rPr>
            </w:pPr>
          </w:p>
        </w:tc>
        <w:tc>
          <w:tcPr>
            <w:tcW w:w="850" w:type="dxa"/>
          </w:tcPr>
          <w:p w:rsidR="00CE38C5" w:rsidRDefault="00CE38C5" w:rsidP="00CE38C5">
            <w:pPr>
              <w:pStyle w:val="TableParagraph"/>
              <w:rPr>
                <w:sz w:val="16"/>
              </w:rPr>
            </w:pPr>
          </w:p>
        </w:tc>
        <w:tc>
          <w:tcPr>
            <w:tcW w:w="849" w:type="dxa"/>
          </w:tcPr>
          <w:p w:rsidR="00CE38C5" w:rsidRDefault="00CE38C5" w:rsidP="00CE38C5">
            <w:pPr>
              <w:pStyle w:val="TableParagraph"/>
              <w:spacing w:line="210" w:lineRule="exact"/>
              <w:ind w:left="109"/>
              <w:rPr>
                <w:sz w:val="20"/>
              </w:rPr>
            </w:pPr>
            <w:r>
              <w:rPr>
                <w:spacing w:val="-4"/>
                <w:sz w:val="20"/>
              </w:rPr>
              <w:t>1120</w:t>
            </w:r>
          </w:p>
        </w:tc>
        <w:tc>
          <w:tcPr>
            <w:tcW w:w="852" w:type="dxa"/>
          </w:tcPr>
          <w:p w:rsidR="00CE38C5" w:rsidRDefault="00CE38C5" w:rsidP="00CE38C5">
            <w:pPr>
              <w:pStyle w:val="TableParagraph"/>
              <w:rPr>
                <w:sz w:val="16"/>
              </w:rPr>
            </w:pPr>
          </w:p>
        </w:tc>
        <w:tc>
          <w:tcPr>
            <w:tcW w:w="849" w:type="dxa"/>
          </w:tcPr>
          <w:p w:rsidR="00CE38C5" w:rsidRDefault="00CE38C5" w:rsidP="00CE38C5">
            <w:pPr>
              <w:pStyle w:val="TableParagraph"/>
              <w:rPr>
                <w:sz w:val="16"/>
              </w:rPr>
            </w:pPr>
          </w:p>
        </w:tc>
      </w:tr>
      <w:tr w:rsidR="00CE38C5" w:rsidTr="00CE38C5">
        <w:trPr>
          <w:trHeight w:val="229"/>
        </w:trPr>
        <w:tc>
          <w:tcPr>
            <w:tcW w:w="2835" w:type="dxa"/>
            <w:vMerge w:val="restart"/>
          </w:tcPr>
          <w:p w:rsidR="00CE38C5" w:rsidRDefault="00CE38C5" w:rsidP="00CE38C5">
            <w:pPr>
              <w:pStyle w:val="TableParagraph"/>
              <w:ind w:left="107" w:right="214"/>
              <w:rPr>
                <w:sz w:val="20"/>
              </w:rPr>
            </w:pPr>
            <w:r>
              <w:rPr>
                <w:sz w:val="20"/>
              </w:rPr>
              <w:t>Додаткові години для вивченняпредметівосвітніх галузей,вибірковихосвітніх компонентів, проведення</w:t>
            </w:r>
          </w:p>
          <w:p w:rsidR="00CE38C5" w:rsidRDefault="00CE38C5" w:rsidP="00CE38C5">
            <w:pPr>
              <w:pStyle w:val="TableParagraph"/>
              <w:spacing w:line="230" w:lineRule="exact"/>
              <w:ind w:left="107" w:right="214"/>
              <w:rPr>
                <w:sz w:val="20"/>
              </w:rPr>
            </w:pPr>
            <w:r>
              <w:rPr>
                <w:sz w:val="20"/>
              </w:rPr>
              <w:t>індивідуальнихконсультацій та групових занять</w:t>
            </w:r>
          </w:p>
        </w:tc>
        <w:tc>
          <w:tcPr>
            <w:tcW w:w="1560" w:type="dxa"/>
          </w:tcPr>
          <w:p w:rsidR="00CE38C5" w:rsidRDefault="00CE38C5" w:rsidP="00CE38C5">
            <w:pPr>
              <w:pStyle w:val="TableParagraph"/>
              <w:spacing w:line="210" w:lineRule="exact"/>
              <w:ind w:left="107"/>
              <w:rPr>
                <w:sz w:val="20"/>
              </w:rPr>
            </w:pPr>
            <w:r>
              <w:rPr>
                <w:sz w:val="20"/>
              </w:rPr>
              <w:t>На</w:t>
            </w:r>
            <w:r>
              <w:rPr>
                <w:spacing w:val="-2"/>
                <w:sz w:val="20"/>
              </w:rPr>
              <w:t>тиждень</w:t>
            </w:r>
          </w:p>
        </w:tc>
        <w:tc>
          <w:tcPr>
            <w:tcW w:w="849" w:type="dxa"/>
          </w:tcPr>
          <w:p w:rsidR="00CE38C5" w:rsidRDefault="00CE38C5" w:rsidP="00CE38C5">
            <w:pPr>
              <w:pStyle w:val="TableParagraph"/>
              <w:spacing w:line="210" w:lineRule="exact"/>
              <w:ind w:left="108"/>
              <w:rPr>
                <w:sz w:val="20"/>
              </w:rPr>
            </w:pPr>
            <w:r>
              <w:rPr>
                <w:w w:val="99"/>
                <w:sz w:val="20"/>
              </w:rPr>
              <w:t>2</w:t>
            </w:r>
          </w:p>
        </w:tc>
        <w:tc>
          <w:tcPr>
            <w:tcW w:w="993" w:type="dxa"/>
          </w:tcPr>
          <w:p w:rsidR="00CE38C5" w:rsidRDefault="00CE38C5" w:rsidP="00CE38C5">
            <w:pPr>
              <w:pStyle w:val="TableParagraph"/>
              <w:rPr>
                <w:sz w:val="16"/>
              </w:rPr>
            </w:pPr>
          </w:p>
        </w:tc>
        <w:tc>
          <w:tcPr>
            <w:tcW w:w="850" w:type="dxa"/>
          </w:tcPr>
          <w:p w:rsidR="00CE38C5" w:rsidRDefault="00CE38C5" w:rsidP="00CE38C5">
            <w:pPr>
              <w:pStyle w:val="TableParagraph"/>
              <w:rPr>
                <w:sz w:val="16"/>
              </w:rPr>
            </w:pPr>
          </w:p>
        </w:tc>
        <w:tc>
          <w:tcPr>
            <w:tcW w:w="849" w:type="dxa"/>
          </w:tcPr>
          <w:p w:rsidR="00CE38C5" w:rsidRDefault="00CE38C5" w:rsidP="00CE38C5">
            <w:pPr>
              <w:pStyle w:val="TableParagraph"/>
              <w:spacing w:line="210" w:lineRule="exact"/>
              <w:ind w:left="109"/>
              <w:rPr>
                <w:sz w:val="20"/>
              </w:rPr>
            </w:pPr>
            <w:r>
              <w:rPr>
                <w:w w:val="99"/>
                <w:sz w:val="20"/>
              </w:rPr>
              <w:t>2</w:t>
            </w:r>
          </w:p>
        </w:tc>
        <w:tc>
          <w:tcPr>
            <w:tcW w:w="852" w:type="dxa"/>
          </w:tcPr>
          <w:p w:rsidR="00CE38C5" w:rsidRDefault="00CE38C5" w:rsidP="00CE38C5">
            <w:pPr>
              <w:pStyle w:val="TableParagraph"/>
              <w:rPr>
                <w:sz w:val="16"/>
              </w:rPr>
            </w:pPr>
          </w:p>
        </w:tc>
        <w:tc>
          <w:tcPr>
            <w:tcW w:w="849" w:type="dxa"/>
          </w:tcPr>
          <w:p w:rsidR="00CE38C5" w:rsidRDefault="00CE38C5" w:rsidP="00CE38C5">
            <w:pPr>
              <w:pStyle w:val="TableParagraph"/>
              <w:rPr>
                <w:sz w:val="16"/>
              </w:rPr>
            </w:pPr>
          </w:p>
        </w:tc>
      </w:tr>
      <w:tr w:rsidR="00CE38C5" w:rsidTr="00CE38C5">
        <w:trPr>
          <w:trHeight w:val="1139"/>
        </w:trPr>
        <w:tc>
          <w:tcPr>
            <w:tcW w:w="2835" w:type="dxa"/>
            <w:vMerge/>
            <w:tcBorders>
              <w:top w:val="nil"/>
            </w:tcBorders>
          </w:tcPr>
          <w:p w:rsidR="00CE38C5" w:rsidRDefault="00CE38C5" w:rsidP="00CE38C5">
            <w:pPr>
              <w:rPr>
                <w:sz w:val="2"/>
                <w:szCs w:val="2"/>
              </w:rPr>
            </w:pPr>
          </w:p>
        </w:tc>
        <w:tc>
          <w:tcPr>
            <w:tcW w:w="1560" w:type="dxa"/>
          </w:tcPr>
          <w:p w:rsidR="00CE38C5" w:rsidRDefault="00CE38C5" w:rsidP="00CE38C5">
            <w:pPr>
              <w:pStyle w:val="TableParagraph"/>
              <w:spacing w:line="223" w:lineRule="exact"/>
              <w:ind w:left="107"/>
              <w:rPr>
                <w:sz w:val="20"/>
              </w:rPr>
            </w:pPr>
            <w:r>
              <w:rPr>
                <w:sz w:val="20"/>
              </w:rPr>
              <w:t>На</w:t>
            </w:r>
            <w:r>
              <w:rPr>
                <w:spacing w:val="-5"/>
                <w:sz w:val="20"/>
              </w:rPr>
              <w:t>рік</w:t>
            </w:r>
          </w:p>
        </w:tc>
        <w:tc>
          <w:tcPr>
            <w:tcW w:w="849" w:type="dxa"/>
          </w:tcPr>
          <w:p w:rsidR="00CE38C5" w:rsidRDefault="00CE38C5" w:rsidP="00CE38C5">
            <w:pPr>
              <w:pStyle w:val="TableParagraph"/>
              <w:spacing w:line="223" w:lineRule="exact"/>
              <w:ind w:left="108"/>
              <w:rPr>
                <w:sz w:val="20"/>
              </w:rPr>
            </w:pPr>
            <w:r>
              <w:rPr>
                <w:spacing w:val="-5"/>
                <w:sz w:val="20"/>
              </w:rPr>
              <w:t>70</w:t>
            </w:r>
          </w:p>
        </w:tc>
        <w:tc>
          <w:tcPr>
            <w:tcW w:w="993" w:type="dxa"/>
          </w:tcPr>
          <w:p w:rsidR="00CE38C5" w:rsidRDefault="00CE38C5" w:rsidP="00CE38C5">
            <w:pPr>
              <w:pStyle w:val="TableParagraph"/>
              <w:rPr>
                <w:sz w:val="18"/>
              </w:rPr>
            </w:pPr>
          </w:p>
        </w:tc>
        <w:tc>
          <w:tcPr>
            <w:tcW w:w="850" w:type="dxa"/>
          </w:tcPr>
          <w:p w:rsidR="00CE38C5" w:rsidRDefault="00CE38C5" w:rsidP="00CE38C5">
            <w:pPr>
              <w:pStyle w:val="TableParagraph"/>
              <w:rPr>
                <w:sz w:val="18"/>
              </w:rPr>
            </w:pPr>
          </w:p>
        </w:tc>
        <w:tc>
          <w:tcPr>
            <w:tcW w:w="849" w:type="dxa"/>
          </w:tcPr>
          <w:p w:rsidR="00CE38C5" w:rsidRDefault="00CE38C5" w:rsidP="00CE38C5">
            <w:pPr>
              <w:pStyle w:val="TableParagraph"/>
              <w:spacing w:line="223" w:lineRule="exact"/>
              <w:ind w:left="109"/>
              <w:rPr>
                <w:sz w:val="20"/>
              </w:rPr>
            </w:pPr>
            <w:r>
              <w:rPr>
                <w:spacing w:val="-5"/>
                <w:sz w:val="20"/>
              </w:rPr>
              <w:t>70</w:t>
            </w:r>
          </w:p>
        </w:tc>
        <w:tc>
          <w:tcPr>
            <w:tcW w:w="852" w:type="dxa"/>
          </w:tcPr>
          <w:p w:rsidR="00CE38C5" w:rsidRDefault="00CE38C5" w:rsidP="00CE38C5">
            <w:pPr>
              <w:pStyle w:val="TableParagraph"/>
              <w:rPr>
                <w:sz w:val="18"/>
              </w:rPr>
            </w:pPr>
          </w:p>
        </w:tc>
        <w:tc>
          <w:tcPr>
            <w:tcW w:w="849" w:type="dxa"/>
          </w:tcPr>
          <w:p w:rsidR="00CE38C5" w:rsidRDefault="00CE38C5" w:rsidP="00CE38C5">
            <w:pPr>
              <w:pStyle w:val="TableParagraph"/>
              <w:rPr>
                <w:sz w:val="18"/>
              </w:rPr>
            </w:pPr>
          </w:p>
        </w:tc>
      </w:tr>
      <w:tr w:rsidR="00CE38C5" w:rsidTr="00CE38C5">
        <w:trPr>
          <w:trHeight w:val="230"/>
        </w:trPr>
        <w:tc>
          <w:tcPr>
            <w:tcW w:w="2835" w:type="dxa"/>
            <w:vMerge w:val="restart"/>
          </w:tcPr>
          <w:p w:rsidR="00CE38C5" w:rsidRDefault="00CE38C5" w:rsidP="00CE38C5">
            <w:pPr>
              <w:pStyle w:val="TableParagraph"/>
              <w:ind w:left="107" w:right="687"/>
              <w:rPr>
                <w:sz w:val="20"/>
              </w:rPr>
            </w:pPr>
            <w:proofErr w:type="spellStart"/>
            <w:r>
              <w:rPr>
                <w:sz w:val="20"/>
              </w:rPr>
              <w:t>Загальнорічнакількість</w:t>
            </w:r>
            <w:proofErr w:type="spellEnd"/>
            <w:r>
              <w:rPr>
                <w:sz w:val="20"/>
              </w:rPr>
              <w:t xml:space="preserve"> навчальних годин, що</w:t>
            </w:r>
          </w:p>
          <w:p w:rsidR="00CE38C5" w:rsidRDefault="00CE38C5" w:rsidP="00CE38C5">
            <w:pPr>
              <w:pStyle w:val="TableParagraph"/>
              <w:spacing w:line="230" w:lineRule="atLeast"/>
              <w:ind w:left="107"/>
              <w:rPr>
                <w:sz w:val="20"/>
              </w:rPr>
            </w:pPr>
            <w:r>
              <w:rPr>
                <w:sz w:val="20"/>
              </w:rPr>
              <w:t>фінансуютьсязбюджету(без урахування поділу на групи)</w:t>
            </w:r>
          </w:p>
        </w:tc>
        <w:tc>
          <w:tcPr>
            <w:tcW w:w="1560" w:type="dxa"/>
          </w:tcPr>
          <w:p w:rsidR="00CE38C5" w:rsidRDefault="00CE38C5" w:rsidP="00CE38C5">
            <w:pPr>
              <w:pStyle w:val="TableParagraph"/>
              <w:spacing w:line="210" w:lineRule="exact"/>
              <w:ind w:left="107"/>
              <w:rPr>
                <w:sz w:val="20"/>
              </w:rPr>
            </w:pPr>
            <w:r>
              <w:rPr>
                <w:sz w:val="20"/>
              </w:rPr>
              <w:t>На</w:t>
            </w:r>
            <w:r>
              <w:rPr>
                <w:spacing w:val="-2"/>
                <w:sz w:val="20"/>
              </w:rPr>
              <w:t>тиждень</w:t>
            </w:r>
          </w:p>
        </w:tc>
        <w:tc>
          <w:tcPr>
            <w:tcW w:w="849" w:type="dxa"/>
          </w:tcPr>
          <w:p w:rsidR="00CE38C5" w:rsidRDefault="00CE38C5" w:rsidP="00CE38C5">
            <w:pPr>
              <w:pStyle w:val="TableParagraph"/>
              <w:spacing w:line="210" w:lineRule="exact"/>
              <w:ind w:left="108"/>
              <w:rPr>
                <w:sz w:val="20"/>
              </w:rPr>
            </w:pPr>
            <w:r>
              <w:rPr>
                <w:spacing w:val="-5"/>
                <w:sz w:val="20"/>
              </w:rPr>
              <w:t>31</w:t>
            </w:r>
          </w:p>
        </w:tc>
        <w:tc>
          <w:tcPr>
            <w:tcW w:w="993" w:type="dxa"/>
          </w:tcPr>
          <w:p w:rsidR="00CE38C5" w:rsidRDefault="00CE38C5" w:rsidP="00CE38C5">
            <w:pPr>
              <w:pStyle w:val="TableParagraph"/>
              <w:rPr>
                <w:sz w:val="16"/>
              </w:rPr>
            </w:pPr>
          </w:p>
        </w:tc>
        <w:tc>
          <w:tcPr>
            <w:tcW w:w="850" w:type="dxa"/>
          </w:tcPr>
          <w:p w:rsidR="00CE38C5" w:rsidRDefault="00CE38C5" w:rsidP="00CE38C5">
            <w:pPr>
              <w:pStyle w:val="TableParagraph"/>
              <w:rPr>
                <w:sz w:val="16"/>
              </w:rPr>
            </w:pPr>
          </w:p>
        </w:tc>
        <w:tc>
          <w:tcPr>
            <w:tcW w:w="849" w:type="dxa"/>
          </w:tcPr>
          <w:p w:rsidR="00CE38C5" w:rsidRDefault="00CE38C5" w:rsidP="00CE38C5">
            <w:pPr>
              <w:pStyle w:val="TableParagraph"/>
              <w:spacing w:line="210" w:lineRule="exact"/>
              <w:ind w:left="109"/>
              <w:rPr>
                <w:sz w:val="20"/>
              </w:rPr>
            </w:pPr>
            <w:r>
              <w:rPr>
                <w:spacing w:val="-5"/>
                <w:sz w:val="20"/>
              </w:rPr>
              <w:t>34</w:t>
            </w:r>
          </w:p>
        </w:tc>
        <w:tc>
          <w:tcPr>
            <w:tcW w:w="852" w:type="dxa"/>
          </w:tcPr>
          <w:p w:rsidR="00CE38C5" w:rsidRDefault="00CE38C5" w:rsidP="00CE38C5">
            <w:pPr>
              <w:pStyle w:val="TableParagraph"/>
              <w:rPr>
                <w:sz w:val="16"/>
              </w:rPr>
            </w:pPr>
          </w:p>
        </w:tc>
        <w:tc>
          <w:tcPr>
            <w:tcW w:w="849" w:type="dxa"/>
          </w:tcPr>
          <w:p w:rsidR="00CE38C5" w:rsidRDefault="00CE38C5" w:rsidP="00CE38C5">
            <w:pPr>
              <w:pStyle w:val="TableParagraph"/>
              <w:rPr>
                <w:sz w:val="16"/>
              </w:rPr>
            </w:pPr>
          </w:p>
        </w:tc>
      </w:tr>
      <w:tr w:rsidR="00CE38C5" w:rsidTr="00CE38C5">
        <w:trPr>
          <w:trHeight w:val="681"/>
        </w:trPr>
        <w:tc>
          <w:tcPr>
            <w:tcW w:w="2835" w:type="dxa"/>
            <w:vMerge/>
            <w:tcBorders>
              <w:top w:val="nil"/>
            </w:tcBorders>
          </w:tcPr>
          <w:p w:rsidR="00CE38C5" w:rsidRDefault="00CE38C5" w:rsidP="00CE38C5">
            <w:pPr>
              <w:rPr>
                <w:sz w:val="2"/>
                <w:szCs w:val="2"/>
              </w:rPr>
            </w:pPr>
          </w:p>
        </w:tc>
        <w:tc>
          <w:tcPr>
            <w:tcW w:w="1560" w:type="dxa"/>
          </w:tcPr>
          <w:p w:rsidR="00CE38C5" w:rsidRDefault="00CE38C5" w:rsidP="00CE38C5">
            <w:pPr>
              <w:pStyle w:val="TableParagraph"/>
              <w:spacing w:line="223" w:lineRule="exact"/>
              <w:ind w:left="107"/>
              <w:rPr>
                <w:sz w:val="20"/>
              </w:rPr>
            </w:pPr>
            <w:r>
              <w:rPr>
                <w:sz w:val="20"/>
              </w:rPr>
              <w:t>На</w:t>
            </w:r>
            <w:r>
              <w:rPr>
                <w:spacing w:val="-5"/>
                <w:sz w:val="20"/>
              </w:rPr>
              <w:t>рік</w:t>
            </w:r>
          </w:p>
        </w:tc>
        <w:tc>
          <w:tcPr>
            <w:tcW w:w="849" w:type="dxa"/>
          </w:tcPr>
          <w:p w:rsidR="00CE38C5" w:rsidRDefault="00CE38C5" w:rsidP="00CE38C5">
            <w:pPr>
              <w:pStyle w:val="TableParagraph"/>
              <w:spacing w:line="223" w:lineRule="exact"/>
              <w:ind w:left="108"/>
              <w:rPr>
                <w:sz w:val="20"/>
              </w:rPr>
            </w:pPr>
            <w:r>
              <w:rPr>
                <w:spacing w:val="-4"/>
                <w:sz w:val="20"/>
              </w:rPr>
              <w:t>1085</w:t>
            </w:r>
          </w:p>
        </w:tc>
        <w:tc>
          <w:tcPr>
            <w:tcW w:w="993" w:type="dxa"/>
          </w:tcPr>
          <w:p w:rsidR="00CE38C5" w:rsidRDefault="00CE38C5" w:rsidP="00CE38C5">
            <w:pPr>
              <w:pStyle w:val="TableParagraph"/>
              <w:rPr>
                <w:sz w:val="18"/>
              </w:rPr>
            </w:pPr>
          </w:p>
        </w:tc>
        <w:tc>
          <w:tcPr>
            <w:tcW w:w="850" w:type="dxa"/>
          </w:tcPr>
          <w:p w:rsidR="00CE38C5" w:rsidRDefault="00CE38C5" w:rsidP="00CE38C5">
            <w:pPr>
              <w:pStyle w:val="TableParagraph"/>
              <w:rPr>
                <w:sz w:val="18"/>
              </w:rPr>
            </w:pPr>
          </w:p>
        </w:tc>
        <w:tc>
          <w:tcPr>
            <w:tcW w:w="849" w:type="dxa"/>
          </w:tcPr>
          <w:p w:rsidR="00CE38C5" w:rsidRDefault="00CE38C5" w:rsidP="00CE38C5">
            <w:pPr>
              <w:pStyle w:val="TableParagraph"/>
              <w:spacing w:line="223" w:lineRule="exact"/>
              <w:ind w:left="109"/>
              <w:rPr>
                <w:sz w:val="20"/>
              </w:rPr>
            </w:pPr>
            <w:r>
              <w:rPr>
                <w:spacing w:val="-4"/>
                <w:sz w:val="20"/>
              </w:rPr>
              <w:t>1190</w:t>
            </w:r>
          </w:p>
        </w:tc>
        <w:tc>
          <w:tcPr>
            <w:tcW w:w="852" w:type="dxa"/>
          </w:tcPr>
          <w:p w:rsidR="00CE38C5" w:rsidRDefault="00CE38C5" w:rsidP="00CE38C5">
            <w:pPr>
              <w:pStyle w:val="TableParagraph"/>
              <w:rPr>
                <w:sz w:val="18"/>
              </w:rPr>
            </w:pPr>
          </w:p>
        </w:tc>
        <w:tc>
          <w:tcPr>
            <w:tcW w:w="849" w:type="dxa"/>
          </w:tcPr>
          <w:p w:rsidR="00CE38C5" w:rsidRDefault="00CE38C5" w:rsidP="00CE38C5">
            <w:pPr>
              <w:pStyle w:val="TableParagraph"/>
              <w:rPr>
                <w:sz w:val="18"/>
              </w:rPr>
            </w:pPr>
          </w:p>
        </w:tc>
      </w:tr>
      <w:tr w:rsidR="00CE38C5" w:rsidTr="00CE38C5">
        <w:trPr>
          <w:trHeight w:val="230"/>
        </w:trPr>
        <w:tc>
          <w:tcPr>
            <w:tcW w:w="2835" w:type="dxa"/>
            <w:vMerge w:val="restart"/>
          </w:tcPr>
          <w:p w:rsidR="00CE38C5" w:rsidRDefault="00CE38C5" w:rsidP="00CE38C5">
            <w:pPr>
              <w:pStyle w:val="TableParagraph"/>
              <w:spacing w:line="223" w:lineRule="exact"/>
              <w:ind w:left="107"/>
              <w:rPr>
                <w:sz w:val="20"/>
              </w:rPr>
            </w:pPr>
            <w:r>
              <w:rPr>
                <w:sz w:val="20"/>
              </w:rPr>
              <w:t>Гранично</w:t>
            </w:r>
            <w:r>
              <w:rPr>
                <w:spacing w:val="-2"/>
                <w:sz w:val="20"/>
              </w:rPr>
              <w:t>допустиме</w:t>
            </w:r>
          </w:p>
          <w:p w:rsidR="00CE38C5" w:rsidRDefault="00CE38C5" w:rsidP="00CE38C5">
            <w:pPr>
              <w:pStyle w:val="TableParagraph"/>
              <w:spacing w:before="1"/>
              <w:ind w:left="107"/>
              <w:rPr>
                <w:sz w:val="20"/>
              </w:rPr>
            </w:pPr>
            <w:r>
              <w:rPr>
                <w:spacing w:val="-2"/>
                <w:sz w:val="20"/>
              </w:rPr>
              <w:t>навантаженняучнів****</w:t>
            </w:r>
          </w:p>
        </w:tc>
        <w:tc>
          <w:tcPr>
            <w:tcW w:w="1560" w:type="dxa"/>
          </w:tcPr>
          <w:p w:rsidR="00CE38C5" w:rsidRDefault="00CE38C5" w:rsidP="00CE38C5">
            <w:pPr>
              <w:pStyle w:val="TableParagraph"/>
              <w:spacing w:line="210" w:lineRule="exact"/>
              <w:ind w:left="107"/>
              <w:rPr>
                <w:sz w:val="20"/>
              </w:rPr>
            </w:pPr>
            <w:r>
              <w:rPr>
                <w:sz w:val="20"/>
              </w:rPr>
              <w:t>На</w:t>
            </w:r>
            <w:r>
              <w:rPr>
                <w:spacing w:val="-2"/>
                <w:sz w:val="20"/>
              </w:rPr>
              <w:t>тиждень</w:t>
            </w:r>
          </w:p>
        </w:tc>
        <w:tc>
          <w:tcPr>
            <w:tcW w:w="849" w:type="dxa"/>
          </w:tcPr>
          <w:p w:rsidR="00CE38C5" w:rsidRDefault="00CE38C5" w:rsidP="00CE38C5">
            <w:pPr>
              <w:pStyle w:val="TableParagraph"/>
              <w:spacing w:line="210" w:lineRule="exact"/>
              <w:ind w:left="108"/>
              <w:rPr>
                <w:sz w:val="20"/>
              </w:rPr>
            </w:pPr>
            <w:r>
              <w:rPr>
                <w:spacing w:val="-5"/>
                <w:sz w:val="20"/>
              </w:rPr>
              <w:t>28</w:t>
            </w:r>
          </w:p>
        </w:tc>
        <w:tc>
          <w:tcPr>
            <w:tcW w:w="993" w:type="dxa"/>
          </w:tcPr>
          <w:p w:rsidR="00CE38C5" w:rsidRDefault="00CE38C5" w:rsidP="00CE38C5">
            <w:pPr>
              <w:pStyle w:val="TableParagraph"/>
              <w:rPr>
                <w:sz w:val="16"/>
              </w:rPr>
            </w:pPr>
          </w:p>
        </w:tc>
        <w:tc>
          <w:tcPr>
            <w:tcW w:w="850" w:type="dxa"/>
          </w:tcPr>
          <w:p w:rsidR="00CE38C5" w:rsidRDefault="00CE38C5" w:rsidP="00CE38C5">
            <w:pPr>
              <w:pStyle w:val="TableParagraph"/>
              <w:rPr>
                <w:sz w:val="16"/>
              </w:rPr>
            </w:pPr>
          </w:p>
        </w:tc>
        <w:tc>
          <w:tcPr>
            <w:tcW w:w="849" w:type="dxa"/>
          </w:tcPr>
          <w:p w:rsidR="00CE38C5" w:rsidRDefault="00CE38C5" w:rsidP="00CE38C5">
            <w:pPr>
              <w:pStyle w:val="TableParagraph"/>
              <w:spacing w:line="210" w:lineRule="exact"/>
              <w:ind w:left="109"/>
              <w:rPr>
                <w:sz w:val="20"/>
              </w:rPr>
            </w:pPr>
            <w:r>
              <w:rPr>
                <w:spacing w:val="-5"/>
                <w:sz w:val="20"/>
              </w:rPr>
              <w:t>31</w:t>
            </w:r>
          </w:p>
        </w:tc>
        <w:tc>
          <w:tcPr>
            <w:tcW w:w="852" w:type="dxa"/>
          </w:tcPr>
          <w:p w:rsidR="00CE38C5" w:rsidRDefault="00CE38C5" w:rsidP="00CE38C5">
            <w:pPr>
              <w:pStyle w:val="TableParagraph"/>
              <w:rPr>
                <w:sz w:val="16"/>
              </w:rPr>
            </w:pPr>
          </w:p>
        </w:tc>
        <w:tc>
          <w:tcPr>
            <w:tcW w:w="849" w:type="dxa"/>
          </w:tcPr>
          <w:p w:rsidR="00CE38C5" w:rsidRDefault="00CE38C5" w:rsidP="00CE38C5">
            <w:pPr>
              <w:pStyle w:val="TableParagraph"/>
              <w:rPr>
                <w:sz w:val="16"/>
              </w:rPr>
            </w:pPr>
          </w:p>
        </w:tc>
      </w:tr>
      <w:tr w:rsidR="00CE38C5" w:rsidTr="00CE38C5">
        <w:trPr>
          <w:trHeight w:val="461"/>
        </w:trPr>
        <w:tc>
          <w:tcPr>
            <w:tcW w:w="2835" w:type="dxa"/>
            <w:vMerge/>
            <w:tcBorders>
              <w:top w:val="nil"/>
            </w:tcBorders>
          </w:tcPr>
          <w:p w:rsidR="00CE38C5" w:rsidRDefault="00CE38C5" w:rsidP="00CE38C5">
            <w:pPr>
              <w:rPr>
                <w:sz w:val="2"/>
                <w:szCs w:val="2"/>
              </w:rPr>
            </w:pPr>
          </w:p>
        </w:tc>
        <w:tc>
          <w:tcPr>
            <w:tcW w:w="1560" w:type="dxa"/>
          </w:tcPr>
          <w:p w:rsidR="00CE38C5" w:rsidRDefault="00CE38C5" w:rsidP="00CE38C5">
            <w:pPr>
              <w:pStyle w:val="TableParagraph"/>
              <w:spacing w:line="224" w:lineRule="exact"/>
              <w:ind w:left="674"/>
              <w:rPr>
                <w:sz w:val="20"/>
              </w:rPr>
            </w:pPr>
            <w:r>
              <w:rPr>
                <w:sz w:val="20"/>
              </w:rPr>
              <w:t>На</w:t>
            </w:r>
            <w:r>
              <w:rPr>
                <w:spacing w:val="-5"/>
                <w:sz w:val="20"/>
              </w:rPr>
              <w:t>рік</w:t>
            </w:r>
          </w:p>
        </w:tc>
        <w:tc>
          <w:tcPr>
            <w:tcW w:w="849" w:type="dxa"/>
          </w:tcPr>
          <w:p w:rsidR="00CE38C5" w:rsidRDefault="00CE38C5" w:rsidP="00CE43B0">
            <w:pPr>
              <w:pStyle w:val="TableParagraph"/>
              <w:spacing w:line="224" w:lineRule="exact"/>
              <w:rPr>
                <w:sz w:val="20"/>
              </w:rPr>
            </w:pPr>
            <w:r>
              <w:rPr>
                <w:w w:val="99"/>
                <w:sz w:val="20"/>
              </w:rPr>
              <w:t>9</w:t>
            </w:r>
            <w:r>
              <w:rPr>
                <w:spacing w:val="-5"/>
                <w:sz w:val="20"/>
              </w:rPr>
              <w:t>80</w:t>
            </w:r>
          </w:p>
        </w:tc>
        <w:tc>
          <w:tcPr>
            <w:tcW w:w="993" w:type="dxa"/>
          </w:tcPr>
          <w:p w:rsidR="00CE38C5" w:rsidRDefault="00CE38C5" w:rsidP="00CE38C5">
            <w:pPr>
              <w:pStyle w:val="TableParagraph"/>
              <w:rPr>
                <w:sz w:val="18"/>
              </w:rPr>
            </w:pPr>
          </w:p>
        </w:tc>
        <w:tc>
          <w:tcPr>
            <w:tcW w:w="850" w:type="dxa"/>
          </w:tcPr>
          <w:p w:rsidR="00CE38C5" w:rsidRDefault="00CE38C5" w:rsidP="00CE38C5">
            <w:pPr>
              <w:pStyle w:val="TableParagraph"/>
              <w:rPr>
                <w:sz w:val="18"/>
              </w:rPr>
            </w:pPr>
          </w:p>
        </w:tc>
        <w:tc>
          <w:tcPr>
            <w:tcW w:w="849" w:type="dxa"/>
          </w:tcPr>
          <w:p w:rsidR="00CE38C5" w:rsidRDefault="00CE38C5" w:rsidP="00CE43B0">
            <w:pPr>
              <w:pStyle w:val="TableParagraph"/>
              <w:spacing w:line="224" w:lineRule="exact"/>
              <w:rPr>
                <w:sz w:val="20"/>
              </w:rPr>
            </w:pPr>
            <w:r>
              <w:rPr>
                <w:w w:val="99"/>
                <w:sz w:val="20"/>
              </w:rPr>
              <w:t>1</w:t>
            </w:r>
            <w:r>
              <w:rPr>
                <w:spacing w:val="-5"/>
                <w:sz w:val="20"/>
              </w:rPr>
              <w:t>085</w:t>
            </w:r>
          </w:p>
        </w:tc>
        <w:tc>
          <w:tcPr>
            <w:tcW w:w="852" w:type="dxa"/>
          </w:tcPr>
          <w:p w:rsidR="00CE38C5" w:rsidRDefault="00CE38C5" w:rsidP="00CE38C5">
            <w:pPr>
              <w:pStyle w:val="TableParagraph"/>
              <w:rPr>
                <w:sz w:val="18"/>
              </w:rPr>
            </w:pPr>
          </w:p>
        </w:tc>
        <w:tc>
          <w:tcPr>
            <w:tcW w:w="849" w:type="dxa"/>
          </w:tcPr>
          <w:p w:rsidR="00CE38C5" w:rsidRDefault="00CE38C5" w:rsidP="00CE38C5">
            <w:pPr>
              <w:pStyle w:val="TableParagraph"/>
              <w:rPr>
                <w:sz w:val="18"/>
              </w:rPr>
            </w:pPr>
          </w:p>
        </w:tc>
      </w:tr>
    </w:tbl>
    <w:p w:rsidR="00CE38C5" w:rsidRDefault="00CE38C5" w:rsidP="00CE38C5">
      <w:pPr>
        <w:shd w:val="clear" w:color="auto" w:fill="FFFFFF"/>
        <w:tabs>
          <w:tab w:val="left" w:pos="9922"/>
        </w:tabs>
        <w:spacing w:after="0"/>
        <w:ind w:right="1229"/>
        <w:rPr>
          <w:rFonts w:eastAsia="Calibri" w:cs="Times New Roman"/>
          <w:b/>
          <w:bCs/>
          <w:szCs w:val="26"/>
          <w:lang w:val="uk-UA"/>
        </w:rPr>
      </w:pPr>
      <w:bookmarkStart w:id="10" w:name="_Hlk112263444"/>
    </w:p>
    <w:p w:rsidR="006A0142" w:rsidRDefault="006A0142" w:rsidP="00CE38C5">
      <w:pPr>
        <w:shd w:val="clear" w:color="auto" w:fill="FFFFFF"/>
        <w:tabs>
          <w:tab w:val="left" w:pos="9922"/>
        </w:tabs>
        <w:spacing w:after="0"/>
        <w:ind w:right="1229"/>
        <w:rPr>
          <w:rFonts w:eastAsia="Calibri" w:cs="Times New Roman"/>
          <w:b/>
          <w:bCs/>
          <w:szCs w:val="26"/>
          <w:lang w:val="uk-UA"/>
        </w:rPr>
      </w:pPr>
    </w:p>
    <w:p w:rsidR="006A0142" w:rsidRDefault="006A0142" w:rsidP="00CE38C5">
      <w:pPr>
        <w:shd w:val="clear" w:color="auto" w:fill="FFFFFF"/>
        <w:tabs>
          <w:tab w:val="left" w:pos="9922"/>
        </w:tabs>
        <w:spacing w:after="0"/>
        <w:ind w:right="1229"/>
        <w:rPr>
          <w:rFonts w:eastAsia="Calibri" w:cs="Times New Roman"/>
          <w:b/>
          <w:bCs/>
          <w:szCs w:val="26"/>
          <w:lang w:val="uk-UA"/>
        </w:rPr>
      </w:pPr>
    </w:p>
    <w:p w:rsidR="006A0142" w:rsidRDefault="006A0142" w:rsidP="00CE38C5">
      <w:pPr>
        <w:shd w:val="clear" w:color="auto" w:fill="FFFFFF"/>
        <w:tabs>
          <w:tab w:val="left" w:pos="9922"/>
        </w:tabs>
        <w:spacing w:after="0"/>
        <w:ind w:right="1229"/>
        <w:rPr>
          <w:rFonts w:eastAsia="Calibri" w:cs="Times New Roman"/>
          <w:b/>
          <w:bCs/>
          <w:szCs w:val="26"/>
          <w:lang w:val="uk-UA"/>
        </w:rPr>
      </w:pPr>
    </w:p>
    <w:p w:rsidR="006A0142" w:rsidRPr="006A0142" w:rsidRDefault="006A0142" w:rsidP="00CE38C5">
      <w:pPr>
        <w:shd w:val="clear" w:color="auto" w:fill="FFFFFF"/>
        <w:tabs>
          <w:tab w:val="left" w:pos="9922"/>
        </w:tabs>
        <w:spacing w:after="0"/>
        <w:ind w:right="1229"/>
        <w:rPr>
          <w:rFonts w:eastAsia="Calibri" w:cs="Times New Roman"/>
          <w:b/>
          <w:bCs/>
          <w:szCs w:val="26"/>
          <w:lang w:val="uk-UA"/>
        </w:rPr>
      </w:pPr>
    </w:p>
    <w:p w:rsidR="00EA0A58" w:rsidRDefault="00EA0A58" w:rsidP="00CE38C5">
      <w:pPr>
        <w:shd w:val="clear" w:color="auto" w:fill="FFFFFF"/>
        <w:tabs>
          <w:tab w:val="left" w:pos="9922"/>
        </w:tabs>
        <w:spacing w:after="0"/>
        <w:ind w:left="1349" w:right="1229" w:hanging="490"/>
        <w:jc w:val="center"/>
        <w:rPr>
          <w:rFonts w:eastAsia="Calibri" w:cs="Times New Roman"/>
          <w:b/>
          <w:bCs/>
          <w:sz w:val="22"/>
          <w:lang w:val="en-US"/>
        </w:rPr>
      </w:pPr>
    </w:p>
    <w:p w:rsidR="00EA0A58" w:rsidRDefault="00EA0A58" w:rsidP="00CE38C5">
      <w:pPr>
        <w:shd w:val="clear" w:color="auto" w:fill="FFFFFF"/>
        <w:tabs>
          <w:tab w:val="left" w:pos="9922"/>
        </w:tabs>
        <w:spacing w:after="0"/>
        <w:ind w:left="1349" w:right="1229" w:hanging="490"/>
        <w:jc w:val="center"/>
        <w:rPr>
          <w:rFonts w:eastAsia="Calibri" w:cs="Times New Roman"/>
          <w:b/>
          <w:bCs/>
          <w:sz w:val="22"/>
          <w:lang w:val="en-US"/>
        </w:rPr>
      </w:pPr>
    </w:p>
    <w:bookmarkEnd w:id="10"/>
    <w:p w:rsidR="00EA0A58" w:rsidRPr="00EA0A58" w:rsidRDefault="00EA0A58" w:rsidP="00EA0A58">
      <w:pPr>
        <w:shd w:val="clear" w:color="auto" w:fill="FFFFFF"/>
        <w:tabs>
          <w:tab w:val="left" w:pos="9922"/>
        </w:tabs>
        <w:spacing w:after="0"/>
        <w:ind w:right="-1"/>
        <w:rPr>
          <w:bCs/>
          <w:sz w:val="22"/>
          <w:lang w:val="uk-UA"/>
        </w:rPr>
        <w:sectPr w:rsidR="00EA0A58" w:rsidRPr="00EA0A58" w:rsidSect="000C58AD">
          <w:pgSz w:w="12242" w:h="15842"/>
          <w:pgMar w:top="1360" w:right="760" w:bottom="1489" w:left="920" w:header="720" w:footer="720" w:gutter="0"/>
          <w:cols w:space="720"/>
        </w:sectPr>
      </w:pPr>
    </w:p>
    <w:p w:rsidR="00881881" w:rsidRPr="00CE38C5" w:rsidRDefault="00881881" w:rsidP="00CE38C5">
      <w:pPr>
        <w:shd w:val="clear" w:color="auto" w:fill="FFFFFF"/>
        <w:tabs>
          <w:tab w:val="left" w:pos="9922"/>
        </w:tabs>
        <w:spacing w:after="0"/>
        <w:ind w:right="1229"/>
        <w:rPr>
          <w:rFonts w:eastAsia="Calibri" w:cs="Times New Roman"/>
          <w:b/>
          <w:bCs/>
          <w:szCs w:val="26"/>
          <w:lang w:val="uk-UA"/>
        </w:rPr>
      </w:pPr>
    </w:p>
    <w:p w:rsidR="00EA0A58" w:rsidRPr="00EA0A58" w:rsidRDefault="00EA0A58" w:rsidP="00EA0A58">
      <w:pPr>
        <w:shd w:val="clear" w:color="auto" w:fill="FFFFFF"/>
        <w:tabs>
          <w:tab w:val="left" w:pos="9922"/>
        </w:tabs>
        <w:spacing w:after="0"/>
        <w:ind w:left="1349" w:right="1229" w:hanging="490"/>
        <w:jc w:val="center"/>
        <w:rPr>
          <w:rFonts w:eastAsia="Calibri" w:cs="Times New Roman"/>
          <w:b/>
          <w:bCs/>
          <w:sz w:val="22"/>
          <w:lang w:val="uk-UA"/>
        </w:rPr>
      </w:pPr>
      <w:proofErr w:type="spellStart"/>
      <w:r w:rsidRPr="00EA0A58">
        <w:rPr>
          <w:rFonts w:eastAsia="Calibri" w:cs="Times New Roman"/>
          <w:b/>
          <w:bCs/>
          <w:sz w:val="22"/>
        </w:rPr>
        <w:t>Навчальний</w:t>
      </w:r>
      <w:proofErr w:type="spellEnd"/>
      <w:r w:rsidRPr="00EA0A58">
        <w:rPr>
          <w:rFonts w:eastAsia="Calibri" w:cs="Times New Roman"/>
          <w:b/>
          <w:bCs/>
          <w:sz w:val="22"/>
        </w:rPr>
        <w:t xml:space="preserve"> план для </w:t>
      </w:r>
      <w:r w:rsidRPr="00EA0A58">
        <w:rPr>
          <w:rFonts w:eastAsia="Calibri" w:cs="Times New Roman"/>
          <w:b/>
          <w:bCs/>
          <w:sz w:val="22"/>
          <w:lang w:val="uk-UA"/>
        </w:rPr>
        <w:t>5</w:t>
      </w:r>
      <w:r w:rsidRPr="00EA0A58">
        <w:rPr>
          <w:rFonts w:eastAsia="Calibri" w:cs="Times New Roman"/>
          <w:b/>
          <w:bCs/>
          <w:sz w:val="22"/>
        </w:rPr>
        <w:t>-</w:t>
      </w:r>
      <w:r w:rsidRPr="00EA0A58">
        <w:rPr>
          <w:rFonts w:eastAsia="Calibri" w:cs="Times New Roman"/>
          <w:b/>
          <w:bCs/>
          <w:sz w:val="22"/>
          <w:lang w:val="uk-UA"/>
        </w:rPr>
        <w:t>9</w:t>
      </w:r>
      <w:r w:rsidRPr="00EA0A58">
        <w:rPr>
          <w:rFonts w:eastAsia="Calibri" w:cs="Times New Roman"/>
          <w:b/>
          <w:bCs/>
          <w:sz w:val="22"/>
        </w:rPr>
        <w:t>-</w:t>
      </w:r>
      <w:proofErr w:type="spellStart"/>
      <w:r w:rsidRPr="00EA0A58">
        <w:rPr>
          <w:rFonts w:eastAsia="Calibri" w:cs="Times New Roman"/>
          <w:b/>
          <w:bCs/>
          <w:sz w:val="22"/>
        </w:rPr>
        <w:t>х</w:t>
      </w:r>
      <w:proofErr w:type="spellEnd"/>
      <w:r w:rsidRPr="00EA0A58">
        <w:rPr>
          <w:rFonts w:eastAsia="Calibri" w:cs="Times New Roman"/>
          <w:b/>
          <w:bCs/>
          <w:sz w:val="22"/>
        </w:rPr>
        <w:t xml:space="preserve"> </w:t>
      </w:r>
      <w:proofErr w:type="spellStart"/>
      <w:r w:rsidRPr="00EA0A58">
        <w:rPr>
          <w:rFonts w:eastAsia="Calibri" w:cs="Times New Roman"/>
          <w:b/>
          <w:bCs/>
          <w:sz w:val="22"/>
        </w:rPr>
        <w:t>класі</w:t>
      </w:r>
      <w:proofErr w:type="gramStart"/>
      <w:r w:rsidRPr="00EA0A58">
        <w:rPr>
          <w:rFonts w:eastAsia="Calibri" w:cs="Times New Roman"/>
          <w:b/>
          <w:bCs/>
          <w:sz w:val="22"/>
        </w:rPr>
        <w:t>в</w:t>
      </w:r>
      <w:proofErr w:type="spellEnd"/>
      <w:proofErr w:type="gramEnd"/>
    </w:p>
    <w:p w:rsidR="00EA0A58" w:rsidRPr="00EA0A58" w:rsidRDefault="00EA0A58" w:rsidP="00EA0A58">
      <w:pPr>
        <w:shd w:val="clear" w:color="auto" w:fill="FFFFFF"/>
        <w:tabs>
          <w:tab w:val="left" w:pos="9922"/>
        </w:tabs>
        <w:spacing w:after="0"/>
        <w:ind w:right="-1"/>
        <w:jc w:val="center"/>
        <w:rPr>
          <w:bCs/>
          <w:sz w:val="22"/>
          <w:lang w:val="uk-UA"/>
        </w:rPr>
      </w:pPr>
      <w:r w:rsidRPr="00EA0A58">
        <w:rPr>
          <w:bCs/>
          <w:sz w:val="22"/>
          <w:lang w:val="uk-UA"/>
        </w:rPr>
        <w:t xml:space="preserve">(таблиця </w:t>
      </w:r>
      <w:r w:rsidRPr="00EA0A58">
        <w:rPr>
          <w:rFonts w:eastAsia="Calibri" w:cs="Times New Roman"/>
          <w:bCs/>
          <w:sz w:val="22"/>
          <w:lang w:val="uk-UA"/>
        </w:rPr>
        <w:t xml:space="preserve">12 до </w:t>
      </w:r>
      <w:r w:rsidRPr="00EA0A58">
        <w:rPr>
          <w:bCs/>
          <w:sz w:val="22"/>
          <w:lang w:val="uk-UA"/>
        </w:rPr>
        <w:t>наказу МОН України від 20.04.2018 №405</w:t>
      </w:r>
    </w:p>
    <w:p w:rsidR="00EA0A58" w:rsidRPr="00EA0A58" w:rsidRDefault="00EA0A58" w:rsidP="00EA0A58">
      <w:pPr>
        <w:shd w:val="clear" w:color="auto" w:fill="FFFFFF"/>
        <w:tabs>
          <w:tab w:val="left" w:pos="9922"/>
        </w:tabs>
        <w:spacing w:after="0"/>
        <w:ind w:right="-1"/>
        <w:jc w:val="center"/>
        <w:rPr>
          <w:bCs/>
          <w:szCs w:val="26"/>
          <w:lang w:val="uk-UA"/>
        </w:rPr>
      </w:pPr>
      <w:r w:rsidRPr="00EA0A58">
        <w:rPr>
          <w:bCs/>
          <w:sz w:val="22"/>
          <w:lang w:val="uk-UA"/>
        </w:rPr>
        <w:t xml:space="preserve"> «Про затвердження типової освітньої програми закладів загальної середньої освіти ІІ ступеня») </w:t>
      </w:r>
    </w:p>
    <w:tbl>
      <w:tblPr>
        <w:tblpPr w:leftFromText="180" w:rightFromText="180" w:bottomFromText="200" w:vertAnchor="page" w:horzAnchor="margin" w:tblpY="2176"/>
        <w:tblW w:w="10740" w:type="dxa"/>
        <w:tblBorders>
          <w:top w:val="single" w:sz="4" w:space="0" w:color="auto"/>
          <w:left w:val="single" w:sz="4" w:space="0" w:color="auto"/>
          <w:bottom w:val="single" w:sz="4" w:space="0" w:color="auto"/>
          <w:right w:val="single" w:sz="4" w:space="0" w:color="auto"/>
        </w:tblBorders>
        <w:tblLayout w:type="fixed"/>
        <w:tblLook w:val="00A0"/>
      </w:tblPr>
      <w:tblGrid>
        <w:gridCol w:w="1072"/>
        <w:gridCol w:w="29"/>
        <w:gridCol w:w="2653"/>
        <w:gridCol w:w="182"/>
        <w:gridCol w:w="54"/>
        <w:gridCol w:w="1363"/>
        <w:gridCol w:w="1276"/>
        <w:gridCol w:w="1134"/>
        <w:gridCol w:w="992"/>
        <w:gridCol w:w="992"/>
        <w:gridCol w:w="993"/>
      </w:tblGrid>
      <w:tr w:rsidR="00EA0A58" w:rsidRPr="00554D32" w:rsidTr="00EA0A58">
        <w:trPr>
          <w:trHeight w:val="1272"/>
        </w:trPr>
        <w:tc>
          <w:tcPr>
            <w:tcW w:w="1101" w:type="dxa"/>
            <w:gridSpan w:val="2"/>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п/п</w:t>
            </w:r>
          </w:p>
        </w:tc>
        <w:tc>
          <w:tcPr>
            <w:tcW w:w="2835"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Навчальні  предмети</w:t>
            </w:r>
          </w:p>
        </w:tc>
        <w:tc>
          <w:tcPr>
            <w:tcW w:w="5811" w:type="dxa"/>
            <w:gridSpan w:val="6"/>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Кількість годин у класах</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rPr>
                <w:rFonts w:eastAsia="Times New Roman" w:cs="Times New Roman"/>
                <w:b/>
                <w:sz w:val="20"/>
                <w:szCs w:val="16"/>
                <w:lang w:val="uk-UA" w:eastAsia="ru-RU"/>
              </w:rPr>
            </w:pPr>
            <w:r w:rsidRPr="00554D32">
              <w:rPr>
                <w:rFonts w:eastAsia="Times New Roman" w:cs="Times New Roman"/>
                <w:b/>
                <w:sz w:val="20"/>
                <w:szCs w:val="16"/>
                <w:lang w:val="uk-UA" w:eastAsia="ru-RU"/>
              </w:rPr>
              <w:t>Загальна</w:t>
            </w:r>
          </w:p>
          <w:p w:rsidR="00EA0A58" w:rsidRPr="00554D32" w:rsidRDefault="00EA0A58" w:rsidP="00EA0A58">
            <w:pPr>
              <w:spacing w:after="0" w:line="240" w:lineRule="auto"/>
              <w:rPr>
                <w:rFonts w:eastAsia="Times New Roman" w:cs="Times New Roman"/>
                <w:b/>
                <w:sz w:val="20"/>
                <w:szCs w:val="16"/>
                <w:lang w:val="uk-UA" w:eastAsia="ru-RU"/>
              </w:rPr>
            </w:pPr>
            <w:r w:rsidRPr="00554D32">
              <w:rPr>
                <w:rFonts w:eastAsia="Times New Roman" w:cs="Times New Roman"/>
                <w:b/>
                <w:sz w:val="20"/>
                <w:szCs w:val="16"/>
                <w:lang w:val="uk-UA" w:eastAsia="ru-RU"/>
              </w:rPr>
              <w:t xml:space="preserve"> </w:t>
            </w:r>
            <w:proofErr w:type="spellStart"/>
            <w:r w:rsidRPr="00554D32">
              <w:rPr>
                <w:rFonts w:eastAsia="Times New Roman" w:cs="Times New Roman"/>
                <w:b/>
                <w:sz w:val="20"/>
                <w:szCs w:val="16"/>
                <w:lang w:val="uk-UA" w:eastAsia="ru-RU"/>
              </w:rPr>
              <w:t>к-сть.год</w:t>
            </w:r>
            <w:proofErr w:type="spellEnd"/>
            <w:r w:rsidRPr="00554D32">
              <w:rPr>
                <w:rFonts w:eastAsia="Times New Roman" w:cs="Times New Roman"/>
                <w:b/>
                <w:sz w:val="20"/>
                <w:szCs w:val="16"/>
                <w:lang w:val="uk-UA" w:eastAsia="ru-RU"/>
              </w:rPr>
              <w:t>.</w:t>
            </w:r>
          </w:p>
          <w:p w:rsidR="00EA0A58" w:rsidRPr="00554D32" w:rsidRDefault="00EA0A58" w:rsidP="00EA0A58">
            <w:pPr>
              <w:spacing w:after="0" w:line="240" w:lineRule="auto"/>
              <w:rPr>
                <w:rFonts w:eastAsia="Times New Roman" w:cs="Times New Roman"/>
                <w:b/>
                <w:sz w:val="20"/>
                <w:szCs w:val="24"/>
                <w:lang w:val="en-US" w:eastAsia="ru-RU"/>
              </w:rPr>
            </w:pP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5</w:t>
            </w:r>
          </w:p>
          <w:p w:rsidR="00EA0A58" w:rsidRPr="00554D32" w:rsidRDefault="00EA0A58" w:rsidP="00EA0A58">
            <w:pPr>
              <w:spacing w:after="0" w:line="240" w:lineRule="auto"/>
              <w:jc w:val="center"/>
              <w:rPr>
                <w:rFonts w:eastAsia="Times New Roman" w:cs="Times New Roman"/>
                <w:sz w:val="20"/>
                <w:szCs w:val="28"/>
                <w:vertAlign w:val="superscript"/>
                <w:lang w:val="uk-UA" w:eastAsia="ru-RU"/>
              </w:rPr>
            </w:pPr>
            <w:r w:rsidRPr="00554D32">
              <w:rPr>
                <w:rFonts w:eastAsia="Times New Roman" w:cs="Times New Roman"/>
                <w:sz w:val="20"/>
                <w:szCs w:val="28"/>
                <w:vertAlign w:val="superscript"/>
                <w:lang w:val="uk-UA" w:eastAsia="ru-RU"/>
              </w:rPr>
              <w:t>(</w:t>
            </w:r>
            <w:proofErr w:type="spellStart"/>
            <w:r w:rsidRPr="00554D32">
              <w:rPr>
                <w:rFonts w:eastAsia="Times New Roman" w:cs="Times New Roman"/>
                <w:sz w:val="20"/>
                <w:szCs w:val="28"/>
                <w:vertAlign w:val="superscript"/>
                <w:lang w:val="uk-UA" w:eastAsia="ru-RU"/>
              </w:rPr>
              <w:t>вивч</w:t>
            </w:r>
            <w:proofErr w:type="spellEnd"/>
            <w:r w:rsidRPr="00554D32">
              <w:rPr>
                <w:rFonts w:eastAsia="Times New Roman" w:cs="Times New Roman"/>
                <w:sz w:val="20"/>
                <w:szCs w:val="28"/>
                <w:vertAlign w:val="superscript"/>
                <w:lang w:val="uk-UA" w:eastAsia="ru-RU"/>
              </w:rPr>
              <w:t xml:space="preserve">. </w:t>
            </w:r>
            <w:r w:rsidRPr="00554D32">
              <w:rPr>
                <w:rFonts w:eastAsia="Times New Roman" w:cs="Times New Roman"/>
                <w:sz w:val="20"/>
                <w:szCs w:val="28"/>
                <w:vertAlign w:val="superscript"/>
                <w:lang w:val="en-US" w:eastAsia="ru-RU"/>
              </w:rPr>
              <w:t>1</w:t>
            </w:r>
            <w:proofErr w:type="spellStart"/>
            <w:r w:rsidRPr="00554D32">
              <w:rPr>
                <w:rFonts w:eastAsia="Times New Roman" w:cs="Times New Roman"/>
                <w:sz w:val="20"/>
                <w:szCs w:val="28"/>
                <w:vertAlign w:val="superscript"/>
                <w:lang w:val="uk-UA" w:eastAsia="ru-RU"/>
              </w:rPr>
              <w:t>іноз</w:t>
            </w:r>
            <w:proofErr w:type="spellEnd"/>
            <w:r w:rsidRPr="00554D32">
              <w:rPr>
                <w:rFonts w:eastAsia="Times New Roman" w:cs="Times New Roman"/>
                <w:sz w:val="20"/>
                <w:szCs w:val="28"/>
                <w:vertAlign w:val="superscript"/>
                <w:lang w:val="uk-UA" w:eastAsia="ru-RU"/>
              </w:rPr>
              <w:t>. мови)</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6</w:t>
            </w:r>
          </w:p>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sz w:val="20"/>
                <w:szCs w:val="20"/>
                <w:lang w:val="uk-UA" w:eastAsia="ru-RU"/>
              </w:rPr>
              <w:t>(</w:t>
            </w:r>
            <w:proofErr w:type="spellStart"/>
            <w:r w:rsidRPr="00554D32">
              <w:rPr>
                <w:rFonts w:eastAsia="Times New Roman" w:cs="Times New Roman"/>
                <w:sz w:val="20"/>
                <w:szCs w:val="20"/>
                <w:lang w:val="uk-UA" w:eastAsia="ru-RU"/>
              </w:rPr>
              <w:t>вивч</w:t>
            </w:r>
            <w:proofErr w:type="spellEnd"/>
            <w:r w:rsidRPr="00554D32">
              <w:rPr>
                <w:rFonts w:eastAsia="Times New Roman" w:cs="Times New Roman"/>
                <w:sz w:val="20"/>
                <w:szCs w:val="20"/>
                <w:lang w:val="uk-UA" w:eastAsia="ru-RU"/>
              </w:rPr>
              <w:t xml:space="preserve">. </w:t>
            </w:r>
            <w:r w:rsidRPr="00554D32">
              <w:rPr>
                <w:rFonts w:eastAsia="Times New Roman" w:cs="Times New Roman"/>
                <w:sz w:val="20"/>
                <w:szCs w:val="20"/>
                <w:lang w:val="en-US" w:eastAsia="ru-RU"/>
              </w:rPr>
              <w:t>1</w:t>
            </w:r>
            <w:proofErr w:type="spellStart"/>
            <w:r w:rsidRPr="00554D32">
              <w:rPr>
                <w:rFonts w:eastAsia="Times New Roman" w:cs="Times New Roman"/>
                <w:sz w:val="20"/>
                <w:szCs w:val="20"/>
                <w:lang w:val="uk-UA" w:eastAsia="ru-RU"/>
              </w:rPr>
              <w:t>іноз</w:t>
            </w:r>
            <w:proofErr w:type="spellEnd"/>
            <w:r w:rsidRPr="00554D32">
              <w:rPr>
                <w:rFonts w:eastAsia="Times New Roman" w:cs="Times New Roman"/>
                <w:sz w:val="20"/>
                <w:szCs w:val="20"/>
                <w:lang w:val="uk-UA" w:eastAsia="ru-RU"/>
              </w:rPr>
              <w:t>. мови)</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7</w:t>
            </w:r>
          </w:p>
          <w:p w:rsidR="00EA0A58" w:rsidRPr="00554D32" w:rsidRDefault="00EA0A58" w:rsidP="00EA0A58">
            <w:pPr>
              <w:keepNext/>
              <w:spacing w:after="0" w:line="240" w:lineRule="auto"/>
              <w:outlineLvl w:val="0"/>
              <w:rPr>
                <w:rFonts w:eastAsia="Times New Roman" w:cs="Times New Roman"/>
                <w:b/>
                <w:sz w:val="20"/>
                <w:szCs w:val="20"/>
                <w:lang w:val="uk-UA" w:eastAsia="ru-RU"/>
              </w:rPr>
            </w:pPr>
            <w:r w:rsidRPr="00554D32">
              <w:rPr>
                <w:rFonts w:eastAsia="Times New Roman" w:cs="Times New Roman"/>
                <w:sz w:val="20"/>
                <w:szCs w:val="20"/>
                <w:lang w:val="uk-UA" w:eastAsia="ru-RU"/>
              </w:rPr>
              <w:t>(</w:t>
            </w:r>
            <w:proofErr w:type="spellStart"/>
            <w:r w:rsidRPr="00554D32">
              <w:rPr>
                <w:rFonts w:eastAsia="Times New Roman" w:cs="Times New Roman"/>
                <w:sz w:val="20"/>
                <w:szCs w:val="20"/>
                <w:lang w:val="uk-UA" w:eastAsia="ru-RU"/>
              </w:rPr>
              <w:t>вивч</w:t>
            </w:r>
            <w:proofErr w:type="spellEnd"/>
            <w:r w:rsidRPr="00554D32">
              <w:rPr>
                <w:rFonts w:eastAsia="Times New Roman" w:cs="Times New Roman"/>
                <w:sz w:val="20"/>
                <w:szCs w:val="20"/>
                <w:lang w:val="uk-UA" w:eastAsia="ru-RU"/>
              </w:rPr>
              <w:t>. 1іноз.мови</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8</w:t>
            </w:r>
          </w:p>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sz w:val="20"/>
                <w:szCs w:val="20"/>
                <w:lang w:val="uk-UA" w:eastAsia="ru-RU"/>
              </w:rPr>
              <w:t>(</w:t>
            </w:r>
            <w:proofErr w:type="spellStart"/>
            <w:r w:rsidRPr="00554D32">
              <w:rPr>
                <w:rFonts w:eastAsia="Times New Roman" w:cs="Times New Roman"/>
                <w:sz w:val="20"/>
                <w:szCs w:val="20"/>
                <w:lang w:val="uk-UA" w:eastAsia="ru-RU"/>
              </w:rPr>
              <w:t>вивч</w:t>
            </w:r>
            <w:proofErr w:type="spellEnd"/>
            <w:r w:rsidRPr="00554D32">
              <w:rPr>
                <w:rFonts w:eastAsia="Times New Roman" w:cs="Times New Roman"/>
                <w:sz w:val="20"/>
                <w:szCs w:val="20"/>
                <w:lang w:val="uk-UA" w:eastAsia="ru-RU"/>
              </w:rPr>
              <w:t>.</w:t>
            </w:r>
            <w:r w:rsidRPr="00554D32">
              <w:rPr>
                <w:rFonts w:eastAsia="Times New Roman" w:cs="Times New Roman"/>
                <w:sz w:val="20"/>
                <w:szCs w:val="20"/>
                <w:lang w:val="en-US" w:eastAsia="ru-RU"/>
              </w:rPr>
              <w:t>1</w:t>
            </w:r>
            <w:proofErr w:type="spellStart"/>
            <w:r w:rsidRPr="00554D32">
              <w:rPr>
                <w:rFonts w:eastAsia="Times New Roman" w:cs="Times New Roman"/>
                <w:sz w:val="20"/>
                <w:szCs w:val="20"/>
                <w:lang w:val="uk-UA" w:eastAsia="ru-RU"/>
              </w:rPr>
              <w:t>іноз</w:t>
            </w:r>
            <w:proofErr w:type="spellEnd"/>
            <w:r w:rsidRPr="00554D32">
              <w:rPr>
                <w:rFonts w:eastAsia="Times New Roman" w:cs="Times New Roman"/>
                <w:sz w:val="20"/>
                <w:szCs w:val="20"/>
                <w:lang w:val="uk-UA" w:eastAsia="ru-RU"/>
              </w:rPr>
              <w:t>. мови</w:t>
            </w:r>
            <w:r w:rsidRPr="00554D32">
              <w:rPr>
                <w:rFonts w:eastAsia="Times New Roman" w:cs="Times New Roman"/>
                <w:b/>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0"/>
                <w:lang w:val="uk-UA" w:eastAsia="ru-RU"/>
              </w:rPr>
            </w:pPr>
            <w:r w:rsidRPr="00554D32">
              <w:rPr>
                <w:rFonts w:eastAsia="Times New Roman" w:cs="Times New Roman"/>
                <w:sz w:val="20"/>
                <w:szCs w:val="20"/>
                <w:lang w:val="uk-UA" w:eastAsia="ru-RU"/>
              </w:rPr>
              <w:t>9</w:t>
            </w:r>
          </w:p>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sz w:val="20"/>
                <w:szCs w:val="20"/>
                <w:lang w:val="uk-UA" w:eastAsia="ru-RU"/>
              </w:rPr>
              <w:t>(</w:t>
            </w:r>
            <w:proofErr w:type="spellStart"/>
            <w:r w:rsidRPr="00554D32">
              <w:rPr>
                <w:rFonts w:eastAsia="Times New Roman" w:cs="Times New Roman"/>
                <w:sz w:val="20"/>
                <w:szCs w:val="20"/>
                <w:lang w:val="uk-UA" w:eastAsia="ru-RU"/>
              </w:rPr>
              <w:t>вивч</w:t>
            </w:r>
            <w:proofErr w:type="spellEnd"/>
            <w:r w:rsidRPr="00554D32">
              <w:rPr>
                <w:rFonts w:eastAsia="Times New Roman" w:cs="Times New Roman"/>
                <w:sz w:val="20"/>
                <w:szCs w:val="20"/>
                <w:lang w:val="uk-UA" w:eastAsia="ru-RU"/>
              </w:rPr>
              <w:t xml:space="preserve"> 1 </w:t>
            </w:r>
            <w:proofErr w:type="spellStart"/>
            <w:r w:rsidRPr="00554D32">
              <w:rPr>
                <w:rFonts w:eastAsia="Times New Roman" w:cs="Times New Roman"/>
                <w:sz w:val="20"/>
                <w:szCs w:val="20"/>
                <w:lang w:val="uk-UA" w:eastAsia="ru-RU"/>
              </w:rPr>
              <w:t>іноз</w:t>
            </w:r>
            <w:proofErr w:type="spellEnd"/>
            <w:r w:rsidRPr="00554D32">
              <w:rPr>
                <w:rFonts w:eastAsia="Times New Roman" w:cs="Times New Roman"/>
                <w:sz w:val="20"/>
                <w:szCs w:val="20"/>
                <w:lang w:val="uk-UA" w:eastAsia="ru-RU"/>
              </w:rPr>
              <w:t>. мови</w:t>
            </w:r>
            <w:r w:rsidRPr="00554D32">
              <w:rPr>
                <w:rFonts w:eastAsia="Times New Roman" w:cs="Times New Roman"/>
                <w:b/>
                <w:sz w:val="20"/>
                <w:szCs w:val="20"/>
                <w:lang w:val="uk-UA" w:eastAsia="ru-RU"/>
              </w:rPr>
              <w:t>)</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r>
      <w:tr w:rsidR="00EA0A58" w:rsidRPr="00554D32" w:rsidTr="00EA0A58">
        <w:trPr>
          <w:trHeight w:val="443"/>
        </w:trPr>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Українська мова </w:t>
            </w:r>
          </w:p>
          <w:p w:rsidR="00EA0A58" w:rsidRPr="00554D32" w:rsidRDefault="00EA0A58" w:rsidP="00EA0A58">
            <w:pPr>
              <w:spacing w:after="0" w:line="240" w:lineRule="auto"/>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4</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p w:rsidR="00EA0A58" w:rsidRPr="00554D32" w:rsidRDefault="00EA0A58" w:rsidP="00EA0A58">
            <w:pPr>
              <w:spacing w:after="0" w:line="240" w:lineRule="auto"/>
              <w:jc w:val="center"/>
              <w:rPr>
                <w:rFonts w:eastAsia="Times New Roman" w:cs="Times New Roman"/>
                <w:sz w:val="20"/>
                <w:szCs w:val="24"/>
                <w:lang w:val="uk-UA" w:eastAsia="ru-RU"/>
              </w:rPr>
            </w:pP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14/1</w:t>
            </w:r>
            <w:r>
              <w:rPr>
                <w:rFonts w:eastAsia="Times New Roman" w:cs="Times New Roman"/>
                <w:sz w:val="20"/>
                <w:szCs w:val="24"/>
                <w:lang w:val="uk-UA" w:eastAsia="ru-RU"/>
              </w:rPr>
              <w:t>5</w:t>
            </w:r>
          </w:p>
        </w:tc>
      </w:tr>
      <w:tr w:rsidR="00EA0A58" w:rsidRPr="00554D32" w:rsidTr="00EA0A58">
        <w:trPr>
          <w:trHeight w:val="280"/>
        </w:trPr>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Українська література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10</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Англійська  мова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3.5</w:t>
            </w:r>
          </w:p>
        </w:tc>
        <w:tc>
          <w:tcPr>
            <w:tcW w:w="1276" w:type="dxa"/>
            <w:tcBorders>
              <w:top w:val="single" w:sz="4" w:space="0" w:color="auto"/>
              <w:left w:val="single" w:sz="4" w:space="0" w:color="auto"/>
              <w:bottom w:val="single" w:sz="4" w:space="0" w:color="auto"/>
              <w:right w:val="single" w:sz="4" w:space="0" w:color="auto"/>
            </w:tcBorders>
          </w:tcPr>
          <w:p w:rsidR="00EA0A58" w:rsidRPr="009A3C7B"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en-US" w:eastAsia="ru-RU"/>
              </w:rPr>
              <w:t>3</w:t>
            </w:r>
            <w:r>
              <w:rPr>
                <w:rFonts w:eastAsia="Times New Roman" w:cs="Times New Roman"/>
                <w:sz w:val="20"/>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r>
              <w:rPr>
                <w:rFonts w:eastAsia="Times New Roman" w:cs="Times New Roman"/>
                <w:sz w:val="20"/>
                <w:szCs w:val="24"/>
                <w:lang w:val="uk-UA" w:eastAsia="ru-RU"/>
              </w:rPr>
              <w:t>6</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5.</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Зарубіжна  література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1,5</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9</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6.</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Історія України</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6/6</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7.</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Всесвітня історія</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4</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8.</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Правознавство</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r>
      <w:tr w:rsidR="00EA0A58" w:rsidRPr="00554D32" w:rsidTr="00EA0A58">
        <w:trPr>
          <w:trHeight w:val="992"/>
        </w:trPr>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Математика</w:t>
            </w:r>
          </w:p>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Алгебра</w:t>
            </w:r>
          </w:p>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Геометрія</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10</w:t>
            </w: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6/6</w:t>
            </w:r>
          </w:p>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6/6</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9.</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Природознавство</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4</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10.</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Біологія </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2</w:t>
            </w:r>
          </w:p>
        </w:tc>
        <w:tc>
          <w:tcPr>
            <w:tcW w:w="993" w:type="dxa"/>
            <w:tcBorders>
              <w:top w:val="single" w:sz="4" w:space="0" w:color="auto"/>
              <w:left w:val="single" w:sz="4" w:space="0" w:color="auto"/>
              <w:bottom w:val="single" w:sz="4" w:space="0" w:color="auto"/>
            </w:tcBorders>
          </w:tcPr>
          <w:p w:rsidR="00EA0A58" w:rsidRPr="009A3C7B"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6</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11.</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Географія </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8/7</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12.</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Фізика </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3</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7</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13.</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 Хімія </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6/5</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14.</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Музичне мистецтво</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15.</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proofErr w:type="spellStart"/>
            <w:r w:rsidRPr="00554D32">
              <w:rPr>
                <w:rFonts w:eastAsia="Times New Roman" w:cs="Times New Roman"/>
                <w:b/>
                <w:sz w:val="20"/>
                <w:szCs w:val="24"/>
                <w:lang w:val="uk-UA" w:eastAsia="ru-RU"/>
              </w:rPr>
              <w:t>Образотв</w:t>
            </w:r>
            <w:proofErr w:type="spellEnd"/>
            <w:r w:rsidRPr="00554D32">
              <w:rPr>
                <w:rFonts w:eastAsia="Times New Roman" w:cs="Times New Roman"/>
                <w:b/>
                <w:sz w:val="20"/>
                <w:szCs w:val="24"/>
                <w:lang w:val="uk-UA" w:eastAsia="ru-RU"/>
              </w:rPr>
              <w:t>. Мистецтво</w:t>
            </w:r>
          </w:p>
          <w:p w:rsidR="00EA0A58" w:rsidRPr="00554D32" w:rsidRDefault="00EA0A58" w:rsidP="00EA0A58">
            <w:pPr>
              <w:spacing w:after="0" w:line="240" w:lineRule="auto"/>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16</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Мистецтво</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2</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17</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Трудове навчання</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1,5</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6</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18</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both"/>
              <w:rPr>
                <w:rFonts w:eastAsia="Times New Roman" w:cs="Times New Roman"/>
                <w:b/>
                <w:sz w:val="20"/>
                <w:szCs w:val="24"/>
                <w:lang w:val="uk-UA" w:eastAsia="ru-RU"/>
              </w:rPr>
            </w:pPr>
            <w:r w:rsidRPr="00554D32">
              <w:rPr>
                <w:rFonts w:eastAsia="Times New Roman" w:cs="Times New Roman"/>
                <w:b/>
                <w:sz w:val="20"/>
                <w:szCs w:val="24"/>
                <w:lang w:val="uk-UA" w:eastAsia="ru-RU"/>
              </w:rPr>
              <w:t>Основи  здоров’я</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5</w:t>
            </w:r>
          </w:p>
        </w:tc>
      </w:tr>
      <w:tr w:rsidR="00EA0A58" w:rsidRPr="00554D32" w:rsidTr="00EA0A58">
        <w:trPr>
          <w:trHeight w:val="470"/>
        </w:trPr>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19</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Фізична культура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3</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15</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20</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Художня культура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w:t>
            </w:r>
          </w:p>
        </w:tc>
      </w:tr>
      <w:tr w:rsidR="00EA0A58" w:rsidRPr="00554D32" w:rsidTr="00EA0A58">
        <w:tc>
          <w:tcPr>
            <w:tcW w:w="1072" w:type="dxa"/>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21</w:t>
            </w:r>
          </w:p>
        </w:tc>
        <w:tc>
          <w:tcPr>
            <w:tcW w:w="2864" w:type="dxa"/>
            <w:gridSpan w:val="3"/>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Інформатика</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2</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9</w:t>
            </w:r>
          </w:p>
        </w:tc>
      </w:tr>
      <w:tr w:rsidR="00EA0A58" w:rsidRPr="00554D32" w:rsidTr="00EA0A58">
        <w:tc>
          <w:tcPr>
            <w:tcW w:w="3936" w:type="dxa"/>
            <w:gridSpan w:val="4"/>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 xml:space="preserve">Разом </w:t>
            </w:r>
            <w:r w:rsidRPr="00554D32">
              <w:rPr>
                <w:rFonts w:eastAsia="Times New Roman" w:cs="Times New Roman"/>
                <w:sz w:val="20"/>
                <w:szCs w:val="24"/>
                <w:lang w:val="uk-UA" w:eastAsia="ru-RU"/>
              </w:rPr>
              <w:t xml:space="preserve">(без </w:t>
            </w:r>
            <w:proofErr w:type="spellStart"/>
            <w:r w:rsidRPr="00554D32">
              <w:rPr>
                <w:rFonts w:eastAsia="Times New Roman" w:cs="Times New Roman"/>
                <w:sz w:val="20"/>
                <w:szCs w:val="24"/>
                <w:lang w:val="uk-UA" w:eastAsia="ru-RU"/>
              </w:rPr>
              <w:t>фіз.культури</w:t>
            </w:r>
            <w:proofErr w:type="spellEnd"/>
            <w:r w:rsidRPr="00554D32">
              <w:rPr>
                <w:rFonts w:eastAsia="Times New Roman" w:cs="Times New Roman"/>
                <w:sz w:val="20"/>
                <w:szCs w:val="24"/>
                <w:lang w:val="uk-UA"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w:t>
            </w:r>
            <w:r w:rsidRPr="00554D32">
              <w:rPr>
                <w:rFonts w:eastAsia="Times New Roman" w:cs="Times New Roman"/>
                <w:b/>
                <w:sz w:val="20"/>
                <w:szCs w:val="24"/>
                <w:lang w:val="en-US" w:eastAsia="ru-RU"/>
              </w:rPr>
              <w:t>3</w:t>
            </w:r>
            <w:r w:rsidRPr="00554D32">
              <w:rPr>
                <w:rFonts w:eastAsia="Times New Roman" w:cs="Times New Roman"/>
                <w:b/>
                <w:sz w:val="20"/>
                <w:szCs w:val="24"/>
                <w:lang w:val="uk-UA" w:eastAsia="ru-RU"/>
              </w:rPr>
              <w:t>,5+3</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26,5+3</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w:t>
            </w:r>
            <w:r w:rsidRPr="00554D32">
              <w:rPr>
                <w:rFonts w:eastAsia="Times New Roman" w:cs="Times New Roman"/>
                <w:b/>
                <w:sz w:val="20"/>
                <w:szCs w:val="24"/>
                <w:lang w:val="en-US" w:eastAsia="ru-RU"/>
              </w:rPr>
              <w:t>8</w:t>
            </w:r>
            <w:r w:rsidRPr="00554D32">
              <w:rPr>
                <w:rFonts w:eastAsia="Times New Roman" w:cs="Times New Roman"/>
                <w:b/>
                <w:sz w:val="20"/>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28,5+3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en-US" w:eastAsia="ru-RU"/>
              </w:rPr>
              <w:t>3</w:t>
            </w:r>
            <w:r w:rsidRPr="00554D32">
              <w:rPr>
                <w:rFonts w:eastAsia="Times New Roman" w:cs="Times New Roman"/>
                <w:b/>
                <w:sz w:val="20"/>
                <w:szCs w:val="24"/>
                <w:lang w:val="uk-UA" w:eastAsia="ru-RU"/>
              </w:rPr>
              <w:t>0+3</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136,5+15</w:t>
            </w:r>
          </w:p>
        </w:tc>
      </w:tr>
      <w:tr w:rsidR="00EA0A58" w:rsidRPr="00554D32" w:rsidTr="00EA0A58">
        <w:trPr>
          <w:trHeight w:val="496"/>
        </w:trPr>
        <w:tc>
          <w:tcPr>
            <w:tcW w:w="3936" w:type="dxa"/>
            <w:gridSpan w:val="4"/>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i/>
                <w:sz w:val="20"/>
                <w:szCs w:val="24"/>
                <w:lang w:val="uk-UA" w:eastAsia="ru-RU"/>
              </w:rPr>
            </w:pPr>
            <w:r w:rsidRPr="00554D32">
              <w:rPr>
                <w:rFonts w:eastAsia="Times New Roman" w:cs="Times New Roman"/>
                <w:b/>
                <w:i/>
                <w:sz w:val="20"/>
                <w:szCs w:val="24"/>
                <w:lang w:val="uk-UA" w:eastAsia="ru-RU"/>
              </w:rPr>
              <w:t>Варіативна  частина</w:t>
            </w:r>
          </w:p>
          <w:p w:rsidR="00EA0A58" w:rsidRPr="00554D32" w:rsidRDefault="00EA0A58" w:rsidP="00EA0A58">
            <w:pPr>
              <w:spacing w:after="0" w:line="240" w:lineRule="auto"/>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en-US" w:eastAsia="ru-RU"/>
              </w:rPr>
            </w:pPr>
            <w:r w:rsidRPr="00554D32">
              <w:rPr>
                <w:rFonts w:eastAsia="Times New Roman" w:cs="Times New Roman"/>
                <w:sz w:val="20"/>
                <w:szCs w:val="24"/>
                <w:lang w:val="en-US" w:eastAsia="ru-RU"/>
              </w:rPr>
              <w:t>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en-US" w:eastAsia="ru-RU"/>
              </w:rPr>
            </w:pPr>
            <w:r w:rsidRPr="00554D32">
              <w:rPr>
                <w:rFonts w:eastAsia="Times New Roman" w:cs="Times New Roman"/>
                <w:b/>
                <w:sz w:val="20"/>
                <w:szCs w:val="24"/>
                <w:lang w:val="en-US" w:eastAsia="ru-RU"/>
              </w:rPr>
              <w:t>9</w:t>
            </w:r>
          </w:p>
        </w:tc>
      </w:tr>
      <w:tr w:rsidR="00EA0A58" w:rsidRPr="00554D32" w:rsidTr="00EA0A58">
        <w:tc>
          <w:tcPr>
            <w:tcW w:w="3936" w:type="dxa"/>
            <w:gridSpan w:val="4"/>
            <w:tcBorders>
              <w:top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i/>
                <w:sz w:val="20"/>
                <w:szCs w:val="24"/>
                <w:lang w:val="uk-UA" w:eastAsia="ru-RU"/>
              </w:rPr>
            </w:pPr>
            <w:r w:rsidRPr="00554D32">
              <w:rPr>
                <w:rFonts w:eastAsia="Times New Roman" w:cs="Times New Roman"/>
                <w:b/>
                <w:i/>
                <w:sz w:val="20"/>
                <w:szCs w:val="24"/>
                <w:lang w:val="uk-UA" w:eastAsia="ru-RU"/>
              </w:rPr>
              <w:t>Курси за вибором:</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p>
        </w:tc>
      </w:tr>
      <w:tr w:rsidR="00EA0A58" w:rsidRPr="00554D32" w:rsidTr="00EA0A58">
        <w:tc>
          <w:tcPr>
            <w:tcW w:w="3754" w:type="dxa"/>
            <w:gridSpan w:val="3"/>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roofErr w:type="spellStart"/>
            <w:r w:rsidRPr="00554D32">
              <w:rPr>
                <w:rFonts w:eastAsia="Times New Roman" w:cs="Times New Roman"/>
                <w:sz w:val="20"/>
                <w:szCs w:val="24"/>
                <w:lang w:val="uk-UA" w:eastAsia="ru-RU"/>
              </w:rPr>
              <w:t>Осн.христ.етитки</w:t>
            </w:r>
            <w:proofErr w:type="spellEnd"/>
          </w:p>
        </w:tc>
        <w:tc>
          <w:tcPr>
            <w:tcW w:w="236"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sz w:val="20"/>
                <w:szCs w:val="24"/>
                <w:lang w:val="uk-UA" w:eastAsia="ru-RU"/>
              </w:rPr>
            </w:pPr>
          </w:p>
        </w:tc>
        <w:tc>
          <w:tcPr>
            <w:tcW w:w="1363"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sz w:val="20"/>
                <w:szCs w:val="24"/>
                <w:lang w:val="uk-UA" w:eastAsia="ru-RU"/>
              </w:rPr>
            </w:pPr>
            <w:r w:rsidRPr="00554D32">
              <w:rPr>
                <w:rFonts w:eastAsia="Times New Roman" w:cs="Times New Roman"/>
                <w:sz w:val="20"/>
                <w:szCs w:val="24"/>
                <w:lang w:val="uk-UA" w:eastAsia="ru-RU"/>
              </w:rPr>
              <w:t xml:space="preserve">     1</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5</w:t>
            </w:r>
          </w:p>
        </w:tc>
      </w:tr>
      <w:tr w:rsidR="00EA0A58" w:rsidRPr="00554D32" w:rsidTr="00EA0A58">
        <w:tc>
          <w:tcPr>
            <w:tcW w:w="3754" w:type="dxa"/>
            <w:gridSpan w:val="3"/>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Факультатив « Юний географ- краєзнавець»</w:t>
            </w:r>
          </w:p>
        </w:tc>
        <w:tc>
          <w:tcPr>
            <w:tcW w:w="236"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sz w:val="20"/>
                <w:szCs w:val="24"/>
                <w:lang w:val="uk-UA" w:eastAsia="ru-RU"/>
              </w:rPr>
            </w:pPr>
          </w:p>
        </w:tc>
        <w:tc>
          <w:tcPr>
            <w:tcW w:w="1363"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A0A58" w:rsidRPr="009A3C7B" w:rsidRDefault="00EA0A58" w:rsidP="00EA0A58">
            <w:pPr>
              <w:spacing w:after="0" w:line="240" w:lineRule="auto"/>
              <w:jc w:val="center"/>
              <w:rPr>
                <w:rFonts w:eastAsia="Times New Roman" w:cs="Times New Roman"/>
                <w:sz w:val="20"/>
                <w:szCs w:val="24"/>
                <w:lang w:val="uk-UA" w:eastAsia="ru-RU"/>
              </w:rPr>
            </w:pPr>
            <w:r>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eastAsia="ru-RU"/>
              </w:rPr>
            </w:pP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w:t>
            </w:r>
          </w:p>
        </w:tc>
      </w:tr>
      <w:tr w:rsidR="00EA0A58" w:rsidRPr="00554D32" w:rsidTr="00EA0A58">
        <w:tc>
          <w:tcPr>
            <w:tcW w:w="3754" w:type="dxa"/>
            <w:gridSpan w:val="3"/>
            <w:tcBorders>
              <w:top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Вчимося жити у громаді</w:t>
            </w:r>
          </w:p>
        </w:tc>
        <w:tc>
          <w:tcPr>
            <w:tcW w:w="236"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sz w:val="20"/>
                <w:szCs w:val="24"/>
                <w:lang w:val="uk-UA" w:eastAsia="ru-RU"/>
              </w:rPr>
            </w:pPr>
          </w:p>
        </w:tc>
        <w:tc>
          <w:tcPr>
            <w:tcW w:w="1363"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val="uk-UA" w:eastAsia="ru-RU"/>
              </w:rPr>
            </w:pPr>
            <w:r w:rsidRPr="00554D32">
              <w:rPr>
                <w:rFonts w:eastAsia="Times New Roman" w:cs="Times New Roman"/>
                <w:sz w:val="20"/>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sz w:val="20"/>
                <w:szCs w:val="24"/>
                <w:lang w:eastAsia="ru-RU"/>
              </w:rPr>
            </w:pP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w:t>
            </w:r>
          </w:p>
        </w:tc>
      </w:tr>
      <w:tr w:rsidR="00EA0A58" w:rsidRPr="00554D32" w:rsidTr="00EA0A58">
        <w:tc>
          <w:tcPr>
            <w:tcW w:w="3936" w:type="dxa"/>
            <w:gridSpan w:val="4"/>
            <w:tcBorders>
              <w:top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Гранично допустиме навчальне навантаження на учня</w:t>
            </w: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28</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31</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32</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33</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157</w:t>
            </w:r>
          </w:p>
        </w:tc>
      </w:tr>
      <w:tr w:rsidR="00EA0A58" w:rsidRPr="00554D32" w:rsidTr="00EA0A58">
        <w:tc>
          <w:tcPr>
            <w:tcW w:w="3936" w:type="dxa"/>
            <w:gridSpan w:val="4"/>
            <w:tcBorders>
              <w:top w:val="single" w:sz="4" w:space="0" w:color="auto"/>
              <w:bottom w:val="single" w:sz="4" w:space="0" w:color="auto"/>
              <w:right w:val="single" w:sz="4" w:space="0" w:color="auto"/>
            </w:tcBorders>
          </w:tcPr>
          <w:p w:rsidR="00EA0A58" w:rsidRPr="00554D32" w:rsidRDefault="00EA0A58" w:rsidP="00EA0A58">
            <w:pPr>
              <w:spacing w:after="0" w:line="240" w:lineRule="auto"/>
              <w:rPr>
                <w:rFonts w:eastAsia="Times New Roman" w:cs="Times New Roman"/>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A0A58" w:rsidRPr="00554D32" w:rsidRDefault="00EA0A58" w:rsidP="00EA0A58">
            <w:pPr>
              <w:spacing w:after="0" w:line="240" w:lineRule="auto"/>
              <w:jc w:val="center"/>
              <w:rPr>
                <w:rFonts w:eastAsia="Times New Roman" w:cs="Times New Roman"/>
                <w:sz w:val="20"/>
                <w:szCs w:val="24"/>
                <w:lang w:val="uk-UA" w:eastAsia="ru-RU"/>
              </w:rPr>
            </w:pPr>
          </w:p>
        </w:tc>
        <w:tc>
          <w:tcPr>
            <w:tcW w:w="993" w:type="dxa"/>
            <w:tcBorders>
              <w:top w:val="single" w:sz="4" w:space="0" w:color="auto"/>
              <w:left w:val="single" w:sz="4" w:space="0" w:color="auto"/>
              <w:bottom w:val="single" w:sz="4" w:space="0" w:color="auto"/>
            </w:tcBorders>
            <w:vAlign w:val="center"/>
          </w:tcPr>
          <w:p w:rsidR="00EA0A58" w:rsidRPr="00554D32" w:rsidRDefault="00EA0A58" w:rsidP="00EA0A58">
            <w:pPr>
              <w:spacing w:after="0" w:line="240" w:lineRule="auto"/>
              <w:jc w:val="center"/>
              <w:rPr>
                <w:rFonts w:eastAsia="Times New Roman" w:cs="Times New Roman"/>
                <w:b/>
                <w:sz w:val="20"/>
                <w:szCs w:val="24"/>
                <w:lang w:val="uk-UA" w:eastAsia="ru-RU"/>
              </w:rPr>
            </w:pPr>
          </w:p>
        </w:tc>
      </w:tr>
      <w:tr w:rsidR="00EA0A58" w:rsidRPr="00554D32" w:rsidTr="00EA0A58">
        <w:tc>
          <w:tcPr>
            <w:tcW w:w="3936" w:type="dxa"/>
            <w:gridSpan w:val="4"/>
            <w:tcBorders>
              <w:top w:val="single" w:sz="4" w:space="0" w:color="auto"/>
              <w:bottom w:val="single" w:sz="4" w:space="0" w:color="auto"/>
              <w:right w:val="single" w:sz="4" w:space="0" w:color="auto"/>
            </w:tcBorders>
          </w:tcPr>
          <w:p w:rsidR="00EA0A58" w:rsidRPr="00554D32" w:rsidRDefault="00EA0A58" w:rsidP="00EA0A58">
            <w:pPr>
              <w:tabs>
                <w:tab w:val="center" w:pos="1781"/>
                <w:tab w:val="right" w:pos="3562"/>
              </w:tabs>
              <w:spacing w:after="0" w:line="240" w:lineRule="auto"/>
              <w:rPr>
                <w:rFonts w:eastAsia="Times New Roman" w:cs="Times New Roman"/>
                <w:b/>
                <w:sz w:val="20"/>
                <w:szCs w:val="24"/>
                <w:lang w:val="uk-UA" w:eastAsia="ru-RU"/>
              </w:rPr>
            </w:pPr>
            <w:r w:rsidRPr="00554D32">
              <w:rPr>
                <w:rFonts w:eastAsia="Times New Roman" w:cs="Times New Roman"/>
                <w:b/>
                <w:sz w:val="20"/>
                <w:szCs w:val="24"/>
                <w:lang w:val="uk-UA" w:eastAsia="ru-RU"/>
              </w:rPr>
              <w:tab/>
              <w:t>Всього разом</w:t>
            </w:r>
            <w:r w:rsidRPr="00554D32">
              <w:rPr>
                <w:rFonts w:eastAsia="Times New Roman" w:cs="Times New Roman"/>
                <w:b/>
                <w:sz w:val="20"/>
                <w:szCs w:val="24"/>
                <w:lang w:val="uk-UA" w:eastAsia="ru-RU"/>
              </w:rPr>
              <w:tab/>
            </w:r>
          </w:p>
          <w:p w:rsidR="00EA0A58" w:rsidRPr="00554D32" w:rsidRDefault="00EA0A58" w:rsidP="00EA0A58">
            <w:pPr>
              <w:spacing w:after="0" w:line="240" w:lineRule="auto"/>
              <w:jc w:val="center"/>
              <w:rPr>
                <w:rFonts w:eastAsia="Times New Roman" w:cs="Times New Roman"/>
                <w:b/>
                <w:sz w:val="20"/>
                <w:szCs w:val="24"/>
                <w:lang w:val="uk-UA"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30/31</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(30,5)</w:t>
            </w:r>
          </w:p>
        </w:tc>
        <w:tc>
          <w:tcPr>
            <w:tcW w:w="1276"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32/31</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(31,5)</w:t>
            </w:r>
          </w:p>
        </w:tc>
        <w:tc>
          <w:tcPr>
            <w:tcW w:w="1134"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33/33</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34/33</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(33,5)</w:t>
            </w:r>
          </w:p>
        </w:tc>
        <w:tc>
          <w:tcPr>
            <w:tcW w:w="992" w:type="dxa"/>
            <w:tcBorders>
              <w:top w:val="single" w:sz="4" w:space="0" w:color="auto"/>
              <w:left w:val="single" w:sz="4" w:space="0" w:color="auto"/>
              <w:bottom w:val="single" w:sz="4" w:space="0" w:color="auto"/>
              <w:right w:val="single" w:sz="4" w:space="0" w:color="auto"/>
            </w:tcBorders>
          </w:tcPr>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34/34</w:t>
            </w:r>
          </w:p>
          <w:p w:rsidR="00EA0A58" w:rsidRPr="00554D32" w:rsidRDefault="00EA0A58" w:rsidP="00EA0A58">
            <w:pPr>
              <w:spacing w:after="0" w:line="240" w:lineRule="auto"/>
              <w:jc w:val="center"/>
              <w:rPr>
                <w:rFonts w:eastAsia="Times New Roman" w:cs="Times New Roman"/>
                <w:b/>
                <w:sz w:val="20"/>
                <w:szCs w:val="24"/>
                <w:lang w:val="uk-UA" w:eastAsia="ru-RU"/>
              </w:rPr>
            </w:pPr>
            <w:r w:rsidRPr="00554D32">
              <w:rPr>
                <w:rFonts w:eastAsia="Times New Roman" w:cs="Times New Roman"/>
                <w:b/>
                <w:sz w:val="20"/>
                <w:szCs w:val="24"/>
                <w:lang w:val="uk-UA" w:eastAsia="ru-RU"/>
              </w:rPr>
              <w:t>(34)</w:t>
            </w:r>
          </w:p>
        </w:tc>
        <w:tc>
          <w:tcPr>
            <w:tcW w:w="993" w:type="dxa"/>
            <w:tcBorders>
              <w:top w:val="single" w:sz="4" w:space="0" w:color="auto"/>
              <w:left w:val="single" w:sz="4" w:space="0" w:color="auto"/>
              <w:bottom w:val="single" w:sz="4" w:space="0" w:color="auto"/>
            </w:tcBorders>
          </w:tcPr>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161/160</w:t>
            </w:r>
          </w:p>
          <w:p w:rsidR="00EA0A58" w:rsidRPr="00554D32" w:rsidRDefault="00EA0A58" w:rsidP="00EA0A58">
            <w:pPr>
              <w:spacing w:after="0" w:line="240" w:lineRule="auto"/>
              <w:jc w:val="center"/>
              <w:rPr>
                <w:rFonts w:eastAsia="Times New Roman" w:cs="Times New Roman"/>
                <w:b/>
                <w:sz w:val="20"/>
                <w:szCs w:val="20"/>
                <w:lang w:val="uk-UA" w:eastAsia="ru-RU"/>
              </w:rPr>
            </w:pPr>
            <w:r w:rsidRPr="00554D32">
              <w:rPr>
                <w:rFonts w:eastAsia="Times New Roman" w:cs="Times New Roman"/>
                <w:b/>
                <w:sz w:val="20"/>
                <w:szCs w:val="20"/>
                <w:lang w:val="uk-UA" w:eastAsia="ru-RU"/>
              </w:rPr>
              <w:t>(160</w:t>
            </w:r>
            <w:r w:rsidRPr="00554D32">
              <w:rPr>
                <w:rFonts w:eastAsia="Times New Roman" w:cs="Times New Roman"/>
                <w:b/>
                <w:sz w:val="20"/>
                <w:szCs w:val="20"/>
                <w:lang w:val="en-US" w:eastAsia="ru-RU"/>
              </w:rPr>
              <w:t>,</w:t>
            </w:r>
            <w:r w:rsidRPr="00554D32">
              <w:rPr>
                <w:rFonts w:eastAsia="Times New Roman" w:cs="Times New Roman"/>
                <w:b/>
                <w:sz w:val="20"/>
                <w:szCs w:val="20"/>
                <w:lang w:val="uk-UA" w:eastAsia="ru-RU"/>
              </w:rPr>
              <w:t>5)</w:t>
            </w:r>
          </w:p>
        </w:tc>
      </w:tr>
    </w:tbl>
    <w:p w:rsidR="00EA0A58" w:rsidRPr="00EA0A58" w:rsidRDefault="00EA0A58" w:rsidP="00EA0A58">
      <w:pPr>
        <w:shd w:val="clear" w:color="auto" w:fill="FFFFFF"/>
        <w:tabs>
          <w:tab w:val="left" w:pos="9922"/>
        </w:tabs>
        <w:spacing w:after="0"/>
        <w:ind w:right="-1"/>
        <w:rPr>
          <w:bCs/>
          <w:sz w:val="22"/>
          <w:lang w:val="en-US"/>
        </w:rPr>
        <w:sectPr w:rsidR="00EA0A58" w:rsidRPr="00EA0A58" w:rsidSect="00EA0A58">
          <w:pgSz w:w="12242" w:h="15842"/>
          <w:pgMar w:top="567" w:right="760" w:bottom="1489" w:left="920" w:header="720" w:footer="720" w:gutter="0"/>
          <w:cols w:space="720"/>
        </w:sectPr>
      </w:pPr>
      <w:r>
        <w:rPr>
          <w:bCs/>
          <w:sz w:val="22"/>
          <w:lang w:val="uk-UA"/>
        </w:rPr>
        <w:t xml:space="preserve"> </w:t>
      </w:r>
    </w:p>
    <w:p w:rsidR="00B82F4A" w:rsidRDefault="00B82F4A" w:rsidP="00CE38C5">
      <w:pPr>
        <w:shd w:val="clear" w:color="auto" w:fill="FFFFFF"/>
        <w:tabs>
          <w:tab w:val="left" w:pos="9922"/>
        </w:tabs>
        <w:spacing w:after="0"/>
        <w:ind w:right="1229"/>
        <w:rPr>
          <w:rFonts w:eastAsia="Calibri" w:cs="Times New Roman"/>
          <w:b/>
          <w:bCs/>
          <w:szCs w:val="28"/>
          <w:lang w:val="uk-UA"/>
        </w:rPr>
      </w:pPr>
    </w:p>
    <w:sectPr w:rsidR="00B82F4A" w:rsidSect="000C58AD">
      <w:footerReference w:type="default" r:id="rId12"/>
      <w:pgSz w:w="12242" w:h="15842" w:orient="landscape" w:code="1"/>
      <w:pgMar w:top="425" w:right="851" w:bottom="0" w:left="1418" w:header="28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72" w:rsidRDefault="004F0F72" w:rsidP="000160C0">
      <w:pPr>
        <w:spacing w:after="0" w:line="240" w:lineRule="auto"/>
      </w:pPr>
      <w:r>
        <w:separator/>
      </w:r>
    </w:p>
  </w:endnote>
  <w:endnote w:type="continuationSeparator" w:id="1">
    <w:p w:rsidR="004F0F72" w:rsidRDefault="004F0F72" w:rsidP="00016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9986"/>
      <w:docPartObj>
        <w:docPartGallery w:val="Page Numbers (Bottom of Page)"/>
        <w:docPartUnique/>
      </w:docPartObj>
    </w:sdtPr>
    <w:sdtContent>
      <w:p w:rsidR="004A0DA0" w:rsidRDefault="00B109F3">
        <w:pPr>
          <w:pStyle w:val="a7"/>
          <w:jc w:val="center"/>
        </w:pPr>
        <w:r>
          <w:fldChar w:fldCharType="begin"/>
        </w:r>
        <w:r w:rsidR="004A0DA0">
          <w:instrText xml:space="preserve"> PAGE   \* MERGEFORMAT </w:instrText>
        </w:r>
        <w:r>
          <w:fldChar w:fldCharType="separate"/>
        </w:r>
        <w:r w:rsidR="004A0DA0">
          <w:rPr>
            <w:noProof/>
          </w:rPr>
          <w:t>3</w:t>
        </w:r>
        <w:r>
          <w:rPr>
            <w:noProof/>
          </w:rPr>
          <w:fldChar w:fldCharType="end"/>
        </w:r>
      </w:p>
    </w:sdtContent>
  </w:sdt>
  <w:p w:rsidR="004A0DA0" w:rsidRDefault="004A0DA0">
    <w:pPr>
      <w:pStyle w:val="a7"/>
    </w:pPr>
  </w:p>
  <w:p w:rsidR="004A0DA0" w:rsidRDefault="004A0DA0"/>
  <w:p w:rsidR="004A0DA0" w:rsidRDefault="004A0D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72" w:rsidRDefault="004F0F72" w:rsidP="000160C0">
      <w:pPr>
        <w:spacing w:after="0" w:line="240" w:lineRule="auto"/>
      </w:pPr>
      <w:r>
        <w:separator/>
      </w:r>
    </w:p>
  </w:footnote>
  <w:footnote w:type="continuationSeparator" w:id="1">
    <w:p w:rsidR="004F0F72" w:rsidRDefault="004F0F72" w:rsidP="00016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96178"/>
    <w:multiLevelType w:val="hybridMultilevel"/>
    <w:tmpl w:val="5B04133A"/>
    <w:lvl w:ilvl="0" w:tplc="D61EB7F0">
      <w:start w:val="1"/>
      <w:numFmt w:val="decimal"/>
      <w:lvlText w:val="%1."/>
      <w:lvlJc w:val="righ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abstractNum w:abstractNumId="11">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4"/>
  </w:num>
  <w:num w:numId="6">
    <w:abstractNumId w:val="5"/>
  </w:num>
  <w:num w:numId="7">
    <w:abstractNumId w:val="7"/>
  </w:num>
  <w:num w:numId="8">
    <w:abstractNumId w:val="9"/>
  </w:num>
  <w:num w:numId="9">
    <w:abstractNumId w:val="1"/>
  </w:num>
  <w:num w:numId="10">
    <w:abstractNumId w:val="8"/>
  </w:num>
  <w:num w:numId="11">
    <w:abstractNumId w:val="1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4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0D1A55"/>
    <w:rsid w:val="00000209"/>
    <w:rsid w:val="0000055D"/>
    <w:rsid w:val="0000056B"/>
    <w:rsid w:val="00000650"/>
    <w:rsid w:val="0000081A"/>
    <w:rsid w:val="0000095A"/>
    <w:rsid w:val="00000B4E"/>
    <w:rsid w:val="00000DCA"/>
    <w:rsid w:val="00000E4F"/>
    <w:rsid w:val="000010B3"/>
    <w:rsid w:val="000010DB"/>
    <w:rsid w:val="00001515"/>
    <w:rsid w:val="000016F3"/>
    <w:rsid w:val="000019C0"/>
    <w:rsid w:val="000019CF"/>
    <w:rsid w:val="00001AB6"/>
    <w:rsid w:val="00001B14"/>
    <w:rsid w:val="00001D36"/>
    <w:rsid w:val="000022D5"/>
    <w:rsid w:val="000023B2"/>
    <w:rsid w:val="0000243D"/>
    <w:rsid w:val="00002495"/>
    <w:rsid w:val="00002670"/>
    <w:rsid w:val="0000277E"/>
    <w:rsid w:val="00002A84"/>
    <w:rsid w:val="00002C1A"/>
    <w:rsid w:val="00002E2C"/>
    <w:rsid w:val="00002FEA"/>
    <w:rsid w:val="000031D0"/>
    <w:rsid w:val="000032C3"/>
    <w:rsid w:val="00003440"/>
    <w:rsid w:val="0000352B"/>
    <w:rsid w:val="00003705"/>
    <w:rsid w:val="00003AEB"/>
    <w:rsid w:val="00003BAA"/>
    <w:rsid w:val="00003EE8"/>
    <w:rsid w:val="00003FE7"/>
    <w:rsid w:val="00004017"/>
    <w:rsid w:val="000041E9"/>
    <w:rsid w:val="00004221"/>
    <w:rsid w:val="00004655"/>
    <w:rsid w:val="00004A7A"/>
    <w:rsid w:val="00004C3B"/>
    <w:rsid w:val="00004DC9"/>
    <w:rsid w:val="0000524E"/>
    <w:rsid w:val="000053B9"/>
    <w:rsid w:val="00005506"/>
    <w:rsid w:val="000055DE"/>
    <w:rsid w:val="00005B14"/>
    <w:rsid w:val="00005CAF"/>
    <w:rsid w:val="00005D64"/>
    <w:rsid w:val="00005D7F"/>
    <w:rsid w:val="00005DFC"/>
    <w:rsid w:val="00005E02"/>
    <w:rsid w:val="00005E7C"/>
    <w:rsid w:val="00005F39"/>
    <w:rsid w:val="00006727"/>
    <w:rsid w:val="000067FB"/>
    <w:rsid w:val="00006879"/>
    <w:rsid w:val="000069ED"/>
    <w:rsid w:val="00006A91"/>
    <w:rsid w:val="00006C68"/>
    <w:rsid w:val="00006D33"/>
    <w:rsid w:val="00006F06"/>
    <w:rsid w:val="00007220"/>
    <w:rsid w:val="000076C7"/>
    <w:rsid w:val="0000787E"/>
    <w:rsid w:val="00007DE5"/>
    <w:rsid w:val="0001048E"/>
    <w:rsid w:val="000105A0"/>
    <w:rsid w:val="00010632"/>
    <w:rsid w:val="00010660"/>
    <w:rsid w:val="000109AB"/>
    <w:rsid w:val="00010A37"/>
    <w:rsid w:val="00010A52"/>
    <w:rsid w:val="00010DD5"/>
    <w:rsid w:val="00010FB5"/>
    <w:rsid w:val="000110F7"/>
    <w:rsid w:val="000111CD"/>
    <w:rsid w:val="00011257"/>
    <w:rsid w:val="00011491"/>
    <w:rsid w:val="00011723"/>
    <w:rsid w:val="00011C17"/>
    <w:rsid w:val="00011E45"/>
    <w:rsid w:val="00012111"/>
    <w:rsid w:val="0001289C"/>
    <w:rsid w:val="00012921"/>
    <w:rsid w:val="00012E02"/>
    <w:rsid w:val="00012E4E"/>
    <w:rsid w:val="00013021"/>
    <w:rsid w:val="0001318F"/>
    <w:rsid w:val="0001319C"/>
    <w:rsid w:val="000132C2"/>
    <w:rsid w:val="000135DB"/>
    <w:rsid w:val="00013648"/>
    <w:rsid w:val="0001385D"/>
    <w:rsid w:val="00013969"/>
    <w:rsid w:val="000139BE"/>
    <w:rsid w:val="000139C1"/>
    <w:rsid w:val="00013E38"/>
    <w:rsid w:val="00013E9B"/>
    <w:rsid w:val="00014439"/>
    <w:rsid w:val="0001473A"/>
    <w:rsid w:val="00014D33"/>
    <w:rsid w:val="000150CD"/>
    <w:rsid w:val="0001512A"/>
    <w:rsid w:val="00015186"/>
    <w:rsid w:val="00015200"/>
    <w:rsid w:val="000157DA"/>
    <w:rsid w:val="000157F0"/>
    <w:rsid w:val="000157F5"/>
    <w:rsid w:val="00015855"/>
    <w:rsid w:val="00015D2C"/>
    <w:rsid w:val="00015DD0"/>
    <w:rsid w:val="0001600E"/>
    <w:rsid w:val="000160C0"/>
    <w:rsid w:val="0001613F"/>
    <w:rsid w:val="00016152"/>
    <w:rsid w:val="000162B8"/>
    <w:rsid w:val="000163EB"/>
    <w:rsid w:val="0001688B"/>
    <w:rsid w:val="00016BE5"/>
    <w:rsid w:val="00016BFE"/>
    <w:rsid w:val="00016E12"/>
    <w:rsid w:val="00016E55"/>
    <w:rsid w:val="00016FF8"/>
    <w:rsid w:val="00017055"/>
    <w:rsid w:val="00017442"/>
    <w:rsid w:val="0001747B"/>
    <w:rsid w:val="000175A6"/>
    <w:rsid w:val="00017B58"/>
    <w:rsid w:val="00017BAB"/>
    <w:rsid w:val="00017C09"/>
    <w:rsid w:val="00017C99"/>
    <w:rsid w:val="00017D4A"/>
    <w:rsid w:val="00017E61"/>
    <w:rsid w:val="00017EB3"/>
    <w:rsid w:val="00017FCC"/>
    <w:rsid w:val="00020008"/>
    <w:rsid w:val="00020288"/>
    <w:rsid w:val="00020636"/>
    <w:rsid w:val="000207BD"/>
    <w:rsid w:val="0002086A"/>
    <w:rsid w:val="00020A1A"/>
    <w:rsid w:val="00020FCD"/>
    <w:rsid w:val="000211AE"/>
    <w:rsid w:val="000212E9"/>
    <w:rsid w:val="000213B2"/>
    <w:rsid w:val="000214EB"/>
    <w:rsid w:val="00021549"/>
    <w:rsid w:val="00021565"/>
    <w:rsid w:val="00021B16"/>
    <w:rsid w:val="00021B17"/>
    <w:rsid w:val="00022827"/>
    <w:rsid w:val="00022CC2"/>
    <w:rsid w:val="00023025"/>
    <w:rsid w:val="0002340A"/>
    <w:rsid w:val="0002342E"/>
    <w:rsid w:val="00023601"/>
    <w:rsid w:val="000236F9"/>
    <w:rsid w:val="0002387A"/>
    <w:rsid w:val="00023926"/>
    <w:rsid w:val="00023A24"/>
    <w:rsid w:val="00023B49"/>
    <w:rsid w:val="00023F7E"/>
    <w:rsid w:val="00024065"/>
    <w:rsid w:val="000245E3"/>
    <w:rsid w:val="000247FC"/>
    <w:rsid w:val="000248AC"/>
    <w:rsid w:val="0002490A"/>
    <w:rsid w:val="00024A5A"/>
    <w:rsid w:val="00024B2A"/>
    <w:rsid w:val="00024D07"/>
    <w:rsid w:val="00024D47"/>
    <w:rsid w:val="000252AE"/>
    <w:rsid w:val="0002536D"/>
    <w:rsid w:val="000254AE"/>
    <w:rsid w:val="000257C8"/>
    <w:rsid w:val="000258E4"/>
    <w:rsid w:val="00025D17"/>
    <w:rsid w:val="00025FC3"/>
    <w:rsid w:val="000266D6"/>
    <w:rsid w:val="000266EC"/>
    <w:rsid w:val="00026927"/>
    <w:rsid w:val="0002699D"/>
    <w:rsid w:val="000269E0"/>
    <w:rsid w:val="00026E4C"/>
    <w:rsid w:val="00026EBC"/>
    <w:rsid w:val="000271CD"/>
    <w:rsid w:val="0002743E"/>
    <w:rsid w:val="000275C4"/>
    <w:rsid w:val="000277E6"/>
    <w:rsid w:val="00027841"/>
    <w:rsid w:val="0002790E"/>
    <w:rsid w:val="00027AC9"/>
    <w:rsid w:val="00027D75"/>
    <w:rsid w:val="00027E57"/>
    <w:rsid w:val="000302F5"/>
    <w:rsid w:val="00030375"/>
    <w:rsid w:val="00030475"/>
    <w:rsid w:val="0003064E"/>
    <w:rsid w:val="00030907"/>
    <w:rsid w:val="00030B59"/>
    <w:rsid w:val="00030BBA"/>
    <w:rsid w:val="0003100E"/>
    <w:rsid w:val="0003109C"/>
    <w:rsid w:val="0003120B"/>
    <w:rsid w:val="00031F0E"/>
    <w:rsid w:val="0003239A"/>
    <w:rsid w:val="000323AA"/>
    <w:rsid w:val="00032401"/>
    <w:rsid w:val="000324EB"/>
    <w:rsid w:val="00032A8F"/>
    <w:rsid w:val="00032BF0"/>
    <w:rsid w:val="00032DC0"/>
    <w:rsid w:val="00032DFF"/>
    <w:rsid w:val="0003360E"/>
    <w:rsid w:val="0003372A"/>
    <w:rsid w:val="00033996"/>
    <w:rsid w:val="00033A62"/>
    <w:rsid w:val="00033C7A"/>
    <w:rsid w:val="00033CB6"/>
    <w:rsid w:val="00034A0A"/>
    <w:rsid w:val="00034B39"/>
    <w:rsid w:val="00034D8B"/>
    <w:rsid w:val="00035251"/>
    <w:rsid w:val="0003527D"/>
    <w:rsid w:val="00035AB8"/>
    <w:rsid w:val="00035C28"/>
    <w:rsid w:val="00035CC5"/>
    <w:rsid w:val="00035D62"/>
    <w:rsid w:val="00035E09"/>
    <w:rsid w:val="00035FF8"/>
    <w:rsid w:val="000360E7"/>
    <w:rsid w:val="0003619A"/>
    <w:rsid w:val="000361BC"/>
    <w:rsid w:val="00036772"/>
    <w:rsid w:val="00036AF1"/>
    <w:rsid w:val="00036D81"/>
    <w:rsid w:val="00036EF1"/>
    <w:rsid w:val="0003724A"/>
    <w:rsid w:val="00037315"/>
    <w:rsid w:val="000373F4"/>
    <w:rsid w:val="000376D3"/>
    <w:rsid w:val="0003773F"/>
    <w:rsid w:val="000378C7"/>
    <w:rsid w:val="0003792C"/>
    <w:rsid w:val="00037B36"/>
    <w:rsid w:val="00037DB9"/>
    <w:rsid w:val="00037DBA"/>
    <w:rsid w:val="0004008D"/>
    <w:rsid w:val="0004025C"/>
    <w:rsid w:val="00040693"/>
    <w:rsid w:val="00040971"/>
    <w:rsid w:val="00040EA4"/>
    <w:rsid w:val="00041154"/>
    <w:rsid w:val="0004126F"/>
    <w:rsid w:val="000413B4"/>
    <w:rsid w:val="0004144D"/>
    <w:rsid w:val="0004158B"/>
    <w:rsid w:val="00041B70"/>
    <w:rsid w:val="00041D07"/>
    <w:rsid w:val="00041E32"/>
    <w:rsid w:val="00041EC3"/>
    <w:rsid w:val="00041F9C"/>
    <w:rsid w:val="000421FF"/>
    <w:rsid w:val="000423B4"/>
    <w:rsid w:val="00042431"/>
    <w:rsid w:val="00042775"/>
    <w:rsid w:val="00042912"/>
    <w:rsid w:val="00042BFA"/>
    <w:rsid w:val="00042ECF"/>
    <w:rsid w:val="0004301D"/>
    <w:rsid w:val="000430D9"/>
    <w:rsid w:val="0004344C"/>
    <w:rsid w:val="000434E6"/>
    <w:rsid w:val="00043854"/>
    <w:rsid w:val="000438AD"/>
    <w:rsid w:val="00043998"/>
    <w:rsid w:val="00043AA1"/>
    <w:rsid w:val="00043C8A"/>
    <w:rsid w:val="00044231"/>
    <w:rsid w:val="0004423C"/>
    <w:rsid w:val="000442BC"/>
    <w:rsid w:val="00044549"/>
    <w:rsid w:val="00044696"/>
    <w:rsid w:val="00044CC3"/>
    <w:rsid w:val="00044E40"/>
    <w:rsid w:val="00045004"/>
    <w:rsid w:val="00045095"/>
    <w:rsid w:val="0004541A"/>
    <w:rsid w:val="000454DC"/>
    <w:rsid w:val="00045708"/>
    <w:rsid w:val="0004582D"/>
    <w:rsid w:val="00045CB5"/>
    <w:rsid w:val="00045CD0"/>
    <w:rsid w:val="000461E7"/>
    <w:rsid w:val="00046213"/>
    <w:rsid w:val="0004622C"/>
    <w:rsid w:val="0004646A"/>
    <w:rsid w:val="000464FC"/>
    <w:rsid w:val="00046597"/>
    <w:rsid w:val="000465DF"/>
    <w:rsid w:val="000467A4"/>
    <w:rsid w:val="00046C13"/>
    <w:rsid w:val="000470E6"/>
    <w:rsid w:val="00047228"/>
    <w:rsid w:val="00047513"/>
    <w:rsid w:val="0004751F"/>
    <w:rsid w:val="00047B4B"/>
    <w:rsid w:val="00047C5B"/>
    <w:rsid w:val="00047D0A"/>
    <w:rsid w:val="00047D2A"/>
    <w:rsid w:val="00047D89"/>
    <w:rsid w:val="00050206"/>
    <w:rsid w:val="00050479"/>
    <w:rsid w:val="00050B77"/>
    <w:rsid w:val="00050F50"/>
    <w:rsid w:val="0005131A"/>
    <w:rsid w:val="000513B0"/>
    <w:rsid w:val="000513CB"/>
    <w:rsid w:val="000515A7"/>
    <w:rsid w:val="000515B2"/>
    <w:rsid w:val="00051954"/>
    <w:rsid w:val="00051960"/>
    <w:rsid w:val="00051EA9"/>
    <w:rsid w:val="00052442"/>
    <w:rsid w:val="000525A0"/>
    <w:rsid w:val="00052723"/>
    <w:rsid w:val="0005292F"/>
    <w:rsid w:val="00052B5E"/>
    <w:rsid w:val="00052B90"/>
    <w:rsid w:val="00052E20"/>
    <w:rsid w:val="00053093"/>
    <w:rsid w:val="0005336E"/>
    <w:rsid w:val="000535B9"/>
    <w:rsid w:val="000535CC"/>
    <w:rsid w:val="00053677"/>
    <w:rsid w:val="00053DC1"/>
    <w:rsid w:val="00053FFB"/>
    <w:rsid w:val="000540C0"/>
    <w:rsid w:val="0005433B"/>
    <w:rsid w:val="00054410"/>
    <w:rsid w:val="000544FB"/>
    <w:rsid w:val="0005476C"/>
    <w:rsid w:val="00054855"/>
    <w:rsid w:val="00054A1A"/>
    <w:rsid w:val="00054C9B"/>
    <w:rsid w:val="000552B9"/>
    <w:rsid w:val="0005539B"/>
    <w:rsid w:val="0005568F"/>
    <w:rsid w:val="0005570C"/>
    <w:rsid w:val="00055B20"/>
    <w:rsid w:val="00055C04"/>
    <w:rsid w:val="00055CA6"/>
    <w:rsid w:val="00055CE4"/>
    <w:rsid w:val="00055D65"/>
    <w:rsid w:val="0005608B"/>
    <w:rsid w:val="000562D0"/>
    <w:rsid w:val="0005631E"/>
    <w:rsid w:val="00056398"/>
    <w:rsid w:val="000563DE"/>
    <w:rsid w:val="00056407"/>
    <w:rsid w:val="00056821"/>
    <w:rsid w:val="000568FD"/>
    <w:rsid w:val="00056EAA"/>
    <w:rsid w:val="00056F5D"/>
    <w:rsid w:val="000577AF"/>
    <w:rsid w:val="000577D1"/>
    <w:rsid w:val="00057A2B"/>
    <w:rsid w:val="00057C2A"/>
    <w:rsid w:val="00057FBD"/>
    <w:rsid w:val="00060593"/>
    <w:rsid w:val="000608D1"/>
    <w:rsid w:val="00060AD6"/>
    <w:rsid w:val="00060C3C"/>
    <w:rsid w:val="00060E0B"/>
    <w:rsid w:val="0006106C"/>
    <w:rsid w:val="0006130A"/>
    <w:rsid w:val="0006131E"/>
    <w:rsid w:val="00061927"/>
    <w:rsid w:val="000619EB"/>
    <w:rsid w:val="00061DE1"/>
    <w:rsid w:val="00061EE5"/>
    <w:rsid w:val="00062105"/>
    <w:rsid w:val="00062311"/>
    <w:rsid w:val="0006256D"/>
    <w:rsid w:val="00062585"/>
    <w:rsid w:val="000626AA"/>
    <w:rsid w:val="00062949"/>
    <w:rsid w:val="00062A00"/>
    <w:rsid w:val="00062D54"/>
    <w:rsid w:val="00062EE3"/>
    <w:rsid w:val="0006327D"/>
    <w:rsid w:val="00063435"/>
    <w:rsid w:val="000636A9"/>
    <w:rsid w:val="00063906"/>
    <w:rsid w:val="00063967"/>
    <w:rsid w:val="00063A4E"/>
    <w:rsid w:val="00063DD9"/>
    <w:rsid w:val="00063E2F"/>
    <w:rsid w:val="000640DA"/>
    <w:rsid w:val="00064425"/>
    <w:rsid w:val="00064457"/>
    <w:rsid w:val="0006462A"/>
    <w:rsid w:val="00064817"/>
    <w:rsid w:val="0006482B"/>
    <w:rsid w:val="00064A59"/>
    <w:rsid w:val="00064BB0"/>
    <w:rsid w:val="00064CB8"/>
    <w:rsid w:val="00064E93"/>
    <w:rsid w:val="0006500D"/>
    <w:rsid w:val="0006550B"/>
    <w:rsid w:val="0006559F"/>
    <w:rsid w:val="000655E7"/>
    <w:rsid w:val="0006574C"/>
    <w:rsid w:val="000657D4"/>
    <w:rsid w:val="000660C5"/>
    <w:rsid w:val="000662BE"/>
    <w:rsid w:val="000665A6"/>
    <w:rsid w:val="000668D2"/>
    <w:rsid w:val="00066962"/>
    <w:rsid w:val="00066A20"/>
    <w:rsid w:val="00066B62"/>
    <w:rsid w:val="00066CA5"/>
    <w:rsid w:val="00066EA6"/>
    <w:rsid w:val="00066EBC"/>
    <w:rsid w:val="0006703E"/>
    <w:rsid w:val="0006716A"/>
    <w:rsid w:val="0006720A"/>
    <w:rsid w:val="00067240"/>
    <w:rsid w:val="00067728"/>
    <w:rsid w:val="000679C4"/>
    <w:rsid w:val="00067AB6"/>
    <w:rsid w:val="00067AF5"/>
    <w:rsid w:val="00067B29"/>
    <w:rsid w:val="00067DD5"/>
    <w:rsid w:val="0007002C"/>
    <w:rsid w:val="000703AA"/>
    <w:rsid w:val="000703AD"/>
    <w:rsid w:val="0007048C"/>
    <w:rsid w:val="0007075A"/>
    <w:rsid w:val="00070824"/>
    <w:rsid w:val="0007085E"/>
    <w:rsid w:val="00070BC9"/>
    <w:rsid w:val="0007112E"/>
    <w:rsid w:val="000711D0"/>
    <w:rsid w:val="00071278"/>
    <w:rsid w:val="0007139E"/>
    <w:rsid w:val="000713DB"/>
    <w:rsid w:val="00071498"/>
    <w:rsid w:val="0007187A"/>
    <w:rsid w:val="0007190C"/>
    <w:rsid w:val="00071A9D"/>
    <w:rsid w:val="00071B4F"/>
    <w:rsid w:val="00071B84"/>
    <w:rsid w:val="00071DB4"/>
    <w:rsid w:val="0007217C"/>
    <w:rsid w:val="0007217F"/>
    <w:rsid w:val="000721C9"/>
    <w:rsid w:val="00072204"/>
    <w:rsid w:val="0007248A"/>
    <w:rsid w:val="000724C5"/>
    <w:rsid w:val="0007250F"/>
    <w:rsid w:val="00072928"/>
    <w:rsid w:val="00072D1B"/>
    <w:rsid w:val="00072ECB"/>
    <w:rsid w:val="000730AD"/>
    <w:rsid w:val="000732B7"/>
    <w:rsid w:val="000733A6"/>
    <w:rsid w:val="00073421"/>
    <w:rsid w:val="00073BCF"/>
    <w:rsid w:val="00073E7A"/>
    <w:rsid w:val="00073EAD"/>
    <w:rsid w:val="0007402E"/>
    <w:rsid w:val="000741E7"/>
    <w:rsid w:val="00074DBE"/>
    <w:rsid w:val="00075639"/>
    <w:rsid w:val="0007566E"/>
    <w:rsid w:val="00075FDA"/>
    <w:rsid w:val="000760B1"/>
    <w:rsid w:val="000760CD"/>
    <w:rsid w:val="000761B1"/>
    <w:rsid w:val="000762DF"/>
    <w:rsid w:val="00076323"/>
    <w:rsid w:val="000763D1"/>
    <w:rsid w:val="000764B7"/>
    <w:rsid w:val="000765FD"/>
    <w:rsid w:val="00076607"/>
    <w:rsid w:val="00076B1A"/>
    <w:rsid w:val="0007700F"/>
    <w:rsid w:val="0007720F"/>
    <w:rsid w:val="0007758F"/>
    <w:rsid w:val="00077621"/>
    <w:rsid w:val="00077725"/>
    <w:rsid w:val="000777DF"/>
    <w:rsid w:val="00077988"/>
    <w:rsid w:val="00077A5F"/>
    <w:rsid w:val="00077CA5"/>
    <w:rsid w:val="00077DE2"/>
    <w:rsid w:val="00077FF8"/>
    <w:rsid w:val="00080186"/>
    <w:rsid w:val="000803D7"/>
    <w:rsid w:val="00080517"/>
    <w:rsid w:val="000808E5"/>
    <w:rsid w:val="00080A0B"/>
    <w:rsid w:val="00080A54"/>
    <w:rsid w:val="00080A76"/>
    <w:rsid w:val="00080D42"/>
    <w:rsid w:val="00080DAC"/>
    <w:rsid w:val="00080DB4"/>
    <w:rsid w:val="00080E6F"/>
    <w:rsid w:val="00081048"/>
    <w:rsid w:val="0008107F"/>
    <w:rsid w:val="0008119E"/>
    <w:rsid w:val="00081337"/>
    <w:rsid w:val="000815D0"/>
    <w:rsid w:val="000815DE"/>
    <w:rsid w:val="00081784"/>
    <w:rsid w:val="000817D1"/>
    <w:rsid w:val="00081891"/>
    <w:rsid w:val="000818EB"/>
    <w:rsid w:val="000819D4"/>
    <w:rsid w:val="000820FC"/>
    <w:rsid w:val="00082462"/>
    <w:rsid w:val="00082476"/>
    <w:rsid w:val="00082B7D"/>
    <w:rsid w:val="00083221"/>
    <w:rsid w:val="0008336F"/>
    <w:rsid w:val="00083470"/>
    <w:rsid w:val="0008354F"/>
    <w:rsid w:val="000837A9"/>
    <w:rsid w:val="000839E3"/>
    <w:rsid w:val="00083ED1"/>
    <w:rsid w:val="00083F40"/>
    <w:rsid w:val="00083FCC"/>
    <w:rsid w:val="000840A1"/>
    <w:rsid w:val="000840BF"/>
    <w:rsid w:val="000846B1"/>
    <w:rsid w:val="00084A7D"/>
    <w:rsid w:val="00084FBD"/>
    <w:rsid w:val="00085013"/>
    <w:rsid w:val="000850E8"/>
    <w:rsid w:val="00085266"/>
    <w:rsid w:val="00085581"/>
    <w:rsid w:val="00085607"/>
    <w:rsid w:val="00085662"/>
    <w:rsid w:val="000856DB"/>
    <w:rsid w:val="000857DA"/>
    <w:rsid w:val="000859E5"/>
    <w:rsid w:val="00085B66"/>
    <w:rsid w:val="00085CCD"/>
    <w:rsid w:val="00085F17"/>
    <w:rsid w:val="00086010"/>
    <w:rsid w:val="000866F9"/>
    <w:rsid w:val="00086976"/>
    <w:rsid w:val="00086AC0"/>
    <w:rsid w:val="00086DB2"/>
    <w:rsid w:val="00087045"/>
    <w:rsid w:val="00087238"/>
    <w:rsid w:val="0008738E"/>
    <w:rsid w:val="0008755B"/>
    <w:rsid w:val="00087667"/>
    <w:rsid w:val="000876FF"/>
    <w:rsid w:val="000877C4"/>
    <w:rsid w:val="000878A5"/>
    <w:rsid w:val="0009011D"/>
    <w:rsid w:val="0009049E"/>
    <w:rsid w:val="00090B22"/>
    <w:rsid w:val="00090D61"/>
    <w:rsid w:val="00090DA0"/>
    <w:rsid w:val="00090DDE"/>
    <w:rsid w:val="00090E7A"/>
    <w:rsid w:val="00090F29"/>
    <w:rsid w:val="00091225"/>
    <w:rsid w:val="00091505"/>
    <w:rsid w:val="00091746"/>
    <w:rsid w:val="00091798"/>
    <w:rsid w:val="00091D43"/>
    <w:rsid w:val="00091DF9"/>
    <w:rsid w:val="00091EFF"/>
    <w:rsid w:val="00091F60"/>
    <w:rsid w:val="00091F69"/>
    <w:rsid w:val="00092327"/>
    <w:rsid w:val="000929E6"/>
    <w:rsid w:val="00092E31"/>
    <w:rsid w:val="0009310B"/>
    <w:rsid w:val="000933C5"/>
    <w:rsid w:val="000933D7"/>
    <w:rsid w:val="00093505"/>
    <w:rsid w:val="000936E6"/>
    <w:rsid w:val="0009376B"/>
    <w:rsid w:val="00093942"/>
    <w:rsid w:val="00093A50"/>
    <w:rsid w:val="00093C7B"/>
    <w:rsid w:val="00093CB7"/>
    <w:rsid w:val="00093DA8"/>
    <w:rsid w:val="00093E65"/>
    <w:rsid w:val="00093EFE"/>
    <w:rsid w:val="0009414B"/>
    <w:rsid w:val="000943F7"/>
    <w:rsid w:val="00094491"/>
    <w:rsid w:val="000946FB"/>
    <w:rsid w:val="000948F7"/>
    <w:rsid w:val="00094A73"/>
    <w:rsid w:val="00095287"/>
    <w:rsid w:val="00095439"/>
    <w:rsid w:val="0009546C"/>
    <w:rsid w:val="000955D3"/>
    <w:rsid w:val="000958F1"/>
    <w:rsid w:val="0009597B"/>
    <w:rsid w:val="00095B3B"/>
    <w:rsid w:val="00095C84"/>
    <w:rsid w:val="00095CB7"/>
    <w:rsid w:val="00095CC0"/>
    <w:rsid w:val="00095D99"/>
    <w:rsid w:val="00095EEC"/>
    <w:rsid w:val="000960CD"/>
    <w:rsid w:val="000961D2"/>
    <w:rsid w:val="00096251"/>
    <w:rsid w:val="0009638E"/>
    <w:rsid w:val="000966AF"/>
    <w:rsid w:val="000968C7"/>
    <w:rsid w:val="00096A76"/>
    <w:rsid w:val="00096B19"/>
    <w:rsid w:val="00096C1A"/>
    <w:rsid w:val="00096C4E"/>
    <w:rsid w:val="00096D3F"/>
    <w:rsid w:val="00096E34"/>
    <w:rsid w:val="00097012"/>
    <w:rsid w:val="0009708F"/>
    <w:rsid w:val="000970E7"/>
    <w:rsid w:val="00097228"/>
    <w:rsid w:val="0009727B"/>
    <w:rsid w:val="00097449"/>
    <w:rsid w:val="000975E8"/>
    <w:rsid w:val="000976BE"/>
    <w:rsid w:val="000A002B"/>
    <w:rsid w:val="000A0313"/>
    <w:rsid w:val="000A0450"/>
    <w:rsid w:val="000A0474"/>
    <w:rsid w:val="000A07AE"/>
    <w:rsid w:val="000A0B05"/>
    <w:rsid w:val="000A0E09"/>
    <w:rsid w:val="000A0E3F"/>
    <w:rsid w:val="000A10BB"/>
    <w:rsid w:val="000A11AD"/>
    <w:rsid w:val="000A1273"/>
    <w:rsid w:val="000A1339"/>
    <w:rsid w:val="000A14F2"/>
    <w:rsid w:val="000A17CE"/>
    <w:rsid w:val="000A19EB"/>
    <w:rsid w:val="000A1AA0"/>
    <w:rsid w:val="000A1C46"/>
    <w:rsid w:val="000A1CA1"/>
    <w:rsid w:val="000A238B"/>
    <w:rsid w:val="000A245A"/>
    <w:rsid w:val="000A270E"/>
    <w:rsid w:val="000A290B"/>
    <w:rsid w:val="000A2E4A"/>
    <w:rsid w:val="000A2F17"/>
    <w:rsid w:val="000A2FFC"/>
    <w:rsid w:val="000A304D"/>
    <w:rsid w:val="000A3172"/>
    <w:rsid w:val="000A31B8"/>
    <w:rsid w:val="000A334C"/>
    <w:rsid w:val="000A3675"/>
    <w:rsid w:val="000A3B17"/>
    <w:rsid w:val="000A3D0E"/>
    <w:rsid w:val="000A4326"/>
    <w:rsid w:val="000A44A8"/>
    <w:rsid w:val="000A4803"/>
    <w:rsid w:val="000A49A0"/>
    <w:rsid w:val="000A4AFA"/>
    <w:rsid w:val="000A4E20"/>
    <w:rsid w:val="000A521C"/>
    <w:rsid w:val="000A52AC"/>
    <w:rsid w:val="000A58CA"/>
    <w:rsid w:val="000A5A51"/>
    <w:rsid w:val="000A646C"/>
    <w:rsid w:val="000A651D"/>
    <w:rsid w:val="000A655F"/>
    <w:rsid w:val="000A6CD3"/>
    <w:rsid w:val="000A6E32"/>
    <w:rsid w:val="000A6F5A"/>
    <w:rsid w:val="000A6F88"/>
    <w:rsid w:val="000A7120"/>
    <w:rsid w:val="000A7157"/>
    <w:rsid w:val="000A772B"/>
    <w:rsid w:val="000A78D8"/>
    <w:rsid w:val="000A78EE"/>
    <w:rsid w:val="000A7AD3"/>
    <w:rsid w:val="000A7CB8"/>
    <w:rsid w:val="000B00A4"/>
    <w:rsid w:val="000B01A8"/>
    <w:rsid w:val="000B0CE2"/>
    <w:rsid w:val="000B0D4B"/>
    <w:rsid w:val="000B0F04"/>
    <w:rsid w:val="000B10A6"/>
    <w:rsid w:val="000B113E"/>
    <w:rsid w:val="000B12C8"/>
    <w:rsid w:val="000B1570"/>
    <w:rsid w:val="000B1654"/>
    <w:rsid w:val="000B18E8"/>
    <w:rsid w:val="000B19F2"/>
    <w:rsid w:val="000B1A15"/>
    <w:rsid w:val="000B1B95"/>
    <w:rsid w:val="000B1BF8"/>
    <w:rsid w:val="000B1D20"/>
    <w:rsid w:val="000B209B"/>
    <w:rsid w:val="000B2179"/>
    <w:rsid w:val="000B2273"/>
    <w:rsid w:val="000B2496"/>
    <w:rsid w:val="000B24AC"/>
    <w:rsid w:val="000B2653"/>
    <w:rsid w:val="000B2659"/>
    <w:rsid w:val="000B266A"/>
    <w:rsid w:val="000B26F6"/>
    <w:rsid w:val="000B27F5"/>
    <w:rsid w:val="000B2A2A"/>
    <w:rsid w:val="000B2A5A"/>
    <w:rsid w:val="000B2CB6"/>
    <w:rsid w:val="000B2CEC"/>
    <w:rsid w:val="000B2D63"/>
    <w:rsid w:val="000B30FF"/>
    <w:rsid w:val="000B313D"/>
    <w:rsid w:val="000B334D"/>
    <w:rsid w:val="000B349C"/>
    <w:rsid w:val="000B349D"/>
    <w:rsid w:val="000B353B"/>
    <w:rsid w:val="000B368C"/>
    <w:rsid w:val="000B3735"/>
    <w:rsid w:val="000B37F9"/>
    <w:rsid w:val="000B38AB"/>
    <w:rsid w:val="000B395A"/>
    <w:rsid w:val="000B3C19"/>
    <w:rsid w:val="000B3CCE"/>
    <w:rsid w:val="000B3D95"/>
    <w:rsid w:val="000B3E4D"/>
    <w:rsid w:val="000B3ECD"/>
    <w:rsid w:val="000B4172"/>
    <w:rsid w:val="000B437F"/>
    <w:rsid w:val="000B43CB"/>
    <w:rsid w:val="000B44E1"/>
    <w:rsid w:val="000B46CB"/>
    <w:rsid w:val="000B4DE9"/>
    <w:rsid w:val="000B5069"/>
    <w:rsid w:val="000B523D"/>
    <w:rsid w:val="000B52AC"/>
    <w:rsid w:val="000B5704"/>
    <w:rsid w:val="000B58A0"/>
    <w:rsid w:val="000B5A58"/>
    <w:rsid w:val="000B5D1B"/>
    <w:rsid w:val="000B5DD4"/>
    <w:rsid w:val="000B6107"/>
    <w:rsid w:val="000B617A"/>
    <w:rsid w:val="000B62E4"/>
    <w:rsid w:val="000B63DA"/>
    <w:rsid w:val="000B64E0"/>
    <w:rsid w:val="000B68D3"/>
    <w:rsid w:val="000B705B"/>
    <w:rsid w:val="000B7118"/>
    <w:rsid w:val="000B75A4"/>
    <w:rsid w:val="000B7602"/>
    <w:rsid w:val="000B77EE"/>
    <w:rsid w:val="000B78A6"/>
    <w:rsid w:val="000B7BA8"/>
    <w:rsid w:val="000B7BB9"/>
    <w:rsid w:val="000B7D32"/>
    <w:rsid w:val="000C01EE"/>
    <w:rsid w:val="000C02CF"/>
    <w:rsid w:val="000C0556"/>
    <w:rsid w:val="000C0639"/>
    <w:rsid w:val="000C06B1"/>
    <w:rsid w:val="000C075A"/>
    <w:rsid w:val="000C07A2"/>
    <w:rsid w:val="000C07FB"/>
    <w:rsid w:val="000C0947"/>
    <w:rsid w:val="000C0BEE"/>
    <w:rsid w:val="000C0D77"/>
    <w:rsid w:val="000C0D79"/>
    <w:rsid w:val="000C0E8F"/>
    <w:rsid w:val="000C0F53"/>
    <w:rsid w:val="000C107C"/>
    <w:rsid w:val="000C1271"/>
    <w:rsid w:val="000C138A"/>
    <w:rsid w:val="000C17C3"/>
    <w:rsid w:val="000C1D83"/>
    <w:rsid w:val="000C1DAC"/>
    <w:rsid w:val="000C21B9"/>
    <w:rsid w:val="000C225B"/>
    <w:rsid w:val="000C23CE"/>
    <w:rsid w:val="000C23F7"/>
    <w:rsid w:val="000C2531"/>
    <w:rsid w:val="000C2881"/>
    <w:rsid w:val="000C28A7"/>
    <w:rsid w:val="000C29E0"/>
    <w:rsid w:val="000C2C11"/>
    <w:rsid w:val="000C2D07"/>
    <w:rsid w:val="000C2EA4"/>
    <w:rsid w:val="000C2F8C"/>
    <w:rsid w:val="000C3061"/>
    <w:rsid w:val="000C30DF"/>
    <w:rsid w:val="000C311A"/>
    <w:rsid w:val="000C3166"/>
    <w:rsid w:val="000C33D4"/>
    <w:rsid w:val="000C36A3"/>
    <w:rsid w:val="000C397F"/>
    <w:rsid w:val="000C3990"/>
    <w:rsid w:val="000C3C75"/>
    <w:rsid w:val="000C3CED"/>
    <w:rsid w:val="000C3D53"/>
    <w:rsid w:val="000C43C3"/>
    <w:rsid w:val="000C455C"/>
    <w:rsid w:val="000C46FA"/>
    <w:rsid w:val="000C4E6E"/>
    <w:rsid w:val="000C5327"/>
    <w:rsid w:val="000C533C"/>
    <w:rsid w:val="000C537E"/>
    <w:rsid w:val="000C554E"/>
    <w:rsid w:val="000C589D"/>
    <w:rsid w:val="000C58AD"/>
    <w:rsid w:val="000C59E5"/>
    <w:rsid w:val="000C5F5A"/>
    <w:rsid w:val="000C5FC0"/>
    <w:rsid w:val="000C6670"/>
    <w:rsid w:val="000C6DFD"/>
    <w:rsid w:val="000C7079"/>
    <w:rsid w:val="000C737D"/>
    <w:rsid w:val="000C73B6"/>
    <w:rsid w:val="000C7492"/>
    <w:rsid w:val="000C764D"/>
    <w:rsid w:val="000C76FA"/>
    <w:rsid w:val="000C78EF"/>
    <w:rsid w:val="000D013D"/>
    <w:rsid w:val="000D0249"/>
    <w:rsid w:val="000D0549"/>
    <w:rsid w:val="000D0618"/>
    <w:rsid w:val="000D063D"/>
    <w:rsid w:val="000D070B"/>
    <w:rsid w:val="000D08B4"/>
    <w:rsid w:val="000D0B14"/>
    <w:rsid w:val="000D0ED9"/>
    <w:rsid w:val="000D1012"/>
    <w:rsid w:val="000D11BF"/>
    <w:rsid w:val="000D12CA"/>
    <w:rsid w:val="000D1353"/>
    <w:rsid w:val="000D1757"/>
    <w:rsid w:val="000D17BC"/>
    <w:rsid w:val="000D1A55"/>
    <w:rsid w:val="000D1E42"/>
    <w:rsid w:val="000D1EA4"/>
    <w:rsid w:val="000D2296"/>
    <w:rsid w:val="000D280C"/>
    <w:rsid w:val="000D2946"/>
    <w:rsid w:val="000D2A84"/>
    <w:rsid w:val="000D2D4F"/>
    <w:rsid w:val="000D2E0D"/>
    <w:rsid w:val="000D2E2A"/>
    <w:rsid w:val="000D3500"/>
    <w:rsid w:val="000D388C"/>
    <w:rsid w:val="000D395C"/>
    <w:rsid w:val="000D3BE7"/>
    <w:rsid w:val="000D3C73"/>
    <w:rsid w:val="000D3DAB"/>
    <w:rsid w:val="000D4213"/>
    <w:rsid w:val="000D455A"/>
    <w:rsid w:val="000D47A1"/>
    <w:rsid w:val="000D485B"/>
    <w:rsid w:val="000D4A93"/>
    <w:rsid w:val="000D4D0F"/>
    <w:rsid w:val="000D4EA1"/>
    <w:rsid w:val="000D4EF3"/>
    <w:rsid w:val="000D4FD8"/>
    <w:rsid w:val="000D5092"/>
    <w:rsid w:val="000D519A"/>
    <w:rsid w:val="000D56BE"/>
    <w:rsid w:val="000D5BCF"/>
    <w:rsid w:val="000D5D8A"/>
    <w:rsid w:val="000D5DBA"/>
    <w:rsid w:val="000D5E68"/>
    <w:rsid w:val="000D6056"/>
    <w:rsid w:val="000D642B"/>
    <w:rsid w:val="000D64F7"/>
    <w:rsid w:val="000D65BF"/>
    <w:rsid w:val="000D66A3"/>
    <w:rsid w:val="000D6717"/>
    <w:rsid w:val="000D673E"/>
    <w:rsid w:val="000D6969"/>
    <w:rsid w:val="000D6B1F"/>
    <w:rsid w:val="000D6B26"/>
    <w:rsid w:val="000D6BCE"/>
    <w:rsid w:val="000D6C90"/>
    <w:rsid w:val="000D6E38"/>
    <w:rsid w:val="000D6F86"/>
    <w:rsid w:val="000D72F7"/>
    <w:rsid w:val="000D73B4"/>
    <w:rsid w:val="000D73CA"/>
    <w:rsid w:val="000D7459"/>
    <w:rsid w:val="000D7504"/>
    <w:rsid w:val="000D754E"/>
    <w:rsid w:val="000D762E"/>
    <w:rsid w:val="000D78CF"/>
    <w:rsid w:val="000D797E"/>
    <w:rsid w:val="000D7AD7"/>
    <w:rsid w:val="000D7AFD"/>
    <w:rsid w:val="000D7B7F"/>
    <w:rsid w:val="000D7F55"/>
    <w:rsid w:val="000E012B"/>
    <w:rsid w:val="000E026E"/>
    <w:rsid w:val="000E056D"/>
    <w:rsid w:val="000E0677"/>
    <w:rsid w:val="000E0776"/>
    <w:rsid w:val="000E12A5"/>
    <w:rsid w:val="000E16F0"/>
    <w:rsid w:val="000E18E1"/>
    <w:rsid w:val="000E1D78"/>
    <w:rsid w:val="000E1DFA"/>
    <w:rsid w:val="000E1EB7"/>
    <w:rsid w:val="000E1ECF"/>
    <w:rsid w:val="000E1FFC"/>
    <w:rsid w:val="000E22F9"/>
    <w:rsid w:val="000E233D"/>
    <w:rsid w:val="000E2412"/>
    <w:rsid w:val="000E24F2"/>
    <w:rsid w:val="000E24FB"/>
    <w:rsid w:val="000E2793"/>
    <w:rsid w:val="000E2A2F"/>
    <w:rsid w:val="000E2E2B"/>
    <w:rsid w:val="000E3511"/>
    <w:rsid w:val="000E38E8"/>
    <w:rsid w:val="000E3992"/>
    <w:rsid w:val="000E3B91"/>
    <w:rsid w:val="000E3D21"/>
    <w:rsid w:val="000E42DB"/>
    <w:rsid w:val="000E4363"/>
    <w:rsid w:val="000E469F"/>
    <w:rsid w:val="000E4725"/>
    <w:rsid w:val="000E4823"/>
    <w:rsid w:val="000E4A32"/>
    <w:rsid w:val="000E4AAC"/>
    <w:rsid w:val="000E4BB5"/>
    <w:rsid w:val="000E4FF8"/>
    <w:rsid w:val="000E51B0"/>
    <w:rsid w:val="000E51D7"/>
    <w:rsid w:val="000E530E"/>
    <w:rsid w:val="000E54F5"/>
    <w:rsid w:val="000E59BC"/>
    <w:rsid w:val="000E5C2A"/>
    <w:rsid w:val="000E5C8F"/>
    <w:rsid w:val="000E6382"/>
    <w:rsid w:val="000E65C1"/>
    <w:rsid w:val="000E6827"/>
    <w:rsid w:val="000E68A0"/>
    <w:rsid w:val="000E6951"/>
    <w:rsid w:val="000E6D14"/>
    <w:rsid w:val="000E6D8E"/>
    <w:rsid w:val="000E6E83"/>
    <w:rsid w:val="000E6E9C"/>
    <w:rsid w:val="000E7078"/>
    <w:rsid w:val="000E7256"/>
    <w:rsid w:val="000E75AF"/>
    <w:rsid w:val="000E7836"/>
    <w:rsid w:val="000E78A4"/>
    <w:rsid w:val="000E78D2"/>
    <w:rsid w:val="000E7AC3"/>
    <w:rsid w:val="000E7E16"/>
    <w:rsid w:val="000F0000"/>
    <w:rsid w:val="000F00CF"/>
    <w:rsid w:val="000F0140"/>
    <w:rsid w:val="000F028D"/>
    <w:rsid w:val="000F0541"/>
    <w:rsid w:val="000F05D6"/>
    <w:rsid w:val="000F070C"/>
    <w:rsid w:val="000F0ABD"/>
    <w:rsid w:val="000F0D4D"/>
    <w:rsid w:val="000F0DDB"/>
    <w:rsid w:val="000F0F70"/>
    <w:rsid w:val="000F1063"/>
    <w:rsid w:val="000F1082"/>
    <w:rsid w:val="000F141A"/>
    <w:rsid w:val="000F169B"/>
    <w:rsid w:val="000F1804"/>
    <w:rsid w:val="000F1854"/>
    <w:rsid w:val="000F1E8C"/>
    <w:rsid w:val="000F1FB5"/>
    <w:rsid w:val="000F24F8"/>
    <w:rsid w:val="000F28F5"/>
    <w:rsid w:val="000F290E"/>
    <w:rsid w:val="000F2AC6"/>
    <w:rsid w:val="000F2CF3"/>
    <w:rsid w:val="000F2DDD"/>
    <w:rsid w:val="000F2E5C"/>
    <w:rsid w:val="000F2ECB"/>
    <w:rsid w:val="000F3180"/>
    <w:rsid w:val="000F33EF"/>
    <w:rsid w:val="000F350C"/>
    <w:rsid w:val="000F3510"/>
    <w:rsid w:val="000F3623"/>
    <w:rsid w:val="000F3700"/>
    <w:rsid w:val="000F382B"/>
    <w:rsid w:val="000F3879"/>
    <w:rsid w:val="000F3883"/>
    <w:rsid w:val="000F3A0E"/>
    <w:rsid w:val="000F3B46"/>
    <w:rsid w:val="000F3BC7"/>
    <w:rsid w:val="000F3E0E"/>
    <w:rsid w:val="000F3EA7"/>
    <w:rsid w:val="000F3F20"/>
    <w:rsid w:val="000F3F99"/>
    <w:rsid w:val="000F3FE0"/>
    <w:rsid w:val="000F42D8"/>
    <w:rsid w:val="000F43D3"/>
    <w:rsid w:val="000F474C"/>
    <w:rsid w:val="000F4861"/>
    <w:rsid w:val="000F48DC"/>
    <w:rsid w:val="000F5106"/>
    <w:rsid w:val="000F526C"/>
    <w:rsid w:val="000F52BD"/>
    <w:rsid w:val="000F552D"/>
    <w:rsid w:val="000F58A1"/>
    <w:rsid w:val="000F5C65"/>
    <w:rsid w:val="000F5FB3"/>
    <w:rsid w:val="000F5FC8"/>
    <w:rsid w:val="000F60A2"/>
    <w:rsid w:val="000F614D"/>
    <w:rsid w:val="000F61BD"/>
    <w:rsid w:val="000F64A5"/>
    <w:rsid w:val="000F675F"/>
    <w:rsid w:val="000F6951"/>
    <w:rsid w:val="000F6B39"/>
    <w:rsid w:val="000F6CCC"/>
    <w:rsid w:val="000F6DBD"/>
    <w:rsid w:val="000F6DF3"/>
    <w:rsid w:val="000F7017"/>
    <w:rsid w:val="000F7319"/>
    <w:rsid w:val="000F7585"/>
    <w:rsid w:val="000F763F"/>
    <w:rsid w:val="000F7844"/>
    <w:rsid w:val="000F78C1"/>
    <w:rsid w:val="000F7AF4"/>
    <w:rsid w:val="000F7B30"/>
    <w:rsid w:val="000F7C0B"/>
    <w:rsid w:val="000F7F21"/>
    <w:rsid w:val="001000C7"/>
    <w:rsid w:val="0010011C"/>
    <w:rsid w:val="001001DB"/>
    <w:rsid w:val="00100257"/>
    <w:rsid w:val="001003ED"/>
    <w:rsid w:val="00100459"/>
    <w:rsid w:val="00100862"/>
    <w:rsid w:val="0010093E"/>
    <w:rsid w:val="00100B16"/>
    <w:rsid w:val="00100BB2"/>
    <w:rsid w:val="00100CB5"/>
    <w:rsid w:val="00100E05"/>
    <w:rsid w:val="0010102C"/>
    <w:rsid w:val="00101188"/>
    <w:rsid w:val="00101248"/>
    <w:rsid w:val="00101253"/>
    <w:rsid w:val="0010135F"/>
    <w:rsid w:val="001016BA"/>
    <w:rsid w:val="0010178B"/>
    <w:rsid w:val="0010184E"/>
    <w:rsid w:val="00101D29"/>
    <w:rsid w:val="00101FDA"/>
    <w:rsid w:val="0010230E"/>
    <w:rsid w:val="00102576"/>
    <w:rsid w:val="00102768"/>
    <w:rsid w:val="0010299B"/>
    <w:rsid w:val="00102B75"/>
    <w:rsid w:val="00102C79"/>
    <w:rsid w:val="00102CE1"/>
    <w:rsid w:val="00103392"/>
    <w:rsid w:val="001035B8"/>
    <w:rsid w:val="001038F6"/>
    <w:rsid w:val="001040F2"/>
    <w:rsid w:val="001042D8"/>
    <w:rsid w:val="0010479B"/>
    <w:rsid w:val="0010496E"/>
    <w:rsid w:val="00104A8B"/>
    <w:rsid w:val="00104AC8"/>
    <w:rsid w:val="00104EF3"/>
    <w:rsid w:val="00104F14"/>
    <w:rsid w:val="00105312"/>
    <w:rsid w:val="00105315"/>
    <w:rsid w:val="0010531A"/>
    <w:rsid w:val="00105624"/>
    <w:rsid w:val="00105770"/>
    <w:rsid w:val="00105A34"/>
    <w:rsid w:val="00105D5D"/>
    <w:rsid w:val="00105D83"/>
    <w:rsid w:val="00105EA4"/>
    <w:rsid w:val="00105EA7"/>
    <w:rsid w:val="00105FAD"/>
    <w:rsid w:val="0010613F"/>
    <w:rsid w:val="0010617F"/>
    <w:rsid w:val="001061B4"/>
    <w:rsid w:val="0010630F"/>
    <w:rsid w:val="00106330"/>
    <w:rsid w:val="00106374"/>
    <w:rsid w:val="001065BA"/>
    <w:rsid w:val="00106954"/>
    <w:rsid w:val="00106BC1"/>
    <w:rsid w:val="0010704E"/>
    <w:rsid w:val="00107189"/>
    <w:rsid w:val="00107359"/>
    <w:rsid w:val="001073AD"/>
    <w:rsid w:val="001073FD"/>
    <w:rsid w:val="0010749E"/>
    <w:rsid w:val="001074B8"/>
    <w:rsid w:val="00107564"/>
    <w:rsid w:val="00107A64"/>
    <w:rsid w:val="00107B21"/>
    <w:rsid w:val="00107C7F"/>
    <w:rsid w:val="001101A2"/>
    <w:rsid w:val="001101AC"/>
    <w:rsid w:val="001106C8"/>
    <w:rsid w:val="00110DFA"/>
    <w:rsid w:val="0011137E"/>
    <w:rsid w:val="00111446"/>
    <w:rsid w:val="00111476"/>
    <w:rsid w:val="00111825"/>
    <w:rsid w:val="001118E3"/>
    <w:rsid w:val="0011194B"/>
    <w:rsid w:val="00111A3E"/>
    <w:rsid w:val="00111A62"/>
    <w:rsid w:val="00111D06"/>
    <w:rsid w:val="00111FB2"/>
    <w:rsid w:val="001122EA"/>
    <w:rsid w:val="00112485"/>
    <w:rsid w:val="00112768"/>
    <w:rsid w:val="00112A03"/>
    <w:rsid w:val="00112A49"/>
    <w:rsid w:val="00112C15"/>
    <w:rsid w:val="00112E02"/>
    <w:rsid w:val="00112F6C"/>
    <w:rsid w:val="0011306F"/>
    <w:rsid w:val="0011349A"/>
    <w:rsid w:val="0011358E"/>
    <w:rsid w:val="00113CC7"/>
    <w:rsid w:val="00113E7C"/>
    <w:rsid w:val="00114329"/>
    <w:rsid w:val="00114517"/>
    <w:rsid w:val="0011454A"/>
    <w:rsid w:val="001147E0"/>
    <w:rsid w:val="0011496F"/>
    <w:rsid w:val="00114A15"/>
    <w:rsid w:val="00114BE2"/>
    <w:rsid w:val="00114CF3"/>
    <w:rsid w:val="00115722"/>
    <w:rsid w:val="00115946"/>
    <w:rsid w:val="0011598A"/>
    <w:rsid w:val="00115995"/>
    <w:rsid w:val="00115A4E"/>
    <w:rsid w:val="00115BCA"/>
    <w:rsid w:val="00115C64"/>
    <w:rsid w:val="00115E0D"/>
    <w:rsid w:val="00115E6E"/>
    <w:rsid w:val="001166CF"/>
    <w:rsid w:val="001167EA"/>
    <w:rsid w:val="00116A07"/>
    <w:rsid w:val="00116A23"/>
    <w:rsid w:val="00116BF9"/>
    <w:rsid w:val="00116D29"/>
    <w:rsid w:val="00116F6A"/>
    <w:rsid w:val="00117104"/>
    <w:rsid w:val="001172D8"/>
    <w:rsid w:val="0011772B"/>
    <w:rsid w:val="00117732"/>
    <w:rsid w:val="001177C7"/>
    <w:rsid w:val="00117895"/>
    <w:rsid w:val="00117AED"/>
    <w:rsid w:val="00117B3A"/>
    <w:rsid w:val="00120145"/>
    <w:rsid w:val="001206AB"/>
    <w:rsid w:val="00120C00"/>
    <w:rsid w:val="00120C9A"/>
    <w:rsid w:val="00120DA6"/>
    <w:rsid w:val="0012112F"/>
    <w:rsid w:val="001219E7"/>
    <w:rsid w:val="00121B87"/>
    <w:rsid w:val="00121D71"/>
    <w:rsid w:val="00121F03"/>
    <w:rsid w:val="00121F9F"/>
    <w:rsid w:val="00122320"/>
    <w:rsid w:val="00122816"/>
    <w:rsid w:val="001229BD"/>
    <w:rsid w:val="00122CE7"/>
    <w:rsid w:val="0012322F"/>
    <w:rsid w:val="00123273"/>
    <w:rsid w:val="00123466"/>
    <w:rsid w:val="00123507"/>
    <w:rsid w:val="00123916"/>
    <w:rsid w:val="00123997"/>
    <w:rsid w:val="00123B60"/>
    <w:rsid w:val="00123D42"/>
    <w:rsid w:val="00123E3A"/>
    <w:rsid w:val="00123F9A"/>
    <w:rsid w:val="00124067"/>
    <w:rsid w:val="0012422E"/>
    <w:rsid w:val="001244D7"/>
    <w:rsid w:val="00124540"/>
    <w:rsid w:val="00124592"/>
    <w:rsid w:val="001246F7"/>
    <w:rsid w:val="001247A5"/>
    <w:rsid w:val="00124A21"/>
    <w:rsid w:val="00124A90"/>
    <w:rsid w:val="00124ABC"/>
    <w:rsid w:val="00124FBD"/>
    <w:rsid w:val="0012508A"/>
    <w:rsid w:val="001252E2"/>
    <w:rsid w:val="001256B1"/>
    <w:rsid w:val="00125CFD"/>
    <w:rsid w:val="00126076"/>
    <w:rsid w:val="0012608D"/>
    <w:rsid w:val="0012614F"/>
    <w:rsid w:val="001261D0"/>
    <w:rsid w:val="001261E6"/>
    <w:rsid w:val="0012673D"/>
    <w:rsid w:val="00126B07"/>
    <w:rsid w:val="00126F19"/>
    <w:rsid w:val="00127254"/>
    <w:rsid w:val="0012727B"/>
    <w:rsid w:val="00127598"/>
    <w:rsid w:val="00127B70"/>
    <w:rsid w:val="00127BEA"/>
    <w:rsid w:val="0013031D"/>
    <w:rsid w:val="00130584"/>
    <w:rsid w:val="0013072F"/>
    <w:rsid w:val="00130941"/>
    <w:rsid w:val="001309B4"/>
    <w:rsid w:val="00130A2E"/>
    <w:rsid w:val="00130D42"/>
    <w:rsid w:val="00131748"/>
    <w:rsid w:val="00131795"/>
    <w:rsid w:val="00131953"/>
    <w:rsid w:val="00131B98"/>
    <w:rsid w:val="0013207D"/>
    <w:rsid w:val="001321CD"/>
    <w:rsid w:val="001322C1"/>
    <w:rsid w:val="0013291E"/>
    <w:rsid w:val="00132A8B"/>
    <w:rsid w:val="00132B88"/>
    <w:rsid w:val="0013331E"/>
    <w:rsid w:val="00133EB7"/>
    <w:rsid w:val="001341F2"/>
    <w:rsid w:val="001347CB"/>
    <w:rsid w:val="0013486D"/>
    <w:rsid w:val="001348D4"/>
    <w:rsid w:val="00134B00"/>
    <w:rsid w:val="00134B68"/>
    <w:rsid w:val="00134BEA"/>
    <w:rsid w:val="00134D3A"/>
    <w:rsid w:val="00134DB1"/>
    <w:rsid w:val="00134EB6"/>
    <w:rsid w:val="001354DB"/>
    <w:rsid w:val="00135619"/>
    <w:rsid w:val="001357EB"/>
    <w:rsid w:val="00135808"/>
    <w:rsid w:val="00135825"/>
    <w:rsid w:val="001359E4"/>
    <w:rsid w:val="00135A6B"/>
    <w:rsid w:val="00135F03"/>
    <w:rsid w:val="00135F5E"/>
    <w:rsid w:val="00135FE2"/>
    <w:rsid w:val="001365AA"/>
    <w:rsid w:val="0013660E"/>
    <w:rsid w:val="00136A1E"/>
    <w:rsid w:val="00136A59"/>
    <w:rsid w:val="00136ACC"/>
    <w:rsid w:val="00136C0E"/>
    <w:rsid w:val="00136D36"/>
    <w:rsid w:val="00136FAD"/>
    <w:rsid w:val="00137000"/>
    <w:rsid w:val="0013727F"/>
    <w:rsid w:val="00137376"/>
    <w:rsid w:val="001375F4"/>
    <w:rsid w:val="001379AE"/>
    <w:rsid w:val="00137D84"/>
    <w:rsid w:val="00140016"/>
    <w:rsid w:val="001401B3"/>
    <w:rsid w:val="001402C4"/>
    <w:rsid w:val="001404EE"/>
    <w:rsid w:val="00140992"/>
    <w:rsid w:val="00140B6E"/>
    <w:rsid w:val="00140C92"/>
    <w:rsid w:val="0014109D"/>
    <w:rsid w:val="00141169"/>
    <w:rsid w:val="0014119A"/>
    <w:rsid w:val="00141671"/>
    <w:rsid w:val="00141739"/>
    <w:rsid w:val="0014189E"/>
    <w:rsid w:val="0014190D"/>
    <w:rsid w:val="00141AA3"/>
    <w:rsid w:val="00141C20"/>
    <w:rsid w:val="00141D7C"/>
    <w:rsid w:val="00141E60"/>
    <w:rsid w:val="00142057"/>
    <w:rsid w:val="00142573"/>
    <w:rsid w:val="001425F1"/>
    <w:rsid w:val="00142B3D"/>
    <w:rsid w:val="00142CE5"/>
    <w:rsid w:val="00142DA8"/>
    <w:rsid w:val="00142EB3"/>
    <w:rsid w:val="00142F3E"/>
    <w:rsid w:val="0014302C"/>
    <w:rsid w:val="001432C4"/>
    <w:rsid w:val="001433CE"/>
    <w:rsid w:val="00143801"/>
    <w:rsid w:val="00143A4A"/>
    <w:rsid w:val="00143B05"/>
    <w:rsid w:val="00143E0C"/>
    <w:rsid w:val="00143E31"/>
    <w:rsid w:val="001440CC"/>
    <w:rsid w:val="00144178"/>
    <w:rsid w:val="00144206"/>
    <w:rsid w:val="001442A6"/>
    <w:rsid w:val="0014441E"/>
    <w:rsid w:val="0014448A"/>
    <w:rsid w:val="001444F5"/>
    <w:rsid w:val="0014471F"/>
    <w:rsid w:val="001447B5"/>
    <w:rsid w:val="00144E77"/>
    <w:rsid w:val="00144F56"/>
    <w:rsid w:val="001451D3"/>
    <w:rsid w:val="00145257"/>
    <w:rsid w:val="0014539F"/>
    <w:rsid w:val="00145429"/>
    <w:rsid w:val="00145548"/>
    <w:rsid w:val="00145E06"/>
    <w:rsid w:val="0014624F"/>
    <w:rsid w:val="00146506"/>
    <w:rsid w:val="00146522"/>
    <w:rsid w:val="0014667F"/>
    <w:rsid w:val="0014673B"/>
    <w:rsid w:val="00146747"/>
    <w:rsid w:val="0014682E"/>
    <w:rsid w:val="00146A2D"/>
    <w:rsid w:val="00146C4A"/>
    <w:rsid w:val="00146C6F"/>
    <w:rsid w:val="00146E7D"/>
    <w:rsid w:val="00146F8D"/>
    <w:rsid w:val="001470A8"/>
    <w:rsid w:val="001473E4"/>
    <w:rsid w:val="00147407"/>
    <w:rsid w:val="00147AE4"/>
    <w:rsid w:val="00147BFB"/>
    <w:rsid w:val="00150116"/>
    <w:rsid w:val="0015026A"/>
    <w:rsid w:val="0015060E"/>
    <w:rsid w:val="001508B1"/>
    <w:rsid w:val="00150B89"/>
    <w:rsid w:val="00150C6D"/>
    <w:rsid w:val="001518E0"/>
    <w:rsid w:val="00151BD5"/>
    <w:rsid w:val="00151CBA"/>
    <w:rsid w:val="00151E30"/>
    <w:rsid w:val="00152040"/>
    <w:rsid w:val="00152183"/>
    <w:rsid w:val="0015237B"/>
    <w:rsid w:val="0015261F"/>
    <w:rsid w:val="0015268B"/>
    <w:rsid w:val="001527C6"/>
    <w:rsid w:val="001527D6"/>
    <w:rsid w:val="00152B90"/>
    <w:rsid w:val="00152DB6"/>
    <w:rsid w:val="00152DBE"/>
    <w:rsid w:val="00152F55"/>
    <w:rsid w:val="0015328B"/>
    <w:rsid w:val="001538B5"/>
    <w:rsid w:val="00153A73"/>
    <w:rsid w:val="00153CF0"/>
    <w:rsid w:val="00154225"/>
    <w:rsid w:val="00154253"/>
    <w:rsid w:val="001542C8"/>
    <w:rsid w:val="001543AD"/>
    <w:rsid w:val="001543B4"/>
    <w:rsid w:val="0015455B"/>
    <w:rsid w:val="00154569"/>
    <w:rsid w:val="0015466F"/>
    <w:rsid w:val="0015470C"/>
    <w:rsid w:val="001547A3"/>
    <w:rsid w:val="001549F3"/>
    <w:rsid w:val="00154E4B"/>
    <w:rsid w:val="00155070"/>
    <w:rsid w:val="001552DA"/>
    <w:rsid w:val="00155326"/>
    <w:rsid w:val="00155902"/>
    <w:rsid w:val="00155BAB"/>
    <w:rsid w:val="00155C57"/>
    <w:rsid w:val="00155CC4"/>
    <w:rsid w:val="00156233"/>
    <w:rsid w:val="00156263"/>
    <w:rsid w:val="00156297"/>
    <w:rsid w:val="00156A4C"/>
    <w:rsid w:val="00156B47"/>
    <w:rsid w:val="00156CBB"/>
    <w:rsid w:val="00156D17"/>
    <w:rsid w:val="00156D6A"/>
    <w:rsid w:val="00156F2A"/>
    <w:rsid w:val="00156F57"/>
    <w:rsid w:val="001571FA"/>
    <w:rsid w:val="0015722D"/>
    <w:rsid w:val="00157325"/>
    <w:rsid w:val="0015739B"/>
    <w:rsid w:val="0015771D"/>
    <w:rsid w:val="001579A9"/>
    <w:rsid w:val="00157B18"/>
    <w:rsid w:val="00157B53"/>
    <w:rsid w:val="00157D2D"/>
    <w:rsid w:val="00160057"/>
    <w:rsid w:val="00160062"/>
    <w:rsid w:val="00160205"/>
    <w:rsid w:val="00160385"/>
    <w:rsid w:val="001603A2"/>
    <w:rsid w:val="00160477"/>
    <w:rsid w:val="0016088E"/>
    <w:rsid w:val="00160DCA"/>
    <w:rsid w:val="0016107D"/>
    <w:rsid w:val="0016107F"/>
    <w:rsid w:val="001616DE"/>
    <w:rsid w:val="00161810"/>
    <w:rsid w:val="0016193E"/>
    <w:rsid w:val="00161A36"/>
    <w:rsid w:val="00161A46"/>
    <w:rsid w:val="00161D05"/>
    <w:rsid w:val="00161EC3"/>
    <w:rsid w:val="0016234A"/>
    <w:rsid w:val="001625BE"/>
    <w:rsid w:val="00162735"/>
    <w:rsid w:val="001632A1"/>
    <w:rsid w:val="0016337B"/>
    <w:rsid w:val="001633BD"/>
    <w:rsid w:val="001633D8"/>
    <w:rsid w:val="0016348B"/>
    <w:rsid w:val="00163B3F"/>
    <w:rsid w:val="00163B55"/>
    <w:rsid w:val="00163C58"/>
    <w:rsid w:val="0016414C"/>
    <w:rsid w:val="00164357"/>
    <w:rsid w:val="001648A6"/>
    <w:rsid w:val="001648ED"/>
    <w:rsid w:val="001649EA"/>
    <w:rsid w:val="00164AC3"/>
    <w:rsid w:val="00164CD9"/>
    <w:rsid w:val="00164E6A"/>
    <w:rsid w:val="00165241"/>
    <w:rsid w:val="00165349"/>
    <w:rsid w:val="00165377"/>
    <w:rsid w:val="00165577"/>
    <w:rsid w:val="0016572C"/>
    <w:rsid w:val="00165757"/>
    <w:rsid w:val="00165A67"/>
    <w:rsid w:val="00165D3F"/>
    <w:rsid w:val="00165D8B"/>
    <w:rsid w:val="00165E75"/>
    <w:rsid w:val="00165EFD"/>
    <w:rsid w:val="00166384"/>
    <w:rsid w:val="00166720"/>
    <w:rsid w:val="00166BCC"/>
    <w:rsid w:val="00166F39"/>
    <w:rsid w:val="001671E7"/>
    <w:rsid w:val="0016728E"/>
    <w:rsid w:val="00167298"/>
    <w:rsid w:val="00167603"/>
    <w:rsid w:val="00167D09"/>
    <w:rsid w:val="00167F85"/>
    <w:rsid w:val="0017002B"/>
    <w:rsid w:val="00170718"/>
    <w:rsid w:val="0017077E"/>
    <w:rsid w:val="00170902"/>
    <w:rsid w:val="00170E52"/>
    <w:rsid w:val="0017132F"/>
    <w:rsid w:val="00171982"/>
    <w:rsid w:val="00171B71"/>
    <w:rsid w:val="0017237C"/>
    <w:rsid w:val="001726D2"/>
    <w:rsid w:val="00172775"/>
    <w:rsid w:val="00172B96"/>
    <w:rsid w:val="00172F58"/>
    <w:rsid w:val="001731F4"/>
    <w:rsid w:val="001733D9"/>
    <w:rsid w:val="00173530"/>
    <w:rsid w:val="001736C7"/>
    <w:rsid w:val="0017374E"/>
    <w:rsid w:val="00173F05"/>
    <w:rsid w:val="001740E0"/>
    <w:rsid w:val="001740E4"/>
    <w:rsid w:val="0017426F"/>
    <w:rsid w:val="0017469D"/>
    <w:rsid w:val="0017481A"/>
    <w:rsid w:val="00174A27"/>
    <w:rsid w:val="00174BA1"/>
    <w:rsid w:val="00174D32"/>
    <w:rsid w:val="00174D3F"/>
    <w:rsid w:val="00174DDA"/>
    <w:rsid w:val="00175482"/>
    <w:rsid w:val="0017554E"/>
    <w:rsid w:val="0017560A"/>
    <w:rsid w:val="0017564F"/>
    <w:rsid w:val="00175AAD"/>
    <w:rsid w:val="0017670E"/>
    <w:rsid w:val="001768B8"/>
    <w:rsid w:val="001768C7"/>
    <w:rsid w:val="001769D7"/>
    <w:rsid w:val="00176C1D"/>
    <w:rsid w:val="00176E4B"/>
    <w:rsid w:val="00177082"/>
    <w:rsid w:val="0017724F"/>
    <w:rsid w:val="0017726F"/>
    <w:rsid w:val="001775DB"/>
    <w:rsid w:val="001776E2"/>
    <w:rsid w:val="0017781F"/>
    <w:rsid w:val="001778A3"/>
    <w:rsid w:val="001779DB"/>
    <w:rsid w:val="00177A74"/>
    <w:rsid w:val="00177EAD"/>
    <w:rsid w:val="00177FC5"/>
    <w:rsid w:val="00177FC7"/>
    <w:rsid w:val="001801DF"/>
    <w:rsid w:val="001801F2"/>
    <w:rsid w:val="001807F6"/>
    <w:rsid w:val="00180C86"/>
    <w:rsid w:val="0018106B"/>
    <w:rsid w:val="0018106C"/>
    <w:rsid w:val="00181170"/>
    <w:rsid w:val="00181662"/>
    <w:rsid w:val="0018180B"/>
    <w:rsid w:val="001819AE"/>
    <w:rsid w:val="00181C63"/>
    <w:rsid w:val="00181DF1"/>
    <w:rsid w:val="00181FF1"/>
    <w:rsid w:val="0018202E"/>
    <w:rsid w:val="00182230"/>
    <w:rsid w:val="00182338"/>
    <w:rsid w:val="00182921"/>
    <w:rsid w:val="00182993"/>
    <w:rsid w:val="00182D1F"/>
    <w:rsid w:val="00182EAC"/>
    <w:rsid w:val="00183235"/>
    <w:rsid w:val="001834D3"/>
    <w:rsid w:val="00183568"/>
    <w:rsid w:val="0018375A"/>
    <w:rsid w:val="00183791"/>
    <w:rsid w:val="00183A46"/>
    <w:rsid w:val="00183E37"/>
    <w:rsid w:val="00184053"/>
    <w:rsid w:val="001843D3"/>
    <w:rsid w:val="0018447F"/>
    <w:rsid w:val="001847AC"/>
    <w:rsid w:val="001847E8"/>
    <w:rsid w:val="00184802"/>
    <w:rsid w:val="0018493F"/>
    <w:rsid w:val="001849A2"/>
    <w:rsid w:val="00184A5D"/>
    <w:rsid w:val="00184AE5"/>
    <w:rsid w:val="00184CE3"/>
    <w:rsid w:val="0018519A"/>
    <w:rsid w:val="0018534D"/>
    <w:rsid w:val="001855EB"/>
    <w:rsid w:val="00185669"/>
    <w:rsid w:val="00185780"/>
    <w:rsid w:val="001859A0"/>
    <w:rsid w:val="00185BDF"/>
    <w:rsid w:val="00185DC4"/>
    <w:rsid w:val="001862F8"/>
    <w:rsid w:val="00186820"/>
    <w:rsid w:val="00186A83"/>
    <w:rsid w:val="00186CF1"/>
    <w:rsid w:val="00186E40"/>
    <w:rsid w:val="00187711"/>
    <w:rsid w:val="00187787"/>
    <w:rsid w:val="00187903"/>
    <w:rsid w:val="00187A8C"/>
    <w:rsid w:val="00187DBE"/>
    <w:rsid w:val="00187E62"/>
    <w:rsid w:val="00190249"/>
    <w:rsid w:val="00190399"/>
    <w:rsid w:val="001903C2"/>
    <w:rsid w:val="00190479"/>
    <w:rsid w:val="001904BB"/>
    <w:rsid w:val="00190708"/>
    <w:rsid w:val="00190971"/>
    <w:rsid w:val="00190B51"/>
    <w:rsid w:val="001911BD"/>
    <w:rsid w:val="001913A3"/>
    <w:rsid w:val="00191604"/>
    <w:rsid w:val="001918CF"/>
    <w:rsid w:val="00191CAA"/>
    <w:rsid w:val="00192054"/>
    <w:rsid w:val="00192702"/>
    <w:rsid w:val="00192809"/>
    <w:rsid w:val="001928D4"/>
    <w:rsid w:val="001929E6"/>
    <w:rsid w:val="00192D4D"/>
    <w:rsid w:val="00192DE9"/>
    <w:rsid w:val="00192E55"/>
    <w:rsid w:val="00192E8D"/>
    <w:rsid w:val="00192F96"/>
    <w:rsid w:val="00192FB6"/>
    <w:rsid w:val="001931EE"/>
    <w:rsid w:val="00193293"/>
    <w:rsid w:val="00193338"/>
    <w:rsid w:val="001933EB"/>
    <w:rsid w:val="00193579"/>
    <w:rsid w:val="001936C6"/>
    <w:rsid w:val="001939E5"/>
    <w:rsid w:val="00193DF7"/>
    <w:rsid w:val="00193E5F"/>
    <w:rsid w:val="00193E86"/>
    <w:rsid w:val="00193FEE"/>
    <w:rsid w:val="001944F6"/>
    <w:rsid w:val="0019454C"/>
    <w:rsid w:val="00194648"/>
    <w:rsid w:val="001946E1"/>
    <w:rsid w:val="00194B2E"/>
    <w:rsid w:val="00194BEB"/>
    <w:rsid w:val="00194DE3"/>
    <w:rsid w:val="00195466"/>
    <w:rsid w:val="001954DC"/>
    <w:rsid w:val="00195A13"/>
    <w:rsid w:val="00195BA4"/>
    <w:rsid w:val="00195D0B"/>
    <w:rsid w:val="00195D80"/>
    <w:rsid w:val="00196267"/>
    <w:rsid w:val="00197086"/>
    <w:rsid w:val="00197294"/>
    <w:rsid w:val="001976AF"/>
    <w:rsid w:val="00197882"/>
    <w:rsid w:val="00197C86"/>
    <w:rsid w:val="001A03EC"/>
    <w:rsid w:val="001A0423"/>
    <w:rsid w:val="001A0606"/>
    <w:rsid w:val="001A079C"/>
    <w:rsid w:val="001A090E"/>
    <w:rsid w:val="001A0A03"/>
    <w:rsid w:val="001A0A1C"/>
    <w:rsid w:val="001A0A29"/>
    <w:rsid w:val="001A0B24"/>
    <w:rsid w:val="001A0D03"/>
    <w:rsid w:val="001A0D65"/>
    <w:rsid w:val="001A0F1C"/>
    <w:rsid w:val="001A1034"/>
    <w:rsid w:val="001A1052"/>
    <w:rsid w:val="001A12D9"/>
    <w:rsid w:val="001A12DF"/>
    <w:rsid w:val="001A12E7"/>
    <w:rsid w:val="001A17B2"/>
    <w:rsid w:val="001A17C7"/>
    <w:rsid w:val="001A1969"/>
    <w:rsid w:val="001A19BE"/>
    <w:rsid w:val="001A1B9B"/>
    <w:rsid w:val="001A1C6A"/>
    <w:rsid w:val="001A1E53"/>
    <w:rsid w:val="001A1FD8"/>
    <w:rsid w:val="001A238F"/>
    <w:rsid w:val="001A2429"/>
    <w:rsid w:val="001A254F"/>
    <w:rsid w:val="001A25D5"/>
    <w:rsid w:val="001A2683"/>
    <w:rsid w:val="001A278E"/>
    <w:rsid w:val="001A2BCC"/>
    <w:rsid w:val="001A2F64"/>
    <w:rsid w:val="001A311F"/>
    <w:rsid w:val="001A33C5"/>
    <w:rsid w:val="001A35E8"/>
    <w:rsid w:val="001A3711"/>
    <w:rsid w:val="001A372C"/>
    <w:rsid w:val="001A3862"/>
    <w:rsid w:val="001A3B81"/>
    <w:rsid w:val="001A3B9F"/>
    <w:rsid w:val="001A3C12"/>
    <w:rsid w:val="001A3C35"/>
    <w:rsid w:val="001A3F54"/>
    <w:rsid w:val="001A3FCA"/>
    <w:rsid w:val="001A4071"/>
    <w:rsid w:val="001A4395"/>
    <w:rsid w:val="001A43A4"/>
    <w:rsid w:val="001A4840"/>
    <w:rsid w:val="001A4872"/>
    <w:rsid w:val="001A49A7"/>
    <w:rsid w:val="001A525B"/>
    <w:rsid w:val="001A52E9"/>
    <w:rsid w:val="001A5500"/>
    <w:rsid w:val="001A5567"/>
    <w:rsid w:val="001A5636"/>
    <w:rsid w:val="001A57BE"/>
    <w:rsid w:val="001A580D"/>
    <w:rsid w:val="001A5A24"/>
    <w:rsid w:val="001A5A6F"/>
    <w:rsid w:val="001A5CB8"/>
    <w:rsid w:val="001A62B7"/>
    <w:rsid w:val="001A62F7"/>
    <w:rsid w:val="001A65EA"/>
    <w:rsid w:val="001A668C"/>
    <w:rsid w:val="001A672A"/>
    <w:rsid w:val="001A6891"/>
    <w:rsid w:val="001A693B"/>
    <w:rsid w:val="001A6A41"/>
    <w:rsid w:val="001A6C39"/>
    <w:rsid w:val="001A71FB"/>
    <w:rsid w:val="001A7242"/>
    <w:rsid w:val="001A7408"/>
    <w:rsid w:val="001A757E"/>
    <w:rsid w:val="001A75F3"/>
    <w:rsid w:val="001A7690"/>
    <w:rsid w:val="001A7783"/>
    <w:rsid w:val="001A7A98"/>
    <w:rsid w:val="001A7A9F"/>
    <w:rsid w:val="001A7ACF"/>
    <w:rsid w:val="001A7B6A"/>
    <w:rsid w:val="001A7F5C"/>
    <w:rsid w:val="001A7FE1"/>
    <w:rsid w:val="001B0101"/>
    <w:rsid w:val="001B01BE"/>
    <w:rsid w:val="001B01E2"/>
    <w:rsid w:val="001B05B5"/>
    <w:rsid w:val="001B0692"/>
    <w:rsid w:val="001B06C2"/>
    <w:rsid w:val="001B0785"/>
    <w:rsid w:val="001B09EB"/>
    <w:rsid w:val="001B0A2B"/>
    <w:rsid w:val="001B0AB7"/>
    <w:rsid w:val="001B0AC3"/>
    <w:rsid w:val="001B0AD2"/>
    <w:rsid w:val="001B0BAD"/>
    <w:rsid w:val="001B0D8A"/>
    <w:rsid w:val="001B0F54"/>
    <w:rsid w:val="001B138E"/>
    <w:rsid w:val="001B1392"/>
    <w:rsid w:val="001B145F"/>
    <w:rsid w:val="001B14A0"/>
    <w:rsid w:val="001B1ACC"/>
    <w:rsid w:val="001B1D87"/>
    <w:rsid w:val="001B1DE5"/>
    <w:rsid w:val="001B222E"/>
    <w:rsid w:val="001B2475"/>
    <w:rsid w:val="001B267E"/>
    <w:rsid w:val="001B26E6"/>
    <w:rsid w:val="001B27DE"/>
    <w:rsid w:val="001B2832"/>
    <w:rsid w:val="001B2B20"/>
    <w:rsid w:val="001B2C22"/>
    <w:rsid w:val="001B2C8F"/>
    <w:rsid w:val="001B2DA0"/>
    <w:rsid w:val="001B2F4A"/>
    <w:rsid w:val="001B30CC"/>
    <w:rsid w:val="001B31B6"/>
    <w:rsid w:val="001B3213"/>
    <w:rsid w:val="001B337E"/>
    <w:rsid w:val="001B3465"/>
    <w:rsid w:val="001B353C"/>
    <w:rsid w:val="001B39B3"/>
    <w:rsid w:val="001B3AE2"/>
    <w:rsid w:val="001B3D31"/>
    <w:rsid w:val="001B421D"/>
    <w:rsid w:val="001B42AA"/>
    <w:rsid w:val="001B45DA"/>
    <w:rsid w:val="001B46D7"/>
    <w:rsid w:val="001B47F5"/>
    <w:rsid w:val="001B4842"/>
    <w:rsid w:val="001B4D7E"/>
    <w:rsid w:val="001B5126"/>
    <w:rsid w:val="001B5578"/>
    <w:rsid w:val="001B55E5"/>
    <w:rsid w:val="001B569E"/>
    <w:rsid w:val="001B56AF"/>
    <w:rsid w:val="001B587E"/>
    <w:rsid w:val="001B5952"/>
    <w:rsid w:val="001B5A4D"/>
    <w:rsid w:val="001B5AB3"/>
    <w:rsid w:val="001B5C5D"/>
    <w:rsid w:val="001B5DB2"/>
    <w:rsid w:val="001B5E9A"/>
    <w:rsid w:val="001B5ED8"/>
    <w:rsid w:val="001B6775"/>
    <w:rsid w:val="001B684A"/>
    <w:rsid w:val="001B68D0"/>
    <w:rsid w:val="001B6A26"/>
    <w:rsid w:val="001B7720"/>
    <w:rsid w:val="001B7802"/>
    <w:rsid w:val="001B78BE"/>
    <w:rsid w:val="001B7C5F"/>
    <w:rsid w:val="001B7EE0"/>
    <w:rsid w:val="001B7EE6"/>
    <w:rsid w:val="001C006F"/>
    <w:rsid w:val="001C00A5"/>
    <w:rsid w:val="001C00BA"/>
    <w:rsid w:val="001C01AB"/>
    <w:rsid w:val="001C0295"/>
    <w:rsid w:val="001C0371"/>
    <w:rsid w:val="001C069F"/>
    <w:rsid w:val="001C06A0"/>
    <w:rsid w:val="001C0902"/>
    <w:rsid w:val="001C0D5D"/>
    <w:rsid w:val="001C0E08"/>
    <w:rsid w:val="001C0EC5"/>
    <w:rsid w:val="001C0FD1"/>
    <w:rsid w:val="001C1038"/>
    <w:rsid w:val="001C11D4"/>
    <w:rsid w:val="001C12AD"/>
    <w:rsid w:val="001C1334"/>
    <w:rsid w:val="001C15BD"/>
    <w:rsid w:val="001C17A7"/>
    <w:rsid w:val="001C17CB"/>
    <w:rsid w:val="001C19E3"/>
    <w:rsid w:val="001C1A10"/>
    <w:rsid w:val="001C1E7D"/>
    <w:rsid w:val="001C2314"/>
    <w:rsid w:val="001C2423"/>
    <w:rsid w:val="001C2447"/>
    <w:rsid w:val="001C24A8"/>
    <w:rsid w:val="001C24CD"/>
    <w:rsid w:val="001C2577"/>
    <w:rsid w:val="001C2939"/>
    <w:rsid w:val="001C2A50"/>
    <w:rsid w:val="001C2E34"/>
    <w:rsid w:val="001C2E69"/>
    <w:rsid w:val="001C2EC3"/>
    <w:rsid w:val="001C3223"/>
    <w:rsid w:val="001C325B"/>
    <w:rsid w:val="001C34F3"/>
    <w:rsid w:val="001C3B71"/>
    <w:rsid w:val="001C3F82"/>
    <w:rsid w:val="001C4254"/>
    <w:rsid w:val="001C4324"/>
    <w:rsid w:val="001C4456"/>
    <w:rsid w:val="001C4589"/>
    <w:rsid w:val="001C48D1"/>
    <w:rsid w:val="001C4A52"/>
    <w:rsid w:val="001C4A5F"/>
    <w:rsid w:val="001C4BD5"/>
    <w:rsid w:val="001C562D"/>
    <w:rsid w:val="001C5A27"/>
    <w:rsid w:val="001C5CE0"/>
    <w:rsid w:val="001C5F7C"/>
    <w:rsid w:val="001C619C"/>
    <w:rsid w:val="001C61A4"/>
    <w:rsid w:val="001C624E"/>
    <w:rsid w:val="001C665E"/>
    <w:rsid w:val="001C6739"/>
    <w:rsid w:val="001C6ABE"/>
    <w:rsid w:val="001C7154"/>
    <w:rsid w:val="001C722D"/>
    <w:rsid w:val="001C75ED"/>
    <w:rsid w:val="001C798E"/>
    <w:rsid w:val="001C7B57"/>
    <w:rsid w:val="001C7BEC"/>
    <w:rsid w:val="001C7C96"/>
    <w:rsid w:val="001C7F2D"/>
    <w:rsid w:val="001C7FA4"/>
    <w:rsid w:val="001D02AC"/>
    <w:rsid w:val="001D0467"/>
    <w:rsid w:val="001D065C"/>
    <w:rsid w:val="001D0849"/>
    <w:rsid w:val="001D0BE9"/>
    <w:rsid w:val="001D105C"/>
    <w:rsid w:val="001D1223"/>
    <w:rsid w:val="001D1454"/>
    <w:rsid w:val="001D1816"/>
    <w:rsid w:val="001D1873"/>
    <w:rsid w:val="001D195F"/>
    <w:rsid w:val="001D19F0"/>
    <w:rsid w:val="001D1B4F"/>
    <w:rsid w:val="001D1DD0"/>
    <w:rsid w:val="001D1EA8"/>
    <w:rsid w:val="001D1F51"/>
    <w:rsid w:val="001D21B9"/>
    <w:rsid w:val="001D22B7"/>
    <w:rsid w:val="001D247C"/>
    <w:rsid w:val="001D254E"/>
    <w:rsid w:val="001D2601"/>
    <w:rsid w:val="001D2C08"/>
    <w:rsid w:val="001D2DDA"/>
    <w:rsid w:val="001D2E55"/>
    <w:rsid w:val="001D3029"/>
    <w:rsid w:val="001D30EB"/>
    <w:rsid w:val="001D323C"/>
    <w:rsid w:val="001D328C"/>
    <w:rsid w:val="001D3465"/>
    <w:rsid w:val="001D36AD"/>
    <w:rsid w:val="001D3707"/>
    <w:rsid w:val="001D3908"/>
    <w:rsid w:val="001D39C8"/>
    <w:rsid w:val="001D3B6D"/>
    <w:rsid w:val="001D40F6"/>
    <w:rsid w:val="001D4360"/>
    <w:rsid w:val="001D454F"/>
    <w:rsid w:val="001D46F1"/>
    <w:rsid w:val="001D471A"/>
    <w:rsid w:val="001D47E2"/>
    <w:rsid w:val="001D481A"/>
    <w:rsid w:val="001D497A"/>
    <w:rsid w:val="001D4A1B"/>
    <w:rsid w:val="001D4A2F"/>
    <w:rsid w:val="001D4A5E"/>
    <w:rsid w:val="001D4DC1"/>
    <w:rsid w:val="001D4FE2"/>
    <w:rsid w:val="001D518A"/>
    <w:rsid w:val="001D51DF"/>
    <w:rsid w:val="001D557F"/>
    <w:rsid w:val="001D56DB"/>
    <w:rsid w:val="001D5717"/>
    <w:rsid w:val="001D579D"/>
    <w:rsid w:val="001D593C"/>
    <w:rsid w:val="001D5979"/>
    <w:rsid w:val="001D5C4C"/>
    <w:rsid w:val="001D5D21"/>
    <w:rsid w:val="001D6380"/>
    <w:rsid w:val="001D638F"/>
    <w:rsid w:val="001D6443"/>
    <w:rsid w:val="001D665D"/>
    <w:rsid w:val="001D6836"/>
    <w:rsid w:val="001D68DE"/>
    <w:rsid w:val="001D6E80"/>
    <w:rsid w:val="001D6E8C"/>
    <w:rsid w:val="001D71A6"/>
    <w:rsid w:val="001D737A"/>
    <w:rsid w:val="001D7597"/>
    <w:rsid w:val="001D776C"/>
    <w:rsid w:val="001D77F6"/>
    <w:rsid w:val="001D7AB9"/>
    <w:rsid w:val="001D7CB2"/>
    <w:rsid w:val="001D7D94"/>
    <w:rsid w:val="001D7DD5"/>
    <w:rsid w:val="001D7DED"/>
    <w:rsid w:val="001D7F9A"/>
    <w:rsid w:val="001E003D"/>
    <w:rsid w:val="001E0119"/>
    <w:rsid w:val="001E01C2"/>
    <w:rsid w:val="001E07CA"/>
    <w:rsid w:val="001E082B"/>
    <w:rsid w:val="001E0897"/>
    <w:rsid w:val="001E08A8"/>
    <w:rsid w:val="001E0DB1"/>
    <w:rsid w:val="001E1085"/>
    <w:rsid w:val="001E109C"/>
    <w:rsid w:val="001E112E"/>
    <w:rsid w:val="001E155A"/>
    <w:rsid w:val="001E1681"/>
    <w:rsid w:val="001E1717"/>
    <w:rsid w:val="001E1920"/>
    <w:rsid w:val="001E1FE0"/>
    <w:rsid w:val="001E22A0"/>
    <w:rsid w:val="001E2894"/>
    <w:rsid w:val="001E2B3D"/>
    <w:rsid w:val="001E2BDB"/>
    <w:rsid w:val="001E2D12"/>
    <w:rsid w:val="001E2F9D"/>
    <w:rsid w:val="001E3121"/>
    <w:rsid w:val="001E325A"/>
    <w:rsid w:val="001E3504"/>
    <w:rsid w:val="001E3593"/>
    <w:rsid w:val="001E36C1"/>
    <w:rsid w:val="001E3772"/>
    <w:rsid w:val="001E38C9"/>
    <w:rsid w:val="001E3ABA"/>
    <w:rsid w:val="001E3D12"/>
    <w:rsid w:val="001E3D1F"/>
    <w:rsid w:val="001E4042"/>
    <w:rsid w:val="001E453A"/>
    <w:rsid w:val="001E455A"/>
    <w:rsid w:val="001E4998"/>
    <w:rsid w:val="001E4AAB"/>
    <w:rsid w:val="001E4AD6"/>
    <w:rsid w:val="001E4CEC"/>
    <w:rsid w:val="001E5011"/>
    <w:rsid w:val="001E50C6"/>
    <w:rsid w:val="001E590F"/>
    <w:rsid w:val="001E5BFF"/>
    <w:rsid w:val="001E61A3"/>
    <w:rsid w:val="001E6264"/>
    <w:rsid w:val="001E6373"/>
    <w:rsid w:val="001E646B"/>
    <w:rsid w:val="001E6518"/>
    <w:rsid w:val="001E6702"/>
    <w:rsid w:val="001E697B"/>
    <w:rsid w:val="001E6AAA"/>
    <w:rsid w:val="001E6B62"/>
    <w:rsid w:val="001E6C42"/>
    <w:rsid w:val="001E6EC4"/>
    <w:rsid w:val="001E6FD7"/>
    <w:rsid w:val="001E72B0"/>
    <w:rsid w:val="001E72D8"/>
    <w:rsid w:val="001E741E"/>
    <w:rsid w:val="001E7597"/>
    <w:rsid w:val="001E75C8"/>
    <w:rsid w:val="001E769F"/>
    <w:rsid w:val="001E782F"/>
    <w:rsid w:val="001E7A3C"/>
    <w:rsid w:val="001E7AB9"/>
    <w:rsid w:val="001E7CD0"/>
    <w:rsid w:val="001E7FB7"/>
    <w:rsid w:val="001F000E"/>
    <w:rsid w:val="001F0431"/>
    <w:rsid w:val="001F051F"/>
    <w:rsid w:val="001F0609"/>
    <w:rsid w:val="001F0742"/>
    <w:rsid w:val="001F0AA3"/>
    <w:rsid w:val="001F0AF7"/>
    <w:rsid w:val="001F0B7B"/>
    <w:rsid w:val="001F11D9"/>
    <w:rsid w:val="001F180F"/>
    <w:rsid w:val="001F182A"/>
    <w:rsid w:val="001F1F6E"/>
    <w:rsid w:val="001F2004"/>
    <w:rsid w:val="001F2294"/>
    <w:rsid w:val="001F2685"/>
    <w:rsid w:val="001F2881"/>
    <w:rsid w:val="001F29C6"/>
    <w:rsid w:val="001F29C7"/>
    <w:rsid w:val="001F2A09"/>
    <w:rsid w:val="001F2B7E"/>
    <w:rsid w:val="001F2F7D"/>
    <w:rsid w:val="001F325B"/>
    <w:rsid w:val="001F326B"/>
    <w:rsid w:val="001F340B"/>
    <w:rsid w:val="001F3636"/>
    <w:rsid w:val="001F377A"/>
    <w:rsid w:val="001F37D9"/>
    <w:rsid w:val="001F3BF4"/>
    <w:rsid w:val="001F3CFE"/>
    <w:rsid w:val="001F3E69"/>
    <w:rsid w:val="001F3ED9"/>
    <w:rsid w:val="001F3F6C"/>
    <w:rsid w:val="001F4207"/>
    <w:rsid w:val="001F4368"/>
    <w:rsid w:val="001F4495"/>
    <w:rsid w:val="001F46CA"/>
    <w:rsid w:val="001F46D7"/>
    <w:rsid w:val="001F478E"/>
    <w:rsid w:val="001F4BB3"/>
    <w:rsid w:val="001F4DB2"/>
    <w:rsid w:val="001F5272"/>
    <w:rsid w:val="001F52D2"/>
    <w:rsid w:val="001F53E6"/>
    <w:rsid w:val="001F55E2"/>
    <w:rsid w:val="001F56B2"/>
    <w:rsid w:val="001F5BA7"/>
    <w:rsid w:val="001F5C40"/>
    <w:rsid w:val="001F6045"/>
    <w:rsid w:val="001F6200"/>
    <w:rsid w:val="001F659A"/>
    <w:rsid w:val="001F66DC"/>
    <w:rsid w:val="001F6789"/>
    <w:rsid w:val="001F6A10"/>
    <w:rsid w:val="001F6AAF"/>
    <w:rsid w:val="001F6DEF"/>
    <w:rsid w:val="001F6F75"/>
    <w:rsid w:val="001F70E1"/>
    <w:rsid w:val="001F7B74"/>
    <w:rsid w:val="001F7E37"/>
    <w:rsid w:val="001F7F0E"/>
    <w:rsid w:val="001F7FD8"/>
    <w:rsid w:val="00200058"/>
    <w:rsid w:val="002001E9"/>
    <w:rsid w:val="002002AB"/>
    <w:rsid w:val="002003DA"/>
    <w:rsid w:val="002006C8"/>
    <w:rsid w:val="0020070B"/>
    <w:rsid w:val="00200911"/>
    <w:rsid w:val="002009FD"/>
    <w:rsid w:val="00200AB4"/>
    <w:rsid w:val="00200F80"/>
    <w:rsid w:val="00201211"/>
    <w:rsid w:val="00201351"/>
    <w:rsid w:val="00201611"/>
    <w:rsid w:val="00201B6B"/>
    <w:rsid w:val="002027F0"/>
    <w:rsid w:val="00202841"/>
    <w:rsid w:val="00202CC2"/>
    <w:rsid w:val="00202D60"/>
    <w:rsid w:val="00202FB4"/>
    <w:rsid w:val="00203004"/>
    <w:rsid w:val="00203328"/>
    <w:rsid w:val="00203519"/>
    <w:rsid w:val="00203619"/>
    <w:rsid w:val="00203684"/>
    <w:rsid w:val="002036E6"/>
    <w:rsid w:val="00203ED7"/>
    <w:rsid w:val="00203ED9"/>
    <w:rsid w:val="00203F9B"/>
    <w:rsid w:val="00204003"/>
    <w:rsid w:val="00204141"/>
    <w:rsid w:val="0020440A"/>
    <w:rsid w:val="002045AE"/>
    <w:rsid w:val="002047C2"/>
    <w:rsid w:val="00204C0E"/>
    <w:rsid w:val="00204F2B"/>
    <w:rsid w:val="00204F95"/>
    <w:rsid w:val="00205134"/>
    <w:rsid w:val="00205372"/>
    <w:rsid w:val="002053F5"/>
    <w:rsid w:val="0020569F"/>
    <w:rsid w:val="00205755"/>
    <w:rsid w:val="002057D5"/>
    <w:rsid w:val="00205D48"/>
    <w:rsid w:val="00205D73"/>
    <w:rsid w:val="00205F56"/>
    <w:rsid w:val="00205FE7"/>
    <w:rsid w:val="0020644F"/>
    <w:rsid w:val="002068BC"/>
    <w:rsid w:val="002068FE"/>
    <w:rsid w:val="00206B70"/>
    <w:rsid w:val="00206C67"/>
    <w:rsid w:val="002073C1"/>
    <w:rsid w:val="0020786F"/>
    <w:rsid w:val="00207A17"/>
    <w:rsid w:val="00207A8C"/>
    <w:rsid w:val="00207A9B"/>
    <w:rsid w:val="00207CCF"/>
    <w:rsid w:val="002100F9"/>
    <w:rsid w:val="00210161"/>
    <w:rsid w:val="00210198"/>
    <w:rsid w:val="00210413"/>
    <w:rsid w:val="002107B9"/>
    <w:rsid w:val="00210846"/>
    <w:rsid w:val="0021099F"/>
    <w:rsid w:val="002109FF"/>
    <w:rsid w:val="00210BD5"/>
    <w:rsid w:val="00210C5D"/>
    <w:rsid w:val="00210DE4"/>
    <w:rsid w:val="00210FCD"/>
    <w:rsid w:val="0021169C"/>
    <w:rsid w:val="0021190B"/>
    <w:rsid w:val="002119F3"/>
    <w:rsid w:val="00211A1B"/>
    <w:rsid w:val="00211A9E"/>
    <w:rsid w:val="00211AD6"/>
    <w:rsid w:val="00211BB4"/>
    <w:rsid w:val="00211D2B"/>
    <w:rsid w:val="00211E46"/>
    <w:rsid w:val="002121BC"/>
    <w:rsid w:val="002122AB"/>
    <w:rsid w:val="002122B1"/>
    <w:rsid w:val="00212A04"/>
    <w:rsid w:val="00212BCA"/>
    <w:rsid w:val="00212E32"/>
    <w:rsid w:val="00212F8F"/>
    <w:rsid w:val="00213079"/>
    <w:rsid w:val="0021321D"/>
    <w:rsid w:val="002132EF"/>
    <w:rsid w:val="00213386"/>
    <w:rsid w:val="00213626"/>
    <w:rsid w:val="00213637"/>
    <w:rsid w:val="002137E0"/>
    <w:rsid w:val="00213A32"/>
    <w:rsid w:val="00213E86"/>
    <w:rsid w:val="00214004"/>
    <w:rsid w:val="0021402E"/>
    <w:rsid w:val="002141DA"/>
    <w:rsid w:val="0021475A"/>
    <w:rsid w:val="00214902"/>
    <w:rsid w:val="0021499A"/>
    <w:rsid w:val="00214B4B"/>
    <w:rsid w:val="00214BA3"/>
    <w:rsid w:val="00214BC0"/>
    <w:rsid w:val="00214DB8"/>
    <w:rsid w:val="0021525F"/>
    <w:rsid w:val="002157D3"/>
    <w:rsid w:val="00215927"/>
    <w:rsid w:val="00215FAB"/>
    <w:rsid w:val="00215FAD"/>
    <w:rsid w:val="002160DB"/>
    <w:rsid w:val="002162E7"/>
    <w:rsid w:val="00216426"/>
    <w:rsid w:val="00216494"/>
    <w:rsid w:val="0021651F"/>
    <w:rsid w:val="002167E4"/>
    <w:rsid w:val="00216872"/>
    <w:rsid w:val="0021692D"/>
    <w:rsid w:val="002169E2"/>
    <w:rsid w:val="00216AA0"/>
    <w:rsid w:val="00216C33"/>
    <w:rsid w:val="00216D26"/>
    <w:rsid w:val="00216D8A"/>
    <w:rsid w:val="00216ED0"/>
    <w:rsid w:val="0021715B"/>
    <w:rsid w:val="00217207"/>
    <w:rsid w:val="002174C7"/>
    <w:rsid w:val="002174CC"/>
    <w:rsid w:val="002179FB"/>
    <w:rsid w:val="00217B0F"/>
    <w:rsid w:val="00217FC9"/>
    <w:rsid w:val="00220366"/>
    <w:rsid w:val="0022048D"/>
    <w:rsid w:val="0022069D"/>
    <w:rsid w:val="002207F3"/>
    <w:rsid w:val="00220905"/>
    <w:rsid w:val="00220972"/>
    <w:rsid w:val="00220B16"/>
    <w:rsid w:val="00220CED"/>
    <w:rsid w:val="00220EE2"/>
    <w:rsid w:val="0022121F"/>
    <w:rsid w:val="00221671"/>
    <w:rsid w:val="00221AB2"/>
    <w:rsid w:val="00221B67"/>
    <w:rsid w:val="00221C96"/>
    <w:rsid w:val="002220ED"/>
    <w:rsid w:val="002221F8"/>
    <w:rsid w:val="00222265"/>
    <w:rsid w:val="0022242E"/>
    <w:rsid w:val="002224C4"/>
    <w:rsid w:val="002224F1"/>
    <w:rsid w:val="0022257F"/>
    <w:rsid w:val="002226A0"/>
    <w:rsid w:val="00222A89"/>
    <w:rsid w:val="00223417"/>
    <w:rsid w:val="00223725"/>
    <w:rsid w:val="002238B6"/>
    <w:rsid w:val="0022397C"/>
    <w:rsid w:val="00223C8B"/>
    <w:rsid w:val="002241A9"/>
    <w:rsid w:val="002241D2"/>
    <w:rsid w:val="00224642"/>
    <w:rsid w:val="00224747"/>
    <w:rsid w:val="00224C7B"/>
    <w:rsid w:val="00224E71"/>
    <w:rsid w:val="002250B1"/>
    <w:rsid w:val="0022534B"/>
    <w:rsid w:val="00225644"/>
    <w:rsid w:val="002256D5"/>
    <w:rsid w:val="00225B02"/>
    <w:rsid w:val="00225C6C"/>
    <w:rsid w:val="00225E1C"/>
    <w:rsid w:val="00226449"/>
    <w:rsid w:val="00226702"/>
    <w:rsid w:val="0022677B"/>
    <w:rsid w:val="0022687D"/>
    <w:rsid w:val="0022694B"/>
    <w:rsid w:val="00226A27"/>
    <w:rsid w:val="00226A5F"/>
    <w:rsid w:val="00226A86"/>
    <w:rsid w:val="00226CA7"/>
    <w:rsid w:val="00226D66"/>
    <w:rsid w:val="00226D88"/>
    <w:rsid w:val="00226FAF"/>
    <w:rsid w:val="0022708C"/>
    <w:rsid w:val="0022725F"/>
    <w:rsid w:val="002274C8"/>
    <w:rsid w:val="00227A41"/>
    <w:rsid w:val="00227C5B"/>
    <w:rsid w:val="00227E57"/>
    <w:rsid w:val="00227F7E"/>
    <w:rsid w:val="00230070"/>
    <w:rsid w:val="0023024D"/>
    <w:rsid w:val="00230404"/>
    <w:rsid w:val="002306B1"/>
    <w:rsid w:val="002308D9"/>
    <w:rsid w:val="0023091E"/>
    <w:rsid w:val="00230A6C"/>
    <w:rsid w:val="00230CF2"/>
    <w:rsid w:val="00231409"/>
    <w:rsid w:val="00231660"/>
    <w:rsid w:val="00231931"/>
    <w:rsid w:val="00231987"/>
    <w:rsid w:val="00231A07"/>
    <w:rsid w:val="00231DE9"/>
    <w:rsid w:val="0023201F"/>
    <w:rsid w:val="00232176"/>
    <w:rsid w:val="002322CE"/>
    <w:rsid w:val="002322E2"/>
    <w:rsid w:val="00232673"/>
    <w:rsid w:val="00232ADB"/>
    <w:rsid w:val="00232B84"/>
    <w:rsid w:val="00232D96"/>
    <w:rsid w:val="00233088"/>
    <w:rsid w:val="0023350F"/>
    <w:rsid w:val="002337B3"/>
    <w:rsid w:val="002337FD"/>
    <w:rsid w:val="00233969"/>
    <w:rsid w:val="0023399C"/>
    <w:rsid w:val="00233A08"/>
    <w:rsid w:val="00233AEF"/>
    <w:rsid w:val="00233C61"/>
    <w:rsid w:val="00233D75"/>
    <w:rsid w:val="00233F37"/>
    <w:rsid w:val="00234248"/>
    <w:rsid w:val="00234438"/>
    <w:rsid w:val="00234604"/>
    <w:rsid w:val="002346CB"/>
    <w:rsid w:val="0023497C"/>
    <w:rsid w:val="002349DF"/>
    <w:rsid w:val="00234CD9"/>
    <w:rsid w:val="00234D6E"/>
    <w:rsid w:val="00234E1A"/>
    <w:rsid w:val="00234E37"/>
    <w:rsid w:val="002350C5"/>
    <w:rsid w:val="00235343"/>
    <w:rsid w:val="002353EA"/>
    <w:rsid w:val="0023547B"/>
    <w:rsid w:val="00235ABA"/>
    <w:rsid w:val="00235CA1"/>
    <w:rsid w:val="00235CB0"/>
    <w:rsid w:val="00235DAD"/>
    <w:rsid w:val="00235E05"/>
    <w:rsid w:val="002365A4"/>
    <w:rsid w:val="002366DD"/>
    <w:rsid w:val="002366EC"/>
    <w:rsid w:val="00236ACC"/>
    <w:rsid w:val="00236CE6"/>
    <w:rsid w:val="00236DE7"/>
    <w:rsid w:val="00236E8B"/>
    <w:rsid w:val="00236EE8"/>
    <w:rsid w:val="00236F60"/>
    <w:rsid w:val="0023702E"/>
    <w:rsid w:val="002372FC"/>
    <w:rsid w:val="0023740F"/>
    <w:rsid w:val="00237D05"/>
    <w:rsid w:val="00237D66"/>
    <w:rsid w:val="00240336"/>
    <w:rsid w:val="0024042F"/>
    <w:rsid w:val="002407E4"/>
    <w:rsid w:val="00240889"/>
    <w:rsid w:val="0024099E"/>
    <w:rsid w:val="00240BA1"/>
    <w:rsid w:val="00240F7D"/>
    <w:rsid w:val="002410DE"/>
    <w:rsid w:val="0024144C"/>
    <w:rsid w:val="00241629"/>
    <w:rsid w:val="0024164D"/>
    <w:rsid w:val="002416E4"/>
    <w:rsid w:val="0024193E"/>
    <w:rsid w:val="00241B0C"/>
    <w:rsid w:val="00241C98"/>
    <w:rsid w:val="00242095"/>
    <w:rsid w:val="0024212B"/>
    <w:rsid w:val="00242206"/>
    <w:rsid w:val="002422CA"/>
    <w:rsid w:val="002422EF"/>
    <w:rsid w:val="002423F3"/>
    <w:rsid w:val="002427FA"/>
    <w:rsid w:val="00242A2A"/>
    <w:rsid w:val="00242D29"/>
    <w:rsid w:val="0024330B"/>
    <w:rsid w:val="0024335F"/>
    <w:rsid w:val="00243368"/>
    <w:rsid w:val="00243450"/>
    <w:rsid w:val="002434DC"/>
    <w:rsid w:val="002435E2"/>
    <w:rsid w:val="00243E16"/>
    <w:rsid w:val="002440C6"/>
    <w:rsid w:val="002441B6"/>
    <w:rsid w:val="0024429D"/>
    <w:rsid w:val="0024462B"/>
    <w:rsid w:val="0024498E"/>
    <w:rsid w:val="00244B17"/>
    <w:rsid w:val="00244D17"/>
    <w:rsid w:val="00244EBB"/>
    <w:rsid w:val="00244F7F"/>
    <w:rsid w:val="00245180"/>
    <w:rsid w:val="002454BD"/>
    <w:rsid w:val="00245518"/>
    <w:rsid w:val="00245747"/>
    <w:rsid w:val="002458AF"/>
    <w:rsid w:val="002459FE"/>
    <w:rsid w:val="00245B80"/>
    <w:rsid w:val="00245E8F"/>
    <w:rsid w:val="00245FB4"/>
    <w:rsid w:val="00246012"/>
    <w:rsid w:val="002461B1"/>
    <w:rsid w:val="00246311"/>
    <w:rsid w:val="00246317"/>
    <w:rsid w:val="002463CC"/>
    <w:rsid w:val="002464FC"/>
    <w:rsid w:val="0024671D"/>
    <w:rsid w:val="00246738"/>
    <w:rsid w:val="002467ED"/>
    <w:rsid w:val="00246B46"/>
    <w:rsid w:val="00246DBD"/>
    <w:rsid w:val="00247299"/>
    <w:rsid w:val="00247452"/>
    <w:rsid w:val="002475A8"/>
    <w:rsid w:val="002476D1"/>
    <w:rsid w:val="002476F5"/>
    <w:rsid w:val="0024771A"/>
    <w:rsid w:val="00247B5C"/>
    <w:rsid w:val="00247DE5"/>
    <w:rsid w:val="00250209"/>
    <w:rsid w:val="00250217"/>
    <w:rsid w:val="002502A7"/>
    <w:rsid w:val="00250721"/>
    <w:rsid w:val="00250955"/>
    <w:rsid w:val="00250A07"/>
    <w:rsid w:val="00250A2F"/>
    <w:rsid w:val="00250C32"/>
    <w:rsid w:val="00250D1B"/>
    <w:rsid w:val="00250F7F"/>
    <w:rsid w:val="0025102D"/>
    <w:rsid w:val="002512DE"/>
    <w:rsid w:val="00251333"/>
    <w:rsid w:val="00251367"/>
    <w:rsid w:val="00251518"/>
    <w:rsid w:val="00251719"/>
    <w:rsid w:val="00251763"/>
    <w:rsid w:val="00251988"/>
    <w:rsid w:val="00251C1B"/>
    <w:rsid w:val="00251C84"/>
    <w:rsid w:val="00251CCB"/>
    <w:rsid w:val="00251E71"/>
    <w:rsid w:val="00252023"/>
    <w:rsid w:val="002523CD"/>
    <w:rsid w:val="00252497"/>
    <w:rsid w:val="00252535"/>
    <w:rsid w:val="0025260D"/>
    <w:rsid w:val="00252682"/>
    <w:rsid w:val="00252935"/>
    <w:rsid w:val="00253579"/>
    <w:rsid w:val="0025358A"/>
    <w:rsid w:val="00253960"/>
    <w:rsid w:val="002539A5"/>
    <w:rsid w:val="002539AC"/>
    <w:rsid w:val="00253C2C"/>
    <w:rsid w:val="00253DF0"/>
    <w:rsid w:val="00253E20"/>
    <w:rsid w:val="00253FC0"/>
    <w:rsid w:val="00253FC7"/>
    <w:rsid w:val="00253FC8"/>
    <w:rsid w:val="00253FF3"/>
    <w:rsid w:val="00254290"/>
    <w:rsid w:val="00254539"/>
    <w:rsid w:val="0025468F"/>
    <w:rsid w:val="002547ED"/>
    <w:rsid w:val="00254B00"/>
    <w:rsid w:val="00254FCE"/>
    <w:rsid w:val="0025509A"/>
    <w:rsid w:val="00255222"/>
    <w:rsid w:val="00255334"/>
    <w:rsid w:val="0025533E"/>
    <w:rsid w:val="00255387"/>
    <w:rsid w:val="00255404"/>
    <w:rsid w:val="00255640"/>
    <w:rsid w:val="0025597C"/>
    <w:rsid w:val="00255B11"/>
    <w:rsid w:val="00255B57"/>
    <w:rsid w:val="00255C0E"/>
    <w:rsid w:val="00255E34"/>
    <w:rsid w:val="00255F66"/>
    <w:rsid w:val="00256777"/>
    <w:rsid w:val="0025683E"/>
    <w:rsid w:val="00256B3D"/>
    <w:rsid w:val="00256BC0"/>
    <w:rsid w:val="00256CEA"/>
    <w:rsid w:val="00256D22"/>
    <w:rsid w:val="00257045"/>
    <w:rsid w:val="002573C0"/>
    <w:rsid w:val="002574BC"/>
    <w:rsid w:val="00257692"/>
    <w:rsid w:val="0025771E"/>
    <w:rsid w:val="0025780C"/>
    <w:rsid w:val="0025781F"/>
    <w:rsid w:val="00257A61"/>
    <w:rsid w:val="00257C0E"/>
    <w:rsid w:val="00257C21"/>
    <w:rsid w:val="00260021"/>
    <w:rsid w:val="002602BD"/>
    <w:rsid w:val="00260312"/>
    <w:rsid w:val="0026064A"/>
    <w:rsid w:val="0026069D"/>
    <w:rsid w:val="00260D32"/>
    <w:rsid w:val="00260E36"/>
    <w:rsid w:val="00260FB7"/>
    <w:rsid w:val="002614C2"/>
    <w:rsid w:val="00261954"/>
    <w:rsid w:val="00261AF8"/>
    <w:rsid w:val="002620F3"/>
    <w:rsid w:val="002627FA"/>
    <w:rsid w:val="002629B9"/>
    <w:rsid w:val="00262A41"/>
    <w:rsid w:val="00262A73"/>
    <w:rsid w:val="00263117"/>
    <w:rsid w:val="0026320A"/>
    <w:rsid w:val="00263292"/>
    <w:rsid w:val="002632AF"/>
    <w:rsid w:val="00263363"/>
    <w:rsid w:val="002633F7"/>
    <w:rsid w:val="002635A7"/>
    <w:rsid w:val="0026363D"/>
    <w:rsid w:val="00263776"/>
    <w:rsid w:val="00263879"/>
    <w:rsid w:val="00263C1E"/>
    <w:rsid w:val="00263D06"/>
    <w:rsid w:val="00263EBD"/>
    <w:rsid w:val="00263F22"/>
    <w:rsid w:val="0026411D"/>
    <w:rsid w:val="00264420"/>
    <w:rsid w:val="00264AA4"/>
    <w:rsid w:val="00264D07"/>
    <w:rsid w:val="00264DA8"/>
    <w:rsid w:val="00265046"/>
    <w:rsid w:val="002650E2"/>
    <w:rsid w:val="00265211"/>
    <w:rsid w:val="00265299"/>
    <w:rsid w:val="002656DC"/>
    <w:rsid w:val="002658EB"/>
    <w:rsid w:val="00265B95"/>
    <w:rsid w:val="00265BDF"/>
    <w:rsid w:val="00265BEE"/>
    <w:rsid w:val="00265BEF"/>
    <w:rsid w:val="00265C68"/>
    <w:rsid w:val="00265FF4"/>
    <w:rsid w:val="002660F0"/>
    <w:rsid w:val="0026624B"/>
    <w:rsid w:val="00266807"/>
    <w:rsid w:val="00266961"/>
    <w:rsid w:val="00266AFF"/>
    <w:rsid w:val="00266B0F"/>
    <w:rsid w:val="00266D16"/>
    <w:rsid w:val="00266EEC"/>
    <w:rsid w:val="00267022"/>
    <w:rsid w:val="00267223"/>
    <w:rsid w:val="00267497"/>
    <w:rsid w:val="002677CB"/>
    <w:rsid w:val="002678D1"/>
    <w:rsid w:val="00267B29"/>
    <w:rsid w:val="00267EF1"/>
    <w:rsid w:val="00270182"/>
    <w:rsid w:val="00270210"/>
    <w:rsid w:val="0027044D"/>
    <w:rsid w:val="002705BF"/>
    <w:rsid w:val="002705C3"/>
    <w:rsid w:val="0027076D"/>
    <w:rsid w:val="00270794"/>
    <w:rsid w:val="002707E3"/>
    <w:rsid w:val="00270856"/>
    <w:rsid w:val="002708BE"/>
    <w:rsid w:val="00270BCA"/>
    <w:rsid w:val="00270EE7"/>
    <w:rsid w:val="00270F59"/>
    <w:rsid w:val="00270F8C"/>
    <w:rsid w:val="002711BC"/>
    <w:rsid w:val="0027131F"/>
    <w:rsid w:val="0027168C"/>
    <w:rsid w:val="0027169C"/>
    <w:rsid w:val="00271727"/>
    <w:rsid w:val="0027183C"/>
    <w:rsid w:val="002725C7"/>
    <w:rsid w:val="0027297E"/>
    <w:rsid w:val="002729A8"/>
    <w:rsid w:val="00272FB0"/>
    <w:rsid w:val="0027308F"/>
    <w:rsid w:val="0027322B"/>
    <w:rsid w:val="0027337D"/>
    <w:rsid w:val="0027342C"/>
    <w:rsid w:val="002735B6"/>
    <w:rsid w:val="0027390D"/>
    <w:rsid w:val="00273C0F"/>
    <w:rsid w:val="00273D66"/>
    <w:rsid w:val="00273DAC"/>
    <w:rsid w:val="00273F05"/>
    <w:rsid w:val="00274210"/>
    <w:rsid w:val="002742BA"/>
    <w:rsid w:val="00274333"/>
    <w:rsid w:val="00274703"/>
    <w:rsid w:val="00274861"/>
    <w:rsid w:val="00274C4F"/>
    <w:rsid w:val="00274CD5"/>
    <w:rsid w:val="00274D55"/>
    <w:rsid w:val="0027507E"/>
    <w:rsid w:val="00275107"/>
    <w:rsid w:val="00275143"/>
    <w:rsid w:val="002758CB"/>
    <w:rsid w:val="00275C70"/>
    <w:rsid w:val="00275C90"/>
    <w:rsid w:val="00275DE7"/>
    <w:rsid w:val="00275E62"/>
    <w:rsid w:val="00275F73"/>
    <w:rsid w:val="002762E0"/>
    <w:rsid w:val="00276354"/>
    <w:rsid w:val="002763C9"/>
    <w:rsid w:val="002763FA"/>
    <w:rsid w:val="00276473"/>
    <w:rsid w:val="002764E1"/>
    <w:rsid w:val="002765C2"/>
    <w:rsid w:val="002768D7"/>
    <w:rsid w:val="00276A85"/>
    <w:rsid w:val="00276AAF"/>
    <w:rsid w:val="00276B76"/>
    <w:rsid w:val="00276BF0"/>
    <w:rsid w:val="00276C5F"/>
    <w:rsid w:val="00276DCA"/>
    <w:rsid w:val="00276F9A"/>
    <w:rsid w:val="0027763E"/>
    <w:rsid w:val="002776F2"/>
    <w:rsid w:val="00277B5C"/>
    <w:rsid w:val="00277C32"/>
    <w:rsid w:val="0028005E"/>
    <w:rsid w:val="002800D7"/>
    <w:rsid w:val="0028024A"/>
    <w:rsid w:val="00280323"/>
    <w:rsid w:val="00280357"/>
    <w:rsid w:val="0028039A"/>
    <w:rsid w:val="0028039B"/>
    <w:rsid w:val="002803CD"/>
    <w:rsid w:val="00280B00"/>
    <w:rsid w:val="00280B4A"/>
    <w:rsid w:val="00280ECF"/>
    <w:rsid w:val="002810BF"/>
    <w:rsid w:val="002810E1"/>
    <w:rsid w:val="002813EA"/>
    <w:rsid w:val="00281540"/>
    <w:rsid w:val="002816FE"/>
    <w:rsid w:val="00281883"/>
    <w:rsid w:val="002818A5"/>
    <w:rsid w:val="00281ECB"/>
    <w:rsid w:val="0028203D"/>
    <w:rsid w:val="0028230D"/>
    <w:rsid w:val="0028235B"/>
    <w:rsid w:val="0028245E"/>
    <w:rsid w:val="002824D7"/>
    <w:rsid w:val="00282506"/>
    <w:rsid w:val="0028254F"/>
    <w:rsid w:val="00282801"/>
    <w:rsid w:val="00282A2B"/>
    <w:rsid w:val="00282B68"/>
    <w:rsid w:val="00282C0F"/>
    <w:rsid w:val="00282DE2"/>
    <w:rsid w:val="00282E23"/>
    <w:rsid w:val="00282FA2"/>
    <w:rsid w:val="002830EC"/>
    <w:rsid w:val="002834BB"/>
    <w:rsid w:val="0028367C"/>
    <w:rsid w:val="002837AC"/>
    <w:rsid w:val="002838F7"/>
    <w:rsid w:val="00283981"/>
    <w:rsid w:val="00283A6F"/>
    <w:rsid w:val="00283FA5"/>
    <w:rsid w:val="00284054"/>
    <w:rsid w:val="00284085"/>
    <w:rsid w:val="00284580"/>
    <w:rsid w:val="00284795"/>
    <w:rsid w:val="0028479B"/>
    <w:rsid w:val="002847F9"/>
    <w:rsid w:val="0028480E"/>
    <w:rsid w:val="00284962"/>
    <w:rsid w:val="002849F6"/>
    <w:rsid w:val="00284B47"/>
    <w:rsid w:val="00284B8D"/>
    <w:rsid w:val="00284B9D"/>
    <w:rsid w:val="00284D0B"/>
    <w:rsid w:val="00284EA9"/>
    <w:rsid w:val="00284FCC"/>
    <w:rsid w:val="002853B6"/>
    <w:rsid w:val="002855BA"/>
    <w:rsid w:val="002856CE"/>
    <w:rsid w:val="00285858"/>
    <w:rsid w:val="002859FF"/>
    <w:rsid w:val="00285A84"/>
    <w:rsid w:val="00285AC7"/>
    <w:rsid w:val="00285D42"/>
    <w:rsid w:val="002864A6"/>
    <w:rsid w:val="0028697D"/>
    <w:rsid w:val="002869F4"/>
    <w:rsid w:val="00286AAD"/>
    <w:rsid w:val="00286C73"/>
    <w:rsid w:val="00286E77"/>
    <w:rsid w:val="0028715E"/>
    <w:rsid w:val="0028724B"/>
    <w:rsid w:val="002872F7"/>
    <w:rsid w:val="0028742C"/>
    <w:rsid w:val="00287562"/>
    <w:rsid w:val="002877F6"/>
    <w:rsid w:val="0028791F"/>
    <w:rsid w:val="00287AC5"/>
    <w:rsid w:val="00287BA2"/>
    <w:rsid w:val="00287C1E"/>
    <w:rsid w:val="00287C35"/>
    <w:rsid w:val="00287F86"/>
    <w:rsid w:val="002903E2"/>
    <w:rsid w:val="00290529"/>
    <w:rsid w:val="00290777"/>
    <w:rsid w:val="00290B5D"/>
    <w:rsid w:val="00290BD6"/>
    <w:rsid w:val="00290F82"/>
    <w:rsid w:val="0029138F"/>
    <w:rsid w:val="00291624"/>
    <w:rsid w:val="002919A2"/>
    <w:rsid w:val="00292076"/>
    <w:rsid w:val="002921A1"/>
    <w:rsid w:val="00292200"/>
    <w:rsid w:val="00292405"/>
    <w:rsid w:val="00292869"/>
    <w:rsid w:val="0029290C"/>
    <w:rsid w:val="00292D53"/>
    <w:rsid w:val="00292DD6"/>
    <w:rsid w:val="00292F8F"/>
    <w:rsid w:val="00293145"/>
    <w:rsid w:val="00293388"/>
    <w:rsid w:val="0029341F"/>
    <w:rsid w:val="00293484"/>
    <w:rsid w:val="002939F8"/>
    <w:rsid w:val="00293A0C"/>
    <w:rsid w:val="00293F0D"/>
    <w:rsid w:val="0029407D"/>
    <w:rsid w:val="00294466"/>
    <w:rsid w:val="00294527"/>
    <w:rsid w:val="002946BC"/>
    <w:rsid w:val="0029492C"/>
    <w:rsid w:val="00294B8D"/>
    <w:rsid w:val="00294BB6"/>
    <w:rsid w:val="002950A5"/>
    <w:rsid w:val="002953D2"/>
    <w:rsid w:val="002955DE"/>
    <w:rsid w:val="002956C0"/>
    <w:rsid w:val="00295725"/>
    <w:rsid w:val="00295A3E"/>
    <w:rsid w:val="00295DB2"/>
    <w:rsid w:val="0029619F"/>
    <w:rsid w:val="00296376"/>
    <w:rsid w:val="002964AC"/>
    <w:rsid w:val="00296540"/>
    <w:rsid w:val="00296608"/>
    <w:rsid w:val="00296756"/>
    <w:rsid w:val="0029684F"/>
    <w:rsid w:val="00296E4A"/>
    <w:rsid w:val="0029740F"/>
    <w:rsid w:val="002976BC"/>
    <w:rsid w:val="00297761"/>
    <w:rsid w:val="002978B0"/>
    <w:rsid w:val="00297CB0"/>
    <w:rsid w:val="00297D3C"/>
    <w:rsid w:val="002A018D"/>
    <w:rsid w:val="002A0402"/>
    <w:rsid w:val="002A073C"/>
    <w:rsid w:val="002A10A7"/>
    <w:rsid w:val="002A1472"/>
    <w:rsid w:val="002A14A0"/>
    <w:rsid w:val="002A1516"/>
    <w:rsid w:val="002A160E"/>
    <w:rsid w:val="002A17EE"/>
    <w:rsid w:val="002A1952"/>
    <w:rsid w:val="002A19FC"/>
    <w:rsid w:val="002A1AA7"/>
    <w:rsid w:val="002A1D57"/>
    <w:rsid w:val="002A1E66"/>
    <w:rsid w:val="002A1F3B"/>
    <w:rsid w:val="002A2271"/>
    <w:rsid w:val="002A237E"/>
    <w:rsid w:val="002A2429"/>
    <w:rsid w:val="002A24A3"/>
    <w:rsid w:val="002A24E7"/>
    <w:rsid w:val="002A26B0"/>
    <w:rsid w:val="002A26B2"/>
    <w:rsid w:val="002A273E"/>
    <w:rsid w:val="002A279A"/>
    <w:rsid w:val="002A2851"/>
    <w:rsid w:val="002A2E37"/>
    <w:rsid w:val="002A2EC0"/>
    <w:rsid w:val="002A3132"/>
    <w:rsid w:val="002A36B8"/>
    <w:rsid w:val="002A38C2"/>
    <w:rsid w:val="002A3B01"/>
    <w:rsid w:val="002A3DBC"/>
    <w:rsid w:val="002A3EE2"/>
    <w:rsid w:val="002A3FDB"/>
    <w:rsid w:val="002A4068"/>
    <w:rsid w:val="002A48BB"/>
    <w:rsid w:val="002A49BC"/>
    <w:rsid w:val="002A4A49"/>
    <w:rsid w:val="002A52FD"/>
    <w:rsid w:val="002A538B"/>
    <w:rsid w:val="002A5872"/>
    <w:rsid w:val="002A5B7E"/>
    <w:rsid w:val="002A5BF7"/>
    <w:rsid w:val="002A5D06"/>
    <w:rsid w:val="002A5D67"/>
    <w:rsid w:val="002A5FDB"/>
    <w:rsid w:val="002A63C2"/>
    <w:rsid w:val="002A67AA"/>
    <w:rsid w:val="002A6A9D"/>
    <w:rsid w:val="002A6CCF"/>
    <w:rsid w:val="002A6DFB"/>
    <w:rsid w:val="002A7117"/>
    <w:rsid w:val="002A7140"/>
    <w:rsid w:val="002A7281"/>
    <w:rsid w:val="002A77B5"/>
    <w:rsid w:val="002A7895"/>
    <w:rsid w:val="002A7A4D"/>
    <w:rsid w:val="002A7AE5"/>
    <w:rsid w:val="002B0120"/>
    <w:rsid w:val="002B04E4"/>
    <w:rsid w:val="002B050D"/>
    <w:rsid w:val="002B0767"/>
    <w:rsid w:val="002B0FEA"/>
    <w:rsid w:val="002B1095"/>
    <w:rsid w:val="002B134A"/>
    <w:rsid w:val="002B1A0E"/>
    <w:rsid w:val="002B1AFB"/>
    <w:rsid w:val="002B1C9D"/>
    <w:rsid w:val="002B20F8"/>
    <w:rsid w:val="002B2361"/>
    <w:rsid w:val="002B252A"/>
    <w:rsid w:val="002B270B"/>
    <w:rsid w:val="002B27E0"/>
    <w:rsid w:val="002B2C36"/>
    <w:rsid w:val="002B2EDB"/>
    <w:rsid w:val="002B2EF4"/>
    <w:rsid w:val="002B3411"/>
    <w:rsid w:val="002B3470"/>
    <w:rsid w:val="002B351E"/>
    <w:rsid w:val="002B36D0"/>
    <w:rsid w:val="002B375E"/>
    <w:rsid w:val="002B377B"/>
    <w:rsid w:val="002B38C8"/>
    <w:rsid w:val="002B3ABA"/>
    <w:rsid w:val="002B3D4C"/>
    <w:rsid w:val="002B4145"/>
    <w:rsid w:val="002B462E"/>
    <w:rsid w:val="002B499A"/>
    <w:rsid w:val="002B4B6B"/>
    <w:rsid w:val="002B4DE8"/>
    <w:rsid w:val="002B4F46"/>
    <w:rsid w:val="002B4FCC"/>
    <w:rsid w:val="002B500F"/>
    <w:rsid w:val="002B5065"/>
    <w:rsid w:val="002B551B"/>
    <w:rsid w:val="002B561B"/>
    <w:rsid w:val="002B57AC"/>
    <w:rsid w:val="002B5EDE"/>
    <w:rsid w:val="002B602E"/>
    <w:rsid w:val="002B6096"/>
    <w:rsid w:val="002B625C"/>
    <w:rsid w:val="002B64E5"/>
    <w:rsid w:val="002B6805"/>
    <w:rsid w:val="002B6843"/>
    <w:rsid w:val="002B68AB"/>
    <w:rsid w:val="002B6A64"/>
    <w:rsid w:val="002B6B37"/>
    <w:rsid w:val="002B6BA0"/>
    <w:rsid w:val="002B6DE3"/>
    <w:rsid w:val="002B7072"/>
    <w:rsid w:val="002B7146"/>
    <w:rsid w:val="002B728C"/>
    <w:rsid w:val="002B7478"/>
    <w:rsid w:val="002B76E2"/>
    <w:rsid w:val="002B7981"/>
    <w:rsid w:val="002B7A33"/>
    <w:rsid w:val="002B7A4A"/>
    <w:rsid w:val="002B7E39"/>
    <w:rsid w:val="002C0003"/>
    <w:rsid w:val="002C01FC"/>
    <w:rsid w:val="002C0212"/>
    <w:rsid w:val="002C0342"/>
    <w:rsid w:val="002C03F8"/>
    <w:rsid w:val="002C06C9"/>
    <w:rsid w:val="002C0873"/>
    <w:rsid w:val="002C0A78"/>
    <w:rsid w:val="002C0E79"/>
    <w:rsid w:val="002C16E0"/>
    <w:rsid w:val="002C18C4"/>
    <w:rsid w:val="002C1A16"/>
    <w:rsid w:val="002C1B3E"/>
    <w:rsid w:val="002C1EA6"/>
    <w:rsid w:val="002C1F60"/>
    <w:rsid w:val="002C21AF"/>
    <w:rsid w:val="002C21E6"/>
    <w:rsid w:val="002C2265"/>
    <w:rsid w:val="002C2461"/>
    <w:rsid w:val="002C2683"/>
    <w:rsid w:val="002C281E"/>
    <w:rsid w:val="002C2A33"/>
    <w:rsid w:val="002C2D42"/>
    <w:rsid w:val="002C2D99"/>
    <w:rsid w:val="002C2DDC"/>
    <w:rsid w:val="002C2E0E"/>
    <w:rsid w:val="002C3275"/>
    <w:rsid w:val="002C38FE"/>
    <w:rsid w:val="002C3D55"/>
    <w:rsid w:val="002C3DCA"/>
    <w:rsid w:val="002C3F6C"/>
    <w:rsid w:val="002C41A6"/>
    <w:rsid w:val="002C4503"/>
    <w:rsid w:val="002C4876"/>
    <w:rsid w:val="002C4E29"/>
    <w:rsid w:val="002C4F09"/>
    <w:rsid w:val="002C500C"/>
    <w:rsid w:val="002C50AA"/>
    <w:rsid w:val="002C5171"/>
    <w:rsid w:val="002C51F0"/>
    <w:rsid w:val="002C53EB"/>
    <w:rsid w:val="002C5838"/>
    <w:rsid w:val="002C5AC4"/>
    <w:rsid w:val="002C5B57"/>
    <w:rsid w:val="002C5B9C"/>
    <w:rsid w:val="002C5F65"/>
    <w:rsid w:val="002C5F79"/>
    <w:rsid w:val="002C6513"/>
    <w:rsid w:val="002C672A"/>
    <w:rsid w:val="002C68B3"/>
    <w:rsid w:val="002C6902"/>
    <w:rsid w:val="002C6A07"/>
    <w:rsid w:val="002C6D27"/>
    <w:rsid w:val="002C6E17"/>
    <w:rsid w:val="002C6ECD"/>
    <w:rsid w:val="002C7161"/>
    <w:rsid w:val="002C723A"/>
    <w:rsid w:val="002C759B"/>
    <w:rsid w:val="002C77D7"/>
    <w:rsid w:val="002C7BB5"/>
    <w:rsid w:val="002C7BC5"/>
    <w:rsid w:val="002C7BD8"/>
    <w:rsid w:val="002C7C16"/>
    <w:rsid w:val="002C7EB2"/>
    <w:rsid w:val="002C7EB7"/>
    <w:rsid w:val="002D0215"/>
    <w:rsid w:val="002D02C8"/>
    <w:rsid w:val="002D0697"/>
    <w:rsid w:val="002D09D0"/>
    <w:rsid w:val="002D0A67"/>
    <w:rsid w:val="002D0B2A"/>
    <w:rsid w:val="002D0E2E"/>
    <w:rsid w:val="002D10F3"/>
    <w:rsid w:val="002D1102"/>
    <w:rsid w:val="002D1317"/>
    <w:rsid w:val="002D169C"/>
    <w:rsid w:val="002D172F"/>
    <w:rsid w:val="002D1765"/>
    <w:rsid w:val="002D1974"/>
    <w:rsid w:val="002D19D2"/>
    <w:rsid w:val="002D1BC3"/>
    <w:rsid w:val="002D1C73"/>
    <w:rsid w:val="002D2036"/>
    <w:rsid w:val="002D213F"/>
    <w:rsid w:val="002D231C"/>
    <w:rsid w:val="002D2360"/>
    <w:rsid w:val="002D27C9"/>
    <w:rsid w:val="002D2971"/>
    <w:rsid w:val="002D2B3B"/>
    <w:rsid w:val="002D2B76"/>
    <w:rsid w:val="002D2C43"/>
    <w:rsid w:val="002D2D45"/>
    <w:rsid w:val="002D2F23"/>
    <w:rsid w:val="002D32B0"/>
    <w:rsid w:val="002D34E0"/>
    <w:rsid w:val="002D35A7"/>
    <w:rsid w:val="002D3982"/>
    <w:rsid w:val="002D3BCD"/>
    <w:rsid w:val="002D3C65"/>
    <w:rsid w:val="002D3D72"/>
    <w:rsid w:val="002D4048"/>
    <w:rsid w:val="002D417B"/>
    <w:rsid w:val="002D43A3"/>
    <w:rsid w:val="002D4528"/>
    <w:rsid w:val="002D4544"/>
    <w:rsid w:val="002D46E0"/>
    <w:rsid w:val="002D474D"/>
    <w:rsid w:val="002D4766"/>
    <w:rsid w:val="002D4834"/>
    <w:rsid w:val="002D48CE"/>
    <w:rsid w:val="002D4B40"/>
    <w:rsid w:val="002D4E98"/>
    <w:rsid w:val="002D4EA3"/>
    <w:rsid w:val="002D4F1A"/>
    <w:rsid w:val="002D5124"/>
    <w:rsid w:val="002D5237"/>
    <w:rsid w:val="002D5242"/>
    <w:rsid w:val="002D57C1"/>
    <w:rsid w:val="002D5988"/>
    <w:rsid w:val="002D5EA8"/>
    <w:rsid w:val="002D62E9"/>
    <w:rsid w:val="002D63A0"/>
    <w:rsid w:val="002D65CA"/>
    <w:rsid w:val="002D6B9B"/>
    <w:rsid w:val="002D6CEB"/>
    <w:rsid w:val="002D6DBA"/>
    <w:rsid w:val="002D6EB4"/>
    <w:rsid w:val="002D7179"/>
    <w:rsid w:val="002D730C"/>
    <w:rsid w:val="002D7360"/>
    <w:rsid w:val="002D7705"/>
    <w:rsid w:val="002D7A00"/>
    <w:rsid w:val="002D7A47"/>
    <w:rsid w:val="002D7A79"/>
    <w:rsid w:val="002D7C20"/>
    <w:rsid w:val="002D7C80"/>
    <w:rsid w:val="002D7CCD"/>
    <w:rsid w:val="002D7D77"/>
    <w:rsid w:val="002E01D4"/>
    <w:rsid w:val="002E0606"/>
    <w:rsid w:val="002E071A"/>
    <w:rsid w:val="002E0A07"/>
    <w:rsid w:val="002E0C83"/>
    <w:rsid w:val="002E11CB"/>
    <w:rsid w:val="002E122C"/>
    <w:rsid w:val="002E125F"/>
    <w:rsid w:val="002E1261"/>
    <w:rsid w:val="002E12BE"/>
    <w:rsid w:val="002E1699"/>
    <w:rsid w:val="002E176D"/>
    <w:rsid w:val="002E1848"/>
    <w:rsid w:val="002E1932"/>
    <w:rsid w:val="002E1947"/>
    <w:rsid w:val="002E1A37"/>
    <w:rsid w:val="002E1BA5"/>
    <w:rsid w:val="002E1F4A"/>
    <w:rsid w:val="002E1FB1"/>
    <w:rsid w:val="002E2115"/>
    <w:rsid w:val="002E2587"/>
    <w:rsid w:val="002E25C0"/>
    <w:rsid w:val="002E2A17"/>
    <w:rsid w:val="002E3253"/>
    <w:rsid w:val="002E3569"/>
    <w:rsid w:val="002E36AA"/>
    <w:rsid w:val="002E3A9A"/>
    <w:rsid w:val="002E3C03"/>
    <w:rsid w:val="002E3C5D"/>
    <w:rsid w:val="002E403B"/>
    <w:rsid w:val="002E4486"/>
    <w:rsid w:val="002E45EB"/>
    <w:rsid w:val="002E462B"/>
    <w:rsid w:val="002E46CA"/>
    <w:rsid w:val="002E4DA8"/>
    <w:rsid w:val="002E4DD4"/>
    <w:rsid w:val="002E4DDB"/>
    <w:rsid w:val="002E4F62"/>
    <w:rsid w:val="002E50B9"/>
    <w:rsid w:val="002E514F"/>
    <w:rsid w:val="002E52B2"/>
    <w:rsid w:val="002E54E5"/>
    <w:rsid w:val="002E56D6"/>
    <w:rsid w:val="002E5E8E"/>
    <w:rsid w:val="002E6091"/>
    <w:rsid w:val="002E60FD"/>
    <w:rsid w:val="002E6363"/>
    <w:rsid w:val="002E64CB"/>
    <w:rsid w:val="002E64E1"/>
    <w:rsid w:val="002E6954"/>
    <w:rsid w:val="002E6C16"/>
    <w:rsid w:val="002E6C6B"/>
    <w:rsid w:val="002E6DCC"/>
    <w:rsid w:val="002E6E65"/>
    <w:rsid w:val="002E7000"/>
    <w:rsid w:val="002E7118"/>
    <w:rsid w:val="002E73C0"/>
    <w:rsid w:val="002E742C"/>
    <w:rsid w:val="002E74A0"/>
    <w:rsid w:val="002E74E6"/>
    <w:rsid w:val="002E75ED"/>
    <w:rsid w:val="002E7C5C"/>
    <w:rsid w:val="002E7CAD"/>
    <w:rsid w:val="002F004E"/>
    <w:rsid w:val="002F007F"/>
    <w:rsid w:val="002F0240"/>
    <w:rsid w:val="002F02CA"/>
    <w:rsid w:val="002F0606"/>
    <w:rsid w:val="002F125C"/>
    <w:rsid w:val="002F12FE"/>
    <w:rsid w:val="002F1CD0"/>
    <w:rsid w:val="002F1DA3"/>
    <w:rsid w:val="002F1E64"/>
    <w:rsid w:val="002F1ED5"/>
    <w:rsid w:val="002F226C"/>
    <w:rsid w:val="002F240B"/>
    <w:rsid w:val="002F266B"/>
    <w:rsid w:val="002F272B"/>
    <w:rsid w:val="002F29F1"/>
    <w:rsid w:val="002F2A92"/>
    <w:rsid w:val="002F2BE7"/>
    <w:rsid w:val="002F2C20"/>
    <w:rsid w:val="002F3106"/>
    <w:rsid w:val="002F31D7"/>
    <w:rsid w:val="002F3246"/>
    <w:rsid w:val="002F374E"/>
    <w:rsid w:val="002F39DA"/>
    <w:rsid w:val="002F39E0"/>
    <w:rsid w:val="002F3C9C"/>
    <w:rsid w:val="002F3D26"/>
    <w:rsid w:val="002F3ED2"/>
    <w:rsid w:val="002F404F"/>
    <w:rsid w:val="002F406A"/>
    <w:rsid w:val="002F40B7"/>
    <w:rsid w:val="002F41FB"/>
    <w:rsid w:val="002F43BE"/>
    <w:rsid w:val="002F480C"/>
    <w:rsid w:val="002F484F"/>
    <w:rsid w:val="002F48B5"/>
    <w:rsid w:val="002F4CA2"/>
    <w:rsid w:val="002F4CCE"/>
    <w:rsid w:val="002F4E1E"/>
    <w:rsid w:val="002F4EC4"/>
    <w:rsid w:val="002F517F"/>
    <w:rsid w:val="002F51AE"/>
    <w:rsid w:val="002F55CF"/>
    <w:rsid w:val="002F561A"/>
    <w:rsid w:val="002F57CB"/>
    <w:rsid w:val="002F5BFC"/>
    <w:rsid w:val="002F5F1C"/>
    <w:rsid w:val="002F6043"/>
    <w:rsid w:val="002F613C"/>
    <w:rsid w:val="002F6144"/>
    <w:rsid w:val="002F644A"/>
    <w:rsid w:val="002F6753"/>
    <w:rsid w:val="002F68CF"/>
    <w:rsid w:val="002F6A72"/>
    <w:rsid w:val="002F6AC9"/>
    <w:rsid w:val="002F70EA"/>
    <w:rsid w:val="002F7109"/>
    <w:rsid w:val="002F74AD"/>
    <w:rsid w:val="002F7538"/>
    <w:rsid w:val="002F763C"/>
    <w:rsid w:val="002F7670"/>
    <w:rsid w:val="002F7671"/>
    <w:rsid w:val="002F7676"/>
    <w:rsid w:val="002F7788"/>
    <w:rsid w:val="002F7CFE"/>
    <w:rsid w:val="002F7E29"/>
    <w:rsid w:val="002F7F0E"/>
    <w:rsid w:val="002F7F82"/>
    <w:rsid w:val="003007D8"/>
    <w:rsid w:val="00300E09"/>
    <w:rsid w:val="00300E2E"/>
    <w:rsid w:val="00300F2F"/>
    <w:rsid w:val="00301005"/>
    <w:rsid w:val="0030106D"/>
    <w:rsid w:val="00301156"/>
    <w:rsid w:val="003012FD"/>
    <w:rsid w:val="00301447"/>
    <w:rsid w:val="003015D0"/>
    <w:rsid w:val="00301716"/>
    <w:rsid w:val="0030194A"/>
    <w:rsid w:val="00301CC5"/>
    <w:rsid w:val="00301E5B"/>
    <w:rsid w:val="00301FB7"/>
    <w:rsid w:val="003020AB"/>
    <w:rsid w:val="00302570"/>
    <w:rsid w:val="003025C3"/>
    <w:rsid w:val="00302660"/>
    <w:rsid w:val="00302A7F"/>
    <w:rsid w:val="00302E68"/>
    <w:rsid w:val="00303164"/>
    <w:rsid w:val="003031D5"/>
    <w:rsid w:val="003034A9"/>
    <w:rsid w:val="00303742"/>
    <w:rsid w:val="00303873"/>
    <w:rsid w:val="00303BA5"/>
    <w:rsid w:val="00303E81"/>
    <w:rsid w:val="003041D8"/>
    <w:rsid w:val="0030442C"/>
    <w:rsid w:val="003048D0"/>
    <w:rsid w:val="00304984"/>
    <w:rsid w:val="003049AC"/>
    <w:rsid w:val="00304B6A"/>
    <w:rsid w:val="00304BF1"/>
    <w:rsid w:val="00304F0C"/>
    <w:rsid w:val="00305027"/>
    <w:rsid w:val="003051FC"/>
    <w:rsid w:val="0030564D"/>
    <w:rsid w:val="00305692"/>
    <w:rsid w:val="003056E7"/>
    <w:rsid w:val="00305774"/>
    <w:rsid w:val="0030588E"/>
    <w:rsid w:val="00305A55"/>
    <w:rsid w:val="00305F12"/>
    <w:rsid w:val="00306093"/>
    <w:rsid w:val="003061DA"/>
    <w:rsid w:val="003061F9"/>
    <w:rsid w:val="003067D6"/>
    <w:rsid w:val="00306831"/>
    <w:rsid w:val="00306D0A"/>
    <w:rsid w:val="003073EE"/>
    <w:rsid w:val="00307556"/>
    <w:rsid w:val="00307658"/>
    <w:rsid w:val="0030769E"/>
    <w:rsid w:val="00307771"/>
    <w:rsid w:val="003077A0"/>
    <w:rsid w:val="003079FC"/>
    <w:rsid w:val="00307BF1"/>
    <w:rsid w:val="00307DFB"/>
    <w:rsid w:val="00307F2D"/>
    <w:rsid w:val="00307F69"/>
    <w:rsid w:val="0031018E"/>
    <w:rsid w:val="003101DC"/>
    <w:rsid w:val="00310280"/>
    <w:rsid w:val="003102BE"/>
    <w:rsid w:val="0031032D"/>
    <w:rsid w:val="0031078C"/>
    <w:rsid w:val="003108C8"/>
    <w:rsid w:val="00310C2E"/>
    <w:rsid w:val="00310E54"/>
    <w:rsid w:val="00310EAD"/>
    <w:rsid w:val="00310F15"/>
    <w:rsid w:val="00310F60"/>
    <w:rsid w:val="00311138"/>
    <w:rsid w:val="00311446"/>
    <w:rsid w:val="003116E8"/>
    <w:rsid w:val="003118C9"/>
    <w:rsid w:val="00311B1B"/>
    <w:rsid w:val="00311DC6"/>
    <w:rsid w:val="00312068"/>
    <w:rsid w:val="0031209A"/>
    <w:rsid w:val="00312221"/>
    <w:rsid w:val="003124A3"/>
    <w:rsid w:val="003124DE"/>
    <w:rsid w:val="003125E9"/>
    <w:rsid w:val="003126EF"/>
    <w:rsid w:val="00312706"/>
    <w:rsid w:val="00312788"/>
    <w:rsid w:val="0031279B"/>
    <w:rsid w:val="003128D5"/>
    <w:rsid w:val="003129AB"/>
    <w:rsid w:val="00312C16"/>
    <w:rsid w:val="00312E49"/>
    <w:rsid w:val="00312E60"/>
    <w:rsid w:val="003130C1"/>
    <w:rsid w:val="00313227"/>
    <w:rsid w:val="0031325D"/>
    <w:rsid w:val="003136D7"/>
    <w:rsid w:val="00313BB5"/>
    <w:rsid w:val="00313FB4"/>
    <w:rsid w:val="00314341"/>
    <w:rsid w:val="00314355"/>
    <w:rsid w:val="00314433"/>
    <w:rsid w:val="0031446C"/>
    <w:rsid w:val="00314774"/>
    <w:rsid w:val="00314832"/>
    <w:rsid w:val="00314ABF"/>
    <w:rsid w:val="00314B82"/>
    <w:rsid w:val="00314EF0"/>
    <w:rsid w:val="003151D5"/>
    <w:rsid w:val="00315337"/>
    <w:rsid w:val="0031541D"/>
    <w:rsid w:val="0031542E"/>
    <w:rsid w:val="003157AF"/>
    <w:rsid w:val="003157BB"/>
    <w:rsid w:val="00315A9D"/>
    <w:rsid w:val="003160B3"/>
    <w:rsid w:val="003160C7"/>
    <w:rsid w:val="003161CF"/>
    <w:rsid w:val="00316208"/>
    <w:rsid w:val="0031639C"/>
    <w:rsid w:val="003164D7"/>
    <w:rsid w:val="00316787"/>
    <w:rsid w:val="003168E1"/>
    <w:rsid w:val="003168E3"/>
    <w:rsid w:val="00316985"/>
    <w:rsid w:val="003169D2"/>
    <w:rsid w:val="00316BDF"/>
    <w:rsid w:val="00316E76"/>
    <w:rsid w:val="00317004"/>
    <w:rsid w:val="0031718D"/>
    <w:rsid w:val="003172AA"/>
    <w:rsid w:val="00317544"/>
    <w:rsid w:val="0031758B"/>
    <w:rsid w:val="003176F2"/>
    <w:rsid w:val="00317711"/>
    <w:rsid w:val="00317840"/>
    <w:rsid w:val="0031794C"/>
    <w:rsid w:val="0031799B"/>
    <w:rsid w:val="00317A6B"/>
    <w:rsid w:val="00317BF3"/>
    <w:rsid w:val="00317DB9"/>
    <w:rsid w:val="00317EAE"/>
    <w:rsid w:val="00317F56"/>
    <w:rsid w:val="003203A8"/>
    <w:rsid w:val="00320507"/>
    <w:rsid w:val="00320543"/>
    <w:rsid w:val="00320639"/>
    <w:rsid w:val="003209AB"/>
    <w:rsid w:val="00320CDB"/>
    <w:rsid w:val="00321503"/>
    <w:rsid w:val="0032150C"/>
    <w:rsid w:val="003218B2"/>
    <w:rsid w:val="00321A09"/>
    <w:rsid w:val="00321C0E"/>
    <w:rsid w:val="00321C77"/>
    <w:rsid w:val="00321D14"/>
    <w:rsid w:val="00321FEF"/>
    <w:rsid w:val="00321FFA"/>
    <w:rsid w:val="00322166"/>
    <w:rsid w:val="003223D8"/>
    <w:rsid w:val="00322591"/>
    <w:rsid w:val="00322655"/>
    <w:rsid w:val="00322B91"/>
    <w:rsid w:val="00322BD6"/>
    <w:rsid w:val="00323023"/>
    <w:rsid w:val="0032305C"/>
    <w:rsid w:val="003230A0"/>
    <w:rsid w:val="0032311B"/>
    <w:rsid w:val="00323135"/>
    <w:rsid w:val="00323209"/>
    <w:rsid w:val="003232C2"/>
    <w:rsid w:val="00323436"/>
    <w:rsid w:val="00323589"/>
    <w:rsid w:val="00323C7C"/>
    <w:rsid w:val="00323F78"/>
    <w:rsid w:val="00323F98"/>
    <w:rsid w:val="00324299"/>
    <w:rsid w:val="003246D9"/>
    <w:rsid w:val="003247B0"/>
    <w:rsid w:val="00324958"/>
    <w:rsid w:val="00324FF0"/>
    <w:rsid w:val="00325618"/>
    <w:rsid w:val="00325668"/>
    <w:rsid w:val="00325930"/>
    <w:rsid w:val="003259A7"/>
    <w:rsid w:val="00325A00"/>
    <w:rsid w:val="00325B5C"/>
    <w:rsid w:val="00325ED7"/>
    <w:rsid w:val="0032620A"/>
    <w:rsid w:val="003264AB"/>
    <w:rsid w:val="003265E9"/>
    <w:rsid w:val="003265F2"/>
    <w:rsid w:val="00326945"/>
    <w:rsid w:val="0032695C"/>
    <w:rsid w:val="00327107"/>
    <w:rsid w:val="0032721F"/>
    <w:rsid w:val="003274AA"/>
    <w:rsid w:val="003278D9"/>
    <w:rsid w:val="00327B3F"/>
    <w:rsid w:val="00327C7C"/>
    <w:rsid w:val="00327D9C"/>
    <w:rsid w:val="00327DB7"/>
    <w:rsid w:val="00330166"/>
    <w:rsid w:val="003301DF"/>
    <w:rsid w:val="00330337"/>
    <w:rsid w:val="0033038B"/>
    <w:rsid w:val="0033069A"/>
    <w:rsid w:val="00330904"/>
    <w:rsid w:val="00330A56"/>
    <w:rsid w:val="00330ACA"/>
    <w:rsid w:val="00330B06"/>
    <w:rsid w:val="00330CD9"/>
    <w:rsid w:val="00330D0A"/>
    <w:rsid w:val="00330D62"/>
    <w:rsid w:val="00330DE4"/>
    <w:rsid w:val="00330E2F"/>
    <w:rsid w:val="00330FFE"/>
    <w:rsid w:val="00331412"/>
    <w:rsid w:val="003314D9"/>
    <w:rsid w:val="0033150E"/>
    <w:rsid w:val="00331563"/>
    <w:rsid w:val="003316EE"/>
    <w:rsid w:val="00331718"/>
    <w:rsid w:val="00331778"/>
    <w:rsid w:val="003318D3"/>
    <w:rsid w:val="00331A19"/>
    <w:rsid w:val="00331D45"/>
    <w:rsid w:val="00331E0B"/>
    <w:rsid w:val="00331E5A"/>
    <w:rsid w:val="003321E7"/>
    <w:rsid w:val="00332B7A"/>
    <w:rsid w:val="00332C30"/>
    <w:rsid w:val="00332D5E"/>
    <w:rsid w:val="00332ED4"/>
    <w:rsid w:val="00332EE8"/>
    <w:rsid w:val="0033304E"/>
    <w:rsid w:val="003332BC"/>
    <w:rsid w:val="0033338B"/>
    <w:rsid w:val="0033346B"/>
    <w:rsid w:val="003334A2"/>
    <w:rsid w:val="0033367C"/>
    <w:rsid w:val="003338DE"/>
    <w:rsid w:val="003338DF"/>
    <w:rsid w:val="00333BD6"/>
    <w:rsid w:val="00333D95"/>
    <w:rsid w:val="00333DE9"/>
    <w:rsid w:val="00333F13"/>
    <w:rsid w:val="00334086"/>
    <w:rsid w:val="003348EF"/>
    <w:rsid w:val="00334BC8"/>
    <w:rsid w:val="00334D26"/>
    <w:rsid w:val="00335010"/>
    <w:rsid w:val="00335038"/>
    <w:rsid w:val="00335200"/>
    <w:rsid w:val="0033584A"/>
    <w:rsid w:val="003358E5"/>
    <w:rsid w:val="0033590D"/>
    <w:rsid w:val="00335C31"/>
    <w:rsid w:val="00335C95"/>
    <w:rsid w:val="00335F79"/>
    <w:rsid w:val="00336100"/>
    <w:rsid w:val="003362DE"/>
    <w:rsid w:val="0033635A"/>
    <w:rsid w:val="00336387"/>
    <w:rsid w:val="003364AA"/>
    <w:rsid w:val="003365E6"/>
    <w:rsid w:val="00336625"/>
    <w:rsid w:val="003367DF"/>
    <w:rsid w:val="00336A06"/>
    <w:rsid w:val="003374AC"/>
    <w:rsid w:val="003374BE"/>
    <w:rsid w:val="003375EA"/>
    <w:rsid w:val="0033761A"/>
    <w:rsid w:val="003376CA"/>
    <w:rsid w:val="00337956"/>
    <w:rsid w:val="003379DC"/>
    <w:rsid w:val="00337D5C"/>
    <w:rsid w:val="00340157"/>
    <w:rsid w:val="00340187"/>
    <w:rsid w:val="00340673"/>
    <w:rsid w:val="003406D0"/>
    <w:rsid w:val="00340768"/>
    <w:rsid w:val="00340CD9"/>
    <w:rsid w:val="00340D4D"/>
    <w:rsid w:val="00340DB2"/>
    <w:rsid w:val="00340E5A"/>
    <w:rsid w:val="00340F0F"/>
    <w:rsid w:val="003410ED"/>
    <w:rsid w:val="00341365"/>
    <w:rsid w:val="003414B2"/>
    <w:rsid w:val="00341596"/>
    <w:rsid w:val="00341620"/>
    <w:rsid w:val="0034165E"/>
    <w:rsid w:val="0034168D"/>
    <w:rsid w:val="003421EC"/>
    <w:rsid w:val="00342490"/>
    <w:rsid w:val="003426AF"/>
    <w:rsid w:val="00342923"/>
    <w:rsid w:val="0034295B"/>
    <w:rsid w:val="00342A22"/>
    <w:rsid w:val="003430D8"/>
    <w:rsid w:val="00343101"/>
    <w:rsid w:val="003432D6"/>
    <w:rsid w:val="00343476"/>
    <w:rsid w:val="003435D4"/>
    <w:rsid w:val="003436C6"/>
    <w:rsid w:val="00343950"/>
    <w:rsid w:val="003439AD"/>
    <w:rsid w:val="00343A2B"/>
    <w:rsid w:val="00343A86"/>
    <w:rsid w:val="00343D4C"/>
    <w:rsid w:val="0034427B"/>
    <w:rsid w:val="003442D0"/>
    <w:rsid w:val="00344464"/>
    <w:rsid w:val="0034455F"/>
    <w:rsid w:val="003447EF"/>
    <w:rsid w:val="003449F7"/>
    <w:rsid w:val="00344D52"/>
    <w:rsid w:val="00344DEE"/>
    <w:rsid w:val="00344F17"/>
    <w:rsid w:val="00345186"/>
    <w:rsid w:val="00345876"/>
    <w:rsid w:val="00345884"/>
    <w:rsid w:val="00345D5F"/>
    <w:rsid w:val="00345D77"/>
    <w:rsid w:val="00346175"/>
    <w:rsid w:val="00346349"/>
    <w:rsid w:val="00346710"/>
    <w:rsid w:val="003468C0"/>
    <w:rsid w:val="00346A93"/>
    <w:rsid w:val="00346F35"/>
    <w:rsid w:val="003471CC"/>
    <w:rsid w:val="0034721F"/>
    <w:rsid w:val="00347259"/>
    <w:rsid w:val="003473A3"/>
    <w:rsid w:val="0034749E"/>
    <w:rsid w:val="003476DE"/>
    <w:rsid w:val="003477A4"/>
    <w:rsid w:val="00347DA5"/>
    <w:rsid w:val="00347FC0"/>
    <w:rsid w:val="0035010D"/>
    <w:rsid w:val="003503FB"/>
    <w:rsid w:val="0035045E"/>
    <w:rsid w:val="00350544"/>
    <w:rsid w:val="00350C65"/>
    <w:rsid w:val="00350F93"/>
    <w:rsid w:val="00350FD3"/>
    <w:rsid w:val="0035101E"/>
    <w:rsid w:val="003512D6"/>
    <w:rsid w:val="00351377"/>
    <w:rsid w:val="00351899"/>
    <w:rsid w:val="00351907"/>
    <w:rsid w:val="00351A5E"/>
    <w:rsid w:val="00351CA5"/>
    <w:rsid w:val="00351E85"/>
    <w:rsid w:val="00351F23"/>
    <w:rsid w:val="00351FA2"/>
    <w:rsid w:val="00352220"/>
    <w:rsid w:val="003524DE"/>
    <w:rsid w:val="00352539"/>
    <w:rsid w:val="00352AD9"/>
    <w:rsid w:val="00352F6C"/>
    <w:rsid w:val="003530A9"/>
    <w:rsid w:val="0035343A"/>
    <w:rsid w:val="0035351E"/>
    <w:rsid w:val="0035357B"/>
    <w:rsid w:val="003538B1"/>
    <w:rsid w:val="00353983"/>
    <w:rsid w:val="00353A02"/>
    <w:rsid w:val="00353A1C"/>
    <w:rsid w:val="00353B0F"/>
    <w:rsid w:val="00353B42"/>
    <w:rsid w:val="00353BE4"/>
    <w:rsid w:val="00353C4C"/>
    <w:rsid w:val="00353D71"/>
    <w:rsid w:val="00353E0D"/>
    <w:rsid w:val="003541DB"/>
    <w:rsid w:val="003541FD"/>
    <w:rsid w:val="00354375"/>
    <w:rsid w:val="003543D0"/>
    <w:rsid w:val="003546BE"/>
    <w:rsid w:val="003547D9"/>
    <w:rsid w:val="0035482E"/>
    <w:rsid w:val="0035491E"/>
    <w:rsid w:val="003549AF"/>
    <w:rsid w:val="00354C31"/>
    <w:rsid w:val="00354C38"/>
    <w:rsid w:val="003554FD"/>
    <w:rsid w:val="00355B25"/>
    <w:rsid w:val="00356110"/>
    <w:rsid w:val="003562AA"/>
    <w:rsid w:val="003562CA"/>
    <w:rsid w:val="00356310"/>
    <w:rsid w:val="0035654F"/>
    <w:rsid w:val="00356AFC"/>
    <w:rsid w:val="00356F9C"/>
    <w:rsid w:val="0035765C"/>
    <w:rsid w:val="00357C45"/>
    <w:rsid w:val="00357C78"/>
    <w:rsid w:val="00357D43"/>
    <w:rsid w:val="00357D64"/>
    <w:rsid w:val="00357D8A"/>
    <w:rsid w:val="00357F05"/>
    <w:rsid w:val="00360006"/>
    <w:rsid w:val="00360243"/>
    <w:rsid w:val="00360483"/>
    <w:rsid w:val="00360635"/>
    <w:rsid w:val="003607FE"/>
    <w:rsid w:val="00360C68"/>
    <w:rsid w:val="00360FAA"/>
    <w:rsid w:val="003613D9"/>
    <w:rsid w:val="003614BE"/>
    <w:rsid w:val="003616B7"/>
    <w:rsid w:val="0036172E"/>
    <w:rsid w:val="0036179D"/>
    <w:rsid w:val="003617EC"/>
    <w:rsid w:val="00361AB6"/>
    <w:rsid w:val="00361C99"/>
    <w:rsid w:val="00361E74"/>
    <w:rsid w:val="00361FC5"/>
    <w:rsid w:val="00362069"/>
    <w:rsid w:val="003622BF"/>
    <w:rsid w:val="003624F9"/>
    <w:rsid w:val="0036292F"/>
    <w:rsid w:val="00362988"/>
    <w:rsid w:val="003629B0"/>
    <w:rsid w:val="00362A37"/>
    <w:rsid w:val="00362C1E"/>
    <w:rsid w:val="00362EDB"/>
    <w:rsid w:val="00363300"/>
    <w:rsid w:val="00363375"/>
    <w:rsid w:val="00363893"/>
    <w:rsid w:val="00363897"/>
    <w:rsid w:val="003638A4"/>
    <w:rsid w:val="00363906"/>
    <w:rsid w:val="00363990"/>
    <w:rsid w:val="00363D4D"/>
    <w:rsid w:val="00363EF9"/>
    <w:rsid w:val="003640B0"/>
    <w:rsid w:val="00364264"/>
    <w:rsid w:val="0036444B"/>
    <w:rsid w:val="00364504"/>
    <w:rsid w:val="0036454A"/>
    <w:rsid w:val="0036464D"/>
    <w:rsid w:val="00364A1D"/>
    <w:rsid w:val="00364A87"/>
    <w:rsid w:val="00364B35"/>
    <w:rsid w:val="00364B6F"/>
    <w:rsid w:val="00364BB0"/>
    <w:rsid w:val="00364C8A"/>
    <w:rsid w:val="00364D27"/>
    <w:rsid w:val="003650DF"/>
    <w:rsid w:val="0036564D"/>
    <w:rsid w:val="00365761"/>
    <w:rsid w:val="00365857"/>
    <w:rsid w:val="00365A4A"/>
    <w:rsid w:val="00365B36"/>
    <w:rsid w:val="00365C71"/>
    <w:rsid w:val="00365D49"/>
    <w:rsid w:val="003663E9"/>
    <w:rsid w:val="00366DB7"/>
    <w:rsid w:val="003670FA"/>
    <w:rsid w:val="00367137"/>
    <w:rsid w:val="0036744C"/>
    <w:rsid w:val="00367728"/>
    <w:rsid w:val="003677E9"/>
    <w:rsid w:val="003679D0"/>
    <w:rsid w:val="00367A48"/>
    <w:rsid w:val="00367BD4"/>
    <w:rsid w:val="00367C1E"/>
    <w:rsid w:val="00367C82"/>
    <w:rsid w:val="00367DB9"/>
    <w:rsid w:val="00367F5C"/>
    <w:rsid w:val="00370022"/>
    <w:rsid w:val="0037036D"/>
    <w:rsid w:val="003703B7"/>
    <w:rsid w:val="003705CD"/>
    <w:rsid w:val="00370878"/>
    <w:rsid w:val="00370996"/>
    <w:rsid w:val="00370A96"/>
    <w:rsid w:val="00370EAA"/>
    <w:rsid w:val="00370F8A"/>
    <w:rsid w:val="00370F8C"/>
    <w:rsid w:val="00371499"/>
    <w:rsid w:val="003714E7"/>
    <w:rsid w:val="00371659"/>
    <w:rsid w:val="003719D7"/>
    <w:rsid w:val="00371B7C"/>
    <w:rsid w:val="00371C82"/>
    <w:rsid w:val="00371E8F"/>
    <w:rsid w:val="00372AB3"/>
    <w:rsid w:val="00372B9E"/>
    <w:rsid w:val="00372EBD"/>
    <w:rsid w:val="00372F31"/>
    <w:rsid w:val="003730B9"/>
    <w:rsid w:val="0037320D"/>
    <w:rsid w:val="0037337F"/>
    <w:rsid w:val="00373825"/>
    <w:rsid w:val="00373958"/>
    <w:rsid w:val="00373CD9"/>
    <w:rsid w:val="003740FF"/>
    <w:rsid w:val="00374119"/>
    <w:rsid w:val="0037417E"/>
    <w:rsid w:val="00374413"/>
    <w:rsid w:val="003746A6"/>
    <w:rsid w:val="003747E5"/>
    <w:rsid w:val="003749E5"/>
    <w:rsid w:val="00374A81"/>
    <w:rsid w:val="00374D71"/>
    <w:rsid w:val="00374E53"/>
    <w:rsid w:val="00374F06"/>
    <w:rsid w:val="00374F92"/>
    <w:rsid w:val="003755D5"/>
    <w:rsid w:val="00375673"/>
    <w:rsid w:val="003759CF"/>
    <w:rsid w:val="00375B2C"/>
    <w:rsid w:val="00375C4B"/>
    <w:rsid w:val="00375C7B"/>
    <w:rsid w:val="00375DEF"/>
    <w:rsid w:val="00375FD5"/>
    <w:rsid w:val="0037625F"/>
    <w:rsid w:val="003763AB"/>
    <w:rsid w:val="00376A5C"/>
    <w:rsid w:val="00376A71"/>
    <w:rsid w:val="00376C55"/>
    <w:rsid w:val="00376F36"/>
    <w:rsid w:val="00377029"/>
    <w:rsid w:val="003770A4"/>
    <w:rsid w:val="003770AF"/>
    <w:rsid w:val="0037712B"/>
    <w:rsid w:val="00377478"/>
    <w:rsid w:val="003774C9"/>
    <w:rsid w:val="00377893"/>
    <w:rsid w:val="0037789A"/>
    <w:rsid w:val="003778D0"/>
    <w:rsid w:val="003778D6"/>
    <w:rsid w:val="003778E2"/>
    <w:rsid w:val="00377B35"/>
    <w:rsid w:val="00380318"/>
    <w:rsid w:val="003803DF"/>
    <w:rsid w:val="00380467"/>
    <w:rsid w:val="003807B6"/>
    <w:rsid w:val="00380841"/>
    <w:rsid w:val="0038085A"/>
    <w:rsid w:val="003808BA"/>
    <w:rsid w:val="003808EC"/>
    <w:rsid w:val="003809E8"/>
    <w:rsid w:val="00380CC1"/>
    <w:rsid w:val="00380E5D"/>
    <w:rsid w:val="00380EE1"/>
    <w:rsid w:val="003811FD"/>
    <w:rsid w:val="003812AE"/>
    <w:rsid w:val="003812EE"/>
    <w:rsid w:val="0038136E"/>
    <w:rsid w:val="00381511"/>
    <w:rsid w:val="0038161C"/>
    <w:rsid w:val="00381914"/>
    <w:rsid w:val="003819B9"/>
    <w:rsid w:val="00381AF5"/>
    <w:rsid w:val="0038206A"/>
    <w:rsid w:val="003820E6"/>
    <w:rsid w:val="00382396"/>
    <w:rsid w:val="00382644"/>
    <w:rsid w:val="00382817"/>
    <w:rsid w:val="00382926"/>
    <w:rsid w:val="00382F25"/>
    <w:rsid w:val="0038320A"/>
    <w:rsid w:val="00383490"/>
    <w:rsid w:val="0038396E"/>
    <w:rsid w:val="00383BB2"/>
    <w:rsid w:val="00383C8F"/>
    <w:rsid w:val="003845AF"/>
    <w:rsid w:val="0038460E"/>
    <w:rsid w:val="003846D5"/>
    <w:rsid w:val="00384A91"/>
    <w:rsid w:val="00384B6C"/>
    <w:rsid w:val="00384EF1"/>
    <w:rsid w:val="00385046"/>
    <w:rsid w:val="00385438"/>
    <w:rsid w:val="0038559E"/>
    <w:rsid w:val="0038577C"/>
    <w:rsid w:val="00385CEE"/>
    <w:rsid w:val="00386235"/>
    <w:rsid w:val="003863D9"/>
    <w:rsid w:val="0038646E"/>
    <w:rsid w:val="003864A5"/>
    <w:rsid w:val="00386A05"/>
    <w:rsid w:val="00386CD4"/>
    <w:rsid w:val="003871C5"/>
    <w:rsid w:val="00387521"/>
    <w:rsid w:val="00387961"/>
    <w:rsid w:val="00387B20"/>
    <w:rsid w:val="00387EA9"/>
    <w:rsid w:val="00387F3D"/>
    <w:rsid w:val="003901EF"/>
    <w:rsid w:val="00390CA1"/>
    <w:rsid w:val="003911A7"/>
    <w:rsid w:val="00391578"/>
    <w:rsid w:val="00391674"/>
    <w:rsid w:val="00391675"/>
    <w:rsid w:val="00391960"/>
    <w:rsid w:val="003919FF"/>
    <w:rsid w:val="00391E5F"/>
    <w:rsid w:val="00391F28"/>
    <w:rsid w:val="0039202A"/>
    <w:rsid w:val="0039261F"/>
    <w:rsid w:val="00392732"/>
    <w:rsid w:val="00392904"/>
    <w:rsid w:val="00392A84"/>
    <w:rsid w:val="00392B48"/>
    <w:rsid w:val="00392F66"/>
    <w:rsid w:val="00392F68"/>
    <w:rsid w:val="00392FE3"/>
    <w:rsid w:val="00393354"/>
    <w:rsid w:val="00393427"/>
    <w:rsid w:val="00393506"/>
    <w:rsid w:val="003935D2"/>
    <w:rsid w:val="00393610"/>
    <w:rsid w:val="00393848"/>
    <w:rsid w:val="003938CC"/>
    <w:rsid w:val="00393CF5"/>
    <w:rsid w:val="00393D66"/>
    <w:rsid w:val="00393ECF"/>
    <w:rsid w:val="00393F3D"/>
    <w:rsid w:val="00393FE4"/>
    <w:rsid w:val="003941BB"/>
    <w:rsid w:val="003944F2"/>
    <w:rsid w:val="00394630"/>
    <w:rsid w:val="003946A0"/>
    <w:rsid w:val="00394794"/>
    <w:rsid w:val="003947DC"/>
    <w:rsid w:val="0039482D"/>
    <w:rsid w:val="00394B46"/>
    <w:rsid w:val="00394BF8"/>
    <w:rsid w:val="00394D6F"/>
    <w:rsid w:val="00394E0D"/>
    <w:rsid w:val="003951F9"/>
    <w:rsid w:val="00395536"/>
    <w:rsid w:val="00395733"/>
    <w:rsid w:val="00395982"/>
    <w:rsid w:val="00395A1B"/>
    <w:rsid w:val="00395BFB"/>
    <w:rsid w:val="00395DE4"/>
    <w:rsid w:val="00395F20"/>
    <w:rsid w:val="00395F4E"/>
    <w:rsid w:val="003962A1"/>
    <w:rsid w:val="0039646F"/>
    <w:rsid w:val="003965E1"/>
    <w:rsid w:val="0039674D"/>
    <w:rsid w:val="00396A1F"/>
    <w:rsid w:val="00396AF4"/>
    <w:rsid w:val="00396C1E"/>
    <w:rsid w:val="00396CB4"/>
    <w:rsid w:val="00396DC8"/>
    <w:rsid w:val="00396F0C"/>
    <w:rsid w:val="00396F11"/>
    <w:rsid w:val="003970BD"/>
    <w:rsid w:val="003976FA"/>
    <w:rsid w:val="00397867"/>
    <w:rsid w:val="003979E0"/>
    <w:rsid w:val="00397A41"/>
    <w:rsid w:val="00397B36"/>
    <w:rsid w:val="00397C9F"/>
    <w:rsid w:val="00397EE6"/>
    <w:rsid w:val="003A03F0"/>
    <w:rsid w:val="003A04AF"/>
    <w:rsid w:val="003A0811"/>
    <w:rsid w:val="003A0836"/>
    <w:rsid w:val="003A0F03"/>
    <w:rsid w:val="003A0FA8"/>
    <w:rsid w:val="003A14FF"/>
    <w:rsid w:val="003A1959"/>
    <w:rsid w:val="003A1DEC"/>
    <w:rsid w:val="003A1DED"/>
    <w:rsid w:val="003A1E08"/>
    <w:rsid w:val="003A2079"/>
    <w:rsid w:val="003A21B3"/>
    <w:rsid w:val="003A23F9"/>
    <w:rsid w:val="003A256D"/>
    <w:rsid w:val="003A2596"/>
    <w:rsid w:val="003A26BD"/>
    <w:rsid w:val="003A284B"/>
    <w:rsid w:val="003A28BE"/>
    <w:rsid w:val="003A28E9"/>
    <w:rsid w:val="003A2A74"/>
    <w:rsid w:val="003A2D1D"/>
    <w:rsid w:val="003A2D70"/>
    <w:rsid w:val="003A3081"/>
    <w:rsid w:val="003A3292"/>
    <w:rsid w:val="003A3424"/>
    <w:rsid w:val="003A350A"/>
    <w:rsid w:val="003A3875"/>
    <w:rsid w:val="003A3F54"/>
    <w:rsid w:val="003A420A"/>
    <w:rsid w:val="003A43F4"/>
    <w:rsid w:val="003A44D7"/>
    <w:rsid w:val="003A49CA"/>
    <w:rsid w:val="003A4D2B"/>
    <w:rsid w:val="003A4E0C"/>
    <w:rsid w:val="003A4FBF"/>
    <w:rsid w:val="003A5238"/>
    <w:rsid w:val="003A53E0"/>
    <w:rsid w:val="003A555A"/>
    <w:rsid w:val="003A56B1"/>
    <w:rsid w:val="003A5819"/>
    <w:rsid w:val="003A5A1D"/>
    <w:rsid w:val="003A5BB5"/>
    <w:rsid w:val="003A5C10"/>
    <w:rsid w:val="003A5CEC"/>
    <w:rsid w:val="003A5D7C"/>
    <w:rsid w:val="003A5DAB"/>
    <w:rsid w:val="003A5E3D"/>
    <w:rsid w:val="003A6142"/>
    <w:rsid w:val="003A6145"/>
    <w:rsid w:val="003A6199"/>
    <w:rsid w:val="003A65A2"/>
    <w:rsid w:val="003A66E2"/>
    <w:rsid w:val="003A6A80"/>
    <w:rsid w:val="003A6AC0"/>
    <w:rsid w:val="003A6B30"/>
    <w:rsid w:val="003A6C13"/>
    <w:rsid w:val="003A6CD3"/>
    <w:rsid w:val="003A6E33"/>
    <w:rsid w:val="003A6FC8"/>
    <w:rsid w:val="003A7470"/>
    <w:rsid w:val="003A74F8"/>
    <w:rsid w:val="003A7640"/>
    <w:rsid w:val="003A7660"/>
    <w:rsid w:val="003A796B"/>
    <w:rsid w:val="003A7BD6"/>
    <w:rsid w:val="003A7D60"/>
    <w:rsid w:val="003B008E"/>
    <w:rsid w:val="003B0183"/>
    <w:rsid w:val="003B01FB"/>
    <w:rsid w:val="003B0267"/>
    <w:rsid w:val="003B036C"/>
    <w:rsid w:val="003B0713"/>
    <w:rsid w:val="003B0791"/>
    <w:rsid w:val="003B09A8"/>
    <w:rsid w:val="003B0A81"/>
    <w:rsid w:val="003B0F22"/>
    <w:rsid w:val="003B11DA"/>
    <w:rsid w:val="003B15DE"/>
    <w:rsid w:val="003B17B0"/>
    <w:rsid w:val="003B17BA"/>
    <w:rsid w:val="003B1A9E"/>
    <w:rsid w:val="003B1AAA"/>
    <w:rsid w:val="003B1AED"/>
    <w:rsid w:val="003B2034"/>
    <w:rsid w:val="003B24C3"/>
    <w:rsid w:val="003B24EC"/>
    <w:rsid w:val="003B2ABF"/>
    <w:rsid w:val="003B2B5A"/>
    <w:rsid w:val="003B2C44"/>
    <w:rsid w:val="003B2D3C"/>
    <w:rsid w:val="003B2D98"/>
    <w:rsid w:val="003B3445"/>
    <w:rsid w:val="003B3830"/>
    <w:rsid w:val="003B39E5"/>
    <w:rsid w:val="003B3D3E"/>
    <w:rsid w:val="003B3D95"/>
    <w:rsid w:val="003B400A"/>
    <w:rsid w:val="003B401A"/>
    <w:rsid w:val="003B4058"/>
    <w:rsid w:val="003B419F"/>
    <w:rsid w:val="003B4457"/>
    <w:rsid w:val="003B4556"/>
    <w:rsid w:val="003B4A36"/>
    <w:rsid w:val="003B4E18"/>
    <w:rsid w:val="003B4E39"/>
    <w:rsid w:val="003B4F72"/>
    <w:rsid w:val="003B5218"/>
    <w:rsid w:val="003B528B"/>
    <w:rsid w:val="003B531F"/>
    <w:rsid w:val="003B55AB"/>
    <w:rsid w:val="003B59C4"/>
    <w:rsid w:val="003B5A3C"/>
    <w:rsid w:val="003B5B5B"/>
    <w:rsid w:val="003B5BBA"/>
    <w:rsid w:val="003B6028"/>
    <w:rsid w:val="003B60B4"/>
    <w:rsid w:val="003B65DF"/>
    <w:rsid w:val="003B678A"/>
    <w:rsid w:val="003B681E"/>
    <w:rsid w:val="003B6877"/>
    <w:rsid w:val="003B6B7A"/>
    <w:rsid w:val="003B6C24"/>
    <w:rsid w:val="003B6C46"/>
    <w:rsid w:val="003B6EA3"/>
    <w:rsid w:val="003B6F2E"/>
    <w:rsid w:val="003B717B"/>
    <w:rsid w:val="003B7A45"/>
    <w:rsid w:val="003B7A59"/>
    <w:rsid w:val="003B7B41"/>
    <w:rsid w:val="003B7F18"/>
    <w:rsid w:val="003C0177"/>
    <w:rsid w:val="003C01B5"/>
    <w:rsid w:val="003C03BE"/>
    <w:rsid w:val="003C069B"/>
    <w:rsid w:val="003C0725"/>
    <w:rsid w:val="003C080F"/>
    <w:rsid w:val="003C08D1"/>
    <w:rsid w:val="003C093B"/>
    <w:rsid w:val="003C0B34"/>
    <w:rsid w:val="003C101E"/>
    <w:rsid w:val="003C1075"/>
    <w:rsid w:val="003C11DC"/>
    <w:rsid w:val="003C1418"/>
    <w:rsid w:val="003C14E2"/>
    <w:rsid w:val="003C17AC"/>
    <w:rsid w:val="003C1830"/>
    <w:rsid w:val="003C19F5"/>
    <w:rsid w:val="003C1A52"/>
    <w:rsid w:val="003C1C49"/>
    <w:rsid w:val="003C1D9D"/>
    <w:rsid w:val="003C1FF2"/>
    <w:rsid w:val="003C213C"/>
    <w:rsid w:val="003C2333"/>
    <w:rsid w:val="003C2578"/>
    <w:rsid w:val="003C2A5B"/>
    <w:rsid w:val="003C2B2D"/>
    <w:rsid w:val="003C2BAE"/>
    <w:rsid w:val="003C2E6F"/>
    <w:rsid w:val="003C2F12"/>
    <w:rsid w:val="003C333F"/>
    <w:rsid w:val="003C33CD"/>
    <w:rsid w:val="003C341B"/>
    <w:rsid w:val="003C3540"/>
    <w:rsid w:val="003C364B"/>
    <w:rsid w:val="003C3725"/>
    <w:rsid w:val="003C3839"/>
    <w:rsid w:val="003C3931"/>
    <w:rsid w:val="003C3D70"/>
    <w:rsid w:val="003C3F7D"/>
    <w:rsid w:val="003C43A8"/>
    <w:rsid w:val="003C4E81"/>
    <w:rsid w:val="003C4F83"/>
    <w:rsid w:val="003C5009"/>
    <w:rsid w:val="003C52B6"/>
    <w:rsid w:val="003C53D8"/>
    <w:rsid w:val="003C54E3"/>
    <w:rsid w:val="003C5605"/>
    <w:rsid w:val="003C5722"/>
    <w:rsid w:val="003C572C"/>
    <w:rsid w:val="003C57DC"/>
    <w:rsid w:val="003C58A7"/>
    <w:rsid w:val="003C5901"/>
    <w:rsid w:val="003C591A"/>
    <w:rsid w:val="003C5A49"/>
    <w:rsid w:val="003C5BF7"/>
    <w:rsid w:val="003C5C63"/>
    <w:rsid w:val="003C5F86"/>
    <w:rsid w:val="003C6115"/>
    <w:rsid w:val="003C615B"/>
    <w:rsid w:val="003C63F1"/>
    <w:rsid w:val="003C6CA2"/>
    <w:rsid w:val="003C7245"/>
    <w:rsid w:val="003C748A"/>
    <w:rsid w:val="003C78DC"/>
    <w:rsid w:val="003C7BA5"/>
    <w:rsid w:val="003C7E66"/>
    <w:rsid w:val="003D0453"/>
    <w:rsid w:val="003D0468"/>
    <w:rsid w:val="003D060B"/>
    <w:rsid w:val="003D0901"/>
    <w:rsid w:val="003D09D3"/>
    <w:rsid w:val="003D0E35"/>
    <w:rsid w:val="003D0F97"/>
    <w:rsid w:val="003D10DB"/>
    <w:rsid w:val="003D1485"/>
    <w:rsid w:val="003D172C"/>
    <w:rsid w:val="003D198F"/>
    <w:rsid w:val="003D1EEE"/>
    <w:rsid w:val="003D1FB4"/>
    <w:rsid w:val="003D1FC9"/>
    <w:rsid w:val="003D2AD1"/>
    <w:rsid w:val="003D2AE1"/>
    <w:rsid w:val="003D2C7D"/>
    <w:rsid w:val="003D317F"/>
    <w:rsid w:val="003D3451"/>
    <w:rsid w:val="003D34DD"/>
    <w:rsid w:val="003D36A2"/>
    <w:rsid w:val="003D3FF0"/>
    <w:rsid w:val="003D44EC"/>
    <w:rsid w:val="003D47B4"/>
    <w:rsid w:val="003D496D"/>
    <w:rsid w:val="003D4B1D"/>
    <w:rsid w:val="003D4EB8"/>
    <w:rsid w:val="003D4EEB"/>
    <w:rsid w:val="003D5105"/>
    <w:rsid w:val="003D520A"/>
    <w:rsid w:val="003D5A04"/>
    <w:rsid w:val="003D5BE4"/>
    <w:rsid w:val="003D6109"/>
    <w:rsid w:val="003D627A"/>
    <w:rsid w:val="003D62BF"/>
    <w:rsid w:val="003D63FA"/>
    <w:rsid w:val="003D6440"/>
    <w:rsid w:val="003D64A0"/>
    <w:rsid w:val="003D6509"/>
    <w:rsid w:val="003D675A"/>
    <w:rsid w:val="003D6ECD"/>
    <w:rsid w:val="003D6F68"/>
    <w:rsid w:val="003D707F"/>
    <w:rsid w:val="003D71E4"/>
    <w:rsid w:val="003D7260"/>
    <w:rsid w:val="003D7283"/>
    <w:rsid w:val="003D72E9"/>
    <w:rsid w:val="003D7706"/>
    <w:rsid w:val="003D7833"/>
    <w:rsid w:val="003D78DE"/>
    <w:rsid w:val="003D7AFC"/>
    <w:rsid w:val="003D7D2E"/>
    <w:rsid w:val="003D7D82"/>
    <w:rsid w:val="003D7DE1"/>
    <w:rsid w:val="003D7E8C"/>
    <w:rsid w:val="003E014D"/>
    <w:rsid w:val="003E01A5"/>
    <w:rsid w:val="003E02EA"/>
    <w:rsid w:val="003E0431"/>
    <w:rsid w:val="003E04DB"/>
    <w:rsid w:val="003E0511"/>
    <w:rsid w:val="003E0751"/>
    <w:rsid w:val="003E0DC0"/>
    <w:rsid w:val="003E0E97"/>
    <w:rsid w:val="003E1344"/>
    <w:rsid w:val="003E1889"/>
    <w:rsid w:val="003E19CB"/>
    <w:rsid w:val="003E19F8"/>
    <w:rsid w:val="003E1A52"/>
    <w:rsid w:val="003E1BDA"/>
    <w:rsid w:val="003E1DF3"/>
    <w:rsid w:val="003E2298"/>
    <w:rsid w:val="003E2435"/>
    <w:rsid w:val="003E2681"/>
    <w:rsid w:val="003E285F"/>
    <w:rsid w:val="003E29C1"/>
    <w:rsid w:val="003E2AF8"/>
    <w:rsid w:val="003E301C"/>
    <w:rsid w:val="003E303C"/>
    <w:rsid w:val="003E3173"/>
    <w:rsid w:val="003E33C3"/>
    <w:rsid w:val="003E358A"/>
    <w:rsid w:val="003E3640"/>
    <w:rsid w:val="003E372C"/>
    <w:rsid w:val="003E3CA5"/>
    <w:rsid w:val="003E3D71"/>
    <w:rsid w:val="003E3FDE"/>
    <w:rsid w:val="003E4312"/>
    <w:rsid w:val="003E4386"/>
    <w:rsid w:val="003E4558"/>
    <w:rsid w:val="003E4614"/>
    <w:rsid w:val="003E46FA"/>
    <w:rsid w:val="003E48B8"/>
    <w:rsid w:val="003E497F"/>
    <w:rsid w:val="003E4E12"/>
    <w:rsid w:val="003E4EC8"/>
    <w:rsid w:val="003E5049"/>
    <w:rsid w:val="003E5188"/>
    <w:rsid w:val="003E525F"/>
    <w:rsid w:val="003E545B"/>
    <w:rsid w:val="003E55E7"/>
    <w:rsid w:val="003E5755"/>
    <w:rsid w:val="003E5B64"/>
    <w:rsid w:val="003E5B8D"/>
    <w:rsid w:val="003E5CFF"/>
    <w:rsid w:val="003E62E9"/>
    <w:rsid w:val="003E632F"/>
    <w:rsid w:val="003E6629"/>
    <w:rsid w:val="003E6636"/>
    <w:rsid w:val="003E6844"/>
    <w:rsid w:val="003E68FB"/>
    <w:rsid w:val="003E6936"/>
    <w:rsid w:val="003E6E6E"/>
    <w:rsid w:val="003E6F83"/>
    <w:rsid w:val="003E6FC6"/>
    <w:rsid w:val="003E73F9"/>
    <w:rsid w:val="003E78AF"/>
    <w:rsid w:val="003E7CE5"/>
    <w:rsid w:val="003E7ED9"/>
    <w:rsid w:val="003E7F2C"/>
    <w:rsid w:val="003F02D8"/>
    <w:rsid w:val="003F042D"/>
    <w:rsid w:val="003F0510"/>
    <w:rsid w:val="003F0881"/>
    <w:rsid w:val="003F0B9E"/>
    <w:rsid w:val="003F0C15"/>
    <w:rsid w:val="003F0DF7"/>
    <w:rsid w:val="003F0EBA"/>
    <w:rsid w:val="003F0F78"/>
    <w:rsid w:val="003F0FA0"/>
    <w:rsid w:val="003F10C8"/>
    <w:rsid w:val="003F111C"/>
    <w:rsid w:val="003F1154"/>
    <w:rsid w:val="003F12BB"/>
    <w:rsid w:val="003F1389"/>
    <w:rsid w:val="003F13FE"/>
    <w:rsid w:val="003F14D2"/>
    <w:rsid w:val="003F15A4"/>
    <w:rsid w:val="003F1650"/>
    <w:rsid w:val="003F16AE"/>
    <w:rsid w:val="003F16D8"/>
    <w:rsid w:val="003F1841"/>
    <w:rsid w:val="003F1CBF"/>
    <w:rsid w:val="003F1D22"/>
    <w:rsid w:val="003F1E0D"/>
    <w:rsid w:val="003F2036"/>
    <w:rsid w:val="003F218F"/>
    <w:rsid w:val="003F21A2"/>
    <w:rsid w:val="003F22F7"/>
    <w:rsid w:val="003F2313"/>
    <w:rsid w:val="003F238B"/>
    <w:rsid w:val="003F23BB"/>
    <w:rsid w:val="003F255A"/>
    <w:rsid w:val="003F29D9"/>
    <w:rsid w:val="003F2D11"/>
    <w:rsid w:val="003F2E51"/>
    <w:rsid w:val="003F3342"/>
    <w:rsid w:val="003F34D7"/>
    <w:rsid w:val="003F38F2"/>
    <w:rsid w:val="003F3AAC"/>
    <w:rsid w:val="003F3ACC"/>
    <w:rsid w:val="003F3E9F"/>
    <w:rsid w:val="003F3F8D"/>
    <w:rsid w:val="003F40A2"/>
    <w:rsid w:val="003F47A9"/>
    <w:rsid w:val="003F47AE"/>
    <w:rsid w:val="003F47CD"/>
    <w:rsid w:val="003F488E"/>
    <w:rsid w:val="003F48DA"/>
    <w:rsid w:val="003F4A7E"/>
    <w:rsid w:val="003F4BBF"/>
    <w:rsid w:val="003F5426"/>
    <w:rsid w:val="003F5454"/>
    <w:rsid w:val="003F5580"/>
    <w:rsid w:val="003F57B1"/>
    <w:rsid w:val="003F57F8"/>
    <w:rsid w:val="003F5A76"/>
    <w:rsid w:val="003F5E0F"/>
    <w:rsid w:val="003F5F52"/>
    <w:rsid w:val="003F606F"/>
    <w:rsid w:val="003F6562"/>
    <w:rsid w:val="003F659A"/>
    <w:rsid w:val="003F66BD"/>
    <w:rsid w:val="003F672C"/>
    <w:rsid w:val="003F6B69"/>
    <w:rsid w:val="003F6E5C"/>
    <w:rsid w:val="003F6E9C"/>
    <w:rsid w:val="003F6F0D"/>
    <w:rsid w:val="003F6FBE"/>
    <w:rsid w:val="003F727B"/>
    <w:rsid w:val="003F75F4"/>
    <w:rsid w:val="003F764C"/>
    <w:rsid w:val="003F766F"/>
    <w:rsid w:val="003F7961"/>
    <w:rsid w:val="003F7CAB"/>
    <w:rsid w:val="003F7DC7"/>
    <w:rsid w:val="003F7DF0"/>
    <w:rsid w:val="0040001E"/>
    <w:rsid w:val="004003E1"/>
    <w:rsid w:val="00400804"/>
    <w:rsid w:val="0040088A"/>
    <w:rsid w:val="00400AD2"/>
    <w:rsid w:val="00400BE9"/>
    <w:rsid w:val="00400C35"/>
    <w:rsid w:val="00400D33"/>
    <w:rsid w:val="00400D56"/>
    <w:rsid w:val="00400E2B"/>
    <w:rsid w:val="00401711"/>
    <w:rsid w:val="00401727"/>
    <w:rsid w:val="00401781"/>
    <w:rsid w:val="004018A3"/>
    <w:rsid w:val="00401B2D"/>
    <w:rsid w:val="00401C68"/>
    <w:rsid w:val="00401DC1"/>
    <w:rsid w:val="00401E64"/>
    <w:rsid w:val="00402089"/>
    <w:rsid w:val="00402150"/>
    <w:rsid w:val="00402249"/>
    <w:rsid w:val="004022F1"/>
    <w:rsid w:val="0040249A"/>
    <w:rsid w:val="004024C7"/>
    <w:rsid w:val="004028FF"/>
    <w:rsid w:val="00402AB4"/>
    <w:rsid w:val="00402AD7"/>
    <w:rsid w:val="00402BD9"/>
    <w:rsid w:val="00402C4B"/>
    <w:rsid w:val="00402E0C"/>
    <w:rsid w:val="004031A9"/>
    <w:rsid w:val="004033FE"/>
    <w:rsid w:val="00403561"/>
    <w:rsid w:val="0040368D"/>
    <w:rsid w:val="0040377B"/>
    <w:rsid w:val="0040384E"/>
    <w:rsid w:val="00403BE7"/>
    <w:rsid w:val="00403E33"/>
    <w:rsid w:val="004041E0"/>
    <w:rsid w:val="00404241"/>
    <w:rsid w:val="0040425E"/>
    <w:rsid w:val="00404267"/>
    <w:rsid w:val="004044A4"/>
    <w:rsid w:val="00404747"/>
    <w:rsid w:val="004047EE"/>
    <w:rsid w:val="00404968"/>
    <w:rsid w:val="0040498D"/>
    <w:rsid w:val="00404DED"/>
    <w:rsid w:val="00405089"/>
    <w:rsid w:val="0040587F"/>
    <w:rsid w:val="0040588A"/>
    <w:rsid w:val="004058DB"/>
    <w:rsid w:val="00405AA0"/>
    <w:rsid w:val="00405AB0"/>
    <w:rsid w:val="00405CC5"/>
    <w:rsid w:val="00405CE7"/>
    <w:rsid w:val="00405ECB"/>
    <w:rsid w:val="00405FD1"/>
    <w:rsid w:val="00406002"/>
    <w:rsid w:val="0040628F"/>
    <w:rsid w:val="00406394"/>
    <w:rsid w:val="0040662E"/>
    <w:rsid w:val="00406D2F"/>
    <w:rsid w:val="00406D3B"/>
    <w:rsid w:val="00406EDD"/>
    <w:rsid w:val="0040728A"/>
    <w:rsid w:val="004073E4"/>
    <w:rsid w:val="004074BF"/>
    <w:rsid w:val="004078A8"/>
    <w:rsid w:val="004078DB"/>
    <w:rsid w:val="004079CE"/>
    <w:rsid w:val="00407DA2"/>
    <w:rsid w:val="00407E2F"/>
    <w:rsid w:val="0041028E"/>
    <w:rsid w:val="004102C9"/>
    <w:rsid w:val="0041067C"/>
    <w:rsid w:val="00410832"/>
    <w:rsid w:val="0041087E"/>
    <w:rsid w:val="00410A39"/>
    <w:rsid w:val="00410A6F"/>
    <w:rsid w:val="00410C0C"/>
    <w:rsid w:val="00410DB2"/>
    <w:rsid w:val="00410DD4"/>
    <w:rsid w:val="004112DA"/>
    <w:rsid w:val="00411396"/>
    <w:rsid w:val="00411575"/>
    <w:rsid w:val="00411662"/>
    <w:rsid w:val="004119E4"/>
    <w:rsid w:val="00411BA1"/>
    <w:rsid w:val="00411CCA"/>
    <w:rsid w:val="00411CCE"/>
    <w:rsid w:val="004120BC"/>
    <w:rsid w:val="00412731"/>
    <w:rsid w:val="00412811"/>
    <w:rsid w:val="004128C5"/>
    <w:rsid w:val="004129B2"/>
    <w:rsid w:val="004129DB"/>
    <w:rsid w:val="0041312D"/>
    <w:rsid w:val="00413342"/>
    <w:rsid w:val="004133CF"/>
    <w:rsid w:val="00413450"/>
    <w:rsid w:val="00413767"/>
    <w:rsid w:val="004137E9"/>
    <w:rsid w:val="004137EB"/>
    <w:rsid w:val="004137F9"/>
    <w:rsid w:val="0041383A"/>
    <w:rsid w:val="004138D2"/>
    <w:rsid w:val="00413A2B"/>
    <w:rsid w:val="00413AF3"/>
    <w:rsid w:val="00413D4F"/>
    <w:rsid w:val="00413E9C"/>
    <w:rsid w:val="00413EF9"/>
    <w:rsid w:val="00414390"/>
    <w:rsid w:val="00414721"/>
    <w:rsid w:val="0041472A"/>
    <w:rsid w:val="00414B02"/>
    <w:rsid w:val="00414BE9"/>
    <w:rsid w:val="00414BEB"/>
    <w:rsid w:val="00414C0E"/>
    <w:rsid w:val="00414C61"/>
    <w:rsid w:val="00414CF7"/>
    <w:rsid w:val="00414FD1"/>
    <w:rsid w:val="00415093"/>
    <w:rsid w:val="00415517"/>
    <w:rsid w:val="00415D3A"/>
    <w:rsid w:val="00415E67"/>
    <w:rsid w:val="00415E81"/>
    <w:rsid w:val="004161BF"/>
    <w:rsid w:val="00416389"/>
    <w:rsid w:val="004163F8"/>
    <w:rsid w:val="00416471"/>
    <w:rsid w:val="0041676C"/>
    <w:rsid w:val="004168D5"/>
    <w:rsid w:val="00416943"/>
    <w:rsid w:val="00416F21"/>
    <w:rsid w:val="00416F93"/>
    <w:rsid w:val="00417528"/>
    <w:rsid w:val="00417598"/>
    <w:rsid w:val="004179A5"/>
    <w:rsid w:val="00417A8D"/>
    <w:rsid w:val="00417D80"/>
    <w:rsid w:val="00417E30"/>
    <w:rsid w:val="00420065"/>
    <w:rsid w:val="0042008D"/>
    <w:rsid w:val="004200E2"/>
    <w:rsid w:val="00420145"/>
    <w:rsid w:val="00420184"/>
    <w:rsid w:val="004203AA"/>
    <w:rsid w:val="004204DE"/>
    <w:rsid w:val="004205B7"/>
    <w:rsid w:val="00420640"/>
    <w:rsid w:val="004207DC"/>
    <w:rsid w:val="004209D1"/>
    <w:rsid w:val="00420A8A"/>
    <w:rsid w:val="00420B0C"/>
    <w:rsid w:val="00420B60"/>
    <w:rsid w:val="00420C09"/>
    <w:rsid w:val="00421022"/>
    <w:rsid w:val="004215B0"/>
    <w:rsid w:val="004216CD"/>
    <w:rsid w:val="004216E1"/>
    <w:rsid w:val="00421802"/>
    <w:rsid w:val="00421845"/>
    <w:rsid w:val="00421E2F"/>
    <w:rsid w:val="00421E85"/>
    <w:rsid w:val="00422269"/>
    <w:rsid w:val="00422320"/>
    <w:rsid w:val="0042250F"/>
    <w:rsid w:val="00422846"/>
    <w:rsid w:val="0042291E"/>
    <w:rsid w:val="00422A41"/>
    <w:rsid w:val="00422B55"/>
    <w:rsid w:val="00422CC3"/>
    <w:rsid w:val="00422E1B"/>
    <w:rsid w:val="00423319"/>
    <w:rsid w:val="0042339C"/>
    <w:rsid w:val="004234CC"/>
    <w:rsid w:val="0042352C"/>
    <w:rsid w:val="004236E5"/>
    <w:rsid w:val="00423938"/>
    <w:rsid w:val="00423F26"/>
    <w:rsid w:val="00423F75"/>
    <w:rsid w:val="004241A5"/>
    <w:rsid w:val="00424272"/>
    <w:rsid w:val="0042436D"/>
    <w:rsid w:val="004245A1"/>
    <w:rsid w:val="0042495E"/>
    <w:rsid w:val="004249B0"/>
    <w:rsid w:val="00424B70"/>
    <w:rsid w:val="00424C30"/>
    <w:rsid w:val="00424C32"/>
    <w:rsid w:val="00424DBF"/>
    <w:rsid w:val="00424EF7"/>
    <w:rsid w:val="00424F6F"/>
    <w:rsid w:val="00425103"/>
    <w:rsid w:val="004253EE"/>
    <w:rsid w:val="0042541C"/>
    <w:rsid w:val="00425429"/>
    <w:rsid w:val="0042542E"/>
    <w:rsid w:val="004254D1"/>
    <w:rsid w:val="00425902"/>
    <w:rsid w:val="004259F2"/>
    <w:rsid w:val="00425EDC"/>
    <w:rsid w:val="00426182"/>
    <w:rsid w:val="004262C8"/>
    <w:rsid w:val="004264CD"/>
    <w:rsid w:val="0042692D"/>
    <w:rsid w:val="00426FC2"/>
    <w:rsid w:val="00426FC6"/>
    <w:rsid w:val="004271B7"/>
    <w:rsid w:val="004273BC"/>
    <w:rsid w:val="00427495"/>
    <w:rsid w:val="004277E2"/>
    <w:rsid w:val="004279EB"/>
    <w:rsid w:val="004279F8"/>
    <w:rsid w:val="00427CBC"/>
    <w:rsid w:val="00427E1B"/>
    <w:rsid w:val="00427F16"/>
    <w:rsid w:val="004300B2"/>
    <w:rsid w:val="00430330"/>
    <w:rsid w:val="00430695"/>
    <w:rsid w:val="00430AD1"/>
    <w:rsid w:val="00431193"/>
    <w:rsid w:val="004315A0"/>
    <w:rsid w:val="00431DFC"/>
    <w:rsid w:val="00431FEB"/>
    <w:rsid w:val="004320E8"/>
    <w:rsid w:val="0043238A"/>
    <w:rsid w:val="0043264D"/>
    <w:rsid w:val="0043279F"/>
    <w:rsid w:val="00432844"/>
    <w:rsid w:val="00432943"/>
    <w:rsid w:val="00432B15"/>
    <w:rsid w:val="00432DA7"/>
    <w:rsid w:val="00432EC1"/>
    <w:rsid w:val="00432FAB"/>
    <w:rsid w:val="00433204"/>
    <w:rsid w:val="0043369E"/>
    <w:rsid w:val="004337B8"/>
    <w:rsid w:val="00433E78"/>
    <w:rsid w:val="00433EFE"/>
    <w:rsid w:val="00433FAC"/>
    <w:rsid w:val="0043419F"/>
    <w:rsid w:val="00434243"/>
    <w:rsid w:val="0043430B"/>
    <w:rsid w:val="004343D0"/>
    <w:rsid w:val="004347D7"/>
    <w:rsid w:val="00434917"/>
    <w:rsid w:val="00434C9C"/>
    <w:rsid w:val="00434CE8"/>
    <w:rsid w:val="00434D19"/>
    <w:rsid w:val="00434F2C"/>
    <w:rsid w:val="004351A2"/>
    <w:rsid w:val="004352E8"/>
    <w:rsid w:val="00435329"/>
    <w:rsid w:val="00435530"/>
    <w:rsid w:val="00435A53"/>
    <w:rsid w:val="00435E4A"/>
    <w:rsid w:val="00435EE0"/>
    <w:rsid w:val="0043611E"/>
    <w:rsid w:val="004361D5"/>
    <w:rsid w:val="004361FB"/>
    <w:rsid w:val="004365FB"/>
    <w:rsid w:val="00436746"/>
    <w:rsid w:val="004367F7"/>
    <w:rsid w:val="004368EF"/>
    <w:rsid w:val="004369D3"/>
    <w:rsid w:val="00436A1C"/>
    <w:rsid w:val="00436BD4"/>
    <w:rsid w:val="00436D9F"/>
    <w:rsid w:val="00436EB2"/>
    <w:rsid w:val="00436F8E"/>
    <w:rsid w:val="00436F9F"/>
    <w:rsid w:val="0043747C"/>
    <w:rsid w:val="004374AF"/>
    <w:rsid w:val="00437621"/>
    <w:rsid w:val="00437B18"/>
    <w:rsid w:val="00437CF8"/>
    <w:rsid w:val="004400C5"/>
    <w:rsid w:val="004401CC"/>
    <w:rsid w:val="004402B7"/>
    <w:rsid w:val="00440391"/>
    <w:rsid w:val="004403D3"/>
    <w:rsid w:val="004405C6"/>
    <w:rsid w:val="00440EA0"/>
    <w:rsid w:val="00441665"/>
    <w:rsid w:val="00441696"/>
    <w:rsid w:val="00441733"/>
    <w:rsid w:val="0044191C"/>
    <w:rsid w:val="00441CE6"/>
    <w:rsid w:val="00441D76"/>
    <w:rsid w:val="00441DF5"/>
    <w:rsid w:val="00441E22"/>
    <w:rsid w:val="00441FEE"/>
    <w:rsid w:val="00442106"/>
    <w:rsid w:val="0044215F"/>
    <w:rsid w:val="00442162"/>
    <w:rsid w:val="004422A4"/>
    <w:rsid w:val="0044232D"/>
    <w:rsid w:val="00442435"/>
    <w:rsid w:val="00442B3E"/>
    <w:rsid w:val="00442B56"/>
    <w:rsid w:val="00442BDA"/>
    <w:rsid w:val="00442EA7"/>
    <w:rsid w:val="0044306B"/>
    <w:rsid w:val="004432E1"/>
    <w:rsid w:val="004433AC"/>
    <w:rsid w:val="00443413"/>
    <w:rsid w:val="004437D7"/>
    <w:rsid w:val="00443842"/>
    <w:rsid w:val="004438E6"/>
    <w:rsid w:val="0044397E"/>
    <w:rsid w:val="00443D38"/>
    <w:rsid w:val="00443EEE"/>
    <w:rsid w:val="00444256"/>
    <w:rsid w:val="00444351"/>
    <w:rsid w:val="00444419"/>
    <w:rsid w:val="00444470"/>
    <w:rsid w:val="004445D1"/>
    <w:rsid w:val="004445E0"/>
    <w:rsid w:val="004448F2"/>
    <w:rsid w:val="00444BE4"/>
    <w:rsid w:val="004452BC"/>
    <w:rsid w:val="00445514"/>
    <w:rsid w:val="00445B02"/>
    <w:rsid w:val="00445BA6"/>
    <w:rsid w:val="00445FC0"/>
    <w:rsid w:val="00446266"/>
    <w:rsid w:val="004462A2"/>
    <w:rsid w:val="004463B3"/>
    <w:rsid w:val="004465A7"/>
    <w:rsid w:val="004466EC"/>
    <w:rsid w:val="00446708"/>
    <w:rsid w:val="0044692E"/>
    <w:rsid w:val="00446AC7"/>
    <w:rsid w:val="00446BD4"/>
    <w:rsid w:val="00446C2E"/>
    <w:rsid w:val="00446DCE"/>
    <w:rsid w:val="00446E1D"/>
    <w:rsid w:val="00446EA7"/>
    <w:rsid w:val="00446FC7"/>
    <w:rsid w:val="004471CC"/>
    <w:rsid w:val="004471E8"/>
    <w:rsid w:val="004471EB"/>
    <w:rsid w:val="0044729B"/>
    <w:rsid w:val="004477E7"/>
    <w:rsid w:val="00447883"/>
    <w:rsid w:val="00447898"/>
    <w:rsid w:val="004479EB"/>
    <w:rsid w:val="00447B65"/>
    <w:rsid w:val="00447C45"/>
    <w:rsid w:val="00447C64"/>
    <w:rsid w:val="00447EF9"/>
    <w:rsid w:val="00447FA5"/>
    <w:rsid w:val="0045000D"/>
    <w:rsid w:val="004501E7"/>
    <w:rsid w:val="0045020C"/>
    <w:rsid w:val="004505C2"/>
    <w:rsid w:val="004505D8"/>
    <w:rsid w:val="00450A6D"/>
    <w:rsid w:val="00450AB1"/>
    <w:rsid w:val="00450C67"/>
    <w:rsid w:val="00450D96"/>
    <w:rsid w:val="00450DC7"/>
    <w:rsid w:val="00450E26"/>
    <w:rsid w:val="00450E8D"/>
    <w:rsid w:val="00450E97"/>
    <w:rsid w:val="00450ED0"/>
    <w:rsid w:val="00451345"/>
    <w:rsid w:val="004515BA"/>
    <w:rsid w:val="004515CC"/>
    <w:rsid w:val="00451619"/>
    <w:rsid w:val="00451657"/>
    <w:rsid w:val="004516A3"/>
    <w:rsid w:val="0045191E"/>
    <w:rsid w:val="004519E7"/>
    <w:rsid w:val="00451B65"/>
    <w:rsid w:val="00451B73"/>
    <w:rsid w:val="00451CAE"/>
    <w:rsid w:val="00451D2A"/>
    <w:rsid w:val="004521B1"/>
    <w:rsid w:val="00452374"/>
    <w:rsid w:val="004523EB"/>
    <w:rsid w:val="00452ABD"/>
    <w:rsid w:val="00452BDF"/>
    <w:rsid w:val="00453264"/>
    <w:rsid w:val="0045333D"/>
    <w:rsid w:val="004534D6"/>
    <w:rsid w:val="004537D9"/>
    <w:rsid w:val="004537DF"/>
    <w:rsid w:val="004538B7"/>
    <w:rsid w:val="00453BB2"/>
    <w:rsid w:val="0045416B"/>
    <w:rsid w:val="00454348"/>
    <w:rsid w:val="004547E0"/>
    <w:rsid w:val="004548C7"/>
    <w:rsid w:val="004549A8"/>
    <w:rsid w:val="00454CEA"/>
    <w:rsid w:val="00454DDA"/>
    <w:rsid w:val="00454F5D"/>
    <w:rsid w:val="00454FCD"/>
    <w:rsid w:val="004555AF"/>
    <w:rsid w:val="00455701"/>
    <w:rsid w:val="0045591F"/>
    <w:rsid w:val="00455B8C"/>
    <w:rsid w:val="00455C8C"/>
    <w:rsid w:val="00455D04"/>
    <w:rsid w:val="00455DAF"/>
    <w:rsid w:val="00455F34"/>
    <w:rsid w:val="004561E7"/>
    <w:rsid w:val="00456502"/>
    <w:rsid w:val="004565E6"/>
    <w:rsid w:val="00456624"/>
    <w:rsid w:val="00456CF8"/>
    <w:rsid w:val="00456F95"/>
    <w:rsid w:val="004571D2"/>
    <w:rsid w:val="004572DD"/>
    <w:rsid w:val="004572E5"/>
    <w:rsid w:val="00457440"/>
    <w:rsid w:val="004574A7"/>
    <w:rsid w:val="00457649"/>
    <w:rsid w:val="00457674"/>
    <w:rsid w:val="004578E4"/>
    <w:rsid w:val="00457993"/>
    <w:rsid w:val="004579DA"/>
    <w:rsid w:val="00457BFF"/>
    <w:rsid w:val="00457DD2"/>
    <w:rsid w:val="00457DFB"/>
    <w:rsid w:val="00460017"/>
    <w:rsid w:val="00460264"/>
    <w:rsid w:val="004602B5"/>
    <w:rsid w:val="00460312"/>
    <w:rsid w:val="004607D7"/>
    <w:rsid w:val="00460816"/>
    <w:rsid w:val="00460C80"/>
    <w:rsid w:val="00460E8B"/>
    <w:rsid w:val="00460EEB"/>
    <w:rsid w:val="00461177"/>
    <w:rsid w:val="00461213"/>
    <w:rsid w:val="0046135D"/>
    <w:rsid w:val="004614BC"/>
    <w:rsid w:val="00461611"/>
    <w:rsid w:val="00461650"/>
    <w:rsid w:val="0046177A"/>
    <w:rsid w:val="00461891"/>
    <w:rsid w:val="004618E2"/>
    <w:rsid w:val="00461961"/>
    <w:rsid w:val="00461BA5"/>
    <w:rsid w:val="00462271"/>
    <w:rsid w:val="0046257C"/>
    <w:rsid w:val="004626D1"/>
    <w:rsid w:val="004627C4"/>
    <w:rsid w:val="004627DE"/>
    <w:rsid w:val="00462A06"/>
    <w:rsid w:val="00462C15"/>
    <w:rsid w:val="00462EA5"/>
    <w:rsid w:val="00462FAC"/>
    <w:rsid w:val="00462FFA"/>
    <w:rsid w:val="0046311A"/>
    <w:rsid w:val="004631EB"/>
    <w:rsid w:val="0046323F"/>
    <w:rsid w:val="004633E3"/>
    <w:rsid w:val="00463848"/>
    <w:rsid w:val="004638FD"/>
    <w:rsid w:val="004639C5"/>
    <w:rsid w:val="00463A6C"/>
    <w:rsid w:val="00463BD6"/>
    <w:rsid w:val="00463C5E"/>
    <w:rsid w:val="00463CB1"/>
    <w:rsid w:val="00463EF4"/>
    <w:rsid w:val="004642EE"/>
    <w:rsid w:val="0046492F"/>
    <w:rsid w:val="00464C03"/>
    <w:rsid w:val="00464CE3"/>
    <w:rsid w:val="00465309"/>
    <w:rsid w:val="00465321"/>
    <w:rsid w:val="00465365"/>
    <w:rsid w:val="004654FA"/>
    <w:rsid w:val="00465672"/>
    <w:rsid w:val="004656E9"/>
    <w:rsid w:val="00465738"/>
    <w:rsid w:val="0046584F"/>
    <w:rsid w:val="00466076"/>
    <w:rsid w:val="004660A5"/>
    <w:rsid w:val="0046625B"/>
    <w:rsid w:val="004666CE"/>
    <w:rsid w:val="00466AA8"/>
    <w:rsid w:val="00466ADC"/>
    <w:rsid w:val="00466E09"/>
    <w:rsid w:val="00466E75"/>
    <w:rsid w:val="00466FCD"/>
    <w:rsid w:val="00467376"/>
    <w:rsid w:val="00467576"/>
    <w:rsid w:val="00467841"/>
    <w:rsid w:val="00467A04"/>
    <w:rsid w:val="00467A25"/>
    <w:rsid w:val="00467B27"/>
    <w:rsid w:val="004700D4"/>
    <w:rsid w:val="00470288"/>
    <w:rsid w:val="004703DF"/>
    <w:rsid w:val="00470468"/>
    <w:rsid w:val="00470500"/>
    <w:rsid w:val="00470965"/>
    <w:rsid w:val="00470CC0"/>
    <w:rsid w:val="00470D08"/>
    <w:rsid w:val="00471035"/>
    <w:rsid w:val="00471041"/>
    <w:rsid w:val="004710E4"/>
    <w:rsid w:val="00471431"/>
    <w:rsid w:val="00471505"/>
    <w:rsid w:val="0047187D"/>
    <w:rsid w:val="00471A86"/>
    <w:rsid w:val="00471A9A"/>
    <w:rsid w:val="00471BE5"/>
    <w:rsid w:val="00471BFF"/>
    <w:rsid w:val="0047204B"/>
    <w:rsid w:val="00472054"/>
    <w:rsid w:val="00472601"/>
    <w:rsid w:val="00472991"/>
    <w:rsid w:val="00472C19"/>
    <w:rsid w:val="00472CE9"/>
    <w:rsid w:val="00472CF1"/>
    <w:rsid w:val="00472DBF"/>
    <w:rsid w:val="004730A2"/>
    <w:rsid w:val="004738DF"/>
    <w:rsid w:val="0047397B"/>
    <w:rsid w:val="004739B3"/>
    <w:rsid w:val="00473A74"/>
    <w:rsid w:val="00473A8C"/>
    <w:rsid w:val="00473F72"/>
    <w:rsid w:val="00474019"/>
    <w:rsid w:val="00474230"/>
    <w:rsid w:val="00474584"/>
    <w:rsid w:val="00474922"/>
    <w:rsid w:val="00474A33"/>
    <w:rsid w:val="00474D5C"/>
    <w:rsid w:val="00474E0E"/>
    <w:rsid w:val="0047505D"/>
    <w:rsid w:val="0047530A"/>
    <w:rsid w:val="0047531E"/>
    <w:rsid w:val="004757BD"/>
    <w:rsid w:val="00475AA5"/>
    <w:rsid w:val="00475B21"/>
    <w:rsid w:val="00475B76"/>
    <w:rsid w:val="0047618B"/>
    <w:rsid w:val="00476355"/>
    <w:rsid w:val="0047642C"/>
    <w:rsid w:val="00476810"/>
    <w:rsid w:val="00476936"/>
    <w:rsid w:val="00476C40"/>
    <w:rsid w:val="0047707A"/>
    <w:rsid w:val="0047718A"/>
    <w:rsid w:val="0047728C"/>
    <w:rsid w:val="00477498"/>
    <w:rsid w:val="00477545"/>
    <w:rsid w:val="00477834"/>
    <w:rsid w:val="00477916"/>
    <w:rsid w:val="00477D57"/>
    <w:rsid w:val="00477FA5"/>
    <w:rsid w:val="004800A1"/>
    <w:rsid w:val="0048034A"/>
    <w:rsid w:val="0048070A"/>
    <w:rsid w:val="004807A4"/>
    <w:rsid w:val="004807AD"/>
    <w:rsid w:val="00480892"/>
    <w:rsid w:val="00480CB6"/>
    <w:rsid w:val="00480E13"/>
    <w:rsid w:val="00480E2F"/>
    <w:rsid w:val="00480FAA"/>
    <w:rsid w:val="00480FE8"/>
    <w:rsid w:val="00481238"/>
    <w:rsid w:val="0048155E"/>
    <w:rsid w:val="004816E5"/>
    <w:rsid w:val="00481928"/>
    <w:rsid w:val="004819EE"/>
    <w:rsid w:val="004819F3"/>
    <w:rsid w:val="00481A22"/>
    <w:rsid w:val="00481A82"/>
    <w:rsid w:val="00481BF3"/>
    <w:rsid w:val="00481C93"/>
    <w:rsid w:val="00481CC1"/>
    <w:rsid w:val="00481CFE"/>
    <w:rsid w:val="00481D55"/>
    <w:rsid w:val="00482120"/>
    <w:rsid w:val="0048253C"/>
    <w:rsid w:val="0048268C"/>
    <w:rsid w:val="00482BED"/>
    <w:rsid w:val="00482D11"/>
    <w:rsid w:val="00482E59"/>
    <w:rsid w:val="004834D3"/>
    <w:rsid w:val="004837E7"/>
    <w:rsid w:val="00483C24"/>
    <w:rsid w:val="00483CCF"/>
    <w:rsid w:val="00483D53"/>
    <w:rsid w:val="00483EEF"/>
    <w:rsid w:val="0048414D"/>
    <w:rsid w:val="004841D2"/>
    <w:rsid w:val="004843B7"/>
    <w:rsid w:val="004844EA"/>
    <w:rsid w:val="00484729"/>
    <w:rsid w:val="004847EB"/>
    <w:rsid w:val="00484ED6"/>
    <w:rsid w:val="0048548B"/>
    <w:rsid w:val="0048579A"/>
    <w:rsid w:val="004857C9"/>
    <w:rsid w:val="00485C53"/>
    <w:rsid w:val="00485D8A"/>
    <w:rsid w:val="00485E50"/>
    <w:rsid w:val="0048604C"/>
    <w:rsid w:val="00486149"/>
    <w:rsid w:val="004861A6"/>
    <w:rsid w:val="004862E7"/>
    <w:rsid w:val="00486453"/>
    <w:rsid w:val="00486483"/>
    <w:rsid w:val="00486518"/>
    <w:rsid w:val="00486565"/>
    <w:rsid w:val="004866B5"/>
    <w:rsid w:val="004868FB"/>
    <w:rsid w:val="0048696E"/>
    <w:rsid w:val="004869D8"/>
    <w:rsid w:val="00486D5E"/>
    <w:rsid w:val="0048729F"/>
    <w:rsid w:val="00487462"/>
    <w:rsid w:val="004874A5"/>
    <w:rsid w:val="00487531"/>
    <w:rsid w:val="004876D5"/>
    <w:rsid w:val="0048796E"/>
    <w:rsid w:val="00487EAA"/>
    <w:rsid w:val="0049018A"/>
    <w:rsid w:val="00490359"/>
    <w:rsid w:val="004903B9"/>
    <w:rsid w:val="00490410"/>
    <w:rsid w:val="00490412"/>
    <w:rsid w:val="0049052C"/>
    <w:rsid w:val="00490BB9"/>
    <w:rsid w:val="00490D1F"/>
    <w:rsid w:val="00490DC2"/>
    <w:rsid w:val="00490E02"/>
    <w:rsid w:val="0049112D"/>
    <w:rsid w:val="0049116A"/>
    <w:rsid w:val="00491236"/>
    <w:rsid w:val="0049161F"/>
    <w:rsid w:val="0049181B"/>
    <w:rsid w:val="004919D4"/>
    <w:rsid w:val="00491ADE"/>
    <w:rsid w:val="00491B48"/>
    <w:rsid w:val="00491BE9"/>
    <w:rsid w:val="0049204E"/>
    <w:rsid w:val="004922D6"/>
    <w:rsid w:val="00492416"/>
    <w:rsid w:val="00492559"/>
    <w:rsid w:val="004928DB"/>
    <w:rsid w:val="0049297D"/>
    <w:rsid w:val="00492DB1"/>
    <w:rsid w:val="00492FDC"/>
    <w:rsid w:val="00492FEC"/>
    <w:rsid w:val="00493358"/>
    <w:rsid w:val="0049343D"/>
    <w:rsid w:val="004937ED"/>
    <w:rsid w:val="00493824"/>
    <w:rsid w:val="004939C7"/>
    <w:rsid w:val="00493B4D"/>
    <w:rsid w:val="00493F17"/>
    <w:rsid w:val="004940B9"/>
    <w:rsid w:val="004941DB"/>
    <w:rsid w:val="0049441C"/>
    <w:rsid w:val="004945BB"/>
    <w:rsid w:val="00494706"/>
    <w:rsid w:val="004948FE"/>
    <w:rsid w:val="004949CB"/>
    <w:rsid w:val="00494C82"/>
    <w:rsid w:val="00494CCF"/>
    <w:rsid w:val="00495003"/>
    <w:rsid w:val="004953BC"/>
    <w:rsid w:val="00495FA9"/>
    <w:rsid w:val="00496004"/>
    <w:rsid w:val="00496092"/>
    <w:rsid w:val="0049655F"/>
    <w:rsid w:val="00496703"/>
    <w:rsid w:val="0049688B"/>
    <w:rsid w:val="004970E5"/>
    <w:rsid w:val="004970FA"/>
    <w:rsid w:val="0049736B"/>
    <w:rsid w:val="00497649"/>
    <w:rsid w:val="004977C1"/>
    <w:rsid w:val="00497838"/>
    <w:rsid w:val="00497B0C"/>
    <w:rsid w:val="004A008D"/>
    <w:rsid w:val="004A02B8"/>
    <w:rsid w:val="004A0583"/>
    <w:rsid w:val="004A0964"/>
    <w:rsid w:val="004A09B3"/>
    <w:rsid w:val="004A0B59"/>
    <w:rsid w:val="004A0D93"/>
    <w:rsid w:val="004A0DA0"/>
    <w:rsid w:val="004A0F5A"/>
    <w:rsid w:val="004A0FAC"/>
    <w:rsid w:val="004A0FC6"/>
    <w:rsid w:val="004A1274"/>
    <w:rsid w:val="004A13C3"/>
    <w:rsid w:val="004A159A"/>
    <w:rsid w:val="004A15BD"/>
    <w:rsid w:val="004A193F"/>
    <w:rsid w:val="004A1BAE"/>
    <w:rsid w:val="004A1BDC"/>
    <w:rsid w:val="004A1D49"/>
    <w:rsid w:val="004A2017"/>
    <w:rsid w:val="004A2043"/>
    <w:rsid w:val="004A2257"/>
    <w:rsid w:val="004A25BF"/>
    <w:rsid w:val="004A26E6"/>
    <w:rsid w:val="004A271C"/>
    <w:rsid w:val="004A27CF"/>
    <w:rsid w:val="004A2AAB"/>
    <w:rsid w:val="004A2AB7"/>
    <w:rsid w:val="004A2B17"/>
    <w:rsid w:val="004A2E75"/>
    <w:rsid w:val="004A323C"/>
    <w:rsid w:val="004A32B7"/>
    <w:rsid w:val="004A357B"/>
    <w:rsid w:val="004A371D"/>
    <w:rsid w:val="004A3944"/>
    <w:rsid w:val="004A3CAC"/>
    <w:rsid w:val="004A3DDA"/>
    <w:rsid w:val="004A3F3E"/>
    <w:rsid w:val="004A4162"/>
    <w:rsid w:val="004A4202"/>
    <w:rsid w:val="004A4222"/>
    <w:rsid w:val="004A422C"/>
    <w:rsid w:val="004A4449"/>
    <w:rsid w:val="004A4D09"/>
    <w:rsid w:val="004A52A5"/>
    <w:rsid w:val="004A52C8"/>
    <w:rsid w:val="004A548B"/>
    <w:rsid w:val="004A5528"/>
    <w:rsid w:val="004A55A3"/>
    <w:rsid w:val="004A587D"/>
    <w:rsid w:val="004A5B3B"/>
    <w:rsid w:val="004A5C5A"/>
    <w:rsid w:val="004A5D22"/>
    <w:rsid w:val="004A62F1"/>
    <w:rsid w:val="004A6541"/>
    <w:rsid w:val="004A6548"/>
    <w:rsid w:val="004A6742"/>
    <w:rsid w:val="004A68E6"/>
    <w:rsid w:val="004A6924"/>
    <w:rsid w:val="004A6E51"/>
    <w:rsid w:val="004A720C"/>
    <w:rsid w:val="004A7233"/>
    <w:rsid w:val="004A723F"/>
    <w:rsid w:val="004A7468"/>
    <w:rsid w:val="004A746A"/>
    <w:rsid w:val="004A76C7"/>
    <w:rsid w:val="004A76E3"/>
    <w:rsid w:val="004A7773"/>
    <w:rsid w:val="004A790A"/>
    <w:rsid w:val="004A7945"/>
    <w:rsid w:val="004A7C76"/>
    <w:rsid w:val="004A7EFE"/>
    <w:rsid w:val="004A7F6C"/>
    <w:rsid w:val="004B009D"/>
    <w:rsid w:val="004B0890"/>
    <w:rsid w:val="004B0A5F"/>
    <w:rsid w:val="004B0B2D"/>
    <w:rsid w:val="004B0BCE"/>
    <w:rsid w:val="004B1487"/>
    <w:rsid w:val="004B1661"/>
    <w:rsid w:val="004B1883"/>
    <w:rsid w:val="004B1B17"/>
    <w:rsid w:val="004B1B73"/>
    <w:rsid w:val="004B1C5C"/>
    <w:rsid w:val="004B1CC6"/>
    <w:rsid w:val="004B1DC8"/>
    <w:rsid w:val="004B1F62"/>
    <w:rsid w:val="004B1FA7"/>
    <w:rsid w:val="004B22A6"/>
    <w:rsid w:val="004B2612"/>
    <w:rsid w:val="004B26E8"/>
    <w:rsid w:val="004B2732"/>
    <w:rsid w:val="004B2745"/>
    <w:rsid w:val="004B2892"/>
    <w:rsid w:val="004B2B43"/>
    <w:rsid w:val="004B2EF5"/>
    <w:rsid w:val="004B2FBC"/>
    <w:rsid w:val="004B303C"/>
    <w:rsid w:val="004B314B"/>
    <w:rsid w:val="004B31DA"/>
    <w:rsid w:val="004B36BF"/>
    <w:rsid w:val="004B3AD1"/>
    <w:rsid w:val="004B3C62"/>
    <w:rsid w:val="004B3D9C"/>
    <w:rsid w:val="004B3E95"/>
    <w:rsid w:val="004B4218"/>
    <w:rsid w:val="004B4267"/>
    <w:rsid w:val="004B440E"/>
    <w:rsid w:val="004B455E"/>
    <w:rsid w:val="004B47D2"/>
    <w:rsid w:val="004B4B7A"/>
    <w:rsid w:val="004B4CCE"/>
    <w:rsid w:val="004B5188"/>
    <w:rsid w:val="004B5233"/>
    <w:rsid w:val="004B52B5"/>
    <w:rsid w:val="004B5326"/>
    <w:rsid w:val="004B547E"/>
    <w:rsid w:val="004B54AC"/>
    <w:rsid w:val="004B551E"/>
    <w:rsid w:val="004B5574"/>
    <w:rsid w:val="004B575A"/>
    <w:rsid w:val="004B5883"/>
    <w:rsid w:val="004B5BAB"/>
    <w:rsid w:val="004B5D7F"/>
    <w:rsid w:val="004B5F7E"/>
    <w:rsid w:val="004B60E9"/>
    <w:rsid w:val="004B62DB"/>
    <w:rsid w:val="004B67DF"/>
    <w:rsid w:val="004B68D7"/>
    <w:rsid w:val="004B6929"/>
    <w:rsid w:val="004B6C96"/>
    <w:rsid w:val="004B6D90"/>
    <w:rsid w:val="004B7240"/>
    <w:rsid w:val="004B7242"/>
    <w:rsid w:val="004B74BC"/>
    <w:rsid w:val="004B78A9"/>
    <w:rsid w:val="004B79FC"/>
    <w:rsid w:val="004B7D8A"/>
    <w:rsid w:val="004C0024"/>
    <w:rsid w:val="004C0313"/>
    <w:rsid w:val="004C068A"/>
    <w:rsid w:val="004C06B7"/>
    <w:rsid w:val="004C0774"/>
    <w:rsid w:val="004C08BA"/>
    <w:rsid w:val="004C0A94"/>
    <w:rsid w:val="004C0ADB"/>
    <w:rsid w:val="004C0E2F"/>
    <w:rsid w:val="004C113D"/>
    <w:rsid w:val="004C11E4"/>
    <w:rsid w:val="004C125D"/>
    <w:rsid w:val="004C129B"/>
    <w:rsid w:val="004C12A3"/>
    <w:rsid w:val="004C19C1"/>
    <w:rsid w:val="004C1BBB"/>
    <w:rsid w:val="004C1C78"/>
    <w:rsid w:val="004C1CCF"/>
    <w:rsid w:val="004C2819"/>
    <w:rsid w:val="004C2D07"/>
    <w:rsid w:val="004C2F73"/>
    <w:rsid w:val="004C3001"/>
    <w:rsid w:val="004C300E"/>
    <w:rsid w:val="004C30FD"/>
    <w:rsid w:val="004C3149"/>
    <w:rsid w:val="004C3432"/>
    <w:rsid w:val="004C38C5"/>
    <w:rsid w:val="004C3A2A"/>
    <w:rsid w:val="004C3B21"/>
    <w:rsid w:val="004C3B91"/>
    <w:rsid w:val="004C3B93"/>
    <w:rsid w:val="004C3FB0"/>
    <w:rsid w:val="004C3FEF"/>
    <w:rsid w:val="004C425C"/>
    <w:rsid w:val="004C4899"/>
    <w:rsid w:val="004C4C40"/>
    <w:rsid w:val="004C4E4F"/>
    <w:rsid w:val="004C5016"/>
    <w:rsid w:val="004C53FA"/>
    <w:rsid w:val="004C5528"/>
    <w:rsid w:val="004C575E"/>
    <w:rsid w:val="004C5C6E"/>
    <w:rsid w:val="004C5E43"/>
    <w:rsid w:val="004C5F6F"/>
    <w:rsid w:val="004C67A1"/>
    <w:rsid w:val="004C684D"/>
    <w:rsid w:val="004C70D5"/>
    <w:rsid w:val="004C7198"/>
    <w:rsid w:val="004C7219"/>
    <w:rsid w:val="004C743E"/>
    <w:rsid w:val="004C75AC"/>
    <w:rsid w:val="004C75E5"/>
    <w:rsid w:val="004C76F6"/>
    <w:rsid w:val="004C7A40"/>
    <w:rsid w:val="004C7C83"/>
    <w:rsid w:val="004C7CF6"/>
    <w:rsid w:val="004C7D67"/>
    <w:rsid w:val="004C7E66"/>
    <w:rsid w:val="004C7F32"/>
    <w:rsid w:val="004C7FB4"/>
    <w:rsid w:val="004C7FE6"/>
    <w:rsid w:val="004D015F"/>
    <w:rsid w:val="004D0655"/>
    <w:rsid w:val="004D075E"/>
    <w:rsid w:val="004D08F6"/>
    <w:rsid w:val="004D0CBE"/>
    <w:rsid w:val="004D0E08"/>
    <w:rsid w:val="004D0E14"/>
    <w:rsid w:val="004D0EFE"/>
    <w:rsid w:val="004D1357"/>
    <w:rsid w:val="004D13AE"/>
    <w:rsid w:val="004D14A9"/>
    <w:rsid w:val="004D1574"/>
    <w:rsid w:val="004D176C"/>
    <w:rsid w:val="004D1773"/>
    <w:rsid w:val="004D1C1E"/>
    <w:rsid w:val="004D1DAE"/>
    <w:rsid w:val="004D29D9"/>
    <w:rsid w:val="004D2AE8"/>
    <w:rsid w:val="004D2B50"/>
    <w:rsid w:val="004D2E5B"/>
    <w:rsid w:val="004D2E82"/>
    <w:rsid w:val="004D31A1"/>
    <w:rsid w:val="004D339E"/>
    <w:rsid w:val="004D38A3"/>
    <w:rsid w:val="004D390F"/>
    <w:rsid w:val="004D39AE"/>
    <w:rsid w:val="004D3CB4"/>
    <w:rsid w:val="004D3EC9"/>
    <w:rsid w:val="004D3F5C"/>
    <w:rsid w:val="004D41ED"/>
    <w:rsid w:val="004D463A"/>
    <w:rsid w:val="004D4645"/>
    <w:rsid w:val="004D48C1"/>
    <w:rsid w:val="004D48FA"/>
    <w:rsid w:val="004D4980"/>
    <w:rsid w:val="004D4BA4"/>
    <w:rsid w:val="004D5048"/>
    <w:rsid w:val="004D557A"/>
    <w:rsid w:val="004D56C4"/>
    <w:rsid w:val="004D580D"/>
    <w:rsid w:val="004D5CE5"/>
    <w:rsid w:val="004D5D04"/>
    <w:rsid w:val="004D6088"/>
    <w:rsid w:val="004D619A"/>
    <w:rsid w:val="004D6602"/>
    <w:rsid w:val="004D66C0"/>
    <w:rsid w:val="004D6868"/>
    <w:rsid w:val="004D6AB5"/>
    <w:rsid w:val="004D6F23"/>
    <w:rsid w:val="004D6F8E"/>
    <w:rsid w:val="004D7449"/>
    <w:rsid w:val="004D76AA"/>
    <w:rsid w:val="004D76C9"/>
    <w:rsid w:val="004D7744"/>
    <w:rsid w:val="004D79E8"/>
    <w:rsid w:val="004D7B09"/>
    <w:rsid w:val="004D7B29"/>
    <w:rsid w:val="004D7C67"/>
    <w:rsid w:val="004D7C72"/>
    <w:rsid w:val="004D7C73"/>
    <w:rsid w:val="004D7D6C"/>
    <w:rsid w:val="004D7DAF"/>
    <w:rsid w:val="004E006E"/>
    <w:rsid w:val="004E013A"/>
    <w:rsid w:val="004E0480"/>
    <w:rsid w:val="004E07CA"/>
    <w:rsid w:val="004E092E"/>
    <w:rsid w:val="004E0967"/>
    <w:rsid w:val="004E0E75"/>
    <w:rsid w:val="004E11B0"/>
    <w:rsid w:val="004E1351"/>
    <w:rsid w:val="004E140D"/>
    <w:rsid w:val="004E1896"/>
    <w:rsid w:val="004E1A4A"/>
    <w:rsid w:val="004E1C72"/>
    <w:rsid w:val="004E1C86"/>
    <w:rsid w:val="004E1DB1"/>
    <w:rsid w:val="004E1F5F"/>
    <w:rsid w:val="004E21B5"/>
    <w:rsid w:val="004E2865"/>
    <w:rsid w:val="004E287E"/>
    <w:rsid w:val="004E28B1"/>
    <w:rsid w:val="004E2903"/>
    <w:rsid w:val="004E29CB"/>
    <w:rsid w:val="004E29F6"/>
    <w:rsid w:val="004E29FD"/>
    <w:rsid w:val="004E2A2C"/>
    <w:rsid w:val="004E2E63"/>
    <w:rsid w:val="004E313C"/>
    <w:rsid w:val="004E3279"/>
    <w:rsid w:val="004E348D"/>
    <w:rsid w:val="004E35EB"/>
    <w:rsid w:val="004E361C"/>
    <w:rsid w:val="004E36B6"/>
    <w:rsid w:val="004E377F"/>
    <w:rsid w:val="004E396A"/>
    <w:rsid w:val="004E3984"/>
    <w:rsid w:val="004E3B5F"/>
    <w:rsid w:val="004E3EEE"/>
    <w:rsid w:val="004E3F9B"/>
    <w:rsid w:val="004E412B"/>
    <w:rsid w:val="004E4197"/>
    <w:rsid w:val="004E4290"/>
    <w:rsid w:val="004E48BB"/>
    <w:rsid w:val="004E4A5A"/>
    <w:rsid w:val="004E4ABB"/>
    <w:rsid w:val="004E4AF0"/>
    <w:rsid w:val="004E4DD6"/>
    <w:rsid w:val="004E5A79"/>
    <w:rsid w:val="004E5C37"/>
    <w:rsid w:val="004E5F19"/>
    <w:rsid w:val="004E626C"/>
    <w:rsid w:val="004E6382"/>
    <w:rsid w:val="004E644B"/>
    <w:rsid w:val="004E6774"/>
    <w:rsid w:val="004E6850"/>
    <w:rsid w:val="004E6A2C"/>
    <w:rsid w:val="004E6A96"/>
    <w:rsid w:val="004E6AC0"/>
    <w:rsid w:val="004E6C8C"/>
    <w:rsid w:val="004E6DD0"/>
    <w:rsid w:val="004E6E71"/>
    <w:rsid w:val="004E6F7C"/>
    <w:rsid w:val="004E6FEA"/>
    <w:rsid w:val="004E7339"/>
    <w:rsid w:val="004E7549"/>
    <w:rsid w:val="004E76DA"/>
    <w:rsid w:val="004E773B"/>
    <w:rsid w:val="004E78E9"/>
    <w:rsid w:val="004E7F3D"/>
    <w:rsid w:val="004F0014"/>
    <w:rsid w:val="004F030C"/>
    <w:rsid w:val="004F08D8"/>
    <w:rsid w:val="004F0A19"/>
    <w:rsid w:val="004F0B07"/>
    <w:rsid w:val="004F0BCB"/>
    <w:rsid w:val="004F0C34"/>
    <w:rsid w:val="004F0F38"/>
    <w:rsid w:val="004F0F72"/>
    <w:rsid w:val="004F14E3"/>
    <w:rsid w:val="004F1535"/>
    <w:rsid w:val="004F1571"/>
    <w:rsid w:val="004F19B1"/>
    <w:rsid w:val="004F1AA4"/>
    <w:rsid w:val="004F1F7F"/>
    <w:rsid w:val="004F20F1"/>
    <w:rsid w:val="004F2187"/>
    <w:rsid w:val="004F2401"/>
    <w:rsid w:val="004F2471"/>
    <w:rsid w:val="004F24E8"/>
    <w:rsid w:val="004F257B"/>
    <w:rsid w:val="004F2B0F"/>
    <w:rsid w:val="004F2F55"/>
    <w:rsid w:val="004F33B7"/>
    <w:rsid w:val="004F33F6"/>
    <w:rsid w:val="004F38C3"/>
    <w:rsid w:val="004F38DD"/>
    <w:rsid w:val="004F3A85"/>
    <w:rsid w:val="004F3B54"/>
    <w:rsid w:val="004F3F4A"/>
    <w:rsid w:val="004F4069"/>
    <w:rsid w:val="004F41D8"/>
    <w:rsid w:val="004F42C3"/>
    <w:rsid w:val="004F44D3"/>
    <w:rsid w:val="004F48D1"/>
    <w:rsid w:val="004F48EA"/>
    <w:rsid w:val="004F4A75"/>
    <w:rsid w:val="004F4B72"/>
    <w:rsid w:val="004F4C85"/>
    <w:rsid w:val="004F4CC0"/>
    <w:rsid w:val="004F4D17"/>
    <w:rsid w:val="004F4F02"/>
    <w:rsid w:val="004F4F13"/>
    <w:rsid w:val="004F4F26"/>
    <w:rsid w:val="004F51E5"/>
    <w:rsid w:val="004F539E"/>
    <w:rsid w:val="004F5440"/>
    <w:rsid w:val="004F547D"/>
    <w:rsid w:val="004F56E3"/>
    <w:rsid w:val="004F5C75"/>
    <w:rsid w:val="004F5DD7"/>
    <w:rsid w:val="004F5F85"/>
    <w:rsid w:val="004F603D"/>
    <w:rsid w:val="004F61A7"/>
    <w:rsid w:val="004F66CC"/>
    <w:rsid w:val="004F68D0"/>
    <w:rsid w:val="004F6BC1"/>
    <w:rsid w:val="004F6C32"/>
    <w:rsid w:val="004F6E48"/>
    <w:rsid w:val="004F6ED4"/>
    <w:rsid w:val="004F7020"/>
    <w:rsid w:val="004F75AB"/>
    <w:rsid w:val="004F7B1F"/>
    <w:rsid w:val="004F7C1B"/>
    <w:rsid w:val="004F7C9D"/>
    <w:rsid w:val="004F7CF5"/>
    <w:rsid w:val="004F7E95"/>
    <w:rsid w:val="0050022B"/>
    <w:rsid w:val="00500507"/>
    <w:rsid w:val="00500E62"/>
    <w:rsid w:val="00500F70"/>
    <w:rsid w:val="0050102F"/>
    <w:rsid w:val="005012A9"/>
    <w:rsid w:val="00501D0D"/>
    <w:rsid w:val="00501EF3"/>
    <w:rsid w:val="00501FCA"/>
    <w:rsid w:val="00502235"/>
    <w:rsid w:val="00502338"/>
    <w:rsid w:val="00502604"/>
    <w:rsid w:val="00502708"/>
    <w:rsid w:val="00502F5C"/>
    <w:rsid w:val="005039D2"/>
    <w:rsid w:val="00503A3A"/>
    <w:rsid w:val="00503ADA"/>
    <w:rsid w:val="005042F9"/>
    <w:rsid w:val="00504640"/>
    <w:rsid w:val="00504C0A"/>
    <w:rsid w:val="00504C68"/>
    <w:rsid w:val="00504C7E"/>
    <w:rsid w:val="00504D36"/>
    <w:rsid w:val="00504DCE"/>
    <w:rsid w:val="00504FF2"/>
    <w:rsid w:val="00505172"/>
    <w:rsid w:val="005053E8"/>
    <w:rsid w:val="00505649"/>
    <w:rsid w:val="0050569D"/>
    <w:rsid w:val="00505804"/>
    <w:rsid w:val="00505816"/>
    <w:rsid w:val="0050585F"/>
    <w:rsid w:val="005058D3"/>
    <w:rsid w:val="00505CE3"/>
    <w:rsid w:val="00505D76"/>
    <w:rsid w:val="00505F08"/>
    <w:rsid w:val="00505F8C"/>
    <w:rsid w:val="005060ED"/>
    <w:rsid w:val="005064BC"/>
    <w:rsid w:val="005065E3"/>
    <w:rsid w:val="005067CE"/>
    <w:rsid w:val="005068AD"/>
    <w:rsid w:val="005069AF"/>
    <w:rsid w:val="00506DF9"/>
    <w:rsid w:val="00506F5A"/>
    <w:rsid w:val="00506F78"/>
    <w:rsid w:val="00506FCD"/>
    <w:rsid w:val="005070B0"/>
    <w:rsid w:val="005070D2"/>
    <w:rsid w:val="00507753"/>
    <w:rsid w:val="005077C8"/>
    <w:rsid w:val="00507EB5"/>
    <w:rsid w:val="00507EB9"/>
    <w:rsid w:val="00507F00"/>
    <w:rsid w:val="005100E6"/>
    <w:rsid w:val="0051018D"/>
    <w:rsid w:val="0051028D"/>
    <w:rsid w:val="00510600"/>
    <w:rsid w:val="005106D6"/>
    <w:rsid w:val="0051079C"/>
    <w:rsid w:val="00510BC9"/>
    <w:rsid w:val="00510CE9"/>
    <w:rsid w:val="00510CFD"/>
    <w:rsid w:val="00510F97"/>
    <w:rsid w:val="0051112F"/>
    <w:rsid w:val="0051131A"/>
    <w:rsid w:val="005115DB"/>
    <w:rsid w:val="0051195E"/>
    <w:rsid w:val="00511B64"/>
    <w:rsid w:val="00511D8D"/>
    <w:rsid w:val="00512AA9"/>
    <w:rsid w:val="00512AC4"/>
    <w:rsid w:val="00512BCD"/>
    <w:rsid w:val="00512C23"/>
    <w:rsid w:val="00512C78"/>
    <w:rsid w:val="005131C3"/>
    <w:rsid w:val="005131C5"/>
    <w:rsid w:val="005132D5"/>
    <w:rsid w:val="005133AF"/>
    <w:rsid w:val="0051360B"/>
    <w:rsid w:val="00513ADD"/>
    <w:rsid w:val="00513C27"/>
    <w:rsid w:val="00513C81"/>
    <w:rsid w:val="00513E25"/>
    <w:rsid w:val="00513FF2"/>
    <w:rsid w:val="0051419E"/>
    <w:rsid w:val="0051439E"/>
    <w:rsid w:val="0051495D"/>
    <w:rsid w:val="005149C4"/>
    <w:rsid w:val="00514C17"/>
    <w:rsid w:val="00515402"/>
    <w:rsid w:val="00515505"/>
    <w:rsid w:val="00515640"/>
    <w:rsid w:val="0051564D"/>
    <w:rsid w:val="005159AE"/>
    <w:rsid w:val="00515C1D"/>
    <w:rsid w:val="00515F7B"/>
    <w:rsid w:val="0051652B"/>
    <w:rsid w:val="005167CB"/>
    <w:rsid w:val="0051681D"/>
    <w:rsid w:val="0051687A"/>
    <w:rsid w:val="005169CE"/>
    <w:rsid w:val="00516BC7"/>
    <w:rsid w:val="00516CB4"/>
    <w:rsid w:val="00516D2C"/>
    <w:rsid w:val="00516F9D"/>
    <w:rsid w:val="00517157"/>
    <w:rsid w:val="005172BF"/>
    <w:rsid w:val="00517709"/>
    <w:rsid w:val="00517871"/>
    <w:rsid w:val="00517BD3"/>
    <w:rsid w:val="00517E98"/>
    <w:rsid w:val="00517EF9"/>
    <w:rsid w:val="0052004A"/>
    <w:rsid w:val="00520078"/>
    <w:rsid w:val="005201A0"/>
    <w:rsid w:val="005202B5"/>
    <w:rsid w:val="005203D2"/>
    <w:rsid w:val="00520673"/>
    <w:rsid w:val="00520798"/>
    <w:rsid w:val="005208C6"/>
    <w:rsid w:val="00520DE0"/>
    <w:rsid w:val="00521285"/>
    <w:rsid w:val="0052129C"/>
    <w:rsid w:val="00521905"/>
    <w:rsid w:val="00521958"/>
    <w:rsid w:val="005219D9"/>
    <w:rsid w:val="00521B04"/>
    <w:rsid w:val="00521B2C"/>
    <w:rsid w:val="00521B74"/>
    <w:rsid w:val="00521EAB"/>
    <w:rsid w:val="0052203B"/>
    <w:rsid w:val="00522324"/>
    <w:rsid w:val="00522568"/>
    <w:rsid w:val="005225A5"/>
    <w:rsid w:val="00522760"/>
    <w:rsid w:val="0052276E"/>
    <w:rsid w:val="005229E6"/>
    <w:rsid w:val="00522AB4"/>
    <w:rsid w:val="00522FE5"/>
    <w:rsid w:val="0052303C"/>
    <w:rsid w:val="0052313C"/>
    <w:rsid w:val="005231BF"/>
    <w:rsid w:val="00523222"/>
    <w:rsid w:val="005234F1"/>
    <w:rsid w:val="005237FC"/>
    <w:rsid w:val="00523A4C"/>
    <w:rsid w:val="00523B45"/>
    <w:rsid w:val="00523CED"/>
    <w:rsid w:val="00523DED"/>
    <w:rsid w:val="005240CA"/>
    <w:rsid w:val="005241FE"/>
    <w:rsid w:val="0052436B"/>
    <w:rsid w:val="00524449"/>
    <w:rsid w:val="00524865"/>
    <w:rsid w:val="00524876"/>
    <w:rsid w:val="00524B89"/>
    <w:rsid w:val="00524CD1"/>
    <w:rsid w:val="00524DF7"/>
    <w:rsid w:val="00524E25"/>
    <w:rsid w:val="00524EF1"/>
    <w:rsid w:val="00525068"/>
    <w:rsid w:val="005252D8"/>
    <w:rsid w:val="00525431"/>
    <w:rsid w:val="005254FD"/>
    <w:rsid w:val="00525841"/>
    <w:rsid w:val="005259AD"/>
    <w:rsid w:val="005259E4"/>
    <w:rsid w:val="00525D4B"/>
    <w:rsid w:val="00526359"/>
    <w:rsid w:val="00526442"/>
    <w:rsid w:val="00526496"/>
    <w:rsid w:val="00526498"/>
    <w:rsid w:val="005264B9"/>
    <w:rsid w:val="00526681"/>
    <w:rsid w:val="005267F5"/>
    <w:rsid w:val="0052684E"/>
    <w:rsid w:val="005269F0"/>
    <w:rsid w:val="00526A36"/>
    <w:rsid w:val="00526B12"/>
    <w:rsid w:val="00526B63"/>
    <w:rsid w:val="00526BB5"/>
    <w:rsid w:val="005274FD"/>
    <w:rsid w:val="005275F0"/>
    <w:rsid w:val="00527734"/>
    <w:rsid w:val="00527DF9"/>
    <w:rsid w:val="00527E7D"/>
    <w:rsid w:val="00527EC6"/>
    <w:rsid w:val="005300B7"/>
    <w:rsid w:val="005302FF"/>
    <w:rsid w:val="0053048D"/>
    <w:rsid w:val="00530D0F"/>
    <w:rsid w:val="00530D61"/>
    <w:rsid w:val="00530E6C"/>
    <w:rsid w:val="00531040"/>
    <w:rsid w:val="005312FC"/>
    <w:rsid w:val="00531439"/>
    <w:rsid w:val="00531B86"/>
    <w:rsid w:val="00531C58"/>
    <w:rsid w:val="00531D76"/>
    <w:rsid w:val="00531DE1"/>
    <w:rsid w:val="00531FFE"/>
    <w:rsid w:val="00532002"/>
    <w:rsid w:val="00532146"/>
    <w:rsid w:val="00532382"/>
    <w:rsid w:val="00532461"/>
    <w:rsid w:val="00532687"/>
    <w:rsid w:val="005326B2"/>
    <w:rsid w:val="00532B4A"/>
    <w:rsid w:val="00532DCD"/>
    <w:rsid w:val="0053302A"/>
    <w:rsid w:val="005330A3"/>
    <w:rsid w:val="0053314B"/>
    <w:rsid w:val="005331D0"/>
    <w:rsid w:val="005333E7"/>
    <w:rsid w:val="005335B9"/>
    <w:rsid w:val="005337A7"/>
    <w:rsid w:val="00533916"/>
    <w:rsid w:val="00533B32"/>
    <w:rsid w:val="00533C41"/>
    <w:rsid w:val="00533D00"/>
    <w:rsid w:val="00533DD6"/>
    <w:rsid w:val="00533E3D"/>
    <w:rsid w:val="00533ED8"/>
    <w:rsid w:val="00533F8F"/>
    <w:rsid w:val="00534118"/>
    <w:rsid w:val="0053426F"/>
    <w:rsid w:val="005343B0"/>
    <w:rsid w:val="00534836"/>
    <w:rsid w:val="00534929"/>
    <w:rsid w:val="005349DB"/>
    <w:rsid w:val="00534A8C"/>
    <w:rsid w:val="00534B49"/>
    <w:rsid w:val="00534F1F"/>
    <w:rsid w:val="00535241"/>
    <w:rsid w:val="005352AD"/>
    <w:rsid w:val="00535486"/>
    <w:rsid w:val="005354D9"/>
    <w:rsid w:val="00535845"/>
    <w:rsid w:val="00535A2F"/>
    <w:rsid w:val="0053608A"/>
    <w:rsid w:val="00536244"/>
    <w:rsid w:val="00536730"/>
    <w:rsid w:val="00536876"/>
    <w:rsid w:val="005368FD"/>
    <w:rsid w:val="00536BBB"/>
    <w:rsid w:val="00536F85"/>
    <w:rsid w:val="005370CE"/>
    <w:rsid w:val="00537220"/>
    <w:rsid w:val="00537258"/>
    <w:rsid w:val="005372E0"/>
    <w:rsid w:val="00537905"/>
    <w:rsid w:val="00540229"/>
    <w:rsid w:val="005403CE"/>
    <w:rsid w:val="00540451"/>
    <w:rsid w:val="005405AE"/>
    <w:rsid w:val="00540A9A"/>
    <w:rsid w:val="00540E38"/>
    <w:rsid w:val="005414A0"/>
    <w:rsid w:val="005417B8"/>
    <w:rsid w:val="00541816"/>
    <w:rsid w:val="005419DF"/>
    <w:rsid w:val="00541A84"/>
    <w:rsid w:val="00541B22"/>
    <w:rsid w:val="00541B34"/>
    <w:rsid w:val="00541D44"/>
    <w:rsid w:val="00541FA6"/>
    <w:rsid w:val="00541FD4"/>
    <w:rsid w:val="005424F0"/>
    <w:rsid w:val="0054274D"/>
    <w:rsid w:val="00542771"/>
    <w:rsid w:val="00542C96"/>
    <w:rsid w:val="005430C9"/>
    <w:rsid w:val="00543107"/>
    <w:rsid w:val="0054369C"/>
    <w:rsid w:val="005436CC"/>
    <w:rsid w:val="005438EE"/>
    <w:rsid w:val="005439BC"/>
    <w:rsid w:val="00543C99"/>
    <w:rsid w:val="00543D99"/>
    <w:rsid w:val="00543DAD"/>
    <w:rsid w:val="005440CF"/>
    <w:rsid w:val="005441A4"/>
    <w:rsid w:val="005443FB"/>
    <w:rsid w:val="0054442C"/>
    <w:rsid w:val="005447DC"/>
    <w:rsid w:val="00544A91"/>
    <w:rsid w:val="00544BC4"/>
    <w:rsid w:val="00544C91"/>
    <w:rsid w:val="00544FB7"/>
    <w:rsid w:val="00545085"/>
    <w:rsid w:val="005450BB"/>
    <w:rsid w:val="005454E7"/>
    <w:rsid w:val="00545A8C"/>
    <w:rsid w:val="00545DF0"/>
    <w:rsid w:val="00545EE3"/>
    <w:rsid w:val="00545F9E"/>
    <w:rsid w:val="00545FE2"/>
    <w:rsid w:val="00546189"/>
    <w:rsid w:val="00546405"/>
    <w:rsid w:val="00546652"/>
    <w:rsid w:val="005469E6"/>
    <w:rsid w:val="00546B5D"/>
    <w:rsid w:val="00546B8C"/>
    <w:rsid w:val="00546BD3"/>
    <w:rsid w:val="0054731C"/>
    <w:rsid w:val="005474FA"/>
    <w:rsid w:val="00547835"/>
    <w:rsid w:val="00547A3E"/>
    <w:rsid w:val="00547B30"/>
    <w:rsid w:val="00547BF0"/>
    <w:rsid w:val="00547CE7"/>
    <w:rsid w:val="00547CF0"/>
    <w:rsid w:val="00547D85"/>
    <w:rsid w:val="005500C0"/>
    <w:rsid w:val="00550254"/>
    <w:rsid w:val="0055029C"/>
    <w:rsid w:val="0055052C"/>
    <w:rsid w:val="00550561"/>
    <w:rsid w:val="00550588"/>
    <w:rsid w:val="0055059D"/>
    <w:rsid w:val="005505BE"/>
    <w:rsid w:val="005505C2"/>
    <w:rsid w:val="00550621"/>
    <w:rsid w:val="0055064A"/>
    <w:rsid w:val="005506EF"/>
    <w:rsid w:val="00550810"/>
    <w:rsid w:val="00550949"/>
    <w:rsid w:val="00550ADA"/>
    <w:rsid w:val="00550B5E"/>
    <w:rsid w:val="00550BF0"/>
    <w:rsid w:val="00550C37"/>
    <w:rsid w:val="0055124F"/>
    <w:rsid w:val="005512FA"/>
    <w:rsid w:val="005513F1"/>
    <w:rsid w:val="0055140B"/>
    <w:rsid w:val="0055153D"/>
    <w:rsid w:val="005515A1"/>
    <w:rsid w:val="005515D0"/>
    <w:rsid w:val="00551736"/>
    <w:rsid w:val="005519A9"/>
    <w:rsid w:val="00551B3B"/>
    <w:rsid w:val="00551BB5"/>
    <w:rsid w:val="00551C6D"/>
    <w:rsid w:val="00551FD4"/>
    <w:rsid w:val="00552048"/>
    <w:rsid w:val="005529E9"/>
    <w:rsid w:val="00552C26"/>
    <w:rsid w:val="00552D53"/>
    <w:rsid w:val="005530C8"/>
    <w:rsid w:val="0055315F"/>
    <w:rsid w:val="00553170"/>
    <w:rsid w:val="00553593"/>
    <w:rsid w:val="00553880"/>
    <w:rsid w:val="00553AD7"/>
    <w:rsid w:val="00553BD1"/>
    <w:rsid w:val="00553C93"/>
    <w:rsid w:val="00553DCB"/>
    <w:rsid w:val="00554056"/>
    <w:rsid w:val="005540CA"/>
    <w:rsid w:val="0055414E"/>
    <w:rsid w:val="0055477B"/>
    <w:rsid w:val="0055488E"/>
    <w:rsid w:val="00554A16"/>
    <w:rsid w:val="00554AAA"/>
    <w:rsid w:val="00554BEF"/>
    <w:rsid w:val="00554D32"/>
    <w:rsid w:val="00554DE3"/>
    <w:rsid w:val="00554F34"/>
    <w:rsid w:val="00554F3B"/>
    <w:rsid w:val="005552B4"/>
    <w:rsid w:val="005553B7"/>
    <w:rsid w:val="00555AB4"/>
    <w:rsid w:val="00555D26"/>
    <w:rsid w:val="00555ED4"/>
    <w:rsid w:val="00555EDB"/>
    <w:rsid w:val="00556188"/>
    <w:rsid w:val="0055618A"/>
    <w:rsid w:val="005565F5"/>
    <w:rsid w:val="00556795"/>
    <w:rsid w:val="00556873"/>
    <w:rsid w:val="00556B33"/>
    <w:rsid w:val="00556C73"/>
    <w:rsid w:val="00556D02"/>
    <w:rsid w:val="0055726E"/>
    <w:rsid w:val="0055728A"/>
    <w:rsid w:val="00557714"/>
    <w:rsid w:val="0055773A"/>
    <w:rsid w:val="00557A77"/>
    <w:rsid w:val="00557C2A"/>
    <w:rsid w:val="00557D08"/>
    <w:rsid w:val="00557D60"/>
    <w:rsid w:val="00557F93"/>
    <w:rsid w:val="00557FA0"/>
    <w:rsid w:val="0056020C"/>
    <w:rsid w:val="005603B6"/>
    <w:rsid w:val="005603FB"/>
    <w:rsid w:val="0056046E"/>
    <w:rsid w:val="005607E6"/>
    <w:rsid w:val="005608B0"/>
    <w:rsid w:val="00560ADD"/>
    <w:rsid w:val="00560D00"/>
    <w:rsid w:val="00560EE5"/>
    <w:rsid w:val="00560EFB"/>
    <w:rsid w:val="005610A0"/>
    <w:rsid w:val="00561156"/>
    <w:rsid w:val="005611B2"/>
    <w:rsid w:val="0056185C"/>
    <w:rsid w:val="005619BF"/>
    <w:rsid w:val="00561B30"/>
    <w:rsid w:val="00561B3B"/>
    <w:rsid w:val="00561CDC"/>
    <w:rsid w:val="00561FFD"/>
    <w:rsid w:val="00562235"/>
    <w:rsid w:val="00562254"/>
    <w:rsid w:val="005624B3"/>
    <w:rsid w:val="005627D3"/>
    <w:rsid w:val="00562882"/>
    <w:rsid w:val="00562AB9"/>
    <w:rsid w:val="00562CDF"/>
    <w:rsid w:val="00562FF7"/>
    <w:rsid w:val="00563096"/>
    <w:rsid w:val="00563173"/>
    <w:rsid w:val="00563270"/>
    <w:rsid w:val="00563294"/>
    <w:rsid w:val="00563578"/>
    <w:rsid w:val="00563774"/>
    <w:rsid w:val="00563D7D"/>
    <w:rsid w:val="00563E22"/>
    <w:rsid w:val="00563E64"/>
    <w:rsid w:val="00564075"/>
    <w:rsid w:val="005640C1"/>
    <w:rsid w:val="005642FC"/>
    <w:rsid w:val="00564ADE"/>
    <w:rsid w:val="00564AEF"/>
    <w:rsid w:val="00564DD0"/>
    <w:rsid w:val="0056505E"/>
    <w:rsid w:val="00565152"/>
    <w:rsid w:val="005651E4"/>
    <w:rsid w:val="00565294"/>
    <w:rsid w:val="00565732"/>
    <w:rsid w:val="00565734"/>
    <w:rsid w:val="0056587A"/>
    <w:rsid w:val="005658CB"/>
    <w:rsid w:val="00565A2E"/>
    <w:rsid w:val="00565DEE"/>
    <w:rsid w:val="00565E72"/>
    <w:rsid w:val="00565EC6"/>
    <w:rsid w:val="00566468"/>
    <w:rsid w:val="005666BA"/>
    <w:rsid w:val="0056670A"/>
    <w:rsid w:val="005669D1"/>
    <w:rsid w:val="005671B5"/>
    <w:rsid w:val="00567361"/>
    <w:rsid w:val="00567529"/>
    <w:rsid w:val="00567651"/>
    <w:rsid w:val="00567796"/>
    <w:rsid w:val="0056785B"/>
    <w:rsid w:val="00567951"/>
    <w:rsid w:val="00567A19"/>
    <w:rsid w:val="00567D42"/>
    <w:rsid w:val="005702F0"/>
    <w:rsid w:val="005704ED"/>
    <w:rsid w:val="00570731"/>
    <w:rsid w:val="00570B8F"/>
    <w:rsid w:val="00570BB2"/>
    <w:rsid w:val="00570CC5"/>
    <w:rsid w:val="00571151"/>
    <w:rsid w:val="005713EA"/>
    <w:rsid w:val="00571606"/>
    <w:rsid w:val="00571AB9"/>
    <w:rsid w:val="00571AFE"/>
    <w:rsid w:val="00571BB8"/>
    <w:rsid w:val="00571CE0"/>
    <w:rsid w:val="00571D6A"/>
    <w:rsid w:val="00571E01"/>
    <w:rsid w:val="00571F66"/>
    <w:rsid w:val="00572005"/>
    <w:rsid w:val="0057242C"/>
    <w:rsid w:val="005724B7"/>
    <w:rsid w:val="00572669"/>
    <w:rsid w:val="00572714"/>
    <w:rsid w:val="00572943"/>
    <w:rsid w:val="00572FD9"/>
    <w:rsid w:val="005730CC"/>
    <w:rsid w:val="00573132"/>
    <w:rsid w:val="0057322B"/>
    <w:rsid w:val="0057345F"/>
    <w:rsid w:val="00573491"/>
    <w:rsid w:val="005734EC"/>
    <w:rsid w:val="005734FF"/>
    <w:rsid w:val="005736BA"/>
    <w:rsid w:val="00573760"/>
    <w:rsid w:val="00573904"/>
    <w:rsid w:val="00573BEC"/>
    <w:rsid w:val="00573C37"/>
    <w:rsid w:val="00573E41"/>
    <w:rsid w:val="00573E45"/>
    <w:rsid w:val="005741F8"/>
    <w:rsid w:val="005742A0"/>
    <w:rsid w:val="005742E9"/>
    <w:rsid w:val="005745EA"/>
    <w:rsid w:val="00574684"/>
    <w:rsid w:val="005746A8"/>
    <w:rsid w:val="0057489B"/>
    <w:rsid w:val="005748DA"/>
    <w:rsid w:val="00574942"/>
    <w:rsid w:val="00574E20"/>
    <w:rsid w:val="005753A1"/>
    <w:rsid w:val="00575512"/>
    <w:rsid w:val="005756E7"/>
    <w:rsid w:val="00575851"/>
    <w:rsid w:val="00575AAE"/>
    <w:rsid w:val="00575AB3"/>
    <w:rsid w:val="00575F08"/>
    <w:rsid w:val="00575FBD"/>
    <w:rsid w:val="00576079"/>
    <w:rsid w:val="0057608C"/>
    <w:rsid w:val="005766C2"/>
    <w:rsid w:val="00576822"/>
    <w:rsid w:val="0057686A"/>
    <w:rsid w:val="00576C17"/>
    <w:rsid w:val="00576D14"/>
    <w:rsid w:val="00577035"/>
    <w:rsid w:val="00577395"/>
    <w:rsid w:val="005776BE"/>
    <w:rsid w:val="00577716"/>
    <w:rsid w:val="00577A81"/>
    <w:rsid w:val="00577B0D"/>
    <w:rsid w:val="00577CAA"/>
    <w:rsid w:val="005801EC"/>
    <w:rsid w:val="00580560"/>
    <w:rsid w:val="0058090B"/>
    <w:rsid w:val="00580A07"/>
    <w:rsid w:val="00580A91"/>
    <w:rsid w:val="00580BCA"/>
    <w:rsid w:val="00580FED"/>
    <w:rsid w:val="00581105"/>
    <w:rsid w:val="005816C8"/>
    <w:rsid w:val="00581710"/>
    <w:rsid w:val="005817DB"/>
    <w:rsid w:val="00581879"/>
    <w:rsid w:val="005818B0"/>
    <w:rsid w:val="00581B02"/>
    <w:rsid w:val="00581B9C"/>
    <w:rsid w:val="00581BFF"/>
    <w:rsid w:val="00581E1E"/>
    <w:rsid w:val="00581E5D"/>
    <w:rsid w:val="005822DC"/>
    <w:rsid w:val="005824DC"/>
    <w:rsid w:val="00582B8C"/>
    <w:rsid w:val="00582BF9"/>
    <w:rsid w:val="00582D20"/>
    <w:rsid w:val="00582ED0"/>
    <w:rsid w:val="00583020"/>
    <w:rsid w:val="00583160"/>
    <w:rsid w:val="00583423"/>
    <w:rsid w:val="0058346D"/>
    <w:rsid w:val="00583548"/>
    <w:rsid w:val="00583588"/>
    <w:rsid w:val="00583706"/>
    <w:rsid w:val="005837DE"/>
    <w:rsid w:val="00583872"/>
    <w:rsid w:val="00583D9F"/>
    <w:rsid w:val="00583E0A"/>
    <w:rsid w:val="00583EB8"/>
    <w:rsid w:val="00583ED1"/>
    <w:rsid w:val="00584180"/>
    <w:rsid w:val="00584284"/>
    <w:rsid w:val="0058453F"/>
    <w:rsid w:val="00584863"/>
    <w:rsid w:val="00584A94"/>
    <w:rsid w:val="00584DAD"/>
    <w:rsid w:val="00584E14"/>
    <w:rsid w:val="00585700"/>
    <w:rsid w:val="00585998"/>
    <w:rsid w:val="00585E22"/>
    <w:rsid w:val="00585F05"/>
    <w:rsid w:val="00585F6E"/>
    <w:rsid w:val="00585F9F"/>
    <w:rsid w:val="00585FC2"/>
    <w:rsid w:val="00585FDA"/>
    <w:rsid w:val="005862AD"/>
    <w:rsid w:val="00586340"/>
    <w:rsid w:val="005864F9"/>
    <w:rsid w:val="00586C78"/>
    <w:rsid w:val="00586D6A"/>
    <w:rsid w:val="00586D92"/>
    <w:rsid w:val="00587004"/>
    <w:rsid w:val="00587015"/>
    <w:rsid w:val="005870F1"/>
    <w:rsid w:val="00587A48"/>
    <w:rsid w:val="00587B63"/>
    <w:rsid w:val="00587CAE"/>
    <w:rsid w:val="00587D15"/>
    <w:rsid w:val="00587F7B"/>
    <w:rsid w:val="0059014C"/>
    <w:rsid w:val="00590475"/>
    <w:rsid w:val="00590854"/>
    <w:rsid w:val="00590C73"/>
    <w:rsid w:val="00590CDF"/>
    <w:rsid w:val="005913D0"/>
    <w:rsid w:val="0059141D"/>
    <w:rsid w:val="0059159C"/>
    <w:rsid w:val="005915A3"/>
    <w:rsid w:val="0059162E"/>
    <w:rsid w:val="0059166F"/>
    <w:rsid w:val="00591CC9"/>
    <w:rsid w:val="0059207A"/>
    <w:rsid w:val="00592412"/>
    <w:rsid w:val="0059264E"/>
    <w:rsid w:val="0059286D"/>
    <w:rsid w:val="00592A0C"/>
    <w:rsid w:val="00592B9E"/>
    <w:rsid w:val="00592CD6"/>
    <w:rsid w:val="00592D5A"/>
    <w:rsid w:val="00592E51"/>
    <w:rsid w:val="00592F3E"/>
    <w:rsid w:val="00593573"/>
    <w:rsid w:val="005936B1"/>
    <w:rsid w:val="00593924"/>
    <w:rsid w:val="00593E33"/>
    <w:rsid w:val="00593E88"/>
    <w:rsid w:val="00593E90"/>
    <w:rsid w:val="00593FF2"/>
    <w:rsid w:val="00594359"/>
    <w:rsid w:val="00594648"/>
    <w:rsid w:val="00594C38"/>
    <w:rsid w:val="00594C94"/>
    <w:rsid w:val="00594FAD"/>
    <w:rsid w:val="00595133"/>
    <w:rsid w:val="00595385"/>
    <w:rsid w:val="00595569"/>
    <w:rsid w:val="00595748"/>
    <w:rsid w:val="005957B8"/>
    <w:rsid w:val="00595DF9"/>
    <w:rsid w:val="005960A2"/>
    <w:rsid w:val="005962A3"/>
    <w:rsid w:val="005964DE"/>
    <w:rsid w:val="0059699A"/>
    <w:rsid w:val="00597593"/>
    <w:rsid w:val="00597659"/>
    <w:rsid w:val="00597696"/>
    <w:rsid w:val="00597703"/>
    <w:rsid w:val="00597A51"/>
    <w:rsid w:val="00597AC7"/>
    <w:rsid w:val="00597B61"/>
    <w:rsid w:val="00597C26"/>
    <w:rsid w:val="00597DE5"/>
    <w:rsid w:val="005A035D"/>
    <w:rsid w:val="005A03FD"/>
    <w:rsid w:val="005A067B"/>
    <w:rsid w:val="005A0B59"/>
    <w:rsid w:val="005A0C96"/>
    <w:rsid w:val="005A0DC7"/>
    <w:rsid w:val="005A0EC2"/>
    <w:rsid w:val="005A105C"/>
    <w:rsid w:val="005A10F9"/>
    <w:rsid w:val="005A1604"/>
    <w:rsid w:val="005A16EE"/>
    <w:rsid w:val="005A2263"/>
    <w:rsid w:val="005A22A4"/>
    <w:rsid w:val="005A2363"/>
    <w:rsid w:val="005A2587"/>
    <w:rsid w:val="005A279A"/>
    <w:rsid w:val="005A2A4B"/>
    <w:rsid w:val="005A355D"/>
    <w:rsid w:val="005A3761"/>
    <w:rsid w:val="005A396C"/>
    <w:rsid w:val="005A3BC6"/>
    <w:rsid w:val="005A3C6B"/>
    <w:rsid w:val="005A4005"/>
    <w:rsid w:val="005A42D5"/>
    <w:rsid w:val="005A42E9"/>
    <w:rsid w:val="005A434C"/>
    <w:rsid w:val="005A4422"/>
    <w:rsid w:val="005A4659"/>
    <w:rsid w:val="005A4D75"/>
    <w:rsid w:val="005A4E3F"/>
    <w:rsid w:val="005A50D3"/>
    <w:rsid w:val="005A5179"/>
    <w:rsid w:val="005A53D5"/>
    <w:rsid w:val="005A5894"/>
    <w:rsid w:val="005A5A3B"/>
    <w:rsid w:val="005A5A5B"/>
    <w:rsid w:val="005A5EBA"/>
    <w:rsid w:val="005A5EF3"/>
    <w:rsid w:val="005A6197"/>
    <w:rsid w:val="005A6210"/>
    <w:rsid w:val="005A64D6"/>
    <w:rsid w:val="005A64F9"/>
    <w:rsid w:val="005A6796"/>
    <w:rsid w:val="005A68E2"/>
    <w:rsid w:val="005A6A52"/>
    <w:rsid w:val="005A6A8A"/>
    <w:rsid w:val="005A6BAA"/>
    <w:rsid w:val="005A6BDD"/>
    <w:rsid w:val="005A6E3A"/>
    <w:rsid w:val="005A6F6A"/>
    <w:rsid w:val="005A6F72"/>
    <w:rsid w:val="005A7325"/>
    <w:rsid w:val="005A74D2"/>
    <w:rsid w:val="005A75CA"/>
    <w:rsid w:val="005A7716"/>
    <w:rsid w:val="005A7747"/>
    <w:rsid w:val="005A7750"/>
    <w:rsid w:val="005A77C0"/>
    <w:rsid w:val="005A7808"/>
    <w:rsid w:val="005A7ACD"/>
    <w:rsid w:val="005A7DF5"/>
    <w:rsid w:val="005B0009"/>
    <w:rsid w:val="005B017B"/>
    <w:rsid w:val="005B060A"/>
    <w:rsid w:val="005B0776"/>
    <w:rsid w:val="005B0954"/>
    <w:rsid w:val="005B09F8"/>
    <w:rsid w:val="005B0BDA"/>
    <w:rsid w:val="005B0D04"/>
    <w:rsid w:val="005B109C"/>
    <w:rsid w:val="005B1427"/>
    <w:rsid w:val="005B16E0"/>
    <w:rsid w:val="005B18FE"/>
    <w:rsid w:val="005B1910"/>
    <w:rsid w:val="005B1AEB"/>
    <w:rsid w:val="005B1D03"/>
    <w:rsid w:val="005B1D2E"/>
    <w:rsid w:val="005B20AF"/>
    <w:rsid w:val="005B2228"/>
    <w:rsid w:val="005B242D"/>
    <w:rsid w:val="005B2430"/>
    <w:rsid w:val="005B2435"/>
    <w:rsid w:val="005B24C5"/>
    <w:rsid w:val="005B259A"/>
    <w:rsid w:val="005B25BE"/>
    <w:rsid w:val="005B2FF7"/>
    <w:rsid w:val="005B3330"/>
    <w:rsid w:val="005B3377"/>
    <w:rsid w:val="005B33BC"/>
    <w:rsid w:val="005B3DAF"/>
    <w:rsid w:val="005B3EFA"/>
    <w:rsid w:val="005B3FC1"/>
    <w:rsid w:val="005B40D5"/>
    <w:rsid w:val="005B447F"/>
    <w:rsid w:val="005B44D8"/>
    <w:rsid w:val="005B4A12"/>
    <w:rsid w:val="005B4C12"/>
    <w:rsid w:val="005B4CA7"/>
    <w:rsid w:val="005B4DA5"/>
    <w:rsid w:val="005B500E"/>
    <w:rsid w:val="005B50CB"/>
    <w:rsid w:val="005B51A2"/>
    <w:rsid w:val="005B51BD"/>
    <w:rsid w:val="005B53A7"/>
    <w:rsid w:val="005B55C3"/>
    <w:rsid w:val="005B55D6"/>
    <w:rsid w:val="005B581D"/>
    <w:rsid w:val="005B586C"/>
    <w:rsid w:val="005B5A1A"/>
    <w:rsid w:val="005B5BCB"/>
    <w:rsid w:val="005B5F51"/>
    <w:rsid w:val="005B60D7"/>
    <w:rsid w:val="005B6254"/>
    <w:rsid w:val="005B64C7"/>
    <w:rsid w:val="005B6692"/>
    <w:rsid w:val="005B6B9C"/>
    <w:rsid w:val="005B6F15"/>
    <w:rsid w:val="005B7031"/>
    <w:rsid w:val="005B717D"/>
    <w:rsid w:val="005B7357"/>
    <w:rsid w:val="005B73EF"/>
    <w:rsid w:val="005B7508"/>
    <w:rsid w:val="005B7627"/>
    <w:rsid w:val="005B7727"/>
    <w:rsid w:val="005B7A7B"/>
    <w:rsid w:val="005B7B30"/>
    <w:rsid w:val="005B7B4A"/>
    <w:rsid w:val="005B7BFA"/>
    <w:rsid w:val="005B7DAF"/>
    <w:rsid w:val="005B7FC0"/>
    <w:rsid w:val="005C03EE"/>
    <w:rsid w:val="005C0426"/>
    <w:rsid w:val="005C044A"/>
    <w:rsid w:val="005C091B"/>
    <w:rsid w:val="005C0A3D"/>
    <w:rsid w:val="005C0BA3"/>
    <w:rsid w:val="005C0D21"/>
    <w:rsid w:val="005C0DEE"/>
    <w:rsid w:val="005C0FE8"/>
    <w:rsid w:val="005C1037"/>
    <w:rsid w:val="005C150C"/>
    <w:rsid w:val="005C160F"/>
    <w:rsid w:val="005C19D3"/>
    <w:rsid w:val="005C1A00"/>
    <w:rsid w:val="005C1E07"/>
    <w:rsid w:val="005C1F30"/>
    <w:rsid w:val="005C2457"/>
    <w:rsid w:val="005C259A"/>
    <w:rsid w:val="005C266C"/>
    <w:rsid w:val="005C268E"/>
    <w:rsid w:val="005C2815"/>
    <w:rsid w:val="005C29B8"/>
    <w:rsid w:val="005C2B50"/>
    <w:rsid w:val="005C2B76"/>
    <w:rsid w:val="005C2C65"/>
    <w:rsid w:val="005C3040"/>
    <w:rsid w:val="005C3831"/>
    <w:rsid w:val="005C38E0"/>
    <w:rsid w:val="005C395D"/>
    <w:rsid w:val="005C3A94"/>
    <w:rsid w:val="005C3B9E"/>
    <w:rsid w:val="005C428C"/>
    <w:rsid w:val="005C444C"/>
    <w:rsid w:val="005C4468"/>
    <w:rsid w:val="005C4538"/>
    <w:rsid w:val="005C49D8"/>
    <w:rsid w:val="005C4B6A"/>
    <w:rsid w:val="005C4C5B"/>
    <w:rsid w:val="005C4D12"/>
    <w:rsid w:val="005C4DEF"/>
    <w:rsid w:val="005C518B"/>
    <w:rsid w:val="005C5339"/>
    <w:rsid w:val="005C565E"/>
    <w:rsid w:val="005C5898"/>
    <w:rsid w:val="005C592B"/>
    <w:rsid w:val="005C5C70"/>
    <w:rsid w:val="005C5D63"/>
    <w:rsid w:val="005C5DCD"/>
    <w:rsid w:val="005C5DF2"/>
    <w:rsid w:val="005C605B"/>
    <w:rsid w:val="005C61A2"/>
    <w:rsid w:val="005C61A5"/>
    <w:rsid w:val="005C6378"/>
    <w:rsid w:val="005C63C0"/>
    <w:rsid w:val="005C662B"/>
    <w:rsid w:val="005C665B"/>
    <w:rsid w:val="005C66E8"/>
    <w:rsid w:val="005C6A23"/>
    <w:rsid w:val="005C6A90"/>
    <w:rsid w:val="005C6BC9"/>
    <w:rsid w:val="005C6C3E"/>
    <w:rsid w:val="005C6E1F"/>
    <w:rsid w:val="005C6EC2"/>
    <w:rsid w:val="005C7157"/>
    <w:rsid w:val="005C746E"/>
    <w:rsid w:val="005C789F"/>
    <w:rsid w:val="005C7DF8"/>
    <w:rsid w:val="005D00B9"/>
    <w:rsid w:val="005D06F1"/>
    <w:rsid w:val="005D0768"/>
    <w:rsid w:val="005D0B22"/>
    <w:rsid w:val="005D0C9B"/>
    <w:rsid w:val="005D0CB4"/>
    <w:rsid w:val="005D0CD9"/>
    <w:rsid w:val="005D0D71"/>
    <w:rsid w:val="005D0F35"/>
    <w:rsid w:val="005D0FC1"/>
    <w:rsid w:val="005D0FCD"/>
    <w:rsid w:val="005D0FF3"/>
    <w:rsid w:val="005D10D6"/>
    <w:rsid w:val="005D1208"/>
    <w:rsid w:val="005D1321"/>
    <w:rsid w:val="005D14AF"/>
    <w:rsid w:val="005D1703"/>
    <w:rsid w:val="005D2428"/>
    <w:rsid w:val="005D244E"/>
    <w:rsid w:val="005D2560"/>
    <w:rsid w:val="005D2687"/>
    <w:rsid w:val="005D26BF"/>
    <w:rsid w:val="005D2BB4"/>
    <w:rsid w:val="005D320A"/>
    <w:rsid w:val="005D351F"/>
    <w:rsid w:val="005D3717"/>
    <w:rsid w:val="005D37FE"/>
    <w:rsid w:val="005D388D"/>
    <w:rsid w:val="005D3AAA"/>
    <w:rsid w:val="005D3E33"/>
    <w:rsid w:val="005D41F1"/>
    <w:rsid w:val="005D43A8"/>
    <w:rsid w:val="005D43DC"/>
    <w:rsid w:val="005D4433"/>
    <w:rsid w:val="005D4482"/>
    <w:rsid w:val="005D4554"/>
    <w:rsid w:val="005D45FF"/>
    <w:rsid w:val="005D4934"/>
    <w:rsid w:val="005D50E7"/>
    <w:rsid w:val="005D514B"/>
    <w:rsid w:val="005D5498"/>
    <w:rsid w:val="005D553B"/>
    <w:rsid w:val="005D5574"/>
    <w:rsid w:val="005D5857"/>
    <w:rsid w:val="005D588F"/>
    <w:rsid w:val="005D625D"/>
    <w:rsid w:val="005D6351"/>
    <w:rsid w:val="005D63F6"/>
    <w:rsid w:val="005D640F"/>
    <w:rsid w:val="005D6573"/>
    <w:rsid w:val="005D66EE"/>
    <w:rsid w:val="005D675E"/>
    <w:rsid w:val="005D6A34"/>
    <w:rsid w:val="005D6B75"/>
    <w:rsid w:val="005D6B82"/>
    <w:rsid w:val="005D6BDD"/>
    <w:rsid w:val="005D6F45"/>
    <w:rsid w:val="005D715C"/>
    <w:rsid w:val="005D76E1"/>
    <w:rsid w:val="005D76E5"/>
    <w:rsid w:val="005D785C"/>
    <w:rsid w:val="005D7A9F"/>
    <w:rsid w:val="005E008D"/>
    <w:rsid w:val="005E047B"/>
    <w:rsid w:val="005E0572"/>
    <w:rsid w:val="005E078F"/>
    <w:rsid w:val="005E08D5"/>
    <w:rsid w:val="005E0EA3"/>
    <w:rsid w:val="005E10C0"/>
    <w:rsid w:val="005E10CC"/>
    <w:rsid w:val="005E116D"/>
    <w:rsid w:val="005E1429"/>
    <w:rsid w:val="005E1DC6"/>
    <w:rsid w:val="005E22E5"/>
    <w:rsid w:val="005E2507"/>
    <w:rsid w:val="005E2D36"/>
    <w:rsid w:val="005E2DDD"/>
    <w:rsid w:val="005E31FC"/>
    <w:rsid w:val="005E3268"/>
    <w:rsid w:val="005E3364"/>
    <w:rsid w:val="005E359A"/>
    <w:rsid w:val="005E3A8E"/>
    <w:rsid w:val="005E3AA0"/>
    <w:rsid w:val="005E3E6A"/>
    <w:rsid w:val="005E3E85"/>
    <w:rsid w:val="005E4022"/>
    <w:rsid w:val="005E4271"/>
    <w:rsid w:val="005E43AA"/>
    <w:rsid w:val="005E4482"/>
    <w:rsid w:val="005E49CC"/>
    <w:rsid w:val="005E4AC7"/>
    <w:rsid w:val="005E4AF1"/>
    <w:rsid w:val="005E4C6F"/>
    <w:rsid w:val="005E4F08"/>
    <w:rsid w:val="005E4F6F"/>
    <w:rsid w:val="005E5115"/>
    <w:rsid w:val="005E5386"/>
    <w:rsid w:val="005E549C"/>
    <w:rsid w:val="005E54DE"/>
    <w:rsid w:val="005E5505"/>
    <w:rsid w:val="005E558D"/>
    <w:rsid w:val="005E5753"/>
    <w:rsid w:val="005E58E6"/>
    <w:rsid w:val="005E5942"/>
    <w:rsid w:val="005E5FDD"/>
    <w:rsid w:val="005E61D3"/>
    <w:rsid w:val="005E6377"/>
    <w:rsid w:val="005E63B4"/>
    <w:rsid w:val="005E6F55"/>
    <w:rsid w:val="005E7186"/>
    <w:rsid w:val="005E7241"/>
    <w:rsid w:val="005E757E"/>
    <w:rsid w:val="005E76E2"/>
    <w:rsid w:val="005E7AC2"/>
    <w:rsid w:val="005E7D24"/>
    <w:rsid w:val="005E7D45"/>
    <w:rsid w:val="005E7E46"/>
    <w:rsid w:val="005F0416"/>
    <w:rsid w:val="005F058C"/>
    <w:rsid w:val="005F0788"/>
    <w:rsid w:val="005F08FE"/>
    <w:rsid w:val="005F09F7"/>
    <w:rsid w:val="005F0AEA"/>
    <w:rsid w:val="005F0C45"/>
    <w:rsid w:val="005F0CCF"/>
    <w:rsid w:val="005F12E2"/>
    <w:rsid w:val="005F143F"/>
    <w:rsid w:val="005F14C7"/>
    <w:rsid w:val="005F1550"/>
    <w:rsid w:val="005F1800"/>
    <w:rsid w:val="005F1948"/>
    <w:rsid w:val="005F1A42"/>
    <w:rsid w:val="005F1AA9"/>
    <w:rsid w:val="005F1B50"/>
    <w:rsid w:val="005F1BF6"/>
    <w:rsid w:val="005F1D40"/>
    <w:rsid w:val="005F1EC4"/>
    <w:rsid w:val="005F1F53"/>
    <w:rsid w:val="005F1F71"/>
    <w:rsid w:val="005F2097"/>
    <w:rsid w:val="005F2240"/>
    <w:rsid w:val="005F24A7"/>
    <w:rsid w:val="005F2A9D"/>
    <w:rsid w:val="005F2AAC"/>
    <w:rsid w:val="005F2B15"/>
    <w:rsid w:val="005F2B52"/>
    <w:rsid w:val="005F2DE1"/>
    <w:rsid w:val="005F323C"/>
    <w:rsid w:val="005F32FF"/>
    <w:rsid w:val="005F341D"/>
    <w:rsid w:val="005F3634"/>
    <w:rsid w:val="005F38FC"/>
    <w:rsid w:val="005F3DC6"/>
    <w:rsid w:val="005F3E5E"/>
    <w:rsid w:val="005F403C"/>
    <w:rsid w:val="005F409B"/>
    <w:rsid w:val="005F40CB"/>
    <w:rsid w:val="005F42F2"/>
    <w:rsid w:val="005F44B8"/>
    <w:rsid w:val="005F4578"/>
    <w:rsid w:val="005F4617"/>
    <w:rsid w:val="005F468B"/>
    <w:rsid w:val="005F4860"/>
    <w:rsid w:val="005F4FEB"/>
    <w:rsid w:val="005F5473"/>
    <w:rsid w:val="005F55B8"/>
    <w:rsid w:val="005F59AB"/>
    <w:rsid w:val="005F59AF"/>
    <w:rsid w:val="005F5A92"/>
    <w:rsid w:val="005F5D65"/>
    <w:rsid w:val="005F5E83"/>
    <w:rsid w:val="005F5ECB"/>
    <w:rsid w:val="005F609B"/>
    <w:rsid w:val="005F627A"/>
    <w:rsid w:val="005F64A0"/>
    <w:rsid w:val="005F6B8A"/>
    <w:rsid w:val="005F6B8B"/>
    <w:rsid w:val="005F6C04"/>
    <w:rsid w:val="005F6FA8"/>
    <w:rsid w:val="005F722F"/>
    <w:rsid w:val="005F7405"/>
    <w:rsid w:val="005F7799"/>
    <w:rsid w:val="005F78E7"/>
    <w:rsid w:val="005F79E8"/>
    <w:rsid w:val="005F7A18"/>
    <w:rsid w:val="005F7CB6"/>
    <w:rsid w:val="005F7DB3"/>
    <w:rsid w:val="005F7E3A"/>
    <w:rsid w:val="005F7E5E"/>
    <w:rsid w:val="00600033"/>
    <w:rsid w:val="00600099"/>
    <w:rsid w:val="0060034B"/>
    <w:rsid w:val="00600591"/>
    <w:rsid w:val="00600D28"/>
    <w:rsid w:val="00600DFD"/>
    <w:rsid w:val="00600E86"/>
    <w:rsid w:val="00600ED7"/>
    <w:rsid w:val="0060100B"/>
    <w:rsid w:val="00601026"/>
    <w:rsid w:val="0060119E"/>
    <w:rsid w:val="006011B3"/>
    <w:rsid w:val="00601244"/>
    <w:rsid w:val="00601513"/>
    <w:rsid w:val="006015B0"/>
    <w:rsid w:val="0060188C"/>
    <w:rsid w:val="006018E6"/>
    <w:rsid w:val="006019B5"/>
    <w:rsid w:val="006019F5"/>
    <w:rsid w:val="00601AB6"/>
    <w:rsid w:val="00601C05"/>
    <w:rsid w:val="00601CE6"/>
    <w:rsid w:val="00601EDB"/>
    <w:rsid w:val="00601F1F"/>
    <w:rsid w:val="0060214E"/>
    <w:rsid w:val="006029FD"/>
    <w:rsid w:val="00602B0E"/>
    <w:rsid w:val="00602BF1"/>
    <w:rsid w:val="00602E0C"/>
    <w:rsid w:val="00602E8A"/>
    <w:rsid w:val="00603189"/>
    <w:rsid w:val="00603533"/>
    <w:rsid w:val="0060355F"/>
    <w:rsid w:val="006036D9"/>
    <w:rsid w:val="0060375E"/>
    <w:rsid w:val="00603B06"/>
    <w:rsid w:val="00603FE9"/>
    <w:rsid w:val="00604327"/>
    <w:rsid w:val="00604395"/>
    <w:rsid w:val="00604537"/>
    <w:rsid w:val="006045EC"/>
    <w:rsid w:val="00604719"/>
    <w:rsid w:val="00604892"/>
    <w:rsid w:val="006048C1"/>
    <w:rsid w:val="00604B3F"/>
    <w:rsid w:val="006053DB"/>
    <w:rsid w:val="00605597"/>
    <w:rsid w:val="006055C0"/>
    <w:rsid w:val="0060577B"/>
    <w:rsid w:val="006057A6"/>
    <w:rsid w:val="00605EA3"/>
    <w:rsid w:val="00605EB2"/>
    <w:rsid w:val="00606713"/>
    <w:rsid w:val="006069DC"/>
    <w:rsid w:val="00606D57"/>
    <w:rsid w:val="00606DC9"/>
    <w:rsid w:val="00607740"/>
    <w:rsid w:val="00607BD2"/>
    <w:rsid w:val="00607DBC"/>
    <w:rsid w:val="006100A8"/>
    <w:rsid w:val="006101B6"/>
    <w:rsid w:val="006103DB"/>
    <w:rsid w:val="00610679"/>
    <w:rsid w:val="00610782"/>
    <w:rsid w:val="00610DD0"/>
    <w:rsid w:val="00610F2A"/>
    <w:rsid w:val="0061100E"/>
    <w:rsid w:val="00611194"/>
    <w:rsid w:val="00611200"/>
    <w:rsid w:val="0061121A"/>
    <w:rsid w:val="006115BC"/>
    <w:rsid w:val="00611AF4"/>
    <w:rsid w:val="00611C74"/>
    <w:rsid w:val="00611CB0"/>
    <w:rsid w:val="00611D51"/>
    <w:rsid w:val="00611DF4"/>
    <w:rsid w:val="00611F00"/>
    <w:rsid w:val="006127DD"/>
    <w:rsid w:val="006128F5"/>
    <w:rsid w:val="00612B18"/>
    <w:rsid w:val="00612E7A"/>
    <w:rsid w:val="006130BD"/>
    <w:rsid w:val="0061319A"/>
    <w:rsid w:val="0061322E"/>
    <w:rsid w:val="006137D7"/>
    <w:rsid w:val="00613B65"/>
    <w:rsid w:val="00613B8B"/>
    <w:rsid w:val="00613D87"/>
    <w:rsid w:val="00613E37"/>
    <w:rsid w:val="006140D1"/>
    <w:rsid w:val="0061412B"/>
    <w:rsid w:val="0061419D"/>
    <w:rsid w:val="006144CA"/>
    <w:rsid w:val="0061450B"/>
    <w:rsid w:val="00614544"/>
    <w:rsid w:val="00614745"/>
    <w:rsid w:val="0061478C"/>
    <w:rsid w:val="006149BA"/>
    <w:rsid w:val="006149F7"/>
    <w:rsid w:val="00614DED"/>
    <w:rsid w:val="0061515A"/>
    <w:rsid w:val="0061523C"/>
    <w:rsid w:val="006154A2"/>
    <w:rsid w:val="006154DD"/>
    <w:rsid w:val="006157C8"/>
    <w:rsid w:val="006159B5"/>
    <w:rsid w:val="00615A0D"/>
    <w:rsid w:val="00615B39"/>
    <w:rsid w:val="00615D36"/>
    <w:rsid w:val="00615E8A"/>
    <w:rsid w:val="00615E97"/>
    <w:rsid w:val="00615FD8"/>
    <w:rsid w:val="006160D8"/>
    <w:rsid w:val="00616373"/>
    <w:rsid w:val="006165B3"/>
    <w:rsid w:val="006166BC"/>
    <w:rsid w:val="00616B02"/>
    <w:rsid w:val="00616C71"/>
    <w:rsid w:val="00616E87"/>
    <w:rsid w:val="00616FD8"/>
    <w:rsid w:val="0061712B"/>
    <w:rsid w:val="0061739C"/>
    <w:rsid w:val="00617675"/>
    <w:rsid w:val="00617719"/>
    <w:rsid w:val="0061771F"/>
    <w:rsid w:val="0061774E"/>
    <w:rsid w:val="006177D3"/>
    <w:rsid w:val="006178BB"/>
    <w:rsid w:val="006178C3"/>
    <w:rsid w:val="0061797F"/>
    <w:rsid w:val="00617C3F"/>
    <w:rsid w:val="00617D28"/>
    <w:rsid w:val="00617F44"/>
    <w:rsid w:val="00617F75"/>
    <w:rsid w:val="00617FBD"/>
    <w:rsid w:val="0062034C"/>
    <w:rsid w:val="00620691"/>
    <w:rsid w:val="006207B4"/>
    <w:rsid w:val="00620879"/>
    <w:rsid w:val="006208D0"/>
    <w:rsid w:val="00620B2E"/>
    <w:rsid w:val="006210BA"/>
    <w:rsid w:val="006215AD"/>
    <w:rsid w:val="00621751"/>
    <w:rsid w:val="00621C5F"/>
    <w:rsid w:val="00621F48"/>
    <w:rsid w:val="00622008"/>
    <w:rsid w:val="00622083"/>
    <w:rsid w:val="006221C3"/>
    <w:rsid w:val="00622349"/>
    <w:rsid w:val="006225B4"/>
    <w:rsid w:val="00622B16"/>
    <w:rsid w:val="00622C01"/>
    <w:rsid w:val="00622D62"/>
    <w:rsid w:val="00622E04"/>
    <w:rsid w:val="00623037"/>
    <w:rsid w:val="0062321A"/>
    <w:rsid w:val="0062367C"/>
    <w:rsid w:val="00623813"/>
    <w:rsid w:val="00623988"/>
    <w:rsid w:val="00623DA4"/>
    <w:rsid w:val="00623EC5"/>
    <w:rsid w:val="00623EE1"/>
    <w:rsid w:val="00623F2E"/>
    <w:rsid w:val="00623FE2"/>
    <w:rsid w:val="00624222"/>
    <w:rsid w:val="006242CE"/>
    <w:rsid w:val="00624337"/>
    <w:rsid w:val="006246E6"/>
    <w:rsid w:val="00624C7D"/>
    <w:rsid w:val="00624CA2"/>
    <w:rsid w:val="006253FB"/>
    <w:rsid w:val="0062546C"/>
    <w:rsid w:val="0062549C"/>
    <w:rsid w:val="006256C6"/>
    <w:rsid w:val="0062574F"/>
    <w:rsid w:val="0062576D"/>
    <w:rsid w:val="0062580E"/>
    <w:rsid w:val="00625C3C"/>
    <w:rsid w:val="00626633"/>
    <w:rsid w:val="006267FF"/>
    <w:rsid w:val="006268DB"/>
    <w:rsid w:val="00626DF6"/>
    <w:rsid w:val="00626FCE"/>
    <w:rsid w:val="006272F9"/>
    <w:rsid w:val="0062731B"/>
    <w:rsid w:val="0062794E"/>
    <w:rsid w:val="00627B0A"/>
    <w:rsid w:val="00627BDF"/>
    <w:rsid w:val="00627CA9"/>
    <w:rsid w:val="00627EA5"/>
    <w:rsid w:val="00627FC3"/>
    <w:rsid w:val="00630016"/>
    <w:rsid w:val="00630157"/>
    <w:rsid w:val="006301C9"/>
    <w:rsid w:val="006302B0"/>
    <w:rsid w:val="006302B8"/>
    <w:rsid w:val="006305F1"/>
    <w:rsid w:val="00630889"/>
    <w:rsid w:val="00630C3C"/>
    <w:rsid w:val="00630DE5"/>
    <w:rsid w:val="00630F12"/>
    <w:rsid w:val="006317C5"/>
    <w:rsid w:val="00631CAD"/>
    <w:rsid w:val="00631ECB"/>
    <w:rsid w:val="0063211C"/>
    <w:rsid w:val="00632253"/>
    <w:rsid w:val="00632449"/>
    <w:rsid w:val="006326D6"/>
    <w:rsid w:val="006326EE"/>
    <w:rsid w:val="00632C5A"/>
    <w:rsid w:val="00632CA0"/>
    <w:rsid w:val="00632ED2"/>
    <w:rsid w:val="00633163"/>
    <w:rsid w:val="00633330"/>
    <w:rsid w:val="00633439"/>
    <w:rsid w:val="0063350E"/>
    <w:rsid w:val="0063367B"/>
    <w:rsid w:val="0063370C"/>
    <w:rsid w:val="0063395F"/>
    <w:rsid w:val="00633B9A"/>
    <w:rsid w:val="00633F6A"/>
    <w:rsid w:val="0063413F"/>
    <w:rsid w:val="0063415F"/>
    <w:rsid w:val="00634181"/>
    <w:rsid w:val="006341B2"/>
    <w:rsid w:val="00634370"/>
    <w:rsid w:val="0063453B"/>
    <w:rsid w:val="00634A36"/>
    <w:rsid w:val="00634AB0"/>
    <w:rsid w:val="00634B26"/>
    <w:rsid w:val="00634B65"/>
    <w:rsid w:val="00634DE4"/>
    <w:rsid w:val="00634F11"/>
    <w:rsid w:val="00635034"/>
    <w:rsid w:val="006352A0"/>
    <w:rsid w:val="00635407"/>
    <w:rsid w:val="00635541"/>
    <w:rsid w:val="00635665"/>
    <w:rsid w:val="00635732"/>
    <w:rsid w:val="00635EC7"/>
    <w:rsid w:val="00635F00"/>
    <w:rsid w:val="006360F6"/>
    <w:rsid w:val="00636120"/>
    <w:rsid w:val="00636458"/>
    <w:rsid w:val="0063663B"/>
    <w:rsid w:val="00636803"/>
    <w:rsid w:val="00636852"/>
    <w:rsid w:val="00636C5C"/>
    <w:rsid w:val="00636CB3"/>
    <w:rsid w:val="00636CFD"/>
    <w:rsid w:val="00636D1E"/>
    <w:rsid w:val="00636E47"/>
    <w:rsid w:val="00636EA8"/>
    <w:rsid w:val="0063743F"/>
    <w:rsid w:val="00637592"/>
    <w:rsid w:val="00637663"/>
    <w:rsid w:val="00637770"/>
    <w:rsid w:val="00637789"/>
    <w:rsid w:val="00637822"/>
    <w:rsid w:val="006379D9"/>
    <w:rsid w:val="00637CC8"/>
    <w:rsid w:val="006405EB"/>
    <w:rsid w:val="00640AAC"/>
    <w:rsid w:val="00640D2D"/>
    <w:rsid w:val="00640F92"/>
    <w:rsid w:val="006410E9"/>
    <w:rsid w:val="0064126E"/>
    <w:rsid w:val="00641277"/>
    <w:rsid w:val="00641705"/>
    <w:rsid w:val="00641912"/>
    <w:rsid w:val="0064199B"/>
    <w:rsid w:val="00641D67"/>
    <w:rsid w:val="0064227A"/>
    <w:rsid w:val="00642310"/>
    <w:rsid w:val="006423F3"/>
    <w:rsid w:val="00642556"/>
    <w:rsid w:val="00642A5E"/>
    <w:rsid w:val="00642B3B"/>
    <w:rsid w:val="00642CE2"/>
    <w:rsid w:val="00642E1B"/>
    <w:rsid w:val="00642E81"/>
    <w:rsid w:val="00643060"/>
    <w:rsid w:val="0064316C"/>
    <w:rsid w:val="00643186"/>
    <w:rsid w:val="006434B4"/>
    <w:rsid w:val="006436A1"/>
    <w:rsid w:val="006437A5"/>
    <w:rsid w:val="00643947"/>
    <w:rsid w:val="00643FD5"/>
    <w:rsid w:val="0064404D"/>
    <w:rsid w:val="0064426E"/>
    <w:rsid w:val="00644345"/>
    <w:rsid w:val="00644396"/>
    <w:rsid w:val="006445D9"/>
    <w:rsid w:val="00644914"/>
    <w:rsid w:val="0064493C"/>
    <w:rsid w:val="0064499A"/>
    <w:rsid w:val="00644B48"/>
    <w:rsid w:val="00644BA7"/>
    <w:rsid w:val="00644EA9"/>
    <w:rsid w:val="00644FAD"/>
    <w:rsid w:val="00645042"/>
    <w:rsid w:val="006450BC"/>
    <w:rsid w:val="006455CE"/>
    <w:rsid w:val="0064582D"/>
    <w:rsid w:val="0064593A"/>
    <w:rsid w:val="00645FCC"/>
    <w:rsid w:val="0064601B"/>
    <w:rsid w:val="00646117"/>
    <w:rsid w:val="0064657F"/>
    <w:rsid w:val="00646680"/>
    <w:rsid w:val="0064669D"/>
    <w:rsid w:val="00646831"/>
    <w:rsid w:val="00646913"/>
    <w:rsid w:val="00646C7D"/>
    <w:rsid w:val="00646F42"/>
    <w:rsid w:val="00647084"/>
    <w:rsid w:val="006472EE"/>
    <w:rsid w:val="006472F3"/>
    <w:rsid w:val="00647892"/>
    <w:rsid w:val="00647A8F"/>
    <w:rsid w:val="00647B02"/>
    <w:rsid w:val="00647BB4"/>
    <w:rsid w:val="00647C84"/>
    <w:rsid w:val="0065017C"/>
    <w:rsid w:val="00650256"/>
    <w:rsid w:val="0065037A"/>
    <w:rsid w:val="006503CB"/>
    <w:rsid w:val="006503FD"/>
    <w:rsid w:val="0065054E"/>
    <w:rsid w:val="00650629"/>
    <w:rsid w:val="006506EC"/>
    <w:rsid w:val="006510EF"/>
    <w:rsid w:val="006511CA"/>
    <w:rsid w:val="006516B7"/>
    <w:rsid w:val="0065196B"/>
    <w:rsid w:val="00652152"/>
    <w:rsid w:val="006521D3"/>
    <w:rsid w:val="0065226D"/>
    <w:rsid w:val="0065232F"/>
    <w:rsid w:val="006523A9"/>
    <w:rsid w:val="006524F9"/>
    <w:rsid w:val="00652605"/>
    <w:rsid w:val="006529A0"/>
    <w:rsid w:val="00652EDE"/>
    <w:rsid w:val="00653675"/>
    <w:rsid w:val="00653864"/>
    <w:rsid w:val="00653AC5"/>
    <w:rsid w:val="00653D17"/>
    <w:rsid w:val="00653E09"/>
    <w:rsid w:val="00653FD8"/>
    <w:rsid w:val="0065419E"/>
    <w:rsid w:val="00654289"/>
    <w:rsid w:val="00654581"/>
    <w:rsid w:val="0065488B"/>
    <w:rsid w:val="006548C9"/>
    <w:rsid w:val="006549C3"/>
    <w:rsid w:val="00654ACD"/>
    <w:rsid w:val="00654AD2"/>
    <w:rsid w:val="00654CFC"/>
    <w:rsid w:val="006553CC"/>
    <w:rsid w:val="0065543B"/>
    <w:rsid w:val="00655511"/>
    <w:rsid w:val="0065564B"/>
    <w:rsid w:val="006560C7"/>
    <w:rsid w:val="006563E0"/>
    <w:rsid w:val="006567D6"/>
    <w:rsid w:val="006568A6"/>
    <w:rsid w:val="00656DCB"/>
    <w:rsid w:val="00657062"/>
    <w:rsid w:val="00657352"/>
    <w:rsid w:val="00657701"/>
    <w:rsid w:val="006577EC"/>
    <w:rsid w:val="00657904"/>
    <w:rsid w:val="00657BE6"/>
    <w:rsid w:val="00657BF3"/>
    <w:rsid w:val="00657EB7"/>
    <w:rsid w:val="0066008F"/>
    <w:rsid w:val="006601C0"/>
    <w:rsid w:val="0066033B"/>
    <w:rsid w:val="00660384"/>
    <w:rsid w:val="0066043F"/>
    <w:rsid w:val="00660446"/>
    <w:rsid w:val="006606BF"/>
    <w:rsid w:val="00660822"/>
    <w:rsid w:val="0066088B"/>
    <w:rsid w:val="00660C04"/>
    <w:rsid w:val="00660C05"/>
    <w:rsid w:val="00660D21"/>
    <w:rsid w:val="00660E1B"/>
    <w:rsid w:val="00660E3E"/>
    <w:rsid w:val="00660EB3"/>
    <w:rsid w:val="006610D1"/>
    <w:rsid w:val="0066136B"/>
    <w:rsid w:val="006615D9"/>
    <w:rsid w:val="0066183B"/>
    <w:rsid w:val="006618E4"/>
    <w:rsid w:val="0066205B"/>
    <w:rsid w:val="0066253A"/>
    <w:rsid w:val="006627B2"/>
    <w:rsid w:val="00662F58"/>
    <w:rsid w:val="00662FA0"/>
    <w:rsid w:val="00663245"/>
    <w:rsid w:val="006634CC"/>
    <w:rsid w:val="00663538"/>
    <w:rsid w:val="006636C5"/>
    <w:rsid w:val="006638F7"/>
    <w:rsid w:val="00663EC4"/>
    <w:rsid w:val="006643B7"/>
    <w:rsid w:val="006644DF"/>
    <w:rsid w:val="0066453E"/>
    <w:rsid w:val="00664747"/>
    <w:rsid w:val="00664E5C"/>
    <w:rsid w:val="0066553C"/>
    <w:rsid w:val="0066559A"/>
    <w:rsid w:val="00665865"/>
    <w:rsid w:val="00665A4B"/>
    <w:rsid w:val="00665A62"/>
    <w:rsid w:val="00665CDF"/>
    <w:rsid w:val="00665D76"/>
    <w:rsid w:val="0066625F"/>
    <w:rsid w:val="006663DE"/>
    <w:rsid w:val="00666964"/>
    <w:rsid w:val="00666A8B"/>
    <w:rsid w:val="00666BCC"/>
    <w:rsid w:val="00666E7A"/>
    <w:rsid w:val="00667101"/>
    <w:rsid w:val="0066762D"/>
    <w:rsid w:val="00667949"/>
    <w:rsid w:val="006679AA"/>
    <w:rsid w:val="006679ED"/>
    <w:rsid w:val="00667C54"/>
    <w:rsid w:val="00667E88"/>
    <w:rsid w:val="00670275"/>
    <w:rsid w:val="0067059D"/>
    <w:rsid w:val="006707EC"/>
    <w:rsid w:val="006708AA"/>
    <w:rsid w:val="00670B0B"/>
    <w:rsid w:val="00670B64"/>
    <w:rsid w:val="00670C32"/>
    <w:rsid w:val="00670D3E"/>
    <w:rsid w:val="00671167"/>
    <w:rsid w:val="006712ED"/>
    <w:rsid w:val="00671549"/>
    <w:rsid w:val="00671677"/>
    <w:rsid w:val="00671C2D"/>
    <w:rsid w:val="00671D68"/>
    <w:rsid w:val="00671E13"/>
    <w:rsid w:val="00671F4F"/>
    <w:rsid w:val="00672396"/>
    <w:rsid w:val="006723E5"/>
    <w:rsid w:val="00672529"/>
    <w:rsid w:val="00672704"/>
    <w:rsid w:val="00672798"/>
    <w:rsid w:val="00672BB5"/>
    <w:rsid w:val="00672DE1"/>
    <w:rsid w:val="00672E74"/>
    <w:rsid w:val="00672FBE"/>
    <w:rsid w:val="00673137"/>
    <w:rsid w:val="00673182"/>
    <w:rsid w:val="00673275"/>
    <w:rsid w:val="00673332"/>
    <w:rsid w:val="006734F0"/>
    <w:rsid w:val="00673550"/>
    <w:rsid w:val="00673995"/>
    <w:rsid w:val="00673A7A"/>
    <w:rsid w:val="00673C8F"/>
    <w:rsid w:val="00673D84"/>
    <w:rsid w:val="00673F6A"/>
    <w:rsid w:val="0067426F"/>
    <w:rsid w:val="0067433D"/>
    <w:rsid w:val="006746A3"/>
    <w:rsid w:val="00674744"/>
    <w:rsid w:val="00674811"/>
    <w:rsid w:val="00674DE1"/>
    <w:rsid w:val="00674EB4"/>
    <w:rsid w:val="006750F9"/>
    <w:rsid w:val="0067547D"/>
    <w:rsid w:val="0067575A"/>
    <w:rsid w:val="00675942"/>
    <w:rsid w:val="00675E24"/>
    <w:rsid w:val="00675F85"/>
    <w:rsid w:val="00675FE9"/>
    <w:rsid w:val="0067626E"/>
    <w:rsid w:val="006762A8"/>
    <w:rsid w:val="006764DA"/>
    <w:rsid w:val="0067653A"/>
    <w:rsid w:val="006767AE"/>
    <w:rsid w:val="00676D45"/>
    <w:rsid w:val="00676D88"/>
    <w:rsid w:val="00676E28"/>
    <w:rsid w:val="0067718A"/>
    <w:rsid w:val="006771F7"/>
    <w:rsid w:val="00677490"/>
    <w:rsid w:val="0067780C"/>
    <w:rsid w:val="00677FD0"/>
    <w:rsid w:val="00680180"/>
    <w:rsid w:val="006801E8"/>
    <w:rsid w:val="0068058D"/>
    <w:rsid w:val="0068077B"/>
    <w:rsid w:val="00680A54"/>
    <w:rsid w:val="00680C19"/>
    <w:rsid w:val="00680C30"/>
    <w:rsid w:val="00680F98"/>
    <w:rsid w:val="00681095"/>
    <w:rsid w:val="00681102"/>
    <w:rsid w:val="0068116B"/>
    <w:rsid w:val="006814BF"/>
    <w:rsid w:val="00681720"/>
    <w:rsid w:val="006817B8"/>
    <w:rsid w:val="0068194A"/>
    <w:rsid w:val="00681A4C"/>
    <w:rsid w:val="00681B36"/>
    <w:rsid w:val="00681BA1"/>
    <w:rsid w:val="00681EE9"/>
    <w:rsid w:val="00682184"/>
    <w:rsid w:val="006821DB"/>
    <w:rsid w:val="006822B0"/>
    <w:rsid w:val="006825A6"/>
    <w:rsid w:val="006825AC"/>
    <w:rsid w:val="006826BF"/>
    <w:rsid w:val="006828C7"/>
    <w:rsid w:val="00682A23"/>
    <w:rsid w:val="00682C40"/>
    <w:rsid w:val="00682CA9"/>
    <w:rsid w:val="00682E41"/>
    <w:rsid w:val="00682F15"/>
    <w:rsid w:val="00682FC0"/>
    <w:rsid w:val="00682FE1"/>
    <w:rsid w:val="0068302D"/>
    <w:rsid w:val="0068307C"/>
    <w:rsid w:val="00683129"/>
    <w:rsid w:val="006832AF"/>
    <w:rsid w:val="00683362"/>
    <w:rsid w:val="00683438"/>
    <w:rsid w:val="006835C8"/>
    <w:rsid w:val="006835D5"/>
    <w:rsid w:val="00683910"/>
    <w:rsid w:val="0068392B"/>
    <w:rsid w:val="00684086"/>
    <w:rsid w:val="0068436A"/>
    <w:rsid w:val="006843BF"/>
    <w:rsid w:val="0068483E"/>
    <w:rsid w:val="00684BBA"/>
    <w:rsid w:val="00684C43"/>
    <w:rsid w:val="006855BE"/>
    <w:rsid w:val="00685636"/>
    <w:rsid w:val="006856EC"/>
    <w:rsid w:val="00685AE9"/>
    <w:rsid w:val="00685CA3"/>
    <w:rsid w:val="00685D3D"/>
    <w:rsid w:val="00685DCF"/>
    <w:rsid w:val="006860E3"/>
    <w:rsid w:val="00686159"/>
    <w:rsid w:val="0068630D"/>
    <w:rsid w:val="00686A65"/>
    <w:rsid w:val="00686B50"/>
    <w:rsid w:val="00686CD8"/>
    <w:rsid w:val="00686D2A"/>
    <w:rsid w:val="00686EDB"/>
    <w:rsid w:val="00687110"/>
    <w:rsid w:val="0068722E"/>
    <w:rsid w:val="00687351"/>
    <w:rsid w:val="006874B8"/>
    <w:rsid w:val="006875D6"/>
    <w:rsid w:val="00687A49"/>
    <w:rsid w:val="00687AC1"/>
    <w:rsid w:val="00690883"/>
    <w:rsid w:val="00690BC5"/>
    <w:rsid w:val="00690C73"/>
    <w:rsid w:val="00690E73"/>
    <w:rsid w:val="00690EFC"/>
    <w:rsid w:val="00690F3C"/>
    <w:rsid w:val="00691BA2"/>
    <w:rsid w:val="00691D0E"/>
    <w:rsid w:val="00691EA8"/>
    <w:rsid w:val="00691F50"/>
    <w:rsid w:val="006924D6"/>
    <w:rsid w:val="00692673"/>
    <w:rsid w:val="0069272A"/>
    <w:rsid w:val="00692E21"/>
    <w:rsid w:val="00693038"/>
    <w:rsid w:val="00693091"/>
    <w:rsid w:val="00693356"/>
    <w:rsid w:val="006934CA"/>
    <w:rsid w:val="006935D7"/>
    <w:rsid w:val="00693AD5"/>
    <w:rsid w:val="00693B41"/>
    <w:rsid w:val="00693DC1"/>
    <w:rsid w:val="00693E19"/>
    <w:rsid w:val="0069408A"/>
    <w:rsid w:val="006941C8"/>
    <w:rsid w:val="00694625"/>
    <w:rsid w:val="00694CD8"/>
    <w:rsid w:val="00694DEF"/>
    <w:rsid w:val="00694E66"/>
    <w:rsid w:val="0069513A"/>
    <w:rsid w:val="006951DD"/>
    <w:rsid w:val="006952D3"/>
    <w:rsid w:val="00695381"/>
    <w:rsid w:val="00695645"/>
    <w:rsid w:val="00695715"/>
    <w:rsid w:val="00695731"/>
    <w:rsid w:val="006958BA"/>
    <w:rsid w:val="006959AB"/>
    <w:rsid w:val="00695F45"/>
    <w:rsid w:val="00696416"/>
    <w:rsid w:val="00696584"/>
    <w:rsid w:val="00696759"/>
    <w:rsid w:val="006969DD"/>
    <w:rsid w:val="00696CB5"/>
    <w:rsid w:val="00696DA0"/>
    <w:rsid w:val="00696DBE"/>
    <w:rsid w:val="00696E4F"/>
    <w:rsid w:val="00696EBF"/>
    <w:rsid w:val="00696EED"/>
    <w:rsid w:val="00697693"/>
    <w:rsid w:val="00697AC6"/>
    <w:rsid w:val="00697B84"/>
    <w:rsid w:val="00697DB3"/>
    <w:rsid w:val="006A013E"/>
    <w:rsid w:val="006A0142"/>
    <w:rsid w:val="006A03C3"/>
    <w:rsid w:val="006A052D"/>
    <w:rsid w:val="006A0856"/>
    <w:rsid w:val="006A09B5"/>
    <w:rsid w:val="006A0B00"/>
    <w:rsid w:val="006A0C8F"/>
    <w:rsid w:val="006A0CC6"/>
    <w:rsid w:val="006A137F"/>
    <w:rsid w:val="006A1951"/>
    <w:rsid w:val="006A1B5F"/>
    <w:rsid w:val="006A1C52"/>
    <w:rsid w:val="006A234C"/>
    <w:rsid w:val="006A24ED"/>
    <w:rsid w:val="006A250B"/>
    <w:rsid w:val="006A26B8"/>
    <w:rsid w:val="006A2837"/>
    <w:rsid w:val="006A2A7C"/>
    <w:rsid w:val="006A2CC1"/>
    <w:rsid w:val="006A3325"/>
    <w:rsid w:val="006A3BD9"/>
    <w:rsid w:val="006A3C15"/>
    <w:rsid w:val="006A3C62"/>
    <w:rsid w:val="006A429A"/>
    <w:rsid w:val="006A4534"/>
    <w:rsid w:val="006A45E4"/>
    <w:rsid w:val="006A4632"/>
    <w:rsid w:val="006A47A9"/>
    <w:rsid w:val="006A4C2D"/>
    <w:rsid w:val="006A4D17"/>
    <w:rsid w:val="006A4DC7"/>
    <w:rsid w:val="006A4FC7"/>
    <w:rsid w:val="006A5243"/>
    <w:rsid w:val="006A5338"/>
    <w:rsid w:val="006A551D"/>
    <w:rsid w:val="006A5559"/>
    <w:rsid w:val="006A5565"/>
    <w:rsid w:val="006A570A"/>
    <w:rsid w:val="006A5740"/>
    <w:rsid w:val="006A59E0"/>
    <w:rsid w:val="006A5ADE"/>
    <w:rsid w:val="006A5E81"/>
    <w:rsid w:val="006A5ECB"/>
    <w:rsid w:val="006A5F3D"/>
    <w:rsid w:val="006A634C"/>
    <w:rsid w:val="006A63CD"/>
    <w:rsid w:val="006A6583"/>
    <w:rsid w:val="006A6966"/>
    <w:rsid w:val="006A6C62"/>
    <w:rsid w:val="006A6CAA"/>
    <w:rsid w:val="006A6D9B"/>
    <w:rsid w:val="006A6E7E"/>
    <w:rsid w:val="006A6EEE"/>
    <w:rsid w:val="006A6F39"/>
    <w:rsid w:val="006A7034"/>
    <w:rsid w:val="006A709B"/>
    <w:rsid w:val="006A70E4"/>
    <w:rsid w:val="006A723B"/>
    <w:rsid w:val="006A77A9"/>
    <w:rsid w:val="006A77E8"/>
    <w:rsid w:val="006A7855"/>
    <w:rsid w:val="006A7BD6"/>
    <w:rsid w:val="006A7C92"/>
    <w:rsid w:val="006A7CB2"/>
    <w:rsid w:val="006A7DA5"/>
    <w:rsid w:val="006A7EAA"/>
    <w:rsid w:val="006B02D6"/>
    <w:rsid w:val="006B03EB"/>
    <w:rsid w:val="006B09E4"/>
    <w:rsid w:val="006B0A07"/>
    <w:rsid w:val="006B0A70"/>
    <w:rsid w:val="006B0B26"/>
    <w:rsid w:val="006B0C77"/>
    <w:rsid w:val="006B0C7A"/>
    <w:rsid w:val="006B0DE2"/>
    <w:rsid w:val="006B0EC7"/>
    <w:rsid w:val="006B113D"/>
    <w:rsid w:val="006B1519"/>
    <w:rsid w:val="006B1544"/>
    <w:rsid w:val="006B18B3"/>
    <w:rsid w:val="006B1FB7"/>
    <w:rsid w:val="006B2129"/>
    <w:rsid w:val="006B244E"/>
    <w:rsid w:val="006B27D2"/>
    <w:rsid w:val="006B2BA6"/>
    <w:rsid w:val="006B2C6D"/>
    <w:rsid w:val="006B2CE7"/>
    <w:rsid w:val="006B307B"/>
    <w:rsid w:val="006B30E8"/>
    <w:rsid w:val="006B3137"/>
    <w:rsid w:val="006B379B"/>
    <w:rsid w:val="006B3A38"/>
    <w:rsid w:val="006B3AF8"/>
    <w:rsid w:val="006B4240"/>
    <w:rsid w:val="006B4401"/>
    <w:rsid w:val="006B4461"/>
    <w:rsid w:val="006B4582"/>
    <w:rsid w:val="006B48C2"/>
    <w:rsid w:val="006B4CD2"/>
    <w:rsid w:val="006B5092"/>
    <w:rsid w:val="006B51FC"/>
    <w:rsid w:val="006B5413"/>
    <w:rsid w:val="006B5607"/>
    <w:rsid w:val="006B5625"/>
    <w:rsid w:val="006B5689"/>
    <w:rsid w:val="006B56BF"/>
    <w:rsid w:val="006B5B49"/>
    <w:rsid w:val="006B5BEE"/>
    <w:rsid w:val="006B5D8B"/>
    <w:rsid w:val="006B5DE6"/>
    <w:rsid w:val="006B5FA0"/>
    <w:rsid w:val="006B6014"/>
    <w:rsid w:val="006B6281"/>
    <w:rsid w:val="006B640F"/>
    <w:rsid w:val="006B64CB"/>
    <w:rsid w:val="006B6663"/>
    <w:rsid w:val="006B67C5"/>
    <w:rsid w:val="006B68CD"/>
    <w:rsid w:val="006B6FAB"/>
    <w:rsid w:val="006B7007"/>
    <w:rsid w:val="006B7165"/>
    <w:rsid w:val="006B7334"/>
    <w:rsid w:val="006B7390"/>
    <w:rsid w:val="006B75A3"/>
    <w:rsid w:val="006B7A6B"/>
    <w:rsid w:val="006B7AF0"/>
    <w:rsid w:val="006B7B2A"/>
    <w:rsid w:val="006B7FB3"/>
    <w:rsid w:val="006C02B6"/>
    <w:rsid w:val="006C0521"/>
    <w:rsid w:val="006C05B3"/>
    <w:rsid w:val="006C06FC"/>
    <w:rsid w:val="006C07DD"/>
    <w:rsid w:val="006C0DDC"/>
    <w:rsid w:val="006C0F10"/>
    <w:rsid w:val="006C0F44"/>
    <w:rsid w:val="006C1142"/>
    <w:rsid w:val="006C1172"/>
    <w:rsid w:val="006C11CB"/>
    <w:rsid w:val="006C1597"/>
    <w:rsid w:val="006C15BC"/>
    <w:rsid w:val="006C1749"/>
    <w:rsid w:val="006C1750"/>
    <w:rsid w:val="006C1971"/>
    <w:rsid w:val="006C1B23"/>
    <w:rsid w:val="006C1B49"/>
    <w:rsid w:val="006C1C60"/>
    <w:rsid w:val="006C1E6C"/>
    <w:rsid w:val="006C1ED7"/>
    <w:rsid w:val="006C1F36"/>
    <w:rsid w:val="006C220A"/>
    <w:rsid w:val="006C250A"/>
    <w:rsid w:val="006C25AC"/>
    <w:rsid w:val="006C2934"/>
    <w:rsid w:val="006C2E10"/>
    <w:rsid w:val="006C2E2C"/>
    <w:rsid w:val="006C3141"/>
    <w:rsid w:val="006C3192"/>
    <w:rsid w:val="006C3220"/>
    <w:rsid w:val="006C3247"/>
    <w:rsid w:val="006C3446"/>
    <w:rsid w:val="006C3525"/>
    <w:rsid w:val="006C357D"/>
    <w:rsid w:val="006C37B1"/>
    <w:rsid w:val="006C37D2"/>
    <w:rsid w:val="006C38D9"/>
    <w:rsid w:val="006C394C"/>
    <w:rsid w:val="006C39E5"/>
    <w:rsid w:val="006C3B33"/>
    <w:rsid w:val="006C3C49"/>
    <w:rsid w:val="006C3C73"/>
    <w:rsid w:val="006C3CEC"/>
    <w:rsid w:val="006C3F95"/>
    <w:rsid w:val="006C42CC"/>
    <w:rsid w:val="006C4482"/>
    <w:rsid w:val="006C44F1"/>
    <w:rsid w:val="006C46B8"/>
    <w:rsid w:val="006C47AA"/>
    <w:rsid w:val="006C488C"/>
    <w:rsid w:val="006C4A2C"/>
    <w:rsid w:val="006C4A57"/>
    <w:rsid w:val="006C4B74"/>
    <w:rsid w:val="006C52FE"/>
    <w:rsid w:val="006C54F1"/>
    <w:rsid w:val="006C5A43"/>
    <w:rsid w:val="006C5A7C"/>
    <w:rsid w:val="006C5D09"/>
    <w:rsid w:val="006C5F0F"/>
    <w:rsid w:val="006C6036"/>
    <w:rsid w:val="006C6438"/>
    <w:rsid w:val="006C652A"/>
    <w:rsid w:val="006C6542"/>
    <w:rsid w:val="006C66A4"/>
    <w:rsid w:val="006C6B9E"/>
    <w:rsid w:val="006C6CCE"/>
    <w:rsid w:val="006C6DC7"/>
    <w:rsid w:val="006C6DC8"/>
    <w:rsid w:val="006C6F07"/>
    <w:rsid w:val="006C7167"/>
    <w:rsid w:val="006C71D3"/>
    <w:rsid w:val="006C71E5"/>
    <w:rsid w:val="006C7673"/>
    <w:rsid w:val="006C7B33"/>
    <w:rsid w:val="006C7B4E"/>
    <w:rsid w:val="006C7DDB"/>
    <w:rsid w:val="006C7E34"/>
    <w:rsid w:val="006C7F22"/>
    <w:rsid w:val="006D0033"/>
    <w:rsid w:val="006D025C"/>
    <w:rsid w:val="006D0391"/>
    <w:rsid w:val="006D0489"/>
    <w:rsid w:val="006D05B2"/>
    <w:rsid w:val="006D066C"/>
    <w:rsid w:val="006D0A65"/>
    <w:rsid w:val="006D0C41"/>
    <w:rsid w:val="006D0CCB"/>
    <w:rsid w:val="006D1081"/>
    <w:rsid w:val="006D1124"/>
    <w:rsid w:val="006D11E1"/>
    <w:rsid w:val="006D11F2"/>
    <w:rsid w:val="006D12A2"/>
    <w:rsid w:val="006D1380"/>
    <w:rsid w:val="006D1643"/>
    <w:rsid w:val="006D1712"/>
    <w:rsid w:val="006D1817"/>
    <w:rsid w:val="006D1880"/>
    <w:rsid w:val="006D19DB"/>
    <w:rsid w:val="006D1A4D"/>
    <w:rsid w:val="006D1E25"/>
    <w:rsid w:val="006D2052"/>
    <w:rsid w:val="006D27F0"/>
    <w:rsid w:val="006D28F0"/>
    <w:rsid w:val="006D299E"/>
    <w:rsid w:val="006D2A58"/>
    <w:rsid w:val="006D2AA9"/>
    <w:rsid w:val="006D2CC4"/>
    <w:rsid w:val="006D2E82"/>
    <w:rsid w:val="006D2FB2"/>
    <w:rsid w:val="006D35B3"/>
    <w:rsid w:val="006D366D"/>
    <w:rsid w:val="006D3834"/>
    <w:rsid w:val="006D39D6"/>
    <w:rsid w:val="006D3BC8"/>
    <w:rsid w:val="006D3CB3"/>
    <w:rsid w:val="006D3F9C"/>
    <w:rsid w:val="006D3FCC"/>
    <w:rsid w:val="006D4100"/>
    <w:rsid w:val="006D4176"/>
    <w:rsid w:val="006D43A9"/>
    <w:rsid w:val="006D4557"/>
    <w:rsid w:val="006D47D7"/>
    <w:rsid w:val="006D4C07"/>
    <w:rsid w:val="006D4CD1"/>
    <w:rsid w:val="006D4D2F"/>
    <w:rsid w:val="006D4DC0"/>
    <w:rsid w:val="006D4F9F"/>
    <w:rsid w:val="006D526C"/>
    <w:rsid w:val="006D532A"/>
    <w:rsid w:val="006D54CB"/>
    <w:rsid w:val="006D5957"/>
    <w:rsid w:val="006D59CB"/>
    <w:rsid w:val="006D59F9"/>
    <w:rsid w:val="006D5D1D"/>
    <w:rsid w:val="006D5E4B"/>
    <w:rsid w:val="006D5F22"/>
    <w:rsid w:val="006D6043"/>
    <w:rsid w:val="006D612A"/>
    <w:rsid w:val="006D6495"/>
    <w:rsid w:val="006D64C3"/>
    <w:rsid w:val="006D666F"/>
    <w:rsid w:val="006D68D2"/>
    <w:rsid w:val="006D69B3"/>
    <w:rsid w:val="006D6AD7"/>
    <w:rsid w:val="006D6BB6"/>
    <w:rsid w:val="006D6CD0"/>
    <w:rsid w:val="006D7004"/>
    <w:rsid w:val="006D711C"/>
    <w:rsid w:val="006D7195"/>
    <w:rsid w:val="006D74D9"/>
    <w:rsid w:val="006D768C"/>
    <w:rsid w:val="006D787A"/>
    <w:rsid w:val="006D78D0"/>
    <w:rsid w:val="006D78D6"/>
    <w:rsid w:val="006D7DDF"/>
    <w:rsid w:val="006E002B"/>
    <w:rsid w:val="006E0202"/>
    <w:rsid w:val="006E0217"/>
    <w:rsid w:val="006E0237"/>
    <w:rsid w:val="006E03E7"/>
    <w:rsid w:val="006E0847"/>
    <w:rsid w:val="006E0FAB"/>
    <w:rsid w:val="006E10A7"/>
    <w:rsid w:val="006E11EE"/>
    <w:rsid w:val="006E13CD"/>
    <w:rsid w:val="006E14FC"/>
    <w:rsid w:val="006E15C6"/>
    <w:rsid w:val="006E1660"/>
    <w:rsid w:val="006E1859"/>
    <w:rsid w:val="006E19FB"/>
    <w:rsid w:val="006E1C3D"/>
    <w:rsid w:val="006E1C8A"/>
    <w:rsid w:val="006E1F69"/>
    <w:rsid w:val="006E1F6D"/>
    <w:rsid w:val="006E202C"/>
    <w:rsid w:val="006E21BF"/>
    <w:rsid w:val="006E229B"/>
    <w:rsid w:val="006E22A9"/>
    <w:rsid w:val="006E2589"/>
    <w:rsid w:val="006E26B6"/>
    <w:rsid w:val="006E27E0"/>
    <w:rsid w:val="006E3004"/>
    <w:rsid w:val="006E34DE"/>
    <w:rsid w:val="006E3645"/>
    <w:rsid w:val="006E36A9"/>
    <w:rsid w:val="006E37E9"/>
    <w:rsid w:val="006E38B1"/>
    <w:rsid w:val="006E3A25"/>
    <w:rsid w:val="006E3A87"/>
    <w:rsid w:val="006E4014"/>
    <w:rsid w:val="006E4116"/>
    <w:rsid w:val="006E4442"/>
    <w:rsid w:val="006E45D5"/>
    <w:rsid w:val="006E4670"/>
    <w:rsid w:val="006E48BA"/>
    <w:rsid w:val="006E4D55"/>
    <w:rsid w:val="006E4FC0"/>
    <w:rsid w:val="006E5260"/>
    <w:rsid w:val="006E551A"/>
    <w:rsid w:val="006E554A"/>
    <w:rsid w:val="006E57DB"/>
    <w:rsid w:val="006E5904"/>
    <w:rsid w:val="006E5C03"/>
    <w:rsid w:val="006E5C21"/>
    <w:rsid w:val="006E5E61"/>
    <w:rsid w:val="006E6234"/>
    <w:rsid w:val="006E63E2"/>
    <w:rsid w:val="006E6463"/>
    <w:rsid w:val="006E659E"/>
    <w:rsid w:val="006E66EB"/>
    <w:rsid w:val="006E6856"/>
    <w:rsid w:val="006E6A9C"/>
    <w:rsid w:val="006E6C01"/>
    <w:rsid w:val="006E6EA2"/>
    <w:rsid w:val="006E6F4A"/>
    <w:rsid w:val="006E7344"/>
    <w:rsid w:val="006E73E5"/>
    <w:rsid w:val="006E745C"/>
    <w:rsid w:val="006E74ED"/>
    <w:rsid w:val="006E7506"/>
    <w:rsid w:val="006E756B"/>
    <w:rsid w:val="006E773E"/>
    <w:rsid w:val="006E7925"/>
    <w:rsid w:val="006E7A3A"/>
    <w:rsid w:val="006E7B95"/>
    <w:rsid w:val="006F04E5"/>
    <w:rsid w:val="006F0619"/>
    <w:rsid w:val="006F0675"/>
    <w:rsid w:val="006F0775"/>
    <w:rsid w:val="006F0A97"/>
    <w:rsid w:val="006F0C23"/>
    <w:rsid w:val="006F1007"/>
    <w:rsid w:val="006F1154"/>
    <w:rsid w:val="006F1277"/>
    <w:rsid w:val="006F13FE"/>
    <w:rsid w:val="006F17B7"/>
    <w:rsid w:val="006F19D3"/>
    <w:rsid w:val="006F1F8C"/>
    <w:rsid w:val="006F2133"/>
    <w:rsid w:val="006F2476"/>
    <w:rsid w:val="006F253C"/>
    <w:rsid w:val="006F2796"/>
    <w:rsid w:val="006F281E"/>
    <w:rsid w:val="006F29EF"/>
    <w:rsid w:val="006F2A3E"/>
    <w:rsid w:val="006F2C89"/>
    <w:rsid w:val="006F2DC5"/>
    <w:rsid w:val="006F3075"/>
    <w:rsid w:val="006F3121"/>
    <w:rsid w:val="006F31A6"/>
    <w:rsid w:val="006F320B"/>
    <w:rsid w:val="006F3341"/>
    <w:rsid w:val="006F361C"/>
    <w:rsid w:val="006F372A"/>
    <w:rsid w:val="006F3844"/>
    <w:rsid w:val="006F384F"/>
    <w:rsid w:val="006F3A21"/>
    <w:rsid w:val="006F3CB6"/>
    <w:rsid w:val="006F3CE2"/>
    <w:rsid w:val="006F3E51"/>
    <w:rsid w:val="006F3F62"/>
    <w:rsid w:val="006F3FA5"/>
    <w:rsid w:val="006F43E3"/>
    <w:rsid w:val="006F4A19"/>
    <w:rsid w:val="006F4DB5"/>
    <w:rsid w:val="006F4EEC"/>
    <w:rsid w:val="006F5068"/>
    <w:rsid w:val="006F5077"/>
    <w:rsid w:val="006F5224"/>
    <w:rsid w:val="006F52FF"/>
    <w:rsid w:val="006F5408"/>
    <w:rsid w:val="006F5466"/>
    <w:rsid w:val="006F55CC"/>
    <w:rsid w:val="006F560E"/>
    <w:rsid w:val="006F5745"/>
    <w:rsid w:val="006F5D6B"/>
    <w:rsid w:val="006F6030"/>
    <w:rsid w:val="006F6374"/>
    <w:rsid w:val="006F6648"/>
    <w:rsid w:val="006F6714"/>
    <w:rsid w:val="006F6AFA"/>
    <w:rsid w:val="006F6B6E"/>
    <w:rsid w:val="006F6C17"/>
    <w:rsid w:val="006F6CAF"/>
    <w:rsid w:val="006F6EA7"/>
    <w:rsid w:val="006F7122"/>
    <w:rsid w:val="006F72B2"/>
    <w:rsid w:val="006F75BD"/>
    <w:rsid w:val="006F76EF"/>
    <w:rsid w:val="006F7B71"/>
    <w:rsid w:val="006F7ED0"/>
    <w:rsid w:val="007001DC"/>
    <w:rsid w:val="00700529"/>
    <w:rsid w:val="0070068E"/>
    <w:rsid w:val="00700822"/>
    <w:rsid w:val="007008B7"/>
    <w:rsid w:val="00700BD3"/>
    <w:rsid w:val="00700C4A"/>
    <w:rsid w:val="00700E0C"/>
    <w:rsid w:val="00700EC6"/>
    <w:rsid w:val="0070103B"/>
    <w:rsid w:val="00701040"/>
    <w:rsid w:val="007010A3"/>
    <w:rsid w:val="00701468"/>
    <w:rsid w:val="00701B06"/>
    <w:rsid w:val="00702344"/>
    <w:rsid w:val="007026BA"/>
    <w:rsid w:val="007027AB"/>
    <w:rsid w:val="007028FB"/>
    <w:rsid w:val="00702F9D"/>
    <w:rsid w:val="0070323F"/>
    <w:rsid w:val="00703364"/>
    <w:rsid w:val="0070342D"/>
    <w:rsid w:val="00703621"/>
    <w:rsid w:val="00703665"/>
    <w:rsid w:val="00703CD3"/>
    <w:rsid w:val="007043FA"/>
    <w:rsid w:val="00704896"/>
    <w:rsid w:val="00704949"/>
    <w:rsid w:val="00704C64"/>
    <w:rsid w:val="0070502E"/>
    <w:rsid w:val="00705121"/>
    <w:rsid w:val="00705397"/>
    <w:rsid w:val="007054D6"/>
    <w:rsid w:val="00705677"/>
    <w:rsid w:val="00705989"/>
    <w:rsid w:val="007059EC"/>
    <w:rsid w:val="00705ACD"/>
    <w:rsid w:val="00705DEF"/>
    <w:rsid w:val="00705E87"/>
    <w:rsid w:val="00705F0A"/>
    <w:rsid w:val="00705F38"/>
    <w:rsid w:val="00706068"/>
    <w:rsid w:val="007060D4"/>
    <w:rsid w:val="007062FB"/>
    <w:rsid w:val="00706C7F"/>
    <w:rsid w:val="00707495"/>
    <w:rsid w:val="0070758C"/>
    <w:rsid w:val="00707645"/>
    <w:rsid w:val="007076C1"/>
    <w:rsid w:val="0070786B"/>
    <w:rsid w:val="007078F4"/>
    <w:rsid w:val="00707B65"/>
    <w:rsid w:val="00707B75"/>
    <w:rsid w:val="00707B9B"/>
    <w:rsid w:val="00707BCB"/>
    <w:rsid w:val="007102CE"/>
    <w:rsid w:val="007109E1"/>
    <w:rsid w:val="00710A39"/>
    <w:rsid w:val="00710AAD"/>
    <w:rsid w:val="00710D9D"/>
    <w:rsid w:val="00710F9B"/>
    <w:rsid w:val="00710FBD"/>
    <w:rsid w:val="00710FE2"/>
    <w:rsid w:val="007110AA"/>
    <w:rsid w:val="007111BA"/>
    <w:rsid w:val="007112BC"/>
    <w:rsid w:val="0071142C"/>
    <w:rsid w:val="00711736"/>
    <w:rsid w:val="007118C3"/>
    <w:rsid w:val="007119EA"/>
    <w:rsid w:val="00711AA2"/>
    <w:rsid w:val="00711BAC"/>
    <w:rsid w:val="00711E6F"/>
    <w:rsid w:val="00711EEE"/>
    <w:rsid w:val="00712020"/>
    <w:rsid w:val="0071254C"/>
    <w:rsid w:val="007127AF"/>
    <w:rsid w:val="00712843"/>
    <w:rsid w:val="00712ABD"/>
    <w:rsid w:val="00713095"/>
    <w:rsid w:val="007131E6"/>
    <w:rsid w:val="0071341F"/>
    <w:rsid w:val="007134CA"/>
    <w:rsid w:val="0071366B"/>
    <w:rsid w:val="00713876"/>
    <w:rsid w:val="007139B3"/>
    <w:rsid w:val="00713A69"/>
    <w:rsid w:val="00713B3E"/>
    <w:rsid w:val="00713B4B"/>
    <w:rsid w:val="00713C5F"/>
    <w:rsid w:val="00713DA9"/>
    <w:rsid w:val="00713E26"/>
    <w:rsid w:val="00713E55"/>
    <w:rsid w:val="0071465E"/>
    <w:rsid w:val="00714675"/>
    <w:rsid w:val="00714779"/>
    <w:rsid w:val="00714B31"/>
    <w:rsid w:val="00714CDE"/>
    <w:rsid w:val="00714FA3"/>
    <w:rsid w:val="00715ABA"/>
    <w:rsid w:val="00715AFE"/>
    <w:rsid w:val="00715B2F"/>
    <w:rsid w:val="00715B5F"/>
    <w:rsid w:val="00715D18"/>
    <w:rsid w:val="00715F29"/>
    <w:rsid w:val="007163A0"/>
    <w:rsid w:val="007163EE"/>
    <w:rsid w:val="0071644D"/>
    <w:rsid w:val="00716496"/>
    <w:rsid w:val="00716536"/>
    <w:rsid w:val="007165A6"/>
    <w:rsid w:val="00716601"/>
    <w:rsid w:val="00716619"/>
    <w:rsid w:val="0071678A"/>
    <w:rsid w:val="007167E6"/>
    <w:rsid w:val="007168E8"/>
    <w:rsid w:val="00716949"/>
    <w:rsid w:val="00717022"/>
    <w:rsid w:val="007171A9"/>
    <w:rsid w:val="007173C0"/>
    <w:rsid w:val="0071772B"/>
    <w:rsid w:val="0071796B"/>
    <w:rsid w:val="00717A1E"/>
    <w:rsid w:val="00717F54"/>
    <w:rsid w:val="00720132"/>
    <w:rsid w:val="00720468"/>
    <w:rsid w:val="00720527"/>
    <w:rsid w:val="007207A9"/>
    <w:rsid w:val="00720AA5"/>
    <w:rsid w:val="00720EF0"/>
    <w:rsid w:val="00720F0C"/>
    <w:rsid w:val="007210F1"/>
    <w:rsid w:val="0072134B"/>
    <w:rsid w:val="007214BA"/>
    <w:rsid w:val="0072154B"/>
    <w:rsid w:val="00721656"/>
    <w:rsid w:val="007216BA"/>
    <w:rsid w:val="007216C8"/>
    <w:rsid w:val="0072171B"/>
    <w:rsid w:val="007217CB"/>
    <w:rsid w:val="0072197D"/>
    <w:rsid w:val="007219AF"/>
    <w:rsid w:val="00721AF0"/>
    <w:rsid w:val="00721CBB"/>
    <w:rsid w:val="00721D08"/>
    <w:rsid w:val="00721E4A"/>
    <w:rsid w:val="00721E5A"/>
    <w:rsid w:val="00721FAF"/>
    <w:rsid w:val="0072210A"/>
    <w:rsid w:val="007223EA"/>
    <w:rsid w:val="007225C3"/>
    <w:rsid w:val="007226A6"/>
    <w:rsid w:val="007226C5"/>
    <w:rsid w:val="00722861"/>
    <w:rsid w:val="0072297B"/>
    <w:rsid w:val="00722A7D"/>
    <w:rsid w:val="00722A98"/>
    <w:rsid w:val="00722AB9"/>
    <w:rsid w:val="00722D1B"/>
    <w:rsid w:val="00723053"/>
    <w:rsid w:val="007232F5"/>
    <w:rsid w:val="007235C4"/>
    <w:rsid w:val="007238D7"/>
    <w:rsid w:val="00723C3F"/>
    <w:rsid w:val="00723F5C"/>
    <w:rsid w:val="00723FE8"/>
    <w:rsid w:val="007240F8"/>
    <w:rsid w:val="0072427E"/>
    <w:rsid w:val="00724380"/>
    <w:rsid w:val="007244EB"/>
    <w:rsid w:val="007246AB"/>
    <w:rsid w:val="00724914"/>
    <w:rsid w:val="00724986"/>
    <w:rsid w:val="0072544D"/>
    <w:rsid w:val="00725780"/>
    <w:rsid w:val="007257FB"/>
    <w:rsid w:val="00725876"/>
    <w:rsid w:val="00725AA6"/>
    <w:rsid w:val="00725CA1"/>
    <w:rsid w:val="00725E2A"/>
    <w:rsid w:val="00725FB4"/>
    <w:rsid w:val="00725FCE"/>
    <w:rsid w:val="007262F3"/>
    <w:rsid w:val="00726490"/>
    <w:rsid w:val="007265A8"/>
    <w:rsid w:val="00726804"/>
    <w:rsid w:val="00726818"/>
    <w:rsid w:val="00726AB4"/>
    <w:rsid w:val="00726AC0"/>
    <w:rsid w:val="00726B5C"/>
    <w:rsid w:val="00726D79"/>
    <w:rsid w:val="0072712B"/>
    <w:rsid w:val="00727168"/>
    <w:rsid w:val="007271C4"/>
    <w:rsid w:val="007272A3"/>
    <w:rsid w:val="0072758E"/>
    <w:rsid w:val="007276D7"/>
    <w:rsid w:val="00727793"/>
    <w:rsid w:val="00727CA9"/>
    <w:rsid w:val="00727E36"/>
    <w:rsid w:val="00727E89"/>
    <w:rsid w:val="00730384"/>
    <w:rsid w:val="007303F4"/>
    <w:rsid w:val="0073090F"/>
    <w:rsid w:val="007309FB"/>
    <w:rsid w:val="00730AAB"/>
    <w:rsid w:val="00730DB3"/>
    <w:rsid w:val="00730EFC"/>
    <w:rsid w:val="00731368"/>
    <w:rsid w:val="00731513"/>
    <w:rsid w:val="0073159C"/>
    <w:rsid w:val="00731624"/>
    <w:rsid w:val="007316E3"/>
    <w:rsid w:val="0073175B"/>
    <w:rsid w:val="00731B39"/>
    <w:rsid w:val="00731D48"/>
    <w:rsid w:val="00731E02"/>
    <w:rsid w:val="00731EEE"/>
    <w:rsid w:val="007324F6"/>
    <w:rsid w:val="007329DC"/>
    <w:rsid w:val="00732A36"/>
    <w:rsid w:val="00732BF8"/>
    <w:rsid w:val="00732C41"/>
    <w:rsid w:val="00732CC4"/>
    <w:rsid w:val="00732EF8"/>
    <w:rsid w:val="00733A3F"/>
    <w:rsid w:val="00733AD6"/>
    <w:rsid w:val="00733DD9"/>
    <w:rsid w:val="00733E2F"/>
    <w:rsid w:val="00733FF7"/>
    <w:rsid w:val="00734035"/>
    <w:rsid w:val="007340C3"/>
    <w:rsid w:val="007346F7"/>
    <w:rsid w:val="007349B6"/>
    <w:rsid w:val="00734A7C"/>
    <w:rsid w:val="00734B24"/>
    <w:rsid w:val="00734B34"/>
    <w:rsid w:val="00734B5F"/>
    <w:rsid w:val="00734B90"/>
    <w:rsid w:val="00734CBC"/>
    <w:rsid w:val="00734DED"/>
    <w:rsid w:val="00734EEA"/>
    <w:rsid w:val="00735234"/>
    <w:rsid w:val="0073586B"/>
    <w:rsid w:val="00735A1E"/>
    <w:rsid w:val="00736356"/>
    <w:rsid w:val="00736509"/>
    <w:rsid w:val="00736626"/>
    <w:rsid w:val="0073663C"/>
    <w:rsid w:val="007366D3"/>
    <w:rsid w:val="0073671B"/>
    <w:rsid w:val="00736823"/>
    <w:rsid w:val="007369A8"/>
    <w:rsid w:val="00736D18"/>
    <w:rsid w:val="00736DF6"/>
    <w:rsid w:val="00737230"/>
    <w:rsid w:val="007373AF"/>
    <w:rsid w:val="007375E6"/>
    <w:rsid w:val="0073796B"/>
    <w:rsid w:val="00737BC1"/>
    <w:rsid w:val="00737DA1"/>
    <w:rsid w:val="00737E72"/>
    <w:rsid w:val="00737FDE"/>
    <w:rsid w:val="00740021"/>
    <w:rsid w:val="00740189"/>
    <w:rsid w:val="007401B5"/>
    <w:rsid w:val="00740320"/>
    <w:rsid w:val="007405B4"/>
    <w:rsid w:val="0074069C"/>
    <w:rsid w:val="00740A33"/>
    <w:rsid w:val="00740A50"/>
    <w:rsid w:val="00740EAE"/>
    <w:rsid w:val="00740EC4"/>
    <w:rsid w:val="007410FA"/>
    <w:rsid w:val="00741144"/>
    <w:rsid w:val="007412BB"/>
    <w:rsid w:val="007414A7"/>
    <w:rsid w:val="00741A5B"/>
    <w:rsid w:val="00741AEA"/>
    <w:rsid w:val="00741B5E"/>
    <w:rsid w:val="00741B97"/>
    <w:rsid w:val="00741CEB"/>
    <w:rsid w:val="00741D2E"/>
    <w:rsid w:val="00742144"/>
    <w:rsid w:val="0074245B"/>
    <w:rsid w:val="00742493"/>
    <w:rsid w:val="00742564"/>
    <w:rsid w:val="00742C65"/>
    <w:rsid w:val="00742D2B"/>
    <w:rsid w:val="00743057"/>
    <w:rsid w:val="0074329E"/>
    <w:rsid w:val="0074355D"/>
    <w:rsid w:val="007440B5"/>
    <w:rsid w:val="00744A76"/>
    <w:rsid w:val="00744E21"/>
    <w:rsid w:val="00744E79"/>
    <w:rsid w:val="007450A7"/>
    <w:rsid w:val="0074522E"/>
    <w:rsid w:val="0074535F"/>
    <w:rsid w:val="007454A4"/>
    <w:rsid w:val="007457DF"/>
    <w:rsid w:val="007459F6"/>
    <w:rsid w:val="00745BE6"/>
    <w:rsid w:val="00745C45"/>
    <w:rsid w:val="00745E9E"/>
    <w:rsid w:val="00746790"/>
    <w:rsid w:val="00746962"/>
    <w:rsid w:val="00746BFF"/>
    <w:rsid w:val="00746D1D"/>
    <w:rsid w:val="0074765B"/>
    <w:rsid w:val="00747935"/>
    <w:rsid w:val="007479AA"/>
    <w:rsid w:val="00747AF1"/>
    <w:rsid w:val="00747F9F"/>
    <w:rsid w:val="0075063F"/>
    <w:rsid w:val="00750725"/>
    <w:rsid w:val="00750AF5"/>
    <w:rsid w:val="00750B14"/>
    <w:rsid w:val="00750B87"/>
    <w:rsid w:val="00751067"/>
    <w:rsid w:val="007510B0"/>
    <w:rsid w:val="00751238"/>
    <w:rsid w:val="007513F1"/>
    <w:rsid w:val="007516F6"/>
    <w:rsid w:val="007517FE"/>
    <w:rsid w:val="00751DB7"/>
    <w:rsid w:val="0075218C"/>
    <w:rsid w:val="0075223C"/>
    <w:rsid w:val="007523FC"/>
    <w:rsid w:val="00752406"/>
    <w:rsid w:val="007524B7"/>
    <w:rsid w:val="00752662"/>
    <w:rsid w:val="00752A0A"/>
    <w:rsid w:val="007533A5"/>
    <w:rsid w:val="007533AB"/>
    <w:rsid w:val="00753773"/>
    <w:rsid w:val="007537E3"/>
    <w:rsid w:val="007538BE"/>
    <w:rsid w:val="00753B5A"/>
    <w:rsid w:val="00753E36"/>
    <w:rsid w:val="00753FD1"/>
    <w:rsid w:val="007540AD"/>
    <w:rsid w:val="0075417F"/>
    <w:rsid w:val="00754258"/>
    <w:rsid w:val="007542D5"/>
    <w:rsid w:val="007544D4"/>
    <w:rsid w:val="00754515"/>
    <w:rsid w:val="007546AE"/>
    <w:rsid w:val="0075481B"/>
    <w:rsid w:val="00754901"/>
    <w:rsid w:val="007549C5"/>
    <w:rsid w:val="00754A55"/>
    <w:rsid w:val="00754A83"/>
    <w:rsid w:val="00754B11"/>
    <w:rsid w:val="00754D0A"/>
    <w:rsid w:val="00754DBB"/>
    <w:rsid w:val="00754DE7"/>
    <w:rsid w:val="00754DED"/>
    <w:rsid w:val="007552BC"/>
    <w:rsid w:val="0075575A"/>
    <w:rsid w:val="00755B6F"/>
    <w:rsid w:val="00755D57"/>
    <w:rsid w:val="00755EBE"/>
    <w:rsid w:val="00755F52"/>
    <w:rsid w:val="007560C1"/>
    <w:rsid w:val="007563E2"/>
    <w:rsid w:val="007565E2"/>
    <w:rsid w:val="00756605"/>
    <w:rsid w:val="00756F3F"/>
    <w:rsid w:val="007576DA"/>
    <w:rsid w:val="00757AFF"/>
    <w:rsid w:val="00757B51"/>
    <w:rsid w:val="00757BF7"/>
    <w:rsid w:val="00757D5F"/>
    <w:rsid w:val="00760A1B"/>
    <w:rsid w:val="00760E74"/>
    <w:rsid w:val="007612F4"/>
    <w:rsid w:val="00761762"/>
    <w:rsid w:val="0076178A"/>
    <w:rsid w:val="00761844"/>
    <w:rsid w:val="0076189E"/>
    <w:rsid w:val="007618F2"/>
    <w:rsid w:val="00761A6F"/>
    <w:rsid w:val="00761B56"/>
    <w:rsid w:val="00761B72"/>
    <w:rsid w:val="00761D06"/>
    <w:rsid w:val="00761D24"/>
    <w:rsid w:val="0076230C"/>
    <w:rsid w:val="00762585"/>
    <w:rsid w:val="007625B1"/>
    <w:rsid w:val="0076273F"/>
    <w:rsid w:val="00762A5F"/>
    <w:rsid w:val="00762A83"/>
    <w:rsid w:val="00762CA9"/>
    <w:rsid w:val="007633DE"/>
    <w:rsid w:val="007634BD"/>
    <w:rsid w:val="0076370A"/>
    <w:rsid w:val="0076391A"/>
    <w:rsid w:val="00763A7D"/>
    <w:rsid w:val="00763B11"/>
    <w:rsid w:val="0076408F"/>
    <w:rsid w:val="00764104"/>
    <w:rsid w:val="00764562"/>
    <w:rsid w:val="0076472E"/>
    <w:rsid w:val="007647EE"/>
    <w:rsid w:val="00764932"/>
    <w:rsid w:val="00764A68"/>
    <w:rsid w:val="00764BE1"/>
    <w:rsid w:val="00764EAC"/>
    <w:rsid w:val="00765497"/>
    <w:rsid w:val="00765628"/>
    <w:rsid w:val="007659EB"/>
    <w:rsid w:val="00765CA2"/>
    <w:rsid w:val="00766475"/>
    <w:rsid w:val="007665CB"/>
    <w:rsid w:val="00766778"/>
    <w:rsid w:val="00766821"/>
    <w:rsid w:val="00766844"/>
    <w:rsid w:val="007669F5"/>
    <w:rsid w:val="00766FC7"/>
    <w:rsid w:val="00766FD3"/>
    <w:rsid w:val="0076713E"/>
    <w:rsid w:val="007671F8"/>
    <w:rsid w:val="007671FA"/>
    <w:rsid w:val="007673A3"/>
    <w:rsid w:val="007673C1"/>
    <w:rsid w:val="007678DF"/>
    <w:rsid w:val="00767956"/>
    <w:rsid w:val="007679CA"/>
    <w:rsid w:val="00767A3B"/>
    <w:rsid w:val="00767AAC"/>
    <w:rsid w:val="00767CFE"/>
    <w:rsid w:val="00770247"/>
    <w:rsid w:val="007702EB"/>
    <w:rsid w:val="00770305"/>
    <w:rsid w:val="00770669"/>
    <w:rsid w:val="00770896"/>
    <w:rsid w:val="007708EE"/>
    <w:rsid w:val="00770D79"/>
    <w:rsid w:val="00770FE1"/>
    <w:rsid w:val="00771011"/>
    <w:rsid w:val="00771047"/>
    <w:rsid w:val="0077113A"/>
    <w:rsid w:val="00771143"/>
    <w:rsid w:val="007711A6"/>
    <w:rsid w:val="0077126E"/>
    <w:rsid w:val="00771364"/>
    <w:rsid w:val="007713F0"/>
    <w:rsid w:val="00771549"/>
    <w:rsid w:val="00771595"/>
    <w:rsid w:val="0077167B"/>
    <w:rsid w:val="0077168D"/>
    <w:rsid w:val="007716AF"/>
    <w:rsid w:val="00771C2A"/>
    <w:rsid w:val="00771FF1"/>
    <w:rsid w:val="0077216E"/>
    <w:rsid w:val="00772575"/>
    <w:rsid w:val="00772671"/>
    <w:rsid w:val="00772759"/>
    <w:rsid w:val="0077288B"/>
    <w:rsid w:val="00772A90"/>
    <w:rsid w:val="00772B40"/>
    <w:rsid w:val="00772D5B"/>
    <w:rsid w:val="00772DDE"/>
    <w:rsid w:val="00772E72"/>
    <w:rsid w:val="00772E82"/>
    <w:rsid w:val="00772F4C"/>
    <w:rsid w:val="007733C2"/>
    <w:rsid w:val="0077348E"/>
    <w:rsid w:val="0077355F"/>
    <w:rsid w:val="007735A3"/>
    <w:rsid w:val="007739BC"/>
    <w:rsid w:val="00773AA1"/>
    <w:rsid w:val="00773EC7"/>
    <w:rsid w:val="00774064"/>
    <w:rsid w:val="0077421D"/>
    <w:rsid w:val="0077431A"/>
    <w:rsid w:val="0077434A"/>
    <w:rsid w:val="00774537"/>
    <w:rsid w:val="007745DA"/>
    <w:rsid w:val="00774651"/>
    <w:rsid w:val="00774843"/>
    <w:rsid w:val="00774AE6"/>
    <w:rsid w:val="00774D2C"/>
    <w:rsid w:val="00775365"/>
    <w:rsid w:val="007753E9"/>
    <w:rsid w:val="007754BF"/>
    <w:rsid w:val="007757B5"/>
    <w:rsid w:val="00775852"/>
    <w:rsid w:val="00776058"/>
    <w:rsid w:val="0077653C"/>
    <w:rsid w:val="007765B6"/>
    <w:rsid w:val="0077661E"/>
    <w:rsid w:val="00776637"/>
    <w:rsid w:val="00776A86"/>
    <w:rsid w:val="00776AD4"/>
    <w:rsid w:val="00776B77"/>
    <w:rsid w:val="00776D5E"/>
    <w:rsid w:val="00776E69"/>
    <w:rsid w:val="007771E1"/>
    <w:rsid w:val="007774EF"/>
    <w:rsid w:val="00777887"/>
    <w:rsid w:val="0077794D"/>
    <w:rsid w:val="007779AF"/>
    <w:rsid w:val="00777A7C"/>
    <w:rsid w:val="00777C8C"/>
    <w:rsid w:val="00777CE2"/>
    <w:rsid w:val="00777DE6"/>
    <w:rsid w:val="00780959"/>
    <w:rsid w:val="00780A0D"/>
    <w:rsid w:val="00780A85"/>
    <w:rsid w:val="0078108D"/>
    <w:rsid w:val="00781243"/>
    <w:rsid w:val="0078148C"/>
    <w:rsid w:val="007815D3"/>
    <w:rsid w:val="00781856"/>
    <w:rsid w:val="007819AD"/>
    <w:rsid w:val="007819AF"/>
    <w:rsid w:val="00781A59"/>
    <w:rsid w:val="00781B1C"/>
    <w:rsid w:val="00781DD7"/>
    <w:rsid w:val="00781E47"/>
    <w:rsid w:val="007824CC"/>
    <w:rsid w:val="00782DF9"/>
    <w:rsid w:val="0078319D"/>
    <w:rsid w:val="007833F5"/>
    <w:rsid w:val="0078355A"/>
    <w:rsid w:val="00783656"/>
    <w:rsid w:val="0078374F"/>
    <w:rsid w:val="00783C20"/>
    <w:rsid w:val="00783E93"/>
    <w:rsid w:val="0078444E"/>
    <w:rsid w:val="00784665"/>
    <w:rsid w:val="007849C5"/>
    <w:rsid w:val="00784B3B"/>
    <w:rsid w:val="00784D4E"/>
    <w:rsid w:val="00784E0D"/>
    <w:rsid w:val="00784F22"/>
    <w:rsid w:val="00784FEF"/>
    <w:rsid w:val="00785CBA"/>
    <w:rsid w:val="00785CC9"/>
    <w:rsid w:val="00785F0D"/>
    <w:rsid w:val="007861B3"/>
    <w:rsid w:val="007861DF"/>
    <w:rsid w:val="007863C4"/>
    <w:rsid w:val="00786433"/>
    <w:rsid w:val="0078658C"/>
    <w:rsid w:val="007869BB"/>
    <w:rsid w:val="00786BA5"/>
    <w:rsid w:val="00786D40"/>
    <w:rsid w:val="00786E7B"/>
    <w:rsid w:val="00786FC1"/>
    <w:rsid w:val="00786FE1"/>
    <w:rsid w:val="0078703B"/>
    <w:rsid w:val="00787E60"/>
    <w:rsid w:val="0079029D"/>
    <w:rsid w:val="007906CE"/>
    <w:rsid w:val="00790D9E"/>
    <w:rsid w:val="00790DD4"/>
    <w:rsid w:val="00790F8A"/>
    <w:rsid w:val="00791484"/>
    <w:rsid w:val="00791C13"/>
    <w:rsid w:val="00791D58"/>
    <w:rsid w:val="00791EDC"/>
    <w:rsid w:val="007920EF"/>
    <w:rsid w:val="00792188"/>
    <w:rsid w:val="00792292"/>
    <w:rsid w:val="00792430"/>
    <w:rsid w:val="0079288A"/>
    <w:rsid w:val="00792914"/>
    <w:rsid w:val="00792BDC"/>
    <w:rsid w:val="00792FD4"/>
    <w:rsid w:val="00793162"/>
    <w:rsid w:val="007934D1"/>
    <w:rsid w:val="00793A3A"/>
    <w:rsid w:val="00793A98"/>
    <w:rsid w:val="00793AF3"/>
    <w:rsid w:val="00793E90"/>
    <w:rsid w:val="00793EC1"/>
    <w:rsid w:val="007940E6"/>
    <w:rsid w:val="007942B8"/>
    <w:rsid w:val="007946D5"/>
    <w:rsid w:val="0079474B"/>
    <w:rsid w:val="007948B6"/>
    <w:rsid w:val="00794C7D"/>
    <w:rsid w:val="00795128"/>
    <w:rsid w:val="007953F8"/>
    <w:rsid w:val="00795AEA"/>
    <w:rsid w:val="00796022"/>
    <w:rsid w:val="00796625"/>
    <w:rsid w:val="0079673C"/>
    <w:rsid w:val="00796857"/>
    <w:rsid w:val="00796B36"/>
    <w:rsid w:val="00796BB3"/>
    <w:rsid w:val="00796D50"/>
    <w:rsid w:val="00797153"/>
    <w:rsid w:val="00797416"/>
    <w:rsid w:val="0079771C"/>
    <w:rsid w:val="007977D4"/>
    <w:rsid w:val="007977ED"/>
    <w:rsid w:val="0079787D"/>
    <w:rsid w:val="0079792D"/>
    <w:rsid w:val="00797A5A"/>
    <w:rsid w:val="007A01BD"/>
    <w:rsid w:val="007A03B7"/>
    <w:rsid w:val="007A0413"/>
    <w:rsid w:val="007A0702"/>
    <w:rsid w:val="007A07C6"/>
    <w:rsid w:val="007A0C94"/>
    <w:rsid w:val="007A0F19"/>
    <w:rsid w:val="007A1030"/>
    <w:rsid w:val="007A1856"/>
    <w:rsid w:val="007A18CA"/>
    <w:rsid w:val="007A1B39"/>
    <w:rsid w:val="007A1ECA"/>
    <w:rsid w:val="007A20BE"/>
    <w:rsid w:val="007A2203"/>
    <w:rsid w:val="007A24AE"/>
    <w:rsid w:val="007A28DB"/>
    <w:rsid w:val="007A2A27"/>
    <w:rsid w:val="007A2C04"/>
    <w:rsid w:val="007A2D1A"/>
    <w:rsid w:val="007A30F5"/>
    <w:rsid w:val="007A3213"/>
    <w:rsid w:val="007A3241"/>
    <w:rsid w:val="007A32AB"/>
    <w:rsid w:val="007A335C"/>
    <w:rsid w:val="007A352E"/>
    <w:rsid w:val="007A3896"/>
    <w:rsid w:val="007A3B98"/>
    <w:rsid w:val="007A3BCC"/>
    <w:rsid w:val="007A3CCA"/>
    <w:rsid w:val="007A3FBB"/>
    <w:rsid w:val="007A4091"/>
    <w:rsid w:val="007A43FC"/>
    <w:rsid w:val="007A4409"/>
    <w:rsid w:val="007A47F0"/>
    <w:rsid w:val="007A4A3D"/>
    <w:rsid w:val="007A4F8B"/>
    <w:rsid w:val="007A5153"/>
    <w:rsid w:val="007A51CB"/>
    <w:rsid w:val="007A530D"/>
    <w:rsid w:val="007A5311"/>
    <w:rsid w:val="007A53DB"/>
    <w:rsid w:val="007A54DC"/>
    <w:rsid w:val="007A554E"/>
    <w:rsid w:val="007A5826"/>
    <w:rsid w:val="007A584A"/>
    <w:rsid w:val="007A59C9"/>
    <w:rsid w:val="007A59D6"/>
    <w:rsid w:val="007A59EE"/>
    <w:rsid w:val="007A5BF4"/>
    <w:rsid w:val="007A5F65"/>
    <w:rsid w:val="007A68DB"/>
    <w:rsid w:val="007A6E2B"/>
    <w:rsid w:val="007A7245"/>
    <w:rsid w:val="007A7603"/>
    <w:rsid w:val="007A7E5C"/>
    <w:rsid w:val="007B02FE"/>
    <w:rsid w:val="007B0392"/>
    <w:rsid w:val="007B03CF"/>
    <w:rsid w:val="007B04E6"/>
    <w:rsid w:val="007B070E"/>
    <w:rsid w:val="007B075D"/>
    <w:rsid w:val="007B08B8"/>
    <w:rsid w:val="007B0964"/>
    <w:rsid w:val="007B0A79"/>
    <w:rsid w:val="007B0CBE"/>
    <w:rsid w:val="007B0E98"/>
    <w:rsid w:val="007B13C5"/>
    <w:rsid w:val="007B1459"/>
    <w:rsid w:val="007B15CF"/>
    <w:rsid w:val="007B17E6"/>
    <w:rsid w:val="007B17F6"/>
    <w:rsid w:val="007B1CF8"/>
    <w:rsid w:val="007B222F"/>
    <w:rsid w:val="007B2999"/>
    <w:rsid w:val="007B29FC"/>
    <w:rsid w:val="007B2A02"/>
    <w:rsid w:val="007B2A7A"/>
    <w:rsid w:val="007B2B02"/>
    <w:rsid w:val="007B2EEB"/>
    <w:rsid w:val="007B2FF4"/>
    <w:rsid w:val="007B325B"/>
    <w:rsid w:val="007B344A"/>
    <w:rsid w:val="007B3595"/>
    <w:rsid w:val="007B36F8"/>
    <w:rsid w:val="007B3722"/>
    <w:rsid w:val="007B388E"/>
    <w:rsid w:val="007B38BB"/>
    <w:rsid w:val="007B3E81"/>
    <w:rsid w:val="007B3F5D"/>
    <w:rsid w:val="007B4153"/>
    <w:rsid w:val="007B423E"/>
    <w:rsid w:val="007B42CB"/>
    <w:rsid w:val="007B4340"/>
    <w:rsid w:val="007B43E6"/>
    <w:rsid w:val="007B4407"/>
    <w:rsid w:val="007B446C"/>
    <w:rsid w:val="007B4675"/>
    <w:rsid w:val="007B4EE5"/>
    <w:rsid w:val="007B5145"/>
    <w:rsid w:val="007B53CB"/>
    <w:rsid w:val="007B53DB"/>
    <w:rsid w:val="007B5838"/>
    <w:rsid w:val="007B5938"/>
    <w:rsid w:val="007B5D33"/>
    <w:rsid w:val="007B611F"/>
    <w:rsid w:val="007B6161"/>
    <w:rsid w:val="007B6369"/>
    <w:rsid w:val="007B6B44"/>
    <w:rsid w:val="007B6B47"/>
    <w:rsid w:val="007B6C2C"/>
    <w:rsid w:val="007B6CC4"/>
    <w:rsid w:val="007B6D99"/>
    <w:rsid w:val="007B6E2E"/>
    <w:rsid w:val="007B6F25"/>
    <w:rsid w:val="007B6FBE"/>
    <w:rsid w:val="007B70FB"/>
    <w:rsid w:val="007B73F4"/>
    <w:rsid w:val="007B753F"/>
    <w:rsid w:val="007B77C5"/>
    <w:rsid w:val="007B78DA"/>
    <w:rsid w:val="007B7AAB"/>
    <w:rsid w:val="007B7B19"/>
    <w:rsid w:val="007B7CD1"/>
    <w:rsid w:val="007B7E93"/>
    <w:rsid w:val="007B7F7C"/>
    <w:rsid w:val="007C003B"/>
    <w:rsid w:val="007C0595"/>
    <w:rsid w:val="007C076D"/>
    <w:rsid w:val="007C0AC8"/>
    <w:rsid w:val="007C0C7E"/>
    <w:rsid w:val="007C0F20"/>
    <w:rsid w:val="007C1084"/>
    <w:rsid w:val="007C1356"/>
    <w:rsid w:val="007C1377"/>
    <w:rsid w:val="007C184D"/>
    <w:rsid w:val="007C18BE"/>
    <w:rsid w:val="007C1B81"/>
    <w:rsid w:val="007C1EC4"/>
    <w:rsid w:val="007C2054"/>
    <w:rsid w:val="007C2657"/>
    <w:rsid w:val="007C267A"/>
    <w:rsid w:val="007C267B"/>
    <w:rsid w:val="007C2768"/>
    <w:rsid w:val="007C286B"/>
    <w:rsid w:val="007C28CD"/>
    <w:rsid w:val="007C30C1"/>
    <w:rsid w:val="007C30C2"/>
    <w:rsid w:val="007C30EA"/>
    <w:rsid w:val="007C3183"/>
    <w:rsid w:val="007C31AD"/>
    <w:rsid w:val="007C31D1"/>
    <w:rsid w:val="007C344B"/>
    <w:rsid w:val="007C348E"/>
    <w:rsid w:val="007C34A2"/>
    <w:rsid w:val="007C34EA"/>
    <w:rsid w:val="007C36F9"/>
    <w:rsid w:val="007C385E"/>
    <w:rsid w:val="007C3864"/>
    <w:rsid w:val="007C395F"/>
    <w:rsid w:val="007C42BD"/>
    <w:rsid w:val="007C42F0"/>
    <w:rsid w:val="007C439A"/>
    <w:rsid w:val="007C4442"/>
    <w:rsid w:val="007C47B9"/>
    <w:rsid w:val="007C4871"/>
    <w:rsid w:val="007C4A58"/>
    <w:rsid w:val="007C4B71"/>
    <w:rsid w:val="007C5064"/>
    <w:rsid w:val="007C56E9"/>
    <w:rsid w:val="007C594C"/>
    <w:rsid w:val="007C5CB4"/>
    <w:rsid w:val="007C5E54"/>
    <w:rsid w:val="007C5E91"/>
    <w:rsid w:val="007C5F50"/>
    <w:rsid w:val="007C6048"/>
    <w:rsid w:val="007C6169"/>
    <w:rsid w:val="007C6189"/>
    <w:rsid w:val="007C6195"/>
    <w:rsid w:val="007C6490"/>
    <w:rsid w:val="007C651D"/>
    <w:rsid w:val="007C6543"/>
    <w:rsid w:val="007C67CC"/>
    <w:rsid w:val="007C6889"/>
    <w:rsid w:val="007C6AE7"/>
    <w:rsid w:val="007C6D0E"/>
    <w:rsid w:val="007C6D32"/>
    <w:rsid w:val="007C6ED3"/>
    <w:rsid w:val="007C6F95"/>
    <w:rsid w:val="007C7033"/>
    <w:rsid w:val="007C72EA"/>
    <w:rsid w:val="007C7402"/>
    <w:rsid w:val="007C777D"/>
    <w:rsid w:val="007C7924"/>
    <w:rsid w:val="007C7A4C"/>
    <w:rsid w:val="007C7A82"/>
    <w:rsid w:val="007C7CD3"/>
    <w:rsid w:val="007C7DB3"/>
    <w:rsid w:val="007C7ECB"/>
    <w:rsid w:val="007C7FC8"/>
    <w:rsid w:val="007D00C3"/>
    <w:rsid w:val="007D0331"/>
    <w:rsid w:val="007D04B5"/>
    <w:rsid w:val="007D057E"/>
    <w:rsid w:val="007D05F6"/>
    <w:rsid w:val="007D069F"/>
    <w:rsid w:val="007D06C4"/>
    <w:rsid w:val="007D06DE"/>
    <w:rsid w:val="007D06F9"/>
    <w:rsid w:val="007D083A"/>
    <w:rsid w:val="007D089A"/>
    <w:rsid w:val="007D099C"/>
    <w:rsid w:val="007D09CD"/>
    <w:rsid w:val="007D0A36"/>
    <w:rsid w:val="007D0ADD"/>
    <w:rsid w:val="007D1248"/>
    <w:rsid w:val="007D12B3"/>
    <w:rsid w:val="007D15EC"/>
    <w:rsid w:val="007D16F9"/>
    <w:rsid w:val="007D1704"/>
    <w:rsid w:val="007D1757"/>
    <w:rsid w:val="007D188E"/>
    <w:rsid w:val="007D1E3A"/>
    <w:rsid w:val="007D242B"/>
    <w:rsid w:val="007D24AA"/>
    <w:rsid w:val="007D2588"/>
    <w:rsid w:val="007D2B7D"/>
    <w:rsid w:val="007D2C45"/>
    <w:rsid w:val="007D336E"/>
    <w:rsid w:val="007D3393"/>
    <w:rsid w:val="007D35DA"/>
    <w:rsid w:val="007D3761"/>
    <w:rsid w:val="007D379A"/>
    <w:rsid w:val="007D38C3"/>
    <w:rsid w:val="007D3A24"/>
    <w:rsid w:val="007D3B27"/>
    <w:rsid w:val="007D3C9C"/>
    <w:rsid w:val="007D3CDA"/>
    <w:rsid w:val="007D3FD0"/>
    <w:rsid w:val="007D4179"/>
    <w:rsid w:val="007D43B8"/>
    <w:rsid w:val="007D476B"/>
    <w:rsid w:val="007D4865"/>
    <w:rsid w:val="007D4A07"/>
    <w:rsid w:val="007D4BEC"/>
    <w:rsid w:val="007D4D3D"/>
    <w:rsid w:val="007D50B2"/>
    <w:rsid w:val="007D5171"/>
    <w:rsid w:val="007D5398"/>
    <w:rsid w:val="007D5A9A"/>
    <w:rsid w:val="007D5B25"/>
    <w:rsid w:val="007D5CD2"/>
    <w:rsid w:val="007D5DDF"/>
    <w:rsid w:val="007D607D"/>
    <w:rsid w:val="007D6157"/>
    <w:rsid w:val="007D6528"/>
    <w:rsid w:val="007D6621"/>
    <w:rsid w:val="007D6A69"/>
    <w:rsid w:val="007D6C82"/>
    <w:rsid w:val="007D6D33"/>
    <w:rsid w:val="007D6D5D"/>
    <w:rsid w:val="007D6E42"/>
    <w:rsid w:val="007D7056"/>
    <w:rsid w:val="007D70C3"/>
    <w:rsid w:val="007D710C"/>
    <w:rsid w:val="007D7157"/>
    <w:rsid w:val="007D7327"/>
    <w:rsid w:val="007D7513"/>
    <w:rsid w:val="007D77D4"/>
    <w:rsid w:val="007D7846"/>
    <w:rsid w:val="007E013C"/>
    <w:rsid w:val="007E0633"/>
    <w:rsid w:val="007E0847"/>
    <w:rsid w:val="007E0908"/>
    <w:rsid w:val="007E0A61"/>
    <w:rsid w:val="007E1224"/>
    <w:rsid w:val="007E1503"/>
    <w:rsid w:val="007E156E"/>
    <w:rsid w:val="007E1880"/>
    <w:rsid w:val="007E18E6"/>
    <w:rsid w:val="007E1AC1"/>
    <w:rsid w:val="007E1CF0"/>
    <w:rsid w:val="007E2238"/>
    <w:rsid w:val="007E24B7"/>
    <w:rsid w:val="007E24E9"/>
    <w:rsid w:val="007E2849"/>
    <w:rsid w:val="007E28BE"/>
    <w:rsid w:val="007E28F4"/>
    <w:rsid w:val="007E2A68"/>
    <w:rsid w:val="007E2E5D"/>
    <w:rsid w:val="007E2E81"/>
    <w:rsid w:val="007E2F09"/>
    <w:rsid w:val="007E300E"/>
    <w:rsid w:val="007E3052"/>
    <w:rsid w:val="007E30EB"/>
    <w:rsid w:val="007E3113"/>
    <w:rsid w:val="007E3201"/>
    <w:rsid w:val="007E3945"/>
    <w:rsid w:val="007E3971"/>
    <w:rsid w:val="007E3A7F"/>
    <w:rsid w:val="007E3CF2"/>
    <w:rsid w:val="007E3D62"/>
    <w:rsid w:val="007E3D7B"/>
    <w:rsid w:val="007E43C8"/>
    <w:rsid w:val="007E44F3"/>
    <w:rsid w:val="007E4642"/>
    <w:rsid w:val="007E4A58"/>
    <w:rsid w:val="007E4BDE"/>
    <w:rsid w:val="007E4E16"/>
    <w:rsid w:val="007E4ED0"/>
    <w:rsid w:val="007E52AA"/>
    <w:rsid w:val="007E56B3"/>
    <w:rsid w:val="007E56E0"/>
    <w:rsid w:val="007E59D7"/>
    <w:rsid w:val="007E5BC2"/>
    <w:rsid w:val="007E5E15"/>
    <w:rsid w:val="007E5E8D"/>
    <w:rsid w:val="007E5F0C"/>
    <w:rsid w:val="007E60A1"/>
    <w:rsid w:val="007E6123"/>
    <w:rsid w:val="007E61B9"/>
    <w:rsid w:val="007E67DE"/>
    <w:rsid w:val="007E69FD"/>
    <w:rsid w:val="007E6D7B"/>
    <w:rsid w:val="007E6FE4"/>
    <w:rsid w:val="007E70B3"/>
    <w:rsid w:val="007E71CC"/>
    <w:rsid w:val="007E71FC"/>
    <w:rsid w:val="007E74E4"/>
    <w:rsid w:val="007E7596"/>
    <w:rsid w:val="007E7823"/>
    <w:rsid w:val="007E7AE5"/>
    <w:rsid w:val="007E7C28"/>
    <w:rsid w:val="007E7C6A"/>
    <w:rsid w:val="007E7F2E"/>
    <w:rsid w:val="007F0085"/>
    <w:rsid w:val="007F00FD"/>
    <w:rsid w:val="007F011A"/>
    <w:rsid w:val="007F0488"/>
    <w:rsid w:val="007F09D6"/>
    <w:rsid w:val="007F0A79"/>
    <w:rsid w:val="007F0B2B"/>
    <w:rsid w:val="007F1111"/>
    <w:rsid w:val="007F13B3"/>
    <w:rsid w:val="007F18D4"/>
    <w:rsid w:val="007F1AEF"/>
    <w:rsid w:val="007F1C2D"/>
    <w:rsid w:val="007F2078"/>
    <w:rsid w:val="007F25F7"/>
    <w:rsid w:val="007F28D8"/>
    <w:rsid w:val="007F2FAC"/>
    <w:rsid w:val="007F303F"/>
    <w:rsid w:val="007F34EF"/>
    <w:rsid w:val="007F352E"/>
    <w:rsid w:val="007F35F8"/>
    <w:rsid w:val="007F37F4"/>
    <w:rsid w:val="007F38AD"/>
    <w:rsid w:val="007F3AAE"/>
    <w:rsid w:val="007F3B4C"/>
    <w:rsid w:val="007F4081"/>
    <w:rsid w:val="007F409E"/>
    <w:rsid w:val="007F4244"/>
    <w:rsid w:val="007F44F8"/>
    <w:rsid w:val="007F4607"/>
    <w:rsid w:val="007F4B51"/>
    <w:rsid w:val="007F4D00"/>
    <w:rsid w:val="007F54A5"/>
    <w:rsid w:val="007F56CE"/>
    <w:rsid w:val="007F58BD"/>
    <w:rsid w:val="007F5A9B"/>
    <w:rsid w:val="007F5DB0"/>
    <w:rsid w:val="007F5FCB"/>
    <w:rsid w:val="007F61D0"/>
    <w:rsid w:val="007F6286"/>
    <w:rsid w:val="007F6380"/>
    <w:rsid w:val="007F6503"/>
    <w:rsid w:val="007F6A0D"/>
    <w:rsid w:val="007F6DDB"/>
    <w:rsid w:val="007F6F9B"/>
    <w:rsid w:val="007F70B4"/>
    <w:rsid w:val="007F71D2"/>
    <w:rsid w:val="007F728C"/>
    <w:rsid w:val="007F77D4"/>
    <w:rsid w:val="007F7833"/>
    <w:rsid w:val="007F786B"/>
    <w:rsid w:val="007F78A2"/>
    <w:rsid w:val="007F7925"/>
    <w:rsid w:val="007F7976"/>
    <w:rsid w:val="007F7D46"/>
    <w:rsid w:val="007F7FF0"/>
    <w:rsid w:val="0080035B"/>
    <w:rsid w:val="00800430"/>
    <w:rsid w:val="00800720"/>
    <w:rsid w:val="00800888"/>
    <w:rsid w:val="00800A41"/>
    <w:rsid w:val="00800A93"/>
    <w:rsid w:val="00800E68"/>
    <w:rsid w:val="00800FB7"/>
    <w:rsid w:val="008013A9"/>
    <w:rsid w:val="008016CF"/>
    <w:rsid w:val="008017D1"/>
    <w:rsid w:val="00801894"/>
    <w:rsid w:val="00801912"/>
    <w:rsid w:val="00801A12"/>
    <w:rsid w:val="00801AAA"/>
    <w:rsid w:val="00801CB8"/>
    <w:rsid w:val="00801FD0"/>
    <w:rsid w:val="00802404"/>
    <w:rsid w:val="0080263F"/>
    <w:rsid w:val="008026F3"/>
    <w:rsid w:val="00802738"/>
    <w:rsid w:val="00802E56"/>
    <w:rsid w:val="00803203"/>
    <w:rsid w:val="0080331E"/>
    <w:rsid w:val="00803473"/>
    <w:rsid w:val="008036ED"/>
    <w:rsid w:val="008039F6"/>
    <w:rsid w:val="00803BD1"/>
    <w:rsid w:val="00803E58"/>
    <w:rsid w:val="008044F7"/>
    <w:rsid w:val="0080450D"/>
    <w:rsid w:val="00804626"/>
    <w:rsid w:val="00804795"/>
    <w:rsid w:val="00804A07"/>
    <w:rsid w:val="00804A14"/>
    <w:rsid w:val="00804E4D"/>
    <w:rsid w:val="008050C4"/>
    <w:rsid w:val="008050DD"/>
    <w:rsid w:val="00805120"/>
    <w:rsid w:val="008059A5"/>
    <w:rsid w:val="00805BFB"/>
    <w:rsid w:val="00805C89"/>
    <w:rsid w:val="00805D80"/>
    <w:rsid w:val="00805E86"/>
    <w:rsid w:val="00806166"/>
    <w:rsid w:val="008063AD"/>
    <w:rsid w:val="008063D5"/>
    <w:rsid w:val="0080643A"/>
    <w:rsid w:val="008065B7"/>
    <w:rsid w:val="00806875"/>
    <w:rsid w:val="008069CA"/>
    <w:rsid w:val="00806AE6"/>
    <w:rsid w:val="00806AF7"/>
    <w:rsid w:val="00806C74"/>
    <w:rsid w:val="00806E10"/>
    <w:rsid w:val="00807171"/>
    <w:rsid w:val="00807430"/>
    <w:rsid w:val="00807590"/>
    <w:rsid w:val="008075E5"/>
    <w:rsid w:val="00807AD3"/>
    <w:rsid w:val="00807E35"/>
    <w:rsid w:val="00810307"/>
    <w:rsid w:val="00810328"/>
    <w:rsid w:val="00810506"/>
    <w:rsid w:val="00810ED7"/>
    <w:rsid w:val="008111DB"/>
    <w:rsid w:val="00811500"/>
    <w:rsid w:val="00811520"/>
    <w:rsid w:val="00811529"/>
    <w:rsid w:val="008116EE"/>
    <w:rsid w:val="00811700"/>
    <w:rsid w:val="00811798"/>
    <w:rsid w:val="00811E36"/>
    <w:rsid w:val="00812078"/>
    <w:rsid w:val="008120D7"/>
    <w:rsid w:val="008122B7"/>
    <w:rsid w:val="008124C4"/>
    <w:rsid w:val="0081276A"/>
    <w:rsid w:val="00812A95"/>
    <w:rsid w:val="00812CF9"/>
    <w:rsid w:val="00812CFA"/>
    <w:rsid w:val="00812F9E"/>
    <w:rsid w:val="008132EC"/>
    <w:rsid w:val="00813733"/>
    <w:rsid w:val="008137BB"/>
    <w:rsid w:val="00813802"/>
    <w:rsid w:val="0081385F"/>
    <w:rsid w:val="00813C84"/>
    <w:rsid w:val="00813D32"/>
    <w:rsid w:val="00813EFF"/>
    <w:rsid w:val="00813F72"/>
    <w:rsid w:val="00814364"/>
    <w:rsid w:val="008145A2"/>
    <w:rsid w:val="00814863"/>
    <w:rsid w:val="008148D7"/>
    <w:rsid w:val="00815272"/>
    <w:rsid w:val="0081531A"/>
    <w:rsid w:val="008153C7"/>
    <w:rsid w:val="008153D9"/>
    <w:rsid w:val="0081547C"/>
    <w:rsid w:val="00815AD2"/>
    <w:rsid w:val="00815D1D"/>
    <w:rsid w:val="00815F75"/>
    <w:rsid w:val="0081627D"/>
    <w:rsid w:val="00816397"/>
    <w:rsid w:val="0081694E"/>
    <w:rsid w:val="00816CFA"/>
    <w:rsid w:val="00816D0B"/>
    <w:rsid w:val="00816D98"/>
    <w:rsid w:val="00817028"/>
    <w:rsid w:val="0081727C"/>
    <w:rsid w:val="00817288"/>
    <w:rsid w:val="008174ED"/>
    <w:rsid w:val="0081754C"/>
    <w:rsid w:val="008204B9"/>
    <w:rsid w:val="008206F0"/>
    <w:rsid w:val="00820754"/>
    <w:rsid w:val="0082099A"/>
    <w:rsid w:val="00820C0E"/>
    <w:rsid w:val="00820F30"/>
    <w:rsid w:val="0082120D"/>
    <w:rsid w:val="00821338"/>
    <w:rsid w:val="00821585"/>
    <w:rsid w:val="008215A9"/>
    <w:rsid w:val="008215EB"/>
    <w:rsid w:val="00821722"/>
    <w:rsid w:val="00821A10"/>
    <w:rsid w:val="00821F4B"/>
    <w:rsid w:val="008220C0"/>
    <w:rsid w:val="0082235E"/>
    <w:rsid w:val="008225FC"/>
    <w:rsid w:val="0082296A"/>
    <w:rsid w:val="00822B14"/>
    <w:rsid w:val="00822D76"/>
    <w:rsid w:val="00822ECD"/>
    <w:rsid w:val="00822EF7"/>
    <w:rsid w:val="00822FCA"/>
    <w:rsid w:val="00822FD8"/>
    <w:rsid w:val="00822FF1"/>
    <w:rsid w:val="00822FF5"/>
    <w:rsid w:val="00823148"/>
    <w:rsid w:val="008232E7"/>
    <w:rsid w:val="0082359C"/>
    <w:rsid w:val="008238F4"/>
    <w:rsid w:val="00823C09"/>
    <w:rsid w:val="00824068"/>
    <w:rsid w:val="008240B5"/>
    <w:rsid w:val="00824321"/>
    <w:rsid w:val="008245C3"/>
    <w:rsid w:val="00824678"/>
    <w:rsid w:val="008249B8"/>
    <w:rsid w:val="00824D56"/>
    <w:rsid w:val="00824E57"/>
    <w:rsid w:val="00824ED5"/>
    <w:rsid w:val="00824F41"/>
    <w:rsid w:val="00825414"/>
    <w:rsid w:val="008254F6"/>
    <w:rsid w:val="00825DE3"/>
    <w:rsid w:val="00825E42"/>
    <w:rsid w:val="00825E4E"/>
    <w:rsid w:val="00825E61"/>
    <w:rsid w:val="008260A2"/>
    <w:rsid w:val="0082611C"/>
    <w:rsid w:val="008261E3"/>
    <w:rsid w:val="00826519"/>
    <w:rsid w:val="008266FF"/>
    <w:rsid w:val="00826772"/>
    <w:rsid w:val="00826B81"/>
    <w:rsid w:val="00826BF7"/>
    <w:rsid w:val="00826F30"/>
    <w:rsid w:val="0082717C"/>
    <w:rsid w:val="0082730E"/>
    <w:rsid w:val="00827344"/>
    <w:rsid w:val="008275D3"/>
    <w:rsid w:val="008277F9"/>
    <w:rsid w:val="008278CD"/>
    <w:rsid w:val="00827A97"/>
    <w:rsid w:val="00827C5F"/>
    <w:rsid w:val="00827E03"/>
    <w:rsid w:val="00827E07"/>
    <w:rsid w:val="00827E52"/>
    <w:rsid w:val="00827EEA"/>
    <w:rsid w:val="00827FD6"/>
    <w:rsid w:val="00830096"/>
    <w:rsid w:val="008300E6"/>
    <w:rsid w:val="008301CE"/>
    <w:rsid w:val="00830413"/>
    <w:rsid w:val="008304D0"/>
    <w:rsid w:val="00830693"/>
    <w:rsid w:val="00830797"/>
    <w:rsid w:val="008307D9"/>
    <w:rsid w:val="0083082E"/>
    <w:rsid w:val="00830BE7"/>
    <w:rsid w:val="00831439"/>
    <w:rsid w:val="0083168F"/>
    <w:rsid w:val="008316BC"/>
    <w:rsid w:val="00831745"/>
    <w:rsid w:val="008318CB"/>
    <w:rsid w:val="00831AE5"/>
    <w:rsid w:val="00831C27"/>
    <w:rsid w:val="0083212B"/>
    <w:rsid w:val="00832132"/>
    <w:rsid w:val="00832295"/>
    <w:rsid w:val="008327D0"/>
    <w:rsid w:val="00832847"/>
    <w:rsid w:val="00832B40"/>
    <w:rsid w:val="00832E19"/>
    <w:rsid w:val="00832F90"/>
    <w:rsid w:val="00832FAC"/>
    <w:rsid w:val="00833188"/>
    <w:rsid w:val="008336CA"/>
    <w:rsid w:val="0083394D"/>
    <w:rsid w:val="00833994"/>
    <w:rsid w:val="008339CF"/>
    <w:rsid w:val="00833C6C"/>
    <w:rsid w:val="00833CF2"/>
    <w:rsid w:val="00834058"/>
    <w:rsid w:val="00834247"/>
    <w:rsid w:val="00834334"/>
    <w:rsid w:val="0083455C"/>
    <w:rsid w:val="008347D8"/>
    <w:rsid w:val="00834988"/>
    <w:rsid w:val="00834A65"/>
    <w:rsid w:val="00834AB6"/>
    <w:rsid w:val="00834AC9"/>
    <w:rsid w:val="00834AF0"/>
    <w:rsid w:val="00834D7C"/>
    <w:rsid w:val="00834E10"/>
    <w:rsid w:val="008350D3"/>
    <w:rsid w:val="0083517A"/>
    <w:rsid w:val="00835304"/>
    <w:rsid w:val="008353BE"/>
    <w:rsid w:val="0083558B"/>
    <w:rsid w:val="008355B5"/>
    <w:rsid w:val="00835DF9"/>
    <w:rsid w:val="00835EC7"/>
    <w:rsid w:val="00835F44"/>
    <w:rsid w:val="00836011"/>
    <w:rsid w:val="00836165"/>
    <w:rsid w:val="008361F8"/>
    <w:rsid w:val="0083635D"/>
    <w:rsid w:val="008363C0"/>
    <w:rsid w:val="00836706"/>
    <w:rsid w:val="00836727"/>
    <w:rsid w:val="008369D3"/>
    <w:rsid w:val="008369F5"/>
    <w:rsid w:val="00836A0C"/>
    <w:rsid w:val="00836D93"/>
    <w:rsid w:val="00836EC0"/>
    <w:rsid w:val="00836F2A"/>
    <w:rsid w:val="0083726E"/>
    <w:rsid w:val="00837342"/>
    <w:rsid w:val="00837736"/>
    <w:rsid w:val="008378A9"/>
    <w:rsid w:val="00837CC6"/>
    <w:rsid w:val="00837D86"/>
    <w:rsid w:val="00837FF3"/>
    <w:rsid w:val="0084014C"/>
    <w:rsid w:val="008401B2"/>
    <w:rsid w:val="0084090A"/>
    <w:rsid w:val="00840960"/>
    <w:rsid w:val="00840A3C"/>
    <w:rsid w:val="00840A72"/>
    <w:rsid w:val="00840D97"/>
    <w:rsid w:val="00840E88"/>
    <w:rsid w:val="008410F2"/>
    <w:rsid w:val="008414AE"/>
    <w:rsid w:val="0084150B"/>
    <w:rsid w:val="00841AFE"/>
    <w:rsid w:val="00841F89"/>
    <w:rsid w:val="008423A2"/>
    <w:rsid w:val="008423F4"/>
    <w:rsid w:val="0084262F"/>
    <w:rsid w:val="008426CC"/>
    <w:rsid w:val="00842787"/>
    <w:rsid w:val="00842873"/>
    <w:rsid w:val="0084294F"/>
    <w:rsid w:val="00842979"/>
    <w:rsid w:val="00842B32"/>
    <w:rsid w:val="00842DC7"/>
    <w:rsid w:val="00842ECA"/>
    <w:rsid w:val="00842F0A"/>
    <w:rsid w:val="00843271"/>
    <w:rsid w:val="008434D9"/>
    <w:rsid w:val="00843605"/>
    <w:rsid w:val="008436B1"/>
    <w:rsid w:val="00843B6F"/>
    <w:rsid w:val="008444A9"/>
    <w:rsid w:val="00844657"/>
    <w:rsid w:val="008449D1"/>
    <w:rsid w:val="00844CA9"/>
    <w:rsid w:val="0084523A"/>
    <w:rsid w:val="008452B6"/>
    <w:rsid w:val="00845388"/>
    <w:rsid w:val="0084539A"/>
    <w:rsid w:val="00845458"/>
    <w:rsid w:val="00845622"/>
    <w:rsid w:val="00845722"/>
    <w:rsid w:val="008457D2"/>
    <w:rsid w:val="00845BBD"/>
    <w:rsid w:val="00845D5F"/>
    <w:rsid w:val="008462B4"/>
    <w:rsid w:val="00846411"/>
    <w:rsid w:val="008467FF"/>
    <w:rsid w:val="0084688B"/>
    <w:rsid w:val="0084692E"/>
    <w:rsid w:val="00846995"/>
    <w:rsid w:val="00846B68"/>
    <w:rsid w:val="00846BD8"/>
    <w:rsid w:val="00846CC3"/>
    <w:rsid w:val="00846E06"/>
    <w:rsid w:val="00847130"/>
    <w:rsid w:val="00847296"/>
    <w:rsid w:val="0084732C"/>
    <w:rsid w:val="00847469"/>
    <w:rsid w:val="00847649"/>
    <w:rsid w:val="00847678"/>
    <w:rsid w:val="00847A9D"/>
    <w:rsid w:val="00847AC3"/>
    <w:rsid w:val="00847C30"/>
    <w:rsid w:val="00847D02"/>
    <w:rsid w:val="00847D34"/>
    <w:rsid w:val="00847F13"/>
    <w:rsid w:val="00850020"/>
    <w:rsid w:val="0085019A"/>
    <w:rsid w:val="008504D7"/>
    <w:rsid w:val="008505EB"/>
    <w:rsid w:val="008506B9"/>
    <w:rsid w:val="00850A35"/>
    <w:rsid w:val="00850B41"/>
    <w:rsid w:val="00850D47"/>
    <w:rsid w:val="00850F87"/>
    <w:rsid w:val="00851039"/>
    <w:rsid w:val="008510C6"/>
    <w:rsid w:val="008512F4"/>
    <w:rsid w:val="0085175F"/>
    <w:rsid w:val="008518BE"/>
    <w:rsid w:val="008519CF"/>
    <w:rsid w:val="00851B28"/>
    <w:rsid w:val="00851B70"/>
    <w:rsid w:val="00851E67"/>
    <w:rsid w:val="008521B3"/>
    <w:rsid w:val="0085232B"/>
    <w:rsid w:val="00852525"/>
    <w:rsid w:val="00852671"/>
    <w:rsid w:val="0085277A"/>
    <w:rsid w:val="00852987"/>
    <w:rsid w:val="00852B1A"/>
    <w:rsid w:val="00852BAA"/>
    <w:rsid w:val="00852C73"/>
    <w:rsid w:val="00852C7A"/>
    <w:rsid w:val="00852E10"/>
    <w:rsid w:val="00853026"/>
    <w:rsid w:val="0085325B"/>
    <w:rsid w:val="008532C0"/>
    <w:rsid w:val="00853455"/>
    <w:rsid w:val="0085363C"/>
    <w:rsid w:val="00853796"/>
    <w:rsid w:val="008538E9"/>
    <w:rsid w:val="00853B92"/>
    <w:rsid w:val="00853B97"/>
    <w:rsid w:val="00853B9E"/>
    <w:rsid w:val="00853C0E"/>
    <w:rsid w:val="00853C71"/>
    <w:rsid w:val="00853F73"/>
    <w:rsid w:val="0085400A"/>
    <w:rsid w:val="008543C3"/>
    <w:rsid w:val="0085474A"/>
    <w:rsid w:val="00854A5A"/>
    <w:rsid w:val="00854BD8"/>
    <w:rsid w:val="00854E52"/>
    <w:rsid w:val="0085532E"/>
    <w:rsid w:val="00855470"/>
    <w:rsid w:val="008554C5"/>
    <w:rsid w:val="00855719"/>
    <w:rsid w:val="008557B2"/>
    <w:rsid w:val="00855976"/>
    <w:rsid w:val="00855BC2"/>
    <w:rsid w:val="00855FF5"/>
    <w:rsid w:val="008560CB"/>
    <w:rsid w:val="008560DA"/>
    <w:rsid w:val="00856519"/>
    <w:rsid w:val="0085666A"/>
    <w:rsid w:val="00856B3B"/>
    <w:rsid w:val="00856C4D"/>
    <w:rsid w:val="008572FA"/>
    <w:rsid w:val="00857641"/>
    <w:rsid w:val="00857BF2"/>
    <w:rsid w:val="00857CD2"/>
    <w:rsid w:val="008603AA"/>
    <w:rsid w:val="008604A7"/>
    <w:rsid w:val="008605BB"/>
    <w:rsid w:val="00860610"/>
    <w:rsid w:val="00860689"/>
    <w:rsid w:val="00860DE6"/>
    <w:rsid w:val="00860E88"/>
    <w:rsid w:val="00860ECA"/>
    <w:rsid w:val="00860ED0"/>
    <w:rsid w:val="0086109E"/>
    <w:rsid w:val="00861186"/>
    <w:rsid w:val="008612F1"/>
    <w:rsid w:val="008617E6"/>
    <w:rsid w:val="00861804"/>
    <w:rsid w:val="00861A1B"/>
    <w:rsid w:val="00861B1E"/>
    <w:rsid w:val="00861B2B"/>
    <w:rsid w:val="00861E90"/>
    <w:rsid w:val="00862151"/>
    <w:rsid w:val="008625D9"/>
    <w:rsid w:val="00862600"/>
    <w:rsid w:val="008628AC"/>
    <w:rsid w:val="00862B05"/>
    <w:rsid w:val="00862B33"/>
    <w:rsid w:val="00862CB7"/>
    <w:rsid w:val="00862E81"/>
    <w:rsid w:val="0086323C"/>
    <w:rsid w:val="00863451"/>
    <w:rsid w:val="0086388C"/>
    <w:rsid w:val="008639B1"/>
    <w:rsid w:val="00863B54"/>
    <w:rsid w:val="00863D0E"/>
    <w:rsid w:val="00863DEB"/>
    <w:rsid w:val="00863F28"/>
    <w:rsid w:val="00863F88"/>
    <w:rsid w:val="00864070"/>
    <w:rsid w:val="00864290"/>
    <w:rsid w:val="00864BF3"/>
    <w:rsid w:val="00864C42"/>
    <w:rsid w:val="00864E1E"/>
    <w:rsid w:val="00864F06"/>
    <w:rsid w:val="00864F80"/>
    <w:rsid w:val="00864FF6"/>
    <w:rsid w:val="00864FFF"/>
    <w:rsid w:val="00865631"/>
    <w:rsid w:val="00865AD0"/>
    <w:rsid w:val="00865B93"/>
    <w:rsid w:val="008661A0"/>
    <w:rsid w:val="008662CB"/>
    <w:rsid w:val="008664EF"/>
    <w:rsid w:val="00866518"/>
    <w:rsid w:val="008666B4"/>
    <w:rsid w:val="0086688C"/>
    <w:rsid w:val="008668C0"/>
    <w:rsid w:val="00866D43"/>
    <w:rsid w:val="00866F17"/>
    <w:rsid w:val="00866F35"/>
    <w:rsid w:val="00867389"/>
    <w:rsid w:val="008674CC"/>
    <w:rsid w:val="00867539"/>
    <w:rsid w:val="008675B7"/>
    <w:rsid w:val="008677AB"/>
    <w:rsid w:val="00867850"/>
    <w:rsid w:val="008678C4"/>
    <w:rsid w:val="008679E7"/>
    <w:rsid w:val="00867EDE"/>
    <w:rsid w:val="00867F78"/>
    <w:rsid w:val="008700A6"/>
    <w:rsid w:val="0087018A"/>
    <w:rsid w:val="008704ED"/>
    <w:rsid w:val="008706D0"/>
    <w:rsid w:val="008707FE"/>
    <w:rsid w:val="008709D7"/>
    <w:rsid w:val="00870B09"/>
    <w:rsid w:val="00870C42"/>
    <w:rsid w:val="00870FA1"/>
    <w:rsid w:val="00870FC7"/>
    <w:rsid w:val="0087131D"/>
    <w:rsid w:val="0087136E"/>
    <w:rsid w:val="008716D7"/>
    <w:rsid w:val="00871C24"/>
    <w:rsid w:val="00871F80"/>
    <w:rsid w:val="00871FAC"/>
    <w:rsid w:val="00872046"/>
    <w:rsid w:val="00872071"/>
    <w:rsid w:val="008721FB"/>
    <w:rsid w:val="0087222B"/>
    <w:rsid w:val="0087228C"/>
    <w:rsid w:val="008723D4"/>
    <w:rsid w:val="008724C7"/>
    <w:rsid w:val="00872504"/>
    <w:rsid w:val="008725D1"/>
    <w:rsid w:val="00872886"/>
    <w:rsid w:val="00872D80"/>
    <w:rsid w:val="00873308"/>
    <w:rsid w:val="00873461"/>
    <w:rsid w:val="008735FD"/>
    <w:rsid w:val="00873647"/>
    <w:rsid w:val="00873E0A"/>
    <w:rsid w:val="00873E31"/>
    <w:rsid w:val="00874109"/>
    <w:rsid w:val="00874138"/>
    <w:rsid w:val="008743C2"/>
    <w:rsid w:val="00874938"/>
    <w:rsid w:val="008749FC"/>
    <w:rsid w:val="00874C50"/>
    <w:rsid w:val="00875100"/>
    <w:rsid w:val="00875129"/>
    <w:rsid w:val="00875188"/>
    <w:rsid w:val="00875204"/>
    <w:rsid w:val="008752E0"/>
    <w:rsid w:val="008755D0"/>
    <w:rsid w:val="0087578E"/>
    <w:rsid w:val="008761B1"/>
    <w:rsid w:val="00876356"/>
    <w:rsid w:val="0087656D"/>
    <w:rsid w:val="008765E4"/>
    <w:rsid w:val="0087667A"/>
    <w:rsid w:val="00876685"/>
    <w:rsid w:val="00876698"/>
    <w:rsid w:val="00876A38"/>
    <w:rsid w:val="00876C61"/>
    <w:rsid w:val="00876CD7"/>
    <w:rsid w:val="00876E3A"/>
    <w:rsid w:val="008773AC"/>
    <w:rsid w:val="008773DC"/>
    <w:rsid w:val="0087783D"/>
    <w:rsid w:val="00877895"/>
    <w:rsid w:val="008779A1"/>
    <w:rsid w:val="00877E7F"/>
    <w:rsid w:val="008800B6"/>
    <w:rsid w:val="008804E8"/>
    <w:rsid w:val="008804F4"/>
    <w:rsid w:val="008805CE"/>
    <w:rsid w:val="00880954"/>
    <w:rsid w:val="00880B1A"/>
    <w:rsid w:val="00880D48"/>
    <w:rsid w:val="00880E3C"/>
    <w:rsid w:val="00881210"/>
    <w:rsid w:val="00881240"/>
    <w:rsid w:val="008812D8"/>
    <w:rsid w:val="008813C9"/>
    <w:rsid w:val="008814BC"/>
    <w:rsid w:val="0088169C"/>
    <w:rsid w:val="00881871"/>
    <w:rsid w:val="00881881"/>
    <w:rsid w:val="00881A93"/>
    <w:rsid w:val="00881C7B"/>
    <w:rsid w:val="00881D08"/>
    <w:rsid w:val="00881D54"/>
    <w:rsid w:val="00881DD2"/>
    <w:rsid w:val="00881E4D"/>
    <w:rsid w:val="00881E6C"/>
    <w:rsid w:val="008820AB"/>
    <w:rsid w:val="0088244A"/>
    <w:rsid w:val="00882861"/>
    <w:rsid w:val="00882A23"/>
    <w:rsid w:val="00882E7B"/>
    <w:rsid w:val="008830DD"/>
    <w:rsid w:val="0088315B"/>
    <w:rsid w:val="00883491"/>
    <w:rsid w:val="008839E4"/>
    <w:rsid w:val="00883CB0"/>
    <w:rsid w:val="00883F19"/>
    <w:rsid w:val="008840D8"/>
    <w:rsid w:val="0088412B"/>
    <w:rsid w:val="008847BD"/>
    <w:rsid w:val="00884882"/>
    <w:rsid w:val="008849AD"/>
    <w:rsid w:val="00884CB5"/>
    <w:rsid w:val="00884E0A"/>
    <w:rsid w:val="008850BB"/>
    <w:rsid w:val="008852C5"/>
    <w:rsid w:val="00885334"/>
    <w:rsid w:val="0088534F"/>
    <w:rsid w:val="00885376"/>
    <w:rsid w:val="00885429"/>
    <w:rsid w:val="00885892"/>
    <w:rsid w:val="008858CA"/>
    <w:rsid w:val="00885989"/>
    <w:rsid w:val="00885B8D"/>
    <w:rsid w:val="00885D23"/>
    <w:rsid w:val="00885EEC"/>
    <w:rsid w:val="0088619A"/>
    <w:rsid w:val="00886525"/>
    <w:rsid w:val="00886823"/>
    <w:rsid w:val="008868C2"/>
    <w:rsid w:val="00886A88"/>
    <w:rsid w:val="00886B79"/>
    <w:rsid w:val="00886CCA"/>
    <w:rsid w:val="00886CF7"/>
    <w:rsid w:val="00886F81"/>
    <w:rsid w:val="00886F98"/>
    <w:rsid w:val="00887080"/>
    <w:rsid w:val="008871B3"/>
    <w:rsid w:val="00887409"/>
    <w:rsid w:val="0088750F"/>
    <w:rsid w:val="00887512"/>
    <w:rsid w:val="0088753B"/>
    <w:rsid w:val="008875B5"/>
    <w:rsid w:val="0088777B"/>
    <w:rsid w:val="00887837"/>
    <w:rsid w:val="008878D5"/>
    <w:rsid w:val="008878D8"/>
    <w:rsid w:val="00887909"/>
    <w:rsid w:val="00887AAC"/>
    <w:rsid w:val="00887D87"/>
    <w:rsid w:val="0089028B"/>
    <w:rsid w:val="00890376"/>
    <w:rsid w:val="008903DE"/>
    <w:rsid w:val="008904D2"/>
    <w:rsid w:val="008904ED"/>
    <w:rsid w:val="008906B2"/>
    <w:rsid w:val="008909D3"/>
    <w:rsid w:val="00890C1B"/>
    <w:rsid w:val="00890E09"/>
    <w:rsid w:val="00890F6D"/>
    <w:rsid w:val="008910AB"/>
    <w:rsid w:val="00891177"/>
    <w:rsid w:val="0089117D"/>
    <w:rsid w:val="008913C8"/>
    <w:rsid w:val="00891454"/>
    <w:rsid w:val="008914FA"/>
    <w:rsid w:val="00891579"/>
    <w:rsid w:val="0089167F"/>
    <w:rsid w:val="008916C0"/>
    <w:rsid w:val="0089171D"/>
    <w:rsid w:val="00891B4A"/>
    <w:rsid w:val="00891B85"/>
    <w:rsid w:val="00891DAD"/>
    <w:rsid w:val="00891F1B"/>
    <w:rsid w:val="00891FFC"/>
    <w:rsid w:val="0089210E"/>
    <w:rsid w:val="008921DE"/>
    <w:rsid w:val="008922B3"/>
    <w:rsid w:val="0089289E"/>
    <w:rsid w:val="00892A7A"/>
    <w:rsid w:val="00892C50"/>
    <w:rsid w:val="00892DCF"/>
    <w:rsid w:val="00892E7B"/>
    <w:rsid w:val="00892E9D"/>
    <w:rsid w:val="00892FA3"/>
    <w:rsid w:val="008930E9"/>
    <w:rsid w:val="008931D4"/>
    <w:rsid w:val="00893285"/>
    <w:rsid w:val="008932E8"/>
    <w:rsid w:val="008932FA"/>
    <w:rsid w:val="0089347F"/>
    <w:rsid w:val="0089355D"/>
    <w:rsid w:val="0089387B"/>
    <w:rsid w:val="00893C80"/>
    <w:rsid w:val="008940D4"/>
    <w:rsid w:val="00894174"/>
    <w:rsid w:val="00894545"/>
    <w:rsid w:val="00894564"/>
    <w:rsid w:val="008946A7"/>
    <w:rsid w:val="008946A9"/>
    <w:rsid w:val="00894796"/>
    <w:rsid w:val="008947D7"/>
    <w:rsid w:val="008948FB"/>
    <w:rsid w:val="00894AF2"/>
    <w:rsid w:val="00894C71"/>
    <w:rsid w:val="00894D69"/>
    <w:rsid w:val="00895355"/>
    <w:rsid w:val="008954A1"/>
    <w:rsid w:val="00895771"/>
    <w:rsid w:val="0089580F"/>
    <w:rsid w:val="00895882"/>
    <w:rsid w:val="00895D15"/>
    <w:rsid w:val="00896057"/>
    <w:rsid w:val="00896206"/>
    <w:rsid w:val="008962CC"/>
    <w:rsid w:val="00896478"/>
    <w:rsid w:val="00896685"/>
    <w:rsid w:val="0089678E"/>
    <w:rsid w:val="008967E4"/>
    <w:rsid w:val="008968D5"/>
    <w:rsid w:val="008968F3"/>
    <w:rsid w:val="00896A6C"/>
    <w:rsid w:val="00896A6F"/>
    <w:rsid w:val="00896DAE"/>
    <w:rsid w:val="008970C5"/>
    <w:rsid w:val="008975E2"/>
    <w:rsid w:val="0089762A"/>
    <w:rsid w:val="0089770B"/>
    <w:rsid w:val="00897A86"/>
    <w:rsid w:val="00897C6B"/>
    <w:rsid w:val="00897D30"/>
    <w:rsid w:val="00897D40"/>
    <w:rsid w:val="00897EE8"/>
    <w:rsid w:val="008A027C"/>
    <w:rsid w:val="008A03A6"/>
    <w:rsid w:val="008A072B"/>
    <w:rsid w:val="008A0A91"/>
    <w:rsid w:val="008A0AC9"/>
    <w:rsid w:val="008A0C53"/>
    <w:rsid w:val="008A0F21"/>
    <w:rsid w:val="008A129A"/>
    <w:rsid w:val="008A1409"/>
    <w:rsid w:val="008A155A"/>
    <w:rsid w:val="008A15FF"/>
    <w:rsid w:val="008A168A"/>
    <w:rsid w:val="008A16E1"/>
    <w:rsid w:val="008A1D7F"/>
    <w:rsid w:val="008A1E31"/>
    <w:rsid w:val="008A2047"/>
    <w:rsid w:val="008A258E"/>
    <w:rsid w:val="008A26CE"/>
    <w:rsid w:val="008A297B"/>
    <w:rsid w:val="008A2B31"/>
    <w:rsid w:val="008A2C96"/>
    <w:rsid w:val="008A2DBC"/>
    <w:rsid w:val="008A2DE9"/>
    <w:rsid w:val="008A2F2D"/>
    <w:rsid w:val="008A3167"/>
    <w:rsid w:val="008A31C7"/>
    <w:rsid w:val="008A327D"/>
    <w:rsid w:val="008A35D0"/>
    <w:rsid w:val="008A3852"/>
    <w:rsid w:val="008A38F0"/>
    <w:rsid w:val="008A3A12"/>
    <w:rsid w:val="008A3B07"/>
    <w:rsid w:val="008A3B3B"/>
    <w:rsid w:val="008A3B7E"/>
    <w:rsid w:val="008A3D1E"/>
    <w:rsid w:val="008A3EF7"/>
    <w:rsid w:val="008A3F36"/>
    <w:rsid w:val="008A3F3A"/>
    <w:rsid w:val="008A3FD6"/>
    <w:rsid w:val="008A4160"/>
    <w:rsid w:val="008A458D"/>
    <w:rsid w:val="008A4B4E"/>
    <w:rsid w:val="008A4C07"/>
    <w:rsid w:val="008A4C41"/>
    <w:rsid w:val="008A4EB5"/>
    <w:rsid w:val="008A4FE8"/>
    <w:rsid w:val="008A50BF"/>
    <w:rsid w:val="008A5223"/>
    <w:rsid w:val="008A526A"/>
    <w:rsid w:val="008A55B4"/>
    <w:rsid w:val="008A55F3"/>
    <w:rsid w:val="008A577A"/>
    <w:rsid w:val="008A5796"/>
    <w:rsid w:val="008A57F2"/>
    <w:rsid w:val="008A5804"/>
    <w:rsid w:val="008A5D5C"/>
    <w:rsid w:val="008A63AD"/>
    <w:rsid w:val="008A64EC"/>
    <w:rsid w:val="008A6647"/>
    <w:rsid w:val="008A6953"/>
    <w:rsid w:val="008A6DA1"/>
    <w:rsid w:val="008A6E9D"/>
    <w:rsid w:val="008A71DC"/>
    <w:rsid w:val="008A7283"/>
    <w:rsid w:val="008A732D"/>
    <w:rsid w:val="008A7861"/>
    <w:rsid w:val="008A7F0A"/>
    <w:rsid w:val="008B018E"/>
    <w:rsid w:val="008B03C2"/>
    <w:rsid w:val="008B0680"/>
    <w:rsid w:val="008B0934"/>
    <w:rsid w:val="008B0BAC"/>
    <w:rsid w:val="008B0BAD"/>
    <w:rsid w:val="008B0DCD"/>
    <w:rsid w:val="008B1064"/>
    <w:rsid w:val="008B10BD"/>
    <w:rsid w:val="008B10FC"/>
    <w:rsid w:val="008B11D4"/>
    <w:rsid w:val="008B1674"/>
    <w:rsid w:val="008B178F"/>
    <w:rsid w:val="008B1890"/>
    <w:rsid w:val="008B1A03"/>
    <w:rsid w:val="008B1AE6"/>
    <w:rsid w:val="008B1D52"/>
    <w:rsid w:val="008B2255"/>
    <w:rsid w:val="008B2263"/>
    <w:rsid w:val="008B229A"/>
    <w:rsid w:val="008B2353"/>
    <w:rsid w:val="008B23C3"/>
    <w:rsid w:val="008B247E"/>
    <w:rsid w:val="008B2724"/>
    <w:rsid w:val="008B2789"/>
    <w:rsid w:val="008B279A"/>
    <w:rsid w:val="008B27C1"/>
    <w:rsid w:val="008B33AC"/>
    <w:rsid w:val="008B363C"/>
    <w:rsid w:val="008B3B4D"/>
    <w:rsid w:val="008B3C67"/>
    <w:rsid w:val="008B3DA1"/>
    <w:rsid w:val="008B3E7A"/>
    <w:rsid w:val="008B4238"/>
    <w:rsid w:val="008B440D"/>
    <w:rsid w:val="008B4473"/>
    <w:rsid w:val="008B45DB"/>
    <w:rsid w:val="008B4801"/>
    <w:rsid w:val="008B49FB"/>
    <w:rsid w:val="008B4B5C"/>
    <w:rsid w:val="008B4B66"/>
    <w:rsid w:val="008B4C29"/>
    <w:rsid w:val="008B4EFC"/>
    <w:rsid w:val="008B5008"/>
    <w:rsid w:val="008B51AB"/>
    <w:rsid w:val="008B6040"/>
    <w:rsid w:val="008B6070"/>
    <w:rsid w:val="008B631A"/>
    <w:rsid w:val="008B63CC"/>
    <w:rsid w:val="008B64E7"/>
    <w:rsid w:val="008B6569"/>
    <w:rsid w:val="008B659F"/>
    <w:rsid w:val="008B6717"/>
    <w:rsid w:val="008B68DD"/>
    <w:rsid w:val="008B6975"/>
    <w:rsid w:val="008B6BDE"/>
    <w:rsid w:val="008B6C17"/>
    <w:rsid w:val="008B6CC9"/>
    <w:rsid w:val="008B711D"/>
    <w:rsid w:val="008B7485"/>
    <w:rsid w:val="008B7933"/>
    <w:rsid w:val="008B7BFD"/>
    <w:rsid w:val="008B7C57"/>
    <w:rsid w:val="008B7CCC"/>
    <w:rsid w:val="008C01FD"/>
    <w:rsid w:val="008C026D"/>
    <w:rsid w:val="008C04D3"/>
    <w:rsid w:val="008C06CD"/>
    <w:rsid w:val="008C1008"/>
    <w:rsid w:val="008C1031"/>
    <w:rsid w:val="008C146F"/>
    <w:rsid w:val="008C18A8"/>
    <w:rsid w:val="008C1A34"/>
    <w:rsid w:val="008C1B71"/>
    <w:rsid w:val="008C1CE7"/>
    <w:rsid w:val="008C1D01"/>
    <w:rsid w:val="008C1E79"/>
    <w:rsid w:val="008C21EF"/>
    <w:rsid w:val="008C2268"/>
    <w:rsid w:val="008C23C2"/>
    <w:rsid w:val="008C2486"/>
    <w:rsid w:val="008C2968"/>
    <w:rsid w:val="008C2A51"/>
    <w:rsid w:val="008C2B55"/>
    <w:rsid w:val="008C2C06"/>
    <w:rsid w:val="008C2DA3"/>
    <w:rsid w:val="008C30A0"/>
    <w:rsid w:val="008C3254"/>
    <w:rsid w:val="008C34E9"/>
    <w:rsid w:val="008C3788"/>
    <w:rsid w:val="008C3B14"/>
    <w:rsid w:val="008C3BDA"/>
    <w:rsid w:val="008C3D5D"/>
    <w:rsid w:val="008C3EEC"/>
    <w:rsid w:val="008C3FA4"/>
    <w:rsid w:val="008C41A9"/>
    <w:rsid w:val="008C41BD"/>
    <w:rsid w:val="008C4227"/>
    <w:rsid w:val="008C44ED"/>
    <w:rsid w:val="008C46BC"/>
    <w:rsid w:val="008C490C"/>
    <w:rsid w:val="008C4936"/>
    <w:rsid w:val="008C4C80"/>
    <w:rsid w:val="008C50DA"/>
    <w:rsid w:val="008C5187"/>
    <w:rsid w:val="008C547F"/>
    <w:rsid w:val="008C557E"/>
    <w:rsid w:val="008C55F3"/>
    <w:rsid w:val="008C5815"/>
    <w:rsid w:val="008C5AF1"/>
    <w:rsid w:val="008C5BEF"/>
    <w:rsid w:val="008C5C01"/>
    <w:rsid w:val="008C5C2A"/>
    <w:rsid w:val="008C602A"/>
    <w:rsid w:val="008C60D0"/>
    <w:rsid w:val="008C6873"/>
    <w:rsid w:val="008C6979"/>
    <w:rsid w:val="008C6AFC"/>
    <w:rsid w:val="008C6E2C"/>
    <w:rsid w:val="008C6EF5"/>
    <w:rsid w:val="008C6FDB"/>
    <w:rsid w:val="008C7392"/>
    <w:rsid w:val="008C73B6"/>
    <w:rsid w:val="008C7459"/>
    <w:rsid w:val="008C7774"/>
    <w:rsid w:val="008C777B"/>
    <w:rsid w:val="008C7886"/>
    <w:rsid w:val="008C7B1E"/>
    <w:rsid w:val="008C7BC9"/>
    <w:rsid w:val="008C7FA7"/>
    <w:rsid w:val="008D0135"/>
    <w:rsid w:val="008D01F6"/>
    <w:rsid w:val="008D0294"/>
    <w:rsid w:val="008D02E5"/>
    <w:rsid w:val="008D03AC"/>
    <w:rsid w:val="008D0CE1"/>
    <w:rsid w:val="008D0FDC"/>
    <w:rsid w:val="008D10E7"/>
    <w:rsid w:val="008D1AE6"/>
    <w:rsid w:val="008D1D31"/>
    <w:rsid w:val="008D1DB3"/>
    <w:rsid w:val="008D204B"/>
    <w:rsid w:val="008D2423"/>
    <w:rsid w:val="008D243D"/>
    <w:rsid w:val="008D26B1"/>
    <w:rsid w:val="008D270A"/>
    <w:rsid w:val="008D2915"/>
    <w:rsid w:val="008D2E1A"/>
    <w:rsid w:val="008D2FE4"/>
    <w:rsid w:val="008D30B5"/>
    <w:rsid w:val="008D30BE"/>
    <w:rsid w:val="008D37F2"/>
    <w:rsid w:val="008D3A4E"/>
    <w:rsid w:val="008D3B25"/>
    <w:rsid w:val="008D3B48"/>
    <w:rsid w:val="008D3D5A"/>
    <w:rsid w:val="008D3D94"/>
    <w:rsid w:val="008D3EAE"/>
    <w:rsid w:val="008D4114"/>
    <w:rsid w:val="008D469F"/>
    <w:rsid w:val="008D471C"/>
    <w:rsid w:val="008D4933"/>
    <w:rsid w:val="008D4B2F"/>
    <w:rsid w:val="008D4E84"/>
    <w:rsid w:val="008D503B"/>
    <w:rsid w:val="008D515C"/>
    <w:rsid w:val="008D54D3"/>
    <w:rsid w:val="008D5705"/>
    <w:rsid w:val="008D5754"/>
    <w:rsid w:val="008D5C79"/>
    <w:rsid w:val="008D5D33"/>
    <w:rsid w:val="008D5E81"/>
    <w:rsid w:val="008D6442"/>
    <w:rsid w:val="008D657B"/>
    <w:rsid w:val="008D6740"/>
    <w:rsid w:val="008D6AB0"/>
    <w:rsid w:val="008D6CD2"/>
    <w:rsid w:val="008D6DB8"/>
    <w:rsid w:val="008D76FE"/>
    <w:rsid w:val="008D79F8"/>
    <w:rsid w:val="008D7ADF"/>
    <w:rsid w:val="008D7B5C"/>
    <w:rsid w:val="008D7F5B"/>
    <w:rsid w:val="008E0228"/>
    <w:rsid w:val="008E0A46"/>
    <w:rsid w:val="008E0A8C"/>
    <w:rsid w:val="008E0CBA"/>
    <w:rsid w:val="008E0CFE"/>
    <w:rsid w:val="008E148A"/>
    <w:rsid w:val="008E1494"/>
    <w:rsid w:val="008E1552"/>
    <w:rsid w:val="008E15EF"/>
    <w:rsid w:val="008E1A09"/>
    <w:rsid w:val="008E1C8B"/>
    <w:rsid w:val="008E1CF4"/>
    <w:rsid w:val="008E1DF7"/>
    <w:rsid w:val="008E1E80"/>
    <w:rsid w:val="008E1EDF"/>
    <w:rsid w:val="008E2175"/>
    <w:rsid w:val="008E237A"/>
    <w:rsid w:val="008E269E"/>
    <w:rsid w:val="008E274F"/>
    <w:rsid w:val="008E2CD1"/>
    <w:rsid w:val="008E30EA"/>
    <w:rsid w:val="008E3310"/>
    <w:rsid w:val="008E35E4"/>
    <w:rsid w:val="008E363C"/>
    <w:rsid w:val="008E3807"/>
    <w:rsid w:val="008E3A71"/>
    <w:rsid w:val="008E3AD1"/>
    <w:rsid w:val="008E3B23"/>
    <w:rsid w:val="008E3DFA"/>
    <w:rsid w:val="008E3DFC"/>
    <w:rsid w:val="008E3E5C"/>
    <w:rsid w:val="008E4036"/>
    <w:rsid w:val="008E4040"/>
    <w:rsid w:val="008E43BB"/>
    <w:rsid w:val="008E4400"/>
    <w:rsid w:val="008E4419"/>
    <w:rsid w:val="008E4711"/>
    <w:rsid w:val="008E4B3D"/>
    <w:rsid w:val="008E4C79"/>
    <w:rsid w:val="008E4E28"/>
    <w:rsid w:val="008E4ED7"/>
    <w:rsid w:val="008E513F"/>
    <w:rsid w:val="008E51EC"/>
    <w:rsid w:val="008E524E"/>
    <w:rsid w:val="008E5C31"/>
    <w:rsid w:val="008E5E72"/>
    <w:rsid w:val="008E60E5"/>
    <w:rsid w:val="008E6347"/>
    <w:rsid w:val="008E6540"/>
    <w:rsid w:val="008E6659"/>
    <w:rsid w:val="008E69EF"/>
    <w:rsid w:val="008E6A68"/>
    <w:rsid w:val="008E70CD"/>
    <w:rsid w:val="008E77A6"/>
    <w:rsid w:val="008E7A42"/>
    <w:rsid w:val="008E7C69"/>
    <w:rsid w:val="008E7C88"/>
    <w:rsid w:val="008F0384"/>
    <w:rsid w:val="008F074E"/>
    <w:rsid w:val="008F087C"/>
    <w:rsid w:val="008F08E0"/>
    <w:rsid w:val="008F0A06"/>
    <w:rsid w:val="008F0B1D"/>
    <w:rsid w:val="008F0BA7"/>
    <w:rsid w:val="008F104A"/>
    <w:rsid w:val="008F12C9"/>
    <w:rsid w:val="008F1714"/>
    <w:rsid w:val="008F184D"/>
    <w:rsid w:val="008F20F4"/>
    <w:rsid w:val="008F2444"/>
    <w:rsid w:val="008F247B"/>
    <w:rsid w:val="008F2742"/>
    <w:rsid w:val="008F284E"/>
    <w:rsid w:val="008F2B18"/>
    <w:rsid w:val="008F2DBA"/>
    <w:rsid w:val="008F2E33"/>
    <w:rsid w:val="008F2F78"/>
    <w:rsid w:val="008F2FE1"/>
    <w:rsid w:val="008F307D"/>
    <w:rsid w:val="008F347C"/>
    <w:rsid w:val="008F3614"/>
    <w:rsid w:val="008F3688"/>
    <w:rsid w:val="008F3A3E"/>
    <w:rsid w:val="008F3A83"/>
    <w:rsid w:val="008F3B5A"/>
    <w:rsid w:val="008F3D1C"/>
    <w:rsid w:val="008F41CD"/>
    <w:rsid w:val="008F41EE"/>
    <w:rsid w:val="008F4468"/>
    <w:rsid w:val="008F44C5"/>
    <w:rsid w:val="008F466F"/>
    <w:rsid w:val="008F46DD"/>
    <w:rsid w:val="008F4D66"/>
    <w:rsid w:val="008F4EED"/>
    <w:rsid w:val="008F51A6"/>
    <w:rsid w:val="008F5301"/>
    <w:rsid w:val="008F5316"/>
    <w:rsid w:val="008F567B"/>
    <w:rsid w:val="008F5A87"/>
    <w:rsid w:val="008F5C42"/>
    <w:rsid w:val="008F5F18"/>
    <w:rsid w:val="008F5F43"/>
    <w:rsid w:val="008F5F66"/>
    <w:rsid w:val="008F604C"/>
    <w:rsid w:val="008F63BF"/>
    <w:rsid w:val="008F686D"/>
    <w:rsid w:val="008F6932"/>
    <w:rsid w:val="008F6ACD"/>
    <w:rsid w:val="008F6DA9"/>
    <w:rsid w:val="008F6FED"/>
    <w:rsid w:val="008F70ED"/>
    <w:rsid w:val="008F712E"/>
    <w:rsid w:val="008F7192"/>
    <w:rsid w:val="008F71C5"/>
    <w:rsid w:val="008F7244"/>
    <w:rsid w:val="008F73A7"/>
    <w:rsid w:val="008F748C"/>
    <w:rsid w:val="008F74DC"/>
    <w:rsid w:val="008F766A"/>
    <w:rsid w:val="008F7ADA"/>
    <w:rsid w:val="008F7B3A"/>
    <w:rsid w:val="008F7BF6"/>
    <w:rsid w:val="0090073C"/>
    <w:rsid w:val="00900A4E"/>
    <w:rsid w:val="00900D38"/>
    <w:rsid w:val="00901032"/>
    <w:rsid w:val="00901082"/>
    <w:rsid w:val="009010FB"/>
    <w:rsid w:val="0090141F"/>
    <w:rsid w:val="00901793"/>
    <w:rsid w:val="00902178"/>
    <w:rsid w:val="009021C6"/>
    <w:rsid w:val="00902AF1"/>
    <w:rsid w:val="00902B11"/>
    <w:rsid w:val="00902E71"/>
    <w:rsid w:val="00902F08"/>
    <w:rsid w:val="00903390"/>
    <w:rsid w:val="0090344D"/>
    <w:rsid w:val="009034F8"/>
    <w:rsid w:val="009039DD"/>
    <w:rsid w:val="00903A19"/>
    <w:rsid w:val="00903D19"/>
    <w:rsid w:val="00903E0D"/>
    <w:rsid w:val="00903F07"/>
    <w:rsid w:val="009042FF"/>
    <w:rsid w:val="0090464A"/>
    <w:rsid w:val="00904815"/>
    <w:rsid w:val="00904D31"/>
    <w:rsid w:val="00904D66"/>
    <w:rsid w:val="00904FA2"/>
    <w:rsid w:val="0090550F"/>
    <w:rsid w:val="00905745"/>
    <w:rsid w:val="009058DA"/>
    <w:rsid w:val="00905ADE"/>
    <w:rsid w:val="00906015"/>
    <w:rsid w:val="00906040"/>
    <w:rsid w:val="0090607D"/>
    <w:rsid w:val="009062C3"/>
    <w:rsid w:val="009065EE"/>
    <w:rsid w:val="0090677E"/>
    <w:rsid w:val="00907091"/>
    <w:rsid w:val="00907121"/>
    <w:rsid w:val="00907333"/>
    <w:rsid w:val="00907347"/>
    <w:rsid w:val="00907526"/>
    <w:rsid w:val="009075EE"/>
    <w:rsid w:val="009076BE"/>
    <w:rsid w:val="00907849"/>
    <w:rsid w:val="00907A82"/>
    <w:rsid w:val="00907A93"/>
    <w:rsid w:val="00907AEB"/>
    <w:rsid w:val="00907D7C"/>
    <w:rsid w:val="00907DAA"/>
    <w:rsid w:val="00907E30"/>
    <w:rsid w:val="00907E35"/>
    <w:rsid w:val="00910113"/>
    <w:rsid w:val="00910288"/>
    <w:rsid w:val="0091032B"/>
    <w:rsid w:val="00910556"/>
    <w:rsid w:val="0091069F"/>
    <w:rsid w:val="0091087F"/>
    <w:rsid w:val="00910901"/>
    <w:rsid w:val="00910DD4"/>
    <w:rsid w:val="00910EB4"/>
    <w:rsid w:val="009111F8"/>
    <w:rsid w:val="00911247"/>
    <w:rsid w:val="0091142A"/>
    <w:rsid w:val="0091161A"/>
    <w:rsid w:val="009116C6"/>
    <w:rsid w:val="009118FA"/>
    <w:rsid w:val="00911B0B"/>
    <w:rsid w:val="00911BA6"/>
    <w:rsid w:val="00911C77"/>
    <w:rsid w:val="00911D15"/>
    <w:rsid w:val="00911D67"/>
    <w:rsid w:val="00912072"/>
    <w:rsid w:val="00912352"/>
    <w:rsid w:val="0091267F"/>
    <w:rsid w:val="00912862"/>
    <w:rsid w:val="0091291B"/>
    <w:rsid w:val="0091293D"/>
    <w:rsid w:val="00912DA3"/>
    <w:rsid w:val="00912F26"/>
    <w:rsid w:val="009132D3"/>
    <w:rsid w:val="00913449"/>
    <w:rsid w:val="00913536"/>
    <w:rsid w:val="00913603"/>
    <w:rsid w:val="009136F9"/>
    <w:rsid w:val="009137FB"/>
    <w:rsid w:val="00913AE2"/>
    <w:rsid w:val="00913DCB"/>
    <w:rsid w:val="00913FED"/>
    <w:rsid w:val="00914028"/>
    <w:rsid w:val="00914207"/>
    <w:rsid w:val="009142E5"/>
    <w:rsid w:val="0091435B"/>
    <w:rsid w:val="00914497"/>
    <w:rsid w:val="00914561"/>
    <w:rsid w:val="0091473C"/>
    <w:rsid w:val="009148B2"/>
    <w:rsid w:val="00914B7C"/>
    <w:rsid w:val="00914DBD"/>
    <w:rsid w:val="009151E7"/>
    <w:rsid w:val="0091524F"/>
    <w:rsid w:val="0091534C"/>
    <w:rsid w:val="00915426"/>
    <w:rsid w:val="009157BA"/>
    <w:rsid w:val="00915987"/>
    <w:rsid w:val="00915C02"/>
    <w:rsid w:val="00915E8E"/>
    <w:rsid w:val="0091617D"/>
    <w:rsid w:val="00916357"/>
    <w:rsid w:val="00916410"/>
    <w:rsid w:val="009166D3"/>
    <w:rsid w:val="00916B72"/>
    <w:rsid w:val="00916CA9"/>
    <w:rsid w:val="00916D7E"/>
    <w:rsid w:val="00916DF2"/>
    <w:rsid w:val="0091745C"/>
    <w:rsid w:val="009174F3"/>
    <w:rsid w:val="00917682"/>
    <w:rsid w:val="009176BE"/>
    <w:rsid w:val="0091772F"/>
    <w:rsid w:val="0091786F"/>
    <w:rsid w:val="00917B21"/>
    <w:rsid w:val="00917B66"/>
    <w:rsid w:val="00917B89"/>
    <w:rsid w:val="00917C89"/>
    <w:rsid w:val="00917F79"/>
    <w:rsid w:val="0092001C"/>
    <w:rsid w:val="0092023C"/>
    <w:rsid w:val="009203D0"/>
    <w:rsid w:val="0092043A"/>
    <w:rsid w:val="00920508"/>
    <w:rsid w:val="009205BD"/>
    <w:rsid w:val="009205F6"/>
    <w:rsid w:val="009209DD"/>
    <w:rsid w:val="00920A08"/>
    <w:rsid w:val="009214B3"/>
    <w:rsid w:val="009215D6"/>
    <w:rsid w:val="00921631"/>
    <w:rsid w:val="00921684"/>
    <w:rsid w:val="00921A75"/>
    <w:rsid w:val="00921AF0"/>
    <w:rsid w:val="00921DDA"/>
    <w:rsid w:val="00921E4D"/>
    <w:rsid w:val="0092212E"/>
    <w:rsid w:val="009222F2"/>
    <w:rsid w:val="009223F3"/>
    <w:rsid w:val="00922861"/>
    <w:rsid w:val="00922866"/>
    <w:rsid w:val="00922A91"/>
    <w:rsid w:val="00922B0E"/>
    <w:rsid w:val="00922C60"/>
    <w:rsid w:val="00922D42"/>
    <w:rsid w:val="0092301E"/>
    <w:rsid w:val="0092329D"/>
    <w:rsid w:val="009233A5"/>
    <w:rsid w:val="0092370E"/>
    <w:rsid w:val="009237ED"/>
    <w:rsid w:val="00923830"/>
    <w:rsid w:val="009238A8"/>
    <w:rsid w:val="00923958"/>
    <w:rsid w:val="00923B07"/>
    <w:rsid w:val="00923B63"/>
    <w:rsid w:val="00923C7C"/>
    <w:rsid w:val="00924690"/>
    <w:rsid w:val="00924A07"/>
    <w:rsid w:val="00924AA1"/>
    <w:rsid w:val="00924B8B"/>
    <w:rsid w:val="00924D0C"/>
    <w:rsid w:val="00924DB2"/>
    <w:rsid w:val="00925207"/>
    <w:rsid w:val="009252F7"/>
    <w:rsid w:val="00925315"/>
    <w:rsid w:val="0092558B"/>
    <w:rsid w:val="00925A35"/>
    <w:rsid w:val="00925ABD"/>
    <w:rsid w:val="00925AD5"/>
    <w:rsid w:val="009260E0"/>
    <w:rsid w:val="009261D7"/>
    <w:rsid w:val="0092631E"/>
    <w:rsid w:val="00926BF8"/>
    <w:rsid w:val="00927234"/>
    <w:rsid w:val="009276FA"/>
    <w:rsid w:val="0092777F"/>
    <w:rsid w:val="0092792B"/>
    <w:rsid w:val="00927B91"/>
    <w:rsid w:val="00927C9D"/>
    <w:rsid w:val="00927EFF"/>
    <w:rsid w:val="0093070D"/>
    <w:rsid w:val="009308A9"/>
    <w:rsid w:val="00930A61"/>
    <w:rsid w:val="00931293"/>
    <w:rsid w:val="009313B7"/>
    <w:rsid w:val="00931559"/>
    <w:rsid w:val="00931867"/>
    <w:rsid w:val="009318D6"/>
    <w:rsid w:val="00931980"/>
    <w:rsid w:val="00931DB5"/>
    <w:rsid w:val="00931E59"/>
    <w:rsid w:val="009320C7"/>
    <w:rsid w:val="009320DE"/>
    <w:rsid w:val="00932161"/>
    <w:rsid w:val="00932283"/>
    <w:rsid w:val="0093239F"/>
    <w:rsid w:val="009325E8"/>
    <w:rsid w:val="00932706"/>
    <w:rsid w:val="00932983"/>
    <w:rsid w:val="00932A2D"/>
    <w:rsid w:val="00932A9E"/>
    <w:rsid w:val="00932AF6"/>
    <w:rsid w:val="00932B6C"/>
    <w:rsid w:val="00932C14"/>
    <w:rsid w:val="00932D12"/>
    <w:rsid w:val="00933003"/>
    <w:rsid w:val="0093327F"/>
    <w:rsid w:val="0093339D"/>
    <w:rsid w:val="0093346E"/>
    <w:rsid w:val="00933487"/>
    <w:rsid w:val="0093359A"/>
    <w:rsid w:val="009337C2"/>
    <w:rsid w:val="009337EC"/>
    <w:rsid w:val="00933A32"/>
    <w:rsid w:val="009340FE"/>
    <w:rsid w:val="009341C9"/>
    <w:rsid w:val="00934254"/>
    <w:rsid w:val="009346F7"/>
    <w:rsid w:val="0093474E"/>
    <w:rsid w:val="0093483A"/>
    <w:rsid w:val="00934AB8"/>
    <w:rsid w:val="00934DD2"/>
    <w:rsid w:val="00934E25"/>
    <w:rsid w:val="00934E27"/>
    <w:rsid w:val="00934F07"/>
    <w:rsid w:val="0093501B"/>
    <w:rsid w:val="009351E0"/>
    <w:rsid w:val="0093536C"/>
    <w:rsid w:val="00935772"/>
    <w:rsid w:val="00935B39"/>
    <w:rsid w:val="00935CDE"/>
    <w:rsid w:val="00935DDB"/>
    <w:rsid w:val="00935E1F"/>
    <w:rsid w:val="009361EA"/>
    <w:rsid w:val="0093675B"/>
    <w:rsid w:val="00936B68"/>
    <w:rsid w:val="00936DC2"/>
    <w:rsid w:val="00936F27"/>
    <w:rsid w:val="009370CA"/>
    <w:rsid w:val="00937192"/>
    <w:rsid w:val="00937402"/>
    <w:rsid w:val="009374DF"/>
    <w:rsid w:val="009375DF"/>
    <w:rsid w:val="00937C01"/>
    <w:rsid w:val="00937D81"/>
    <w:rsid w:val="00940105"/>
    <w:rsid w:val="0094029F"/>
    <w:rsid w:val="0094061B"/>
    <w:rsid w:val="009406C8"/>
    <w:rsid w:val="009408BE"/>
    <w:rsid w:val="00940AAA"/>
    <w:rsid w:val="00940B96"/>
    <w:rsid w:val="00941562"/>
    <w:rsid w:val="009416A9"/>
    <w:rsid w:val="00941CE1"/>
    <w:rsid w:val="00941EB3"/>
    <w:rsid w:val="00941EF4"/>
    <w:rsid w:val="00942336"/>
    <w:rsid w:val="0094239B"/>
    <w:rsid w:val="00942AD0"/>
    <w:rsid w:val="00942BBC"/>
    <w:rsid w:val="00942FA6"/>
    <w:rsid w:val="0094318E"/>
    <w:rsid w:val="00943556"/>
    <w:rsid w:val="009435FB"/>
    <w:rsid w:val="009436B8"/>
    <w:rsid w:val="00943723"/>
    <w:rsid w:val="009437AD"/>
    <w:rsid w:val="00943B17"/>
    <w:rsid w:val="009442BC"/>
    <w:rsid w:val="00944419"/>
    <w:rsid w:val="00944458"/>
    <w:rsid w:val="009444CD"/>
    <w:rsid w:val="0094457E"/>
    <w:rsid w:val="009445B5"/>
    <w:rsid w:val="00944624"/>
    <w:rsid w:val="009447DF"/>
    <w:rsid w:val="00944933"/>
    <w:rsid w:val="00944A9E"/>
    <w:rsid w:val="00944BE4"/>
    <w:rsid w:val="00944E10"/>
    <w:rsid w:val="009450DA"/>
    <w:rsid w:val="009451C4"/>
    <w:rsid w:val="009456BB"/>
    <w:rsid w:val="00945A6D"/>
    <w:rsid w:val="00945B9B"/>
    <w:rsid w:val="00946BFF"/>
    <w:rsid w:val="00946CD3"/>
    <w:rsid w:val="00946E2D"/>
    <w:rsid w:val="00946EDD"/>
    <w:rsid w:val="00946F4D"/>
    <w:rsid w:val="00947105"/>
    <w:rsid w:val="00947194"/>
    <w:rsid w:val="0094734B"/>
    <w:rsid w:val="0094742F"/>
    <w:rsid w:val="0094752A"/>
    <w:rsid w:val="009475A6"/>
    <w:rsid w:val="00947837"/>
    <w:rsid w:val="00947950"/>
    <w:rsid w:val="00947AE2"/>
    <w:rsid w:val="00947B5D"/>
    <w:rsid w:val="00947BCF"/>
    <w:rsid w:val="00947EAA"/>
    <w:rsid w:val="00947F2A"/>
    <w:rsid w:val="00950FD6"/>
    <w:rsid w:val="00951154"/>
    <w:rsid w:val="00951176"/>
    <w:rsid w:val="00951203"/>
    <w:rsid w:val="00951327"/>
    <w:rsid w:val="009515EC"/>
    <w:rsid w:val="00951653"/>
    <w:rsid w:val="009518C8"/>
    <w:rsid w:val="00951A73"/>
    <w:rsid w:val="00951B30"/>
    <w:rsid w:val="00952680"/>
    <w:rsid w:val="00952947"/>
    <w:rsid w:val="009529C7"/>
    <w:rsid w:val="00952F8C"/>
    <w:rsid w:val="009533E0"/>
    <w:rsid w:val="00953401"/>
    <w:rsid w:val="009535C0"/>
    <w:rsid w:val="00953902"/>
    <w:rsid w:val="00953B98"/>
    <w:rsid w:val="00953C7F"/>
    <w:rsid w:val="00953C95"/>
    <w:rsid w:val="00953F05"/>
    <w:rsid w:val="009540AE"/>
    <w:rsid w:val="009540CA"/>
    <w:rsid w:val="00954121"/>
    <w:rsid w:val="00954200"/>
    <w:rsid w:val="00954286"/>
    <w:rsid w:val="009548E1"/>
    <w:rsid w:val="0095490B"/>
    <w:rsid w:val="00954930"/>
    <w:rsid w:val="00954964"/>
    <w:rsid w:val="00954B59"/>
    <w:rsid w:val="00954E28"/>
    <w:rsid w:val="00954EAB"/>
    <w:rsid w:val="009551DF"/>
    <w:rsid w:val="009554FE"/>
    <w:rsid w:val="0095582D"/>
    <w:rsid w:val="009558E0"/>
    <w:rsid w:val="00955A9D"/>
    <w:rsid w:val="00955BA7"/>
    <w:rsid w:val="00955C19"/>
    <w:rsid w:val="00955C27"/>
    <w:rsid w:val="00955D46"/>
    <w:rsid w:val="009560ED"/>
    <w:rsid w:val="00956122"/>
    <w:rsid w:val="00956443"/>
    <w:rsid w:val="00956A8E"/>
    <w:rsid w:val="00956D1F"/>
    <w:rsid w:val="00956E23"/>
    <w:rsid w:val="009571AC"/>
    <w:rsid w:val="0095758C"/>
    <w:rsid w:val="00957808"/>
    <w:rsid w:val="0095790C"/>
    <w:rsid w:val="00957F37"/>
    <w:rsid w:val="009600B3"/>
    <w:rsid w:val="00960175"/>
    <w:rsid w:val="009604FA"/>
    <w:rsid w:val="00960577"/>
    <w:rsid w:val="00960AD4"/>
    <w:rsid w:val="00960D65"/>
    <w:rsid w:val="00960D9A"/>
    <w:rsid w:val="00960F85"/>
    <w:rsid w:val="00961037"/>
    <w:rsid w:val="009612E2"/>
    <w:rsid w:val="00961324"/>
    <w:rsid w:val="0096135B"/>
    <w:rsid w:val="009616A8"/>
    <w:rsid w:val="00961737"/>
    <w:rsid w:val="009617A5"/>
    <w:rsid w:val="009618B3"/>
    <w:rsid w:val="009618E6"/>
    <w:rsid w:val="00961AAC"/>
    <w:rsid w:val="00961D64"/>
    <w:rsid w:val="00961DEA"/>
    <w:rsid w:val="00961EA0"/>
    <w:rsid w:val="009620EE"/>
    <w:rsid w:val="0096233B"/>
    <w:rsid w:val="00962602"/>
    <w:rsid w:val="009626DA"/>
    <w:rsid w:val="00962709"/>
    <w:rsid w:val="00962B61"/>
    <w:rsid w:val="009635F7"/>
    <w:rsid w:val="0096376B"/>
    <w:rsid w:val="00963A01"/>
    <w:rsid w:val="00963E02"/>
    <w:rsid w:val="00963F47"/>
    <w:rsid w:val="00963FD3"/>
    <w:rsid w:val="00963FE4"/>
    <w:rsid w:val="00963FFB"/>
    <w:rsid w:val="00964067"/>
    <w:rsid w:val="00964123"/>
    <w:rsid w:val="009641F3"/>
    <w:rsid w:val="009642B9"/>
    <w:rsid w:val="0096456B"/>
    <w:rsid w:val="009646F1"/>
    <w:rsid w:val="009649AA"/>
    <w:rsid w:val="00964DAC"/>
    <w:rsid w:val="00964E80"/>
    <w:rsid w:val="00964EC8"/>
    <w:rsid w:val="0096564B"/>
    <w:rsid w:val="00965697"/>
    <w:rsid w:val="00965ADE"/>
    <w:rsid w:val="00965B26"/>
    <w:rsid w:val="00965E5E"/>
    <w:rsid w:val="009662C4"/>
    <w:rsid w:val="00966343"/>
    <w:rsid w:val="009664D4"/>
    <w:rsid w:val="009665CA"/>
    <w:rsid w:val="009666FB"/>
    <w:rsid w:val="00966738"/>
    <w:rsid w:val="009668CC"/>
    <w:rsid w:val="00966AA1"/>
    <w:rsid w:val="00966E5B"/>
    <w:rsid w:val="00966EF8"/>
    <w:rsid w:val="0096755D"/>
    <w:rsid w:val="00967670"/>
    <w:rsid w:val="00967A89"/>
    <w:rsid w:val="00967AF1"/>
    <w:rsid w:val="00967BA7"/>
    <w:rsid w:val="00967D0D"/>
    <w:rsid w:val="00967E47"/>
    <w:rsid w:val="00967EF0"/>
    <w:rsid w:val="009700D1"/>
    <w:rsid w:val="009700FD"/>
    <w:rsid w:val="009701A0"/>
    <w:rsid w:val="009705D8"/>
    <w:rsid w:val="00970613"/>
    <w:rsid w:val="00970C4A"/>
    <w:rsid w:val="00970CD0"/>
    <w:rsid w:val="00970DBA"/>
    <w:rsid w:val="00970E0F"/>
    <w:rsid w:val="00970EF5"/>
    <w:rsid w:val="009710D2"/>
    <w:rsid w:val="00971137"/>
    <w:rsid w:val="009711D7"/>
    <w:rsid w:val="0097123E"/>
    <w:rsid w:val="009713FF"/>
    <w:rsid w:val="009714E0"/>
    <w:rsid w:val="0097152A"/>
    <w:rsid w:val="009715EB"/>
    <w:rsid w:val="00971828"/>
    <w:rsid w:val="00971A3E"/>
    <w:rsid w:val="00971F11"/>
    <w:rsid w:val="009720FA"/>
    <w:rsid w:val="009721C8"/>
    <w:rsid w:val="009721D3"/>
    <w:rsid w:val="009723A0"/>
    <w:rsid w:val="00972653"/>
    <w:rsid w:val="00972761"/>
    <w:rsid w:val="00972908"/>
    <w:rsid w:val="00972ABF"/>
    <w:rsid w:val="00972AE1"/>
    <w:rsid w:val="00972B08"/>
    <w:rsid w:val="00972CCC"/>
    <w:rsid w:val="00972D62"/>
    <w:rsid w:val="00972E48"/>
    <w:rsid w:val="00972F4C"/>
    <w:rsid w:val="0097300B"/>
    <w:rsid w:val="00973173"/>
    <w:rsid w:val="00973174"/>
    <w:rsid w:val="009731F9"/>
    <w:rsid w:val="009732C0"/>
    <w:rsid w:val="009735A0"/>
    <w:rsid w:val="00973614"/>
    <w:rsid w:val="00973873"/>
    <w:rsid w:val="00973D16"/>
    <w:rsid w:val="00973E2C"/>
    <w:rsid w:val="00973F5F"/>
    <w:rsid w:val="00973FB6"/>
    <w:rsid w:val="00974110"/>
    <w:rsid w:val="0097465F"/>
    <w:rsid w:val="009746D8"/>
    <w:rsid w:val="00974AEB"/>
    <w:rsid w:val="00974B38"/>
    <w:rsid w:val="00974C1B"/>
    <w:rsid w:val="00974CAB"/>
    <w:rsid w:val="00974CC4"/>
    <w:rsid w:val="00974D10"/>
    <w:rsid w:val="00974D16"/>
    <w:rsid w:val="009751E2"/>
    <w:rsid w:val="00975289"/>
    <w:rsid w:val="009752A8"/>
    <w:rsid w:val="0097540D"/>
    <w:rsid w:val="0097555F"/>
    <w:rsid w:val="0097577F"/>
    <w:rsid w:val="009757E7"/>
    <w:rsid w:val="00975886"/>
    <w:rsid w:val="00975887"/>
    <w:rsid w:val="00975B39"/>
    <w:rsid w:val="00975E04"/>
    <w:rsid w:val="00976774"/>
    <w:rsid w:val="009767BE"/>
    <w:rsid w:val="0097682F"/>
    <w:rsid w:val="00976881"/>
    <w:rsid w:val="00976938"/>
    <w:rsid w:val="00976C37"/>
    <w:rsid w:val="00976E98"/>
    <w:rsid w:val="00976E9D"/>
    <w:rsid w:val="00977359"/>
    <w:rsid w:val="009774F9"/>
    <w:rsid w:val="009775EF"/>
    <w:rsid w:val="00977915"/>
    <w:rsid w:val="00977A24"/>
    <w:rsid w:val="00977B50"/>
    <w:rsid w:val="00977BE9"/>
    <w:rsid w:val="00977C35"/>
    <w:rsid w:val="00977E71"/>
    <w:rsid w:val="00980293"/>
    <w:rsid w:val="009804BA"/>
    <w:rsid w:val="009805F6"/>
    <w:rsid w:val="00980745"/>
    <w:rsid w:val="00980879"/>
    <w:rsid w:val="0098087B"/>
    <w:rsid w:val="009808AA"/>
    <w:rsid w:val="00980FDD"/>
    <w:rsid w:val="009810F3"/>
    <w:rsid w:val="00981105"/>
    <w:rsid w:val="00981AEE"/>
    <w:rsid w:val="00981B5A"/>
    <w:rsid w:val="00981C73"/>
    <w:rsid w:val="00981C9C"/>
    <w:rsid w:val="00981F09"/>
    <w:rsid w:val="00982133"/>
    <w:rsid w:val="009824A8"/>
    <w:rsid w:val="009824E7"/>
    <w:rsid w:val="00982AFE"/>
    <w:rsid w:val="00982F06"/>
    <w:rsid w:val="00982F26"/>
    <w:rsid w:val="0098301B"/>
    <w:rsid w:val="0098365A"/>
    <w:rsid w:val="00983796"/>
    <w:rsid w:val="00983B26"/>
    <w:rsid w:val="00984350"/>
    <w:rsid w:val="009847AB"/>
    <w:rsid w:val="00984A3F"/>
    <w:rsid w:val="00984A75"/>
    <w:rsid w:val="00984C1B"/>
    <w:rsid w:val="00984CEF"/>
    <w:rsid w:val="00984E73"/>
    <w:rsid w:val="00985262"/>
    <w:rsid w:val="00985478"/>
    <w:rsid w:val="00985599"/>
    <w:rsid w:val="00985680"/>
    <w:rsid w:val="009856E8"/>
    <w:rsid w:val="00985739"/>
    <w:rsid w:val="009857AA"/>
    <w:rsid w:val="00985959"/>
    <w:rsid w:val="00985A02"/>
    <w:rsid w:val="00985D3D"/>
    <w:rsid w:val="00985F51"/>
    <w:rsid w:val="0098668D"/>
    <w:rsid w:val="009869D8"/>
    <w:rsid w:val="00986ABD"/>
    <w:rsid w:val="00986B25"/>
    <w:rsid w:val="00986E25"/>
    <w:rsid w:val="00987366"/>
    <w:rsid w:val="009873F4"/>
    <w:rsid w:val="009874B9"/>
    <w:rsid w:val="009878B5"/>
    <w:rsid w:val="00987B59"/>
    <w:rsid w:val="009900A7"/>
    <w:rsid w:val="009900BF"/>
    <w:rsid w:val="00990121"/>
    <w:rsid w:val="00990271"/>
    <w:rsid w:val="00990289"/>
    <w:rsid w:val="009902A0"/>
    <w:rsid w:val="009904E4"/>
    <w:rsid w:val="00990569"/>
    <w:rsid w:val="009905F8"/>
    <w:rsid w:val="00990648"/>
    <w:rsid w:val="00990847"/>
    <w:rsid w:val="00990EB1"/>
    <w:rsid w:val="00990F15"/>
    <w:rsid w:val="009916B5"/>
    <w:rsid w:val="009916D7"/>
    <w:rsid w:val="0099194D"/>
    <w:rsid w:val="00991A01"/>
    <w:rsid w:val="00991A8B"/>
    <w:rsid w:val="00991B38"/>
    <w:rsid w:val="00991C90"/>
    <w:rsid w:val="0099205A"/>
    <w:rsid w:val="009921A6"/>
    <w:rsid w:val="0099241B"/>
    <w:rsid w:val="00992633"/>
    <w:rsid w:val="00992A0F"/>
    <w:rsid w:val="00992C96"/>
    <w:rsid w:val="00992D91"/>
    <w:rsid w:val="00993051"/>
    <w:rsid w:val="009930A7"/>
    <w:rsid w:val="00993674"/>
    <w:rsid w:val="009937A9"/>
    <w:rsid w:val="009938B7"/>
    <w:rsid w:val="00993BB7"/>
    <w:rsid w:val="00993C26"/>
    <w:rsid w:val="00993F0F"/>
    <w:rsid w:val="00994864"/>
    <w:rsid w:val="00994945"/>
    <w:rsid w:val="00994B0C"/>
    <w:rsid w:val="00994EC9"/>
    <w:rsid w:val="0099506C"/>
    <w:rsid w:val="00995237"/>
    <w:rsid w:val="009952A6"/>
    <w:rsid w:val="00995469"/>
    <w:rsid w:val="00995AD3"/>
    <w:rsid w:val="00995B7E"/>
    <w:rsid w:val="00995E02"/>
    <w:rsid w:val="00996036"/>
    <w:rsid w:val="009960D9"/>
    <w:rsid w:val="00996279"/>
    <w:rsid w:val="0099663B"/>
    <w:rsid w:val="00996738"/>
    <w:rsid w:val="0099675D"/>
    <w:rsid w:val="00996C9F"/>
    <w:rsid w:val="00996E25"/>
    <w:rsid w:val="00997617"/>
    <w:rsid w:val="00997652"/>
    <w:rsid w:val="009976A2"/>
    <w:rsid w:val="009977D0"/>
    <w:rsid w:val="00997A85"/>
    <w:rsid w:val="00997C15"/>
    <w:rsid w:val="00997CDD"/>
    <w:rsid w:val="009A0354"/>
    <w:rsid w:val="009A03B2"/>
    <w:rsid w:val="009A096E"/>
    <w:rsid w:val="009A09A1"/>
    <w:rsid w:val="009A0B13"/>
    <w:rsid w:val="009A0C06"/>
    <w:rsid w:val="009A0C11"/>
    <w:rsid w:val="009A122A"/>
    <w:rsid w:val="009A1235"/>
    <w:rsid w:val="009A1518"/>
    <w:rsid w:val="009A167B"/>
    <w:rsid w:val="009A1975"/>
    <w:rsid w:val="009A1A2D"/>
    <w:rsid w:val="009A1DF8"/>
    <w:rsid w:val="009A1F3E"/>
    <w:rsid w:val="009A1F5F"/>
    <w:rsid w:val="009A1FF2"/>
    <w:rsid w:val="009A22AB"/>
    <w:rsid w:val="009A233D"/>
    <w:rsid w:val="009A23EE"/>
    <w:rsid w:val="009A24C3"/>
    <w:rsid w:val="009A2641"/>
    <w:rsid w:val="009A2ABA"/>
    <w:rsid w:val="009A2C0F"/>
    <w:rsid w:val="009A3095"/>
    <w:rsid w:val="009A3765"/>
    <w:rsid w:val="009A377F"/>
    <w:rsid w:val="009A3862"/>
    <w:rsid w:val="009A3875"/>
    <w:rsid w:val="009A39AD"/>
    <w:rsid w:val="009A3C7B"/>
    <w:rsid w:val="009A3D2C"/>
    <w:rsid w:val="009A41AF"/>
    <w:rsid w:val="009A4293"/>
    <w:rsid w:val="009A42C5"/>
    <w:rsid w:val="009A48A1"/>
    <w:rsid w:val="009A49CB"/>
    <w:rsid w:val="009A4A6E"/>
    <w:rsid w:val="009A4A86"/>
    <w:rsid w:val="009A4D91"/>
    <w:rsid w:val="009A4DF8"/>
    <w:rsid w:val="009A4ECF"/>
    <w:rsid w:val="009A4F98"/>
    <w:rsid w:val="009A504C"/>
    <w:rsid w:val="009A52E8"/>
    <w:rsid w:val="009A5CBD"/>
    <w:rsid w:val="009A5CEA"/>
    <w:rsid w:val="009A5F60"/>
    <w:rsid w:val="009A6085"/>
    <w:rsid w:val="009A612A"/>
    <w:rsid w:val="009A6278"/>
    <w:rsid w:val="009A62A6"/>
    <w:rsid w:val="009A64F6"/>
    <w:rsid w:val="009A68BB"/>
    <w:rsid w:val="009A6916"/>
    <w:rsid w:val="009A6B73"/>
    <w:rsid w:val="009A6D2C"/>
    <w:rsid w:val="009A6EC3"/>
    <w:rsid w:val="009A6EF4"/>
    <w:rsid w:val="009A6F3D"/>
    <w:rsid w:val="009A7040"/>
    <w:rsid w:val="009A75F8"/>
    <w:rsid w:val="009A76A0"/>
    <w:rsid w:val="009A7E58"/>
    <w:rsid w:val="009B0056"/>
    <w:rsid w:val="009B0057"/>
    <w:rsid w:val="009B02BA"/>
    <w:rsid w:val="009B0363"/>
    <w:rsid w:val="009B03FC"/>
    <w:rsid w:val="009B09D0"/>
    <w:rsid w:val="009B0A30"/>
    <w:rsid w:val="009B0D52"/>
    <w:rsid w:val="009B0EB9"/>
    <w:rsid w:val="009B0F35"/>
    <w:rsid w:val="009B0FA4"/>
    <w:rsid w:val="009B1225"/>
    <w:rsid w:val="009B13EF"/>
    <w:rsid w:val="009B1424"/>
    <w:rsid w:val="009B1477"/>
    <w:rsid w:val="009B14C6"/>
    <w:rsid w:val="009B1795"/>
    <w:rsid w:val="009B1D17"/>
    <w:rsid w:val="009B1EED"/>
    <w:rsid w:val="009B20C4"/>
    <w:rsid w:val="009B2315"/>
    <w:rsid w:val="009B2514"/>
    <w:rsid w:val="009B267B"/>
    <w:rsid w:val="009B2C92"/>
    <w:rsid w:val="009B2CC8"/>
    <w:rsid w:val="009B2E9F"/>
    <w:rsid w:val="009B3547"/>
    <w:rsid w:val="009B3612"/>
    <w:rsid w:val="009B3678"/>
    <w:rsid w:val="009B38A7"/>
    <w:rsid w:val="009B3B71"/>
    <w:rsid w:val="009B3BD9"/>
    <w:rsid w:val="009B3CB2"/>
    <w:rsid w:val="009B40F1"/>
    <w:rsid w:val="009B4230"/>
    <w:rsid w:val="009B4518"/>
    <w:rsid w:val="009B46F0"/>
    <w:rsid w:val="009B4714"/>
    <w:rsid w:val="009B47BD"/>
    <w:rsid w:val="009B4AA2"/>
    <w:rsid w:val="009B4D5F"/>
    <w:rsid w:val="009B4ECC"/>
    <w:rsid w:val="009B50BB"/>
    <w:rsid w:val="009B51E7"/>
    <w:rsid w:val="009B520A"/>
    <w:rsid w:val="009B52AD"/>
    <w:rsid w:val="009B5338"/>
    <w:rsid w:val="009B5469"/>
    <w:rsid w:val="009B563F"/>
    <w:rsid w:val="009B57F3"/>
    <w:rsid w:val="009B59B5"/>
    <w:rsid w:val="009B60C6"/>
    <w:rsid w:val="009B61A4"/>
    <w:rsid w:val="009B6303"/>
    <w:rsid w:val="009B64A6"/>
    <w:rsid w:val="009B64EC"/>
    <w:rsid w:val="009B670A"/>
    <w:rsid w:val="009B684D"/>
    <w:rsid w:val="009B6E4A"/>
    <w:rsid w:val="009B7405"/>
    <w:rsid w:val="009B7C0F"/>
    <w:rsid w:val="009B7C82"/>
    <w:rsid w:val="009B7DE5"/>
    <w:rsid w:val="009C00CB"/>
    <w:rsid w:val="009C065E"/>
    <w:rsid w:val="009C0902"/>
    <w:rsid w:val="009C0DB7"/>
    <w:rsid w:val="009C1091"/>
    <w:rsid w:val="009C137B"/>
    <w:rsid w:val="009C15BD"/>
    <w:rsid w:val="009C1994"/>
    <w:rsid w:val="009C1A19"/>
    <w:rsid w:val="009C1A92"/>
    <w:rsid w:val="009C1B6E"/>
    <w:rsid w:val="009C1B9B"/>
    <w:rsid w:val="009C1BDF"/>
    <w:rsid w:val="009C1D24"/>
    <w:rsid w:val="009C1EC9"/>
    <w:rsid w:val="009C2196"/>
    <w:rsid w:val="009C2376"/>
    <w:rsid w:val="009C238D"/>
    <w:rsid w:val="009C2953"/>
    <w:rsid w:val="009C2A84"/>
    <w:rsid w:val="009C2A85"/>
    <w:rsid w:val="009C2D54"/>
    <w:rsid w:val="009C2D66"/>
    <w:rsid w:val="009C2F52"/>
    <w:rsid w:val="009C31B7"/>
    <w:rsid w:val="009C32B7"/>
    <w:rsid w:val="009C3AE6"/>
    <w:rsid w:val="009C3E82"/>
    <w:rsid w:val="009C3FA7"/>
    <w:rsid w:val="009C40CC"/>
    <w:rsid w:val="009C414E"/>
    <w:rsid w:val="009C42AD"/>
    <w:rsid w:val="009C43AB"/>
    <w:rsid w:val="009C44FB"/>
    <w:rsid w:val="009C44FE"/>
    <w:rsid w:val="009C4686"/>
    <w:rsid w:val="009C48E2"/>
    <w:rsid w:val="009C4B7A"/>
    <w:rsid w:val="009C4C5D"/>
    <w:rsid w:val="009C4E4E"/>
    <w:rsid w:val="009C4E61"/>
    <w:rsid w:val="009C50EE"/>
    <w:rsid w:val="009C515C"/>
    <w:rsid w:val="009C5176"/>
    <w:rsid w:val="009C5306"/>
    <w:rsid w:val="009C553E"/>
    <w:rsid w:val="009C559F"/>
    <w:rsid w:val="009C55E8"/>
    <w:rsid w:val="009C56AE"/>
    <w:rsid w:val="009C5747"/>
    <w:rsid w:val="009C5805"/>
    <w:rsid w:val="009C5A75"/>
    <w:rsid w:val="009C5AA9"/>
    <w:rsid w:val="009C5B1F"/>
    <w:rsid w:val="009C5C1E"/>
    <w:rsid w:val="009C5C70"/>
    <w:rsid w:val="009C5E12"/>
    <w:rsid w:val="009C638C"/>
    <w:rsid w:val="009C660C"/>
    <w:rsid w:val="009C67B1"/>
    <w:rsid w:val="009C685A"/>
    <w:rsid w:val="009C6F24"/>
    <w:rsid w:val="009C6FCD"/>
    <w:rsid w:val="009C70A5"/>
    <w:rsid w:val="009C7122"/>
    <w:rsid w:val="009C7191"/>
    <w:rsid w:val="009C71D4"/>
    <w:rsid w:val="009C7395"/>
    <w:rsid w:val="009C7705"/>
    <w:rsid w:val="009D0467"/>
    <w:rsid w:val="009D0501"/>
    <w:rsid w:val="009D10F6"/>
    <w:rsid w:val="009D14E1"/>
    <w:rsid w:val="009D1704"/>
    <w:rsid w:val="009D182A"/>
    <w:rsid w:val="009D187D"/>
    <w:rsid w:val="009D1AB1"/>
    <w:rsid w:val="009D1D36"/>
    <w:rsid w:val="009D1DA7"/>
    <w:rsid w:val="009D2213"/>
    <w:rsid w:val="009D2387"/>
    <w:rsid w:val="009D2579"/>
    <w:rsid w:val="009D2607"/>
    <w:rsid w:val="009D2898"/>
    <w:rsid w:val="009D28C7"/>
    <w:rsid w:val="009D28D8"/>
    <w:rsid w:val="009D28F7"/>
    <w:rsid w:val="009D2B0D"/>
    <w:rsid w:val="009D2E32"/>
    <w:rsid w:val="009D2EA3"/>
    <w:rsid w:val="009D2F6C"/>
    <w:rsid w:val="009D383A"/>
    <w:rsid w:val="009D3853"/>
    <w:rsid w:val="009D3A99"/>
    <w:rsid w:val="009D3D6C"/>
    <w:rsid w:val="009D4003"/>
    <w:rsid w:val="009D42D3"/>
    <w:rsid w:val="009D461A"/>
    <w:rsid w:val="009D4A60"/>
    <w:rsid w:val="009D4B6C"/>
    <w:rsid w:val="009D4E40"/>
    <w:rsid w:val="009D5379"/>
    <w:rsid w:val="009D5408"/>
    <w:rsid w:val="009D5412"/>
    <w:rsid w:val="009D5419"/>
    <w:rsid w:val="009D5E82"/>
    <w:rsid w:val="009D601D"/>
    <w:rsid w:val="009D611E"/>
    <w:rsid w:val="009D6227"/>
    <w:rsid w:val="009D64C3"/>
    <w:rsid w:val="009D6574"/>
    <w:rsid w:val="009D670D"/>
    <w:rsid w:val="009D6A18"/>
    <w:rsid w:val="009D6D6C"/>
    <w:rsid w:val="009D7058"/>
    <w:rsid w:val="009D7408"/>
    <w:rsid w:val="009D78D5"/>
    <w:rsid w:val="009E05CE"/>
    <w:rsid w:val="009E061C"/>
    <w:rsid w:val="009E0912"/>
    <w:rsid w:val="009E09CF"/>
    <w:rsid w:val="009E0AA5"/>
    <w:rsid w:val="009E0E12"/>
    <w:rsid w:val="009E16D3"/>
    <w:rsid w:val="009E1782"/>
    <w:rsid w:val="009E17A7"/>
    <w:rsid w:val="009E17B1"/>
    <w:rsid w:val="009E1949"/>
    <w:rsid w:val="009E1AFA"/>
    <w:rsid w:val="009E1CC7"/>
    <w:rsid w:val="009E1CEA"/>
    <w:rsid w:val="009E1D94"/>
    <w:rsid w:val="009E21BC"/>
    <w:rsid w:val="009E22C9"/>
    <w:rsid w:val="009E22EF"/>
    <w:rsid w:val="009E25E3"/>
    <w:rsid w:val="009E2726"/>
    <w:rsid w:val="009E2AD0"/>
    <w:rsid w:val="009E2BE0"/>
    <w:rsid w:val="009E2C02"/>
    <w:rsid w:val="009E2FD0"/>
    <w:rsid w:val="009E31AE"/>
    <w:rsid w:val="009E32D7"/>
    <w:rsid w:val="009E3411"/>
    <w:rsid w:val="009E36AE"/>
    <w:rsid w:val="009E39E5"/>
    <w:rsid w:val="009E3A15"/>
    <w:rsid w:val="009E3D65"/>
    <w:rsid w:val="009E3E4E"/>
    <w:rsid w:val="009E3EB8"/>
    <w:rsid w:val="009E438D"/>
    <w:rsid w:val="009E4C50"/>
    <w:rsid w:val="009E4E61"/>
    <w:rsid w:val="009E53C5"/>
    <w:rsid w:val="009E5C60"/>
    <w:rsid w:val="009E5D84"/>
    <w:rsid w:val="009E5E6E"/>
    <w:rsid w:val="009E6170"/>
    <w:rsid w:val="009E643E"/>
    <w:rsid w:val="009E64F4"/>
    <w:rsid w:val="009E6695"/>
    <w:rsid w:val="009E6825"/>
    <w:rsid w:val="009E6862"/>
    <w:rsid w:val="009E6A52"/>
    <w:rsid w:val="009E6ACC"/>
    <w:rsid w:val="009E6C2C"/>
    <w:rsid w:val="009E6D90"/>
    <w:rsid w:val="009E6DE9"/>
    <w:rsid w:val="009E6E44"/>
    <w:rsid w:val="009E6FE9"/>
    <w:rsid w:val="009E736B"/>
    <w:rsid w:val="009E747D"/>
    <w:rsid w:val="009E75B4"/>
    <w:rsid w:val="009E7A66"/>
    <w:rsid w:val="009E7C8E"/>
    <w:rsid w:val="009E7D75"/>
    <w:rsid w:val="009E7E2E"/>
    <w:rsid w:val="009E7E51"/>
    <w:rsid w:val="009E7EA4"/>
    <w:rsid w:val="009F01B4"/>
    <w:rsid w:val="009F02D1"/>
    <w:rsid w:val="009F038A"/>
    <w:rsid w:val="009F0611"/>
    <w:rsid w:val="009F061A"/>
    <w:rsid w:val="009F0707"/>
    <w:rsid w:val="009F07C5"/>
    <w:rsid w:val="009F0BD8"/>
    <w:rsid w:val="009F1065"/>
    <w:rsid w:val="009F159A"/>
    <w:rsid w:val="009F188C"/>
    <w:rsid w:val="009F1B68"/>
    <w:rsid w:val="009F1D40"/>
    <w:rsid w:val="009F1DF1"/>
    <w:rsid w:val="009F1E3B"/>
    <w:rsid w:val="009F1F24"/>
    <w:rsid w:val="009F1F8B"/>
    <w:rsid w:val="009F1F8E"/>
    <w:rsid w:val="009F20E2"/>
    <w:rsid w:val="009F243D"/>
    <w:rsid w:val="009F2487"/>
    <w:rsid w:val="009F2573"/>
    <w:rsid w:val="009F2B40"/>
    <w:rsid w:val="009F2D68"/>
    <w:rsid w:val="009F388D"/>
    <w:rsid w:val="009F3AA3"/>
    <w:rsid w:val="009F3D48"/>
    <w:rsid w:val="009F3DDB"/>
    <w:rsid w:val="009F42BD"/>
    <w:rsid w:val="009F45F0"/>
    <w:rsid w:val="009F4B7F"/>
    <w:rsid w:val="009F4C57"/>
    <w:rsid w:val="009F4CE8"/>
    <w:rsid w:val="009F4DBF"/>
    <w:rsid w:val="009F4F37"/>
    <w:rsid w:val="009F50D4"/>
    <w:rsid w:val="009F5427"/>
    <w:rsid w:val="009F5983"/>
    <w:rsid w:val="009F5C6C"/>
    <w:rsid w:val="009F601E"/>
    <w:rsid w:val="009F605C"/>
    <w:rsid w:val="009F6191"/>
    <w:rsid w:val="009F6476"/>
    <w:rsid w:val="009F64A7"/>
    <w:rsid w:val="009F6567"/>
    <w:rsid w:val="009F663A"/>
    <w:rsid w:val="009F6680"/>
    <w:rsid w:val="009F67BA"/>
    <w:rsid w:val="009F6895"/>
    <w:rsid w:val="009F68C6"/>
    <w:rsid w:val="009F6976"/>
    <w:rsid w:val="009F6B8F"/>
    <w:rsid w:val="009F6BEF"/>
    <w:rsid w:val="009F6BF4"/>
    <w:rsid w:val="009F6E7A"/>
    <w:rsid w:val="009F6FB1"/>
    <w:rsid w:val="009F7030"/>
    <w:rsid w:val="009F706C"/>
    <w:rsid w:val="009F75D6"/>
    <w:rsid w:val="009F7B7F"/>
    <w:rsid w:val="009F7F0F"/>
    <w:rsid w:val="00A0033A"/>
    <w:rsid w:val="00A003A7"/>
    <w:rsid w:val="00A00576"/>
    <w:rsid w:val="00A0063C"/>
    <w:rsid w:val="00A00C9E"/>
    <w:rsid w:val="00A00DA2"/>
    <w:rsid w:val="00A0107B"/>
    <w:rsid w:val="00A01221"/>
    <w:rsid w:val="00A0146A"/>
    <w:rsid w:val="00A01477"/>
    <w:rsid w:val="00A0151D"/>
    <w:rsid w:val="00A01561"/>
    <w:rsid w:val="00A01873"/>
    <w:rsid w:val="00A01A06"/>
    <w:rsid w:val="00A01A0E"/>
    <w:rsid w:val="00A01F30"/>
    <w:rsid w:val="00A01F5B"/>
    <w:rsid w:val="00A020AF"/>
    <w:rsid w:val="00A0225E"/>
    <w:rsid w:val="00A022A4"/>
    <w:rsid w:val="00A0238F"/>
    <w:rsid w:val="00A0264B"/>
    <w:rsid w:val="00A02709"/>
    <w:rsid w:val="00A02A73"/>
    <w:rsid w:val="00A02A8B"/>
    <w:rsid w:val="00A02F4B"/>
    <w:rsid w:val="00A02FBD"/>
    <w:rsid w:val="00A03058"/>
    <w:rsid w:val="00A0315E"/>
    <w:rsid w:val="00A0321E"/>
    <w:rsid w:val="00A033D3"/>
    <w:rsid w:val="00A038FD"/>
    <w:rsid w:val="00A03902"/>
    <w:rsid w:val="00A03916"/>
    <w:rsid w:val="00A04170"/>
    <w:rsid w:val="00A0461F"/>
    <w:rsid w:val="00A0498D"/>
    <w:rsid w:val="00A04AB2"/>
    <w:rsid w:val="00A04AF4"/>
    <w:rsid w:val="00A05326"/>
    <w:rsid w:val="00A053BB"/>
    <w:rsid w:val="00A0551A"/>
    <w:rsid w:val="00A056F5"/>
    <w:rsid w:val="00A05876"/>
    <w:rsid w:val="00A059DE"/>
    <w:rsid w:val="00A05A5A"/>
    <w:rsid w:val="00A05AD4"/>
    <w:rsid w:val="00A05E6E"/>
    <w:rsid w:val="00A0600D"/>
    <w:rsid w:val="00A06079"/>
    <w:rsid w:val="00A0615B"/>
    <w:rsid w:val="00A0640E"/>
    <w:rsid w:val="00A06803"/>
    <w:rsid w:val="00A06889"/>
    <w:rsid w:val="00A0697C"/>
    <w:rsid w:val="00A06A8E"/>
    <w:rsid w:val="00A06C90"/>
    <w:rsid w:val="00A07041"/>
    <w:rsid w:val="00A071A3"/>
    <w:rsid w:val="00A071DE"/>
    <w:rsid w:val="00A07677"/>
    <w:rsid w:val="00A07849"/>
    <w:rsid w:val="00A07AAA"/>
    <w:rsid w:val="00A07B4A"/>
    <w:rsid w:val="00A07C14"/>
    <w:rsid w:val="00A07CF9"/>
    <w:rsid w:val="00A07D0E"/>
    <w:rsid w:val="00A07DEF"/>
    <w:rsid w:val="00A10465"/>
    <w:rsid w:val="00A10564"/>
    <w:rsid w:val="00A10A04"/>
    <w:rsid w:val="00A10B18"/>
    <w:rsid w:val="00A10B2C"/>
    <w:rsid w:val="00A10D63"/>
    <w:rsid w:val="00A10EE7"/>
    <w:rsid w:val="00A11080"/>
    <w:rsid w:val="00A11523"/>
    <w:rsid w:val="00A1153C"/>
    <w:rsid w:val="00A117F2"/>
    <w:rsid w:val="00A11A70"/>
    <w:rsid w:val="00A1225C"/>
    <w:rsid w:val="00A12658"/>
    <w:rsid w:val="00A12757"/>
    <w:rsid w:val="00A12815"/>
    <w:rsid w:val="00A128B6"/>
    <w:rsid w:val="00A12BD5"/>
    <w:rsid w:val="00A12C09"/>
    <w:rsid w:val="00A12D5E"/>
    <w:rsid w:val="00A12E1C"/>
    <w:rsid w:val="00A12F39"/>
    <w:rsid w:val="00A12F77"/>
    <w:rsid w:val="00A12F7B"/>
    <w:rsid w:val="00A12FDA"/>
    <w:rsid w:val="00A13138"/>
    <w:rsid w:val="00A1340F"/>
    <w:rsid w:val="00A1358E"/>
    <w:rsid w:val="00A136DA"/>
    <w:rsid w:val="00A1378E"/>
    <w:rsid w:val="00A1379C"/>
    <w:rsid w:val="00A13889"/>
    <w:rsid w:val="00A13A7C"/>
    <w:rsid w:val="00A13B02"/>
    <w:rsid w:val="00A13B08"/>
    <w:rsid w:val="00A13C7E"/>
    <w:rsid w:val="00A13D09"/>
    <w:rsid w:val="00A13D33"/>
    <w:rsid w:val="00A13D6D"/>
    <w:rsid w:val="00A13EB9"/>
    <w:rsid w:val="00A14032"/>
    <w:rsid w:val="00A14093"/>
    <w:rsid w:val="00A1444A"/>
    <w:rsid w:val="00A144EA"/>
    <w:rsid w:val="00A14619"/>
    <w:rsid w:val="00A14671"/>
    <w:rsid w:val="00A146E7"/>
    <w:rsid w:val="00A1471F"/>
    <w:rsid w:val="00A148EC"/>
    <w:rsid w:val="00A14995"/>
    <w:rsid w:val="00A14B23"/>
    <w:rsid w:val="00A14CBC"/>
    <w:rsid w:val="00A153F7"/>
    <w:rsid w:val="00A15593"/>
    <w:rsid w:val="00A157E9"/>
    <w:rsid w:val="00A158BF"/>
    <w:rsid w:val="00A15933"/>
    <w:rsid w:val="00A159EF"/>
    <w:rsid w:val="00A15A2F"/>
    <w:rsid w:val="00A15BEC"/>
    <w:rsid w:val="00A15C00"/>
    <w:rsid w:val="00A15C3E"/>
    <w:rsid w:val="00A15D8D"/>
    <w:rsid w:val="00A15E70"/>
    <w:rsid w:val="00A15ED8"/>
    <w:rsid w:val="00A15EFC"/>
    <w:rsid w:val="00A162AD"/>
    <w:rsid w:val="00A16484"/>
    <w:rsid w:val="00A16627"/>
    <w:rsid w:val="00A17065"/>
    <w:rsid w:val="00A174DE"/>
    <w:rsid w:val="00A17634"/>
    <w:rsid w:val="00A17DB9"/>
    <w:rsid w:val="00A205DC"/>
    <w:rsid w:val="00A206CE"/>
    <w:rsid w:val="00A20F2D"/>
    <w:rsid w:val="00A20FD7"/>
    <w:rsid w:val="00A21159"/>
    <w:rsid w:val="00A21454"/>
    <w:rsid w:val="00A214B6"/>
    <w:rsid w:val="00A2167F"/>
    <w:rsid w:val="00A216F4"/>
    <w:rsid w:val="00A218B9"/>
    <w:rsid w:val="00A218FC"/>
    <w:rsid w:val="00A21B41"/>
    <w:rsid w:val="00A21B99"/>
    <w:rsid w:val="00A21C38"/>
    <w:rsid w:val="00A21D6F"/>
    <w:rsid w:val="00A21F7D"/>
    <w:rsid w:val="00A220DD"/>
    <w:rsid w:val="00A22555"/>
    <w:rsid w:val="00A2269B"/>
    <w:rsid w:val="00A22934"/>
    <w:rsid w:val="00A22939"/>
    <w:rsid w:val="00A22FDA"/>
    <w:rsid w:val="00A23161"/>
    <w:rsid w:val="00A23277"/>
    <w:rsid w:val="00A23336"/>
    <w:rsid w:val="00A2350C"/>
    <w:rsid w:val="00A23ED9"/>
    <w:rsid w:val="00A23FF8"/>
    <w:rsid w:val="00A244FD"/>
    <w:rsid w:val="00A248FE"/>
    <w:rsid w:val="00A249BB"/>
    <w:rsid w:val="00A24A17"/>
    <w:rsid w:val="00A24CA8"/>
    <w:rsid w:val="00A24FF6"/>
    <w:rsid w:val="00A24FFF"/>
    <w:rsid w:val="00A251F9"/>
    <w:rsid w:val="00A2524D"/>
    <w:rsid w:val="00A25370"/>
    <w:rsid w:val="00A2561D"/>
    <w:rsid w:val="00A25802"/>
    <w:rsid w:val="00A2582C"/>
    <w:rsid w:val="00A258D6"/>
    <w:rsid w:val="00A25EDF"/>
    <w:rsid w:val="00A2659D"/>
    <w:rsid w:val="00A2682A"/>
    <w:rsid w:val="00A2685D"/>
    <w:rsid w:val="00A26A51"/>
    <w:rsid w:val="00A26A70"/>
    <w:rsid w:val="00A26CA5"/>
    <w:rsid w:val="00A26CC8"/>
    <w:rsid w:val="00A26D4E"/>
    <w:rsid w:val="00A26E2D"/>
    <w:rsid w:val="00A27124"/>
    <w:rsid w:val="00A272F6"/>
    <w:rsid w:val="00A27660"/>
    <w:rsid w:val="00A27876"/>
    <w:rsid w:val="00A279B7"/>
    <w:rsid w:val="00A27CC8"/>
    <w:rsid w:val="00A30343"/>
    <w:rsid w:val="00A30436"/>
    <w:rsid w:val="00A30472"/>
    <w:rsid w:val="00A30473"/>
    <w:rsid w:val="00A3071C"/>
    <w:rsid w:val="00A307CA"/>
    <w:rsid w:val="00A30956"/>
    <w:rsid w:val="00A309AF"/>
    <w:rsid w:val="00A30A40"/>
    <w:rsid w:val="00A30A8E"/>
    <w:rsid w:val="00A30BEA"/>
    <w:rsid w:val="00A30CE6"/>
    <w:rsid w:val="00A310C6"/>
    <w:rsid w:val="00A3111A"/>
    <w:rsid w:val="00A31395"/>
    <w:rsid w:val="00A31529"/>
    <w:rsid w:val="00A31594"/>
    <w:rsid w:val="00A3160A"/>
    <w:rsid w:val="00A318BA"/>
    <w:rsid w:val="00A319E7"/>
    <w:rsid w:val="00A31BCD"/>
    <w:rsid w:val="00A31F50"/>
    <w:rsid w:val="00A31FDB"/>
    <w:rsid w:val="00A320A3"/>
    <w:rsid w:val="00A321CE"/>
    <w:rsid w:val="00A32230"/>
    <w:rsid w:val="00A322FF"/>
    <w:rsid w:val="00A323D0"/>
    <w:rsid w:val="00A3266D"/>
    <w:rsid w:val="00A328C2"/>
    <w:rsid w:val="00A329C5"/>
    <w:rsid w:val="00A32F1D"/>
    <w:rsid w:val="00A3300F"/>
    <w:rsid w:val="00A3343D"/>
    <w:rsid w:val="00A3356A"/>
    <w:rsid w:val="00A336FB"/>
    <w:rsid w:val="00A339CC"/>
    <w:rsid w:val="00A33E91"/>
    <w:rsid w:val="00A33F7D"/>
    <w:rsid w:val="00A34074"/>
    <w:rsid w:val="00A3411B"/>
    <w:rsid w:val="00A34288"/>
    <w:rsid w:val="00A342EB"/>
    <w:rsid w:val="00A348FB"/>
    <w:rsid w:val="00A34997"/>
    <w:rsid w:val="00A34E04"/>
    <w:rsid w:val="00A34E68"/>
    <w:rsid w:val="00A353E4"/>
    <w:rsid w:val="00A356C6"/>
    <w:rsid w:val="00A35732"/>
    <w:rsid w:val="00A35753"/>
    <w:rsid w:val="00A3599F"/>
    <w:rsid w:val="00A35E97"/>
    <w:rsid w:val="00A36DFE"/>
    <w:rsid w:val="00A36F97"/>
    <w:rsid w:val="00A36FEE"/>
    <w:rsid w:val="00A37637"/>
    <w:rsid w:val="00A3765E"/>
    <w:rsid w:val="00A3779C"/>
    <w:rsid w:val="00A37804"/>
    <w:rsid w:val="00A37994"/>
    <w:rsid w:val="00A37DA6"/>
    <w:rsid w:val="00A37E61"/>
    <w:rsid w:val="00A37F3A"/>
    <w:rsid w:val="00A40137"/>
    <w:rsid w:val="00A40413"/>
    <w:rsid w:val="00A405BF"/>
    <w:rsid w:val="00A40F74"/>
    <w:rsid w:val="00A412CB"/>
    <w:rsid w:val="00A414B3"/>
    <w:rsid w:val="00A415B1"/>
    <w:rsid w:val="00A4166A"/>
    <w:rsid w:val="00A417D0"/>
    <w:rsid w:val="00A41ADA"/>
    <w:rsid w:val="00A41B06"/>
    <w:rsid w:val="00A41B9F"/>
    <w:rsid w:val="00A41C3B"/>
    <w:rsid w:val="00A41C6F"/>
    <w:rsid w:val="00A41C8D"/>
    <w:rsid w:val="00A41EC7"/>
    <w:rsid w:val="00A4254B"/>
    <w:rsid w:val="00A42556"/>
    <w:rsid w:val="00A425FD"/>
    <w:rsid w:val="00A42B66"/>
    <w:rsid w:val="00A42B6F"/>
    <w:rsid w:val="00A433CE"/>
    <w:rsid w:val="00A43414"/>
    <w:rsid w:val="00A43BF9"/>
    <w:rsid w:val="00A43DAE"/>
    <w:rsid w:val="00A4405C"/>
    <w:rsid w:val="00A4463C"/>
    <w:rsid w:val="00A4479B"/>
    <w:rsid w:val="00A44CBB"/>
    <w:rsid w:val="00A44FB9"/>
    <w:rsid w:val="00A44FDF"/>
    <w:rsid w:val="00A4513F"/>
    <w:rsid w:val="00A451A0"/>
    <w:rsid w:val="00A4537C"/>
    <w:rsid w:val="00A457F1"/>
    <w:rsid w:val="00A45B7D"/>
    <w:rsid w:val="00A45EF6"/>
    <w:rsid w:val="00A46084"/>
    <w:rsid w:val="00A464AC"/>
    <w:rsid w:val="00A46582"/>
    <w:rsid w:val="00A466A0"/>
    <w:rsid w:val="00A46749"/>
    <w:rsid w:val="00A46AA4"/>
    <w:rsid w:val="00A46B1A"/>
    <w:rsid w:val="00A46B5C"/>
    <w:rsid w:val="00A47412"/>
    <w:rsid w:val="00A475FB"/>
    <w:rsid w:val="00A47618"/>
    <w:rsid w:val="00A4779B"/>
    <w:rsid w:val="00A4780F"/>
    <w:rsid w:val="00A47A46"/>
    <w:rsid w:val="00A47A98"/>
    <w:rsid w:val="00A47EF8"/>
    <w:rsid w:val="00A50045"/>
    <w:rsid w:val="00A50126"/>
    <w:rsid w:val="00A504A7"/>
    <w:rsid w:val="00A50B6F"/>
    <w:rsid w:val="00A5111A"/>
    <w:rsid w:val="00A51142"/>
    <w:rsid w:val="00A51222"/>
    <w:rsid w:val="00A512A5"/>
    <w:rsid w:val="00A513CA"/>
    <w:rsid w:val="00A513EB"/>
    <w:rsid w:val="00A514A6"/>
    <w:rsid w:val="00A516E9"/>
    <w:rsid w:val="00A51765"/>
    <w:rsid w:val="00A51AB4"/>
    <w:rsid w:val="00A51B20"/>
    <w:rsid w:val="00A51E92"/>
    <w:rsid w:val="00A51F1B"/>
    <w:rsid w:val="00A51FB8"/>
    <w:rsid w:val="00A525D6"/>
    <w:rsid w:val="00A5262F"/>
    <w:rsid w:val="00A52685"/>
    <w:rsid w:val="00A52724"/>
    <w:rsid w:val="00A529C5"/>
    <w:rsid w:val="00A52C9F"/>
    <w:rsid w:val="00A52CC4"/>
    <w:rsid w:val="00A52EF2"/>
    <w:rsid w:val="00A52FE2"/>
    <w:rsid w:val="00A530DA"/>
    <w:rsid w:val="00A53685"/>
    <w:rsid w:val="00A538D2"/>
    <w:rsid w:val="00A53AC3"/>
    <w:rsid w:val="00A53B0D"/>
    <w:rsid w:val="00A53C53"/>
    <w:rsid w:val="00A53C7B"/>
    <w:rsid w:val="00A53CCC"/>
    <w:rsid w:val="00A53FC4"/>
    <w:rsid w:val="00A5425D"/>
    <w:rsid w:val="00A543B3"/>
    <w:rsid w:val="00A54682"/>
    <w:rsid w:val="00A54A9D"/>
    <w:rsid w:val="00A54E1A"/>
    <w:rsid w:val="00A5508A"/>
    <w:rsid w:val="00A55297"/>
    <w:rsid w:val="00A5559F"/>
    <w:rsid w:val="00A55777"/>
    <w:rsid w:val="00A55A37"/>
    <w:rsid w:val="00A55B35"/>
    <w:rsid w:val="00A55BA7"/>
    <w:rsid w:val="00A55E04"/>
    <w:rsid w:val="00A5612A"/>
    <w:rsid w:val="00A5621C"/>
    <w:rsid w:val="00A5636D"/>
    <w:rsid w:val="00A567CB"/>
    <w:rsid w:val="00A56C93"/>
    <w:rsid w:val="00A56E1B"/>
    <w:rsid w:val="00A570B9"/>
    <w:rsid w:val="00A572A6"/>
    <w:rsid w:val="00A574BC"/>
    <w:rsid w:val="00A574CE"/>
    <w:rsid w:val="00A574FE"/>
    <w:rsid w:val="00A5755C"/>
    <w:rsid w:val="00A57656"/>
    <w:rsid w:val="00A57941"/>
    <w:rsid w:val="00A57A93"/>
    <w:rsid w:val="00A57D16"/>
    <w:rsid w:val="00A57E3B"/>
    <w:rsid w:val="00A57FF0"/>
    <w:rsid w:val="00A601D4"/>
    <w:rsid w:val="00A60356"/>
    <w:rsid w:val="00A60540"/>
    <w:rsid w:val="00A60554"/>
    <w:rsid w:val="00A606BA"/>
    <w:rsid w:val="00A60796"/>
    <w:rsid w:val="00A60A4B"/>
    <w:rsid w:val="00A60BE6"/>
    <w:rsid w:val="00A60E7B"/>
    <w:rsid w:val="00A6115F"/>
    <w:rsid w:val="00A611D3"/>
    <w:rsid w:val="00A6161A"/>
    <w:rsid w:val="00A617F6"/>
    <w:rsid w:val="00A6190D"/>
    <w:rsid w:val="00A61B46"/>
    <w:rsid w:val="00A61C79"/>
    <w:rsid w:val="00A61FC4"/>
    <w:rsid w:val="00A62006"/>
    <w:rsid w:val="00A620E2"/>
    <w:rsid w:val="00A624E8"/>
    <w:rsid w:val="00A63315"/>
    <w:rsid w:val="00A6374A"/>
    <w:rsid w:val="00A637E9"/>
    <w:rsid w:val="00A6391F"/>
    <w:rsid w:val="00A6395A"/>
    <w:rsid w:val="00A63BB1"/>
    <w:rsid w:val="00A63BCF"/>
    <w:rsid w:val="00A63CE1"/>
    <w:rsid w:val="00A643EC"/>
    <w:rsid w:val="00A643ED"/>
    <w:rsid w:val="00A64459"/>
    <w:rsid w:val="00A64792"/>
    <w:rsid w:val="00A648B5"/>
    <w:rsid w:val="00A649B3"/>
    <w:rsid w:val="00A64CD4"/>
    <w:rsid w:val="00A64D88"/>
    <w:rsid w:val="00A64FFC"/>
    <w:rsid w:val="00A65034"/>
    <w:rsid w:val="00A6527C"/>
    <w:rsid w:val="00A652E1"/>
    <w:rsid w:val="00A65408"/>
    <w:rsid w:val="00A65514"/>
    <w:rsid w:val="00A6593F"/>
    <w:rsid w:val="00A65989"/>
    <w:rsid w:val="00A65AE1"/>
    <w:rsid w:val="00A65AF0"/>
    <w:rsid w:val="00A65D61"/>
    <w:rsid w:val="00A65E17"/>
    <w:rsid w:val="00A660CA"/>
    <w:rsid w:val="00A664E0"/>
    <w:rsid w:val="00A6656F"/>
    <w:rsid w:val="00A666B9"/>
    <w:rsid w:val="00A66A6C"/>
    <w:rsid w:val="00A670BF"/>
    <w:rsid w:val="00A67120"/>
    <w:rsid w:val="00A67155"/>
    <w:rsid w:val="00A67392"/>
    <w:rsid w:val="00A6757E"/>
    <w:rsid w:val="00A67F05"/>
    <w:rsid w:val="00A7009D"/>
    <w:rsid w:val="00A70327"/>
    <w:rsid w:val="00A704C1"/>
    <w:rsid w:val="00A70703"/>
    <w:rsid w:val="00A708DF"/>
    <w:rsid w:val="00A7097C"/>
    <w:rsid w:val="00A70B04"/>
    <w:rsid w:val="00A70B60"/>
    <w:rsid w:val="00A70D90"/>
    <w:rsid w:val="00A70DA5"/>
    <w:rsid w:val="00A7127A"/>
    <w:rsid w:val="00A712E7"/>
    <w:rsid w:val="00A7186A"/>
    <w:rsid w:val="00A718E5"/>
    <w:rsid w:val="00A71A57"/>
    <w:rsid w:val="00A71D2A"/>
    <w:rsid w:val="00A71D64"/>
    <w:rsid w:val="00A71EA5"/>
    <w:rsid w:val="00A7207B"/>
    <w:rsid w:val="00A7220B"/>
    <w:rsid w:val="00A722C1"/>
    <w:rsid w:val="00A722FA"/>
    <w:rsid w:val="00A725E2"/>
    <w:rsid w:val="00A72785"/>
    <w:rsid w:val="00A7289B"/>
    <w:rsid w:val="00A728E8"/>
    <w:rsid w:val="00A72C93"/>
    <w:rsid w:val="00A72D43"/>
    <w:rsid w:val="00A7306D"/>
    <w:rsid w:val="00A73451"/>
    <w:rsid w:val="00A73894"/>
    <w:rsid w:val="00A738C4"/>
    <w:rsid w:val="00A73908"/>
    <w:rsid w:val="00A7395F"/>
    <w:rsid w:val="00A739F4"/>
    <w:rsid w:val="00A73A3A"/>
    <w:rsid w:val="00A73AF6"/>
    <w:rsid w:val="00A73B8D"/>
    <w:rsid w:val="00A73FBB"/>
    <w:rsid w:val="00A746B2"/>
    <w:rsid w:val="00A74B9E"/>
    <w:rsid w:val="00A74DA6"/>
    <w:rsid w:val="00A74EB6"/>
    <w:rsid w:val="00A75494"/>
    <w:rsid w:val="00A7572E"/>
    <w:rsid w:val="00A75914"/>
    <w:rsid w:val="00A75921"/>
    <w:rsid w:val="00A75A4D"/>
    <w:rsid w:val="00A75BAD"/>
    <w:rsid w:val="00A75C92"/>
    <w:rsid w:val="00A75E60"/>
    <w:rsid w:val="00A75FE6"/>
    <w:rsid w:val="00A76019"/>
    <w:rsid w:val="00A76157"/>
    <w:rsid w:val="00A76239"/>
    <w:rsid w:val="00A7628B"/>
    <w:rsid w:val="00A762A2"/>
    <w:rsid w:val="00A76315"/>
    <w:rsid w:val="00A76625"/>
    <w:rsid w:val="00A76946"/>
    <w:rsid w:val="00A76998"/>
    <w:rsid w:val="00A76A1E"/>
    <w:rsid w:val="00A76B0A"/>
    <w:rsid w:val="00A77216"/>
    <w:rsid w:val="00A77358"/>
    <w:rsid w:val="00A773C1"/>
    <w:rsid w:val="00A77617"/>
    <w:rsid w:val="00A77965"/>
    <w:rsid w:val="00A77B6A"/>
    <w:rsid w:val="00A8008C"/>
    <w:rsid w:val="00A800C9"/>
    <w:rsid w:val="00A802F0"/>
    <w:rsid w:val="00A802F1"/>
    <w:rsid w:val="00A808B7"/>
    <w:rsid w:val="00A80D3B"/>
    <w:rsid w:val="00A80D88"/>
    <w:rsid w:val="00A81720"/>
    <w:rsid w:val="00A81791"/>
    <w:rsid w:val="00A818A5"/>
    <w:rsid w:val="00A818CA"/>
    <w:rsid w:val="00A81BA2"/>
    <w:rsid w:val="00A81CC7"/>
    <w:rsid w:val="00A81D34"/>
    <w:rsid w:val="00A81ED7"/>
    <w:rsid w:val="00A8242C"/>
    <w:rsid w:val="00A8282B"/>
    <w:rsid w:val="00A82C8E"/>
    <w:rsid w:val="00A82CB4"/>
    <w:rsid w:val="00A82DEA"/>
    <w:rsid w:val="00A830BD"/>
    <w:rsid w:val="00A830E1"/>
    <w:rsid w:val="00A831D0"/>
    <w:rsid w:val="00A83475"/>
    <w:rsid w:val="00A834A2"/>
    <w:rsid w:val="00A83846"/>
    <w:rsid w:val="00A83B60"/>
    <w:rsid w:val="00A83BD0"/>
    <w:rsid w:val="00A83DD2"/>
    <w:rsid w:val="00A8422A"/>
    <w:rsid w:val="00A847CA"/>
    <w:rsid w:val="00A84AC0"/>
    <w:rsid w:val="00A84CAA"/>
    <w:rsid w:val="00A84D0B"/>
    <w:rsid w:val="00A852FB"/>
    <w:rsid w:val="00A85332"/>
    <w:rsid w:val="00A85345"/>
    <w:rsid w:val="00A8588C"/>
    <w:rsid w:val="00A85A03"/>
    <w:rsid w:val="00A85AEB"/>
    <w:rsid w:val="00A861D5"/>
    <w:rsid w:val="00A864B8"/>
    <w:rsid w:val="00A865B4"/>
    <w:rsid w:val="00A86649"/>
    <w:rsid w:val="00A86756"/>
    <w:rsid w:val="00A86C3E"/>
    <w:rsid w:val="00A86DC4"/>
    <w:rsid w:val="00A86FE3"/>
    <w:rsid w:val="00A873D3"/>
    <w:rsid w:val="00A874A8"/>
    <w:rsid w:val="00A87783"/>
    <w:rsid w:val="00A87C63"/>
    <w:rsid w:val="00A90218"/>
    <w:rsid w:val="00A9034D"/>
    <w:rsid w:val="00A90488"/>
    <w:rsid w:val="00A9055E"/>
    <w:rsid w:val="00A90618"/>
    <w:rsid w:val="00A9129F"/>
    <w:rsid w:val="00A916A8"/>
    <w:rsid w:val="00A916E5"/>
    <w:rsid w:val="00A91AA1"/>
    <w:rsid w:val="00A91C9B"/>
    <w:rsid w:val="00A91D98"/>
    <w:rsid w:val="00A91EA3"/>
    <w:rsid w:val="00A91F73"/>
    <w:rsid w:val="00A91FDD"/>
    <w:rsid w:val="00A9203A"/>
    <w:rsid w:val="00A929C9"/>
    <w:rsid w:val="00A92C05"/>
    <w:rsid w:val="00A92F5E"/>
    <w:rsid w:val="00A93103"/>
    <w:rsid w:val="00A932F9"/>
    <w:rsid w:val="00A933FF"/>
    <w:rsid w:val="00A937EE"/>
    <w:rsid w:val="00A93946"/>
    <w:rsid w:val="00A93E6C"/>
    <w:rsid w:val="00A9443A"/>
    <w:rsid w:val="00A944B3"/>
    <w:rsid w:val="00A94AE5"/>
    <w:rsid w:val="00A94B74"/>
    <w:rsid w:val="00A94B8B"/>
    <w:rsid w:val="00A94CFD"/>
    <w:rsid w:val="00A94D9A"/>
    <w:rsid w:val="00A952E9"/>
    <w:rsid w:val="00A954DD"/>
    <w:rsid w:val="00A955B9"/>
    <w:rsid w:val="00A95752"/>
    <w:rsid w:val="00A95B31"/>
    <w:rsid w:val="00A95CFD"/>
    <w:rsid w:val="00A95D2E"/>
    <w:rsid w:val="00A95F7C"/>
    <w:rsid w:val="00A95FA8"/>
    <w:rsid w:val="00A9620D"/>
    <w:rsid w:val="00A9623E"/>
    <w:rsid w:val="00A9626C"/>
    <w:rsid w:val="00A964F4"/>
    <w:rsid w:val="00A96566"/>
    <w:rsid w:val="00A96BA9"/>
    <w:rsid w:val="00A96BE9"/>
    <w:rsid w:val="00A96D5C"/>
    <w:rsid w:val="00A9783F"/>
    <w:rsid w:val="00A97A09"/>
    <w:rsid w:val="00A97CD2"/>
    <w:rsid w:val="00A97DD0"/>
    <w:rsid w:val="00A97FE0"/>
    <w:rsid w:val="00AA0102"/>
    <w:rsid w:val="00AA013A"/>
    <w:rsid w:val="00AA024E"/>
    <w:rsid w:val="00AA06AD"/>
    <w:rsid w:val="00AA0AA0"/>
    <w:rsid w:val="00AA0E23"/>
    <w:rsid w:val="00AA0F5F"/>
    <w:rsid w:val="00AA1143"/>
    <w:rsid w:val="00AA11FF"/>
    <w:rsid w:val="00AA1293"/>
    <w:rsid w:val="00AA1361"/>
    <w:rsid w:val="00AA15E8"/>
    <w:rsid w:val="00AA1685"/>
    <w:rsid w:val="00AA179B"/>
    <w:rsid w:val="00AA181A"/>
    <w:rsid w:val="00AA18ED"/>
    <w:rsid w:val="00AA1AA6"/>
    <w:rsid w:val="00AA1BD1"/>
    <w:rsid w:val="00AA1D06"/>
    <w:rsid w:val="00AA1D9F"/>
    <w:rsid w:val="00AA1E70"/>
    <w:rsid w:val="00AA2304"/>
    <w:rsid w:val="00AA23D3"/>
    <w:rsid w:val="00AA2577"/>
    <w:rsid w:val="00AA25F5"/>
    <w:rsid w:val="00AA2744"/>
    <w:rsid w:val="00AA281D"/>
    <w:rsid w:val="00AA285B"/>
    <w:rsid w:val="00AA28B6"/>
    <w:rsid w:val="00AA306A"/>
    <w:rsid w:val="00AA32A9"/>
    <w:rsid w:val="00AA33A4"/>
    <w:rsid w:val="00AA342F"/>
    <w:rsid w:val="00AA34B3"/>
    <w:rsid w:val="00AA373E"/>
    <w:rsid w:val="00AA3921"/>
    <w:rsid w:val="00AA3AB5"/>
    <w:rsid w:val="00AA3ABE"/>
    <w:rsid w:val="00AA3B74"/>
    <w:rsid w:val="00AA4360"/>
    <w:rsid w:val="00AA43E4"/>
    <w:rsid w:val="00AA4611"/>
    <w:rsid w:val="00AA467B"/>
    <w:rsid w:val="00AA4A8F"/>
    <w:rsid w:val="00AA4B47"/>
    <w:rsid w:val="00AA52E1"/>
    <w:rsid w:val="00AA52F5"/>
    <w:rsid w:val="00AA5488"/>
    <w:rsid w:val="00AA5587"/>
    <w:rsid w:val="00AA5588"/>
    <w:rsid w:val="00AA560F"/>
    <w:rsid w:val="00AA5738"/>
    <w:rsid w:val="00AA5930"/>
    <w:rsid w:val="00AA5E1B"/>
    <w:rsid w:val="00AA5E36"/>
    <w:rsid w:val="00AA5F99"/>
    <w:rsid w:val="00AA5FD8"/>
    <w:rsid w:val="00AA5FF2"/>
    <w:rsid w:val="00AA65DB"/>
    <w:rsid w:val="00AA6688"/>
    <w:rsid w:val="00AA66D3"/>
    <w:rsid w:val="00AA67CE"/>
    <w:rsid w:val="00AA6A6B"/>
    <w:rsid w:val="00AA70E3"/>
    <w:rsid w:val="00AA74F5"/>
    <w:rsid w:val="00AA7665"/>
    <w:rsid w:val="00AA7ABB"/>
    <w:rsid w:val="00AA7BCF"/>
    <w:rsid w:val="00AA7C09"/>
    <w:rsid w:val="00AA7ED7"/>
    <w:rsid w:val="00AB01D1"/>
    <w:rsid w:val="00AB082C"/>
    <w:rsid w:val="00AB0963"/>
    <w:rsid w:val="00AB1385"/>
    <w:rsid w:val="00AB1433"/>
    <w:rsid w:val="00AB1694"/>
    <w:rsid w:val="00AB16BC"/>
    <w:rsid w:val="00AB16BF"/>
    <w:rsid w:val="00AB1856"/>
    <w:rsid w:val="00AB1A7B"/>
    <w:rsid w:val="00AB1BF0"/>
    <w:rsid w:val="00AB1DD3"/>
    <w:rsid w:val="00AB2087"/>
    <w:rsid w:val="00AB21A4"/>
    <w:rsid w:val="00AB236A"/>
    <w:rsid w:val="00AB238B"/>
    <w:rsid w:val="00AB260E"/>
    <w:rsid w:val="00AB294E"/>
    <w:rsid w:val="00AB2CD6"/>
    <w:rsid w:val="00AB2DCB"/>
    <w:rsid w:val="00AB2EF7"/>
    <w:rsid w:val="00AB2F1B"/>
    <w:rsid w:val="00AB2FF0"/>
    <w:rsid w:val="00AB3317"/>
    <w:rsid w:val="00AB35AC"/>
    <w:rsid w:val="00AB35E9"/>
    <w:rsid w:val="00AB3624"/>
    <w:rsid w:val="00AB37FA"/>
    <w:rsid w:val="00AB3D66"/>
    <w:rsid w:val="00AB3E5A"/>
    <w:rsid w:val="00AB3F05"/>
    <w:rsid w:val="00AB3F43"/>
    <w:rsid w:val="00AB44F8"/>
    <w:rsid w:val="00AB4659"/>
    <w:rsid w:val="00AB4C2D"/>
    <w:rsid w:val="00AB4FF5"/>
    <w:rsid w:val="00AB528B"/>
    <w:rsid w:val="00AB5327"/>
    <w:rsid w:val="00AB5434"/>
    <w:rsid w:val="00AB5794"/>
    <w:rsid w:val="00AB585D"/>
    <w:rsid w:val="00AB5B9E"/>
    <w:rsid w:val="00AB5C2A"/>
    <w:rsid w:val="00AB5C46"/>
    <w:rsid w:val="00AB5E39"/>
    <w:rsid w:val="00AB6178"/>
    <w:rsid w:val="00AB6255"/>
    <w:rsid w:val="00AB63CA"/>
    <w:rsid w:val="00AB63E4"/>
    <w:rsid w:val="00AB67F4"/>
    <w:rsid w:val="00AB704F"/>
    <w:rsid w:val="00AB70E9"/>
    <w:rsid w:val="00AB727F"/>
    <w:rsid w:val="00AB7316"/>
    <w:rsid w:val="00AB7343"/>
    <w:rsid w:val="00AB754F"/>
    <w:rsid w:val="00AB75FA"/>
    <w:rsid w:val="00AB764A"/>
    <w:rsid w:val="00AB7A13"/>
    <w:rsid w:val="00AC021D"/>
    <w:rsid w:val="00AC0668"/>
    <w:rsid w:val="00AC07CE"/>
    <w:rsid w:val="00AC0852"/>
    <w:rsid w:val="00AC08CF"/>
    <w:rsid w:val="00AC0923"/>
    <w:rsid w:val="00AC0A75"/>
    <w:rsid w:val="00AC0AC2"/>
    <w:rsid w:val="00AC0E23"/>
    <w:rsid w:val="00AC15A5"/>
    <w:rsid w:val="00AC1660"/>
    <w:rsid w:val="00AC16BD"/>
    <w:rsid w:val="00AC1760"/>
    <w:rsid w:val="00AC17B4"/>
    <w:rsid w:val="00AC182D"/>
    <w:rsid w:val="00AC1892"/>
    <w:rsid w:val="00AC1A88"/>
    <w:rsid w:val="00AC1D6B"/>
    <w:rsid w:val="00AC20C1"/>
    <w:rsid w:val="00AC210D"/>
    <w:rsid w:val="00AC2346"/>
    <w:rsid w:val="00AC27CB"/>
    <w:rsid w:val="00AC2A4C"/>
    <w:rsid w:val="00AC2AFB"/>
    <w:rsid w:val="00AC302D"/>
    <w:rsid w:val="00AC317C"/>
    <w:rsid w:val="00AC31F2"/>
    <w:rsid w:val="00AC3516"/>
    <w:rsid w:val="00AC3572"/>
    <w:rsid w:val="00AC3625"/>
    <w:rsid w:val="00AC38AA"/>
    <w:rsid w:val="00AC3978"/>
    <w:rsid w:val="00AC3B07"/>
    <w:rsid w:val="00AC3CD8"/>
    <w:rsid w:val="00AC3F7B"/>
    <w:rsid w:val="00AC40DB"/>
    <w:rsid w:val="00AC422E"/>
    <w:rsid w:val="00AC436A"/>
    <w:rsid w:val="00AC4625"/>
    <w:rsid w:val="00AC4985"/>
    <w:rsid w:val="00AC4A36"/>
    <w:rsid w:val="00AC4DE1"/>
    <w:rsid w:val="00AC5000"/>
    <w:rsid w:val="00AC50D9"/>
    <w:rsid w:val="00AC5128"/>
    <w:rsid w:val="00AC5997"/>
    <w:rsid w:val="00AC5A6F"/>
    <w:rsid w:val="00AC5BDE"/>
    <w:rsid w:val="00AC5C75"/>
    <w:rsid w:val="00AC5CE8"/>
    <w:rsid w:val="00AC5D17"/>
    <w:rsid w:val="00AC5DD5"/>
    <w:rsid w:val="00AC5F16"/>
    <w:rsid w:val="00AC68F4"/>
    <w:rsid w:val="00AC6AD4"/>
    <w:rsid w:val="00AC6F47"/>
    <w:rsid w:val="00AC6FEA"/>
    <w:rsid w:val="00AC7045"/>
    <w:rsid w:val="00AC739B"/>
    <w:rsid w:val="00AC75F1"/>
    <w:rsid w:val="00AC7625"/>
    <w:rsid w:val="00AC7753"/>
    <w:rsid w:val="00AC77A3"/>
    <w:rsid w:val="00AC7A21"/>
    <w:rsid w:val="00AC7B00"/>
    <w:rsid w:val="00AC7BD4"/>
    <w:rsid w:val="00AC7D7B"/>
    <w:rsid w:val="00AC7DB7"/>
    <w:rsid w:val="00AD0036"/>
    <w:rsid w:val="00AD0529"/>
    <w:rsid w:val="00AD0560"/>
    <w:rsid w:val="00AD0690"/>
    <w:rsid w:val="00AD073D"/>
    <w:rsid w:val="00AD0AA7"/>
    <w:rsid w:val="00AD0BC4"/>
    <w:rsid w:val="00AD0ECF"/>
    <w:rsid w:val="00AD11B7"/>
    <w:rsid w:val="00AD1292"/>
    <w:rsid w:val="00AD17AD"/>
    <w:rsid w:val="00AD1BA5"/>
    <w:rsid w:val="00AD1BE3"/>
    <w:rsid w:val="00AD1F36"/>
    <w:rsid w:val="00AD1FC2"/>
    <w:rsid w:val="00AD217B"/>
    <w:rsid w:val="00AD21E5"/>
    <w:rsid w:val="00AD23F4"/>
    <w:rsid w:val="00AD25DE"/>
    <w:rsid w:val="00AD28A4"/>
    <w:rsid w:val="00AD2952"/>
    <w:rsid w:val="00AD2A1E"/>
    <w:rsid w:val="00AD2FF7"/>
    <w:rsid w:val="00AD2FFD"/>
    <w:rsid w:val="00AD3111"/>
    <w:rsid w:val="00AD32A9"/>
    <w:rsid w:val="00AD3353"/>
    <w:rsid w:val="00AD3541"/>
    <w:rsid w:val="00AD359C"/>
    <w:rsid w:val="00AD3620"/>
    <w:rsid w:val="00AD382D"/>
    <w:rsid w:val="00AD3AFA"/>
    <w:rsid w:val="00AD3BBC"/>
    <w:rsid w:val="00AD3CF7"/>
    <w:rsid w:val="00AD3E62"/>
    <w:rsid w:val="00AD4072"/>
    <w:rsid w:val="00AD40F7"/>
    <w:rsid w:val="00AD43CE"/>
    <w:rsid w:val="00AD471C"/>
    <w:rsid w:val="00AD481A"/>
    <w:rsid w:val="00AD49A5"/>
    <w:rsid w:val="00AD4B6C"/>
    <w:rsid w:val="00AD4E8B"/>
    <w:rsid w:val="00AD4F26"/>
    <w:rsid w:val="00AD4F48"/>
    <w:rsid w:val="00AD509F"/>
    <w:rsid w:val="00AD51F6"/>
    <w:rsid w:val="00AD5258"/>
    <w:rsid w:val="00AD5317"/>
    <w:rsid w:val="00AD5384"/>
    <w:rsid w:val="00AD5835"/>
    <w:rsid w:val="00AD5ACF"/>
    <w:rsid w:val="00AD5ADE"/>
    <w:rsid w:val="00AD5BF8"/>
    <w:rsid w:val="00AD5FD9"/>
    <w:rsid w:val="00AD6002"/>
    <w:rsid w:val="00AD61DD"/>
    <w:rsid w:val="00AD64C0"/>
    <w:rsid w:val="00AD65C1"/>
    <w:rsid w:val="00AD6D0A"/>
    <w:rsid w:val="00AD6DAE"/>
    <w:rsid w:val="00AD6EF4"/>
    <w:rsid w:val="00AD73FD"/>
    <w:rsid w:val="00AD75FD"/>
    <w:rsid w:val="00AD76C5"/>
    <w:rsid w:val="00AD76F2"/>
    <w:rsid w:val="00AD7B38"/>
    <w:rsid w:val="00AD7DA6"/>
    <w:rsid w:val="00AD7E20"/>
    <w:rsid w:val="00AD7FF6"/>
    <w:rsid w:val="00AE01D2"/>
    <w:rsid w:val="00AE0283"/>
    <w:rsid w:val="00AE029D"/>
    <w:rsid w:val="00AE031E"/>
    <w:rsid w:val="00AE0539"/>
    <w:rsid w:val="00AE092E"/>
    <w:rsid w:val="00AE09F6"/>
    <w:rsid w:val="00AE0C96"/>
    <w:rsid w:val="00AE0CEC"/>
    <w:rsid w:val="00AE11B5"/>
    <w:rsid w:val="00AE1358"/>
    <w:rsid w:val="00AE1684"/>
    <w:rsid w:val="00AE17F7"/>
    <w:rsid w:val="00AE1949"/>
    <w:rsid w:val="00AE19F8"/>
    <w:rsid w:val="00AE1B22"/>
    <w:rsid w:val="00AE1C9A"/>
    <w:rsid w:val="00AE1EDD"/>
    <w:rsid w:val="00AE1F61"/>
    <w:rsid w:val="00AE2171"/>
    <w:rsid w:val="00AE220E"/>
    <w:rsid w:val="00AE222B"/>
    <w:rsid w:val="00AE228C"/>
    <w:rsid w:val="00AE22FD"/>
    <w:rsid w:val="00AE2632"/>
    <w:rsid w:val="00AE2A8A"/>
    <w:rsid w:val="00AE2D81"/>
    <w:rsid w:val="00AE2E02"/>
    <w:rsid w:val="00AE2F29"/>
    <w:rsid w:val="00AE3072"/>
    <w:rsid w:val="00AE309C"/>
    <w:rsid w:val="00AE30AD"/>
    <w:rsid w:val="00AE3DCF"/>
    <w:rsid w:val="00AE3E5B"/>
    <w:rsid w:val="00AE3E8C"/>
    <w:rsid w:val="00AE3F86"/>
    <w:rsid w:val="00AE43D9"/>
    <w:rsid w:val="00AE46C7"/>
    <w:rsid w:val="00AE4A01"/>
    <w:rsid w:val="00AE4A25"/>
    <w:rsid w:val="00AE5115"/>
    <w:rsid w:val="00AE524F"/>
    <w:rsid w:val="00AE52E4"/>
    <w:rsid w:val="00AE5308"/>
    <w:rsid w:val="00AE582E"/>
    <w:rsid w:val="00AE5914"/>
    <w:rsid w:val="00AE5932"/>
    <w:rsid w:val="00AE5A88"/>
    <w:rsid w:val="00AE5E59"/>
    <w:rsid w:val="00AE66F8"/>
    <w:rsid w:val="00AE67CF"/>
    <w:rsid w:val="00AE6824"/>
    <w:rsid w:val="00AE6945"/>
    <w:rsid w:val="00AE6A1B"/>
    <w:rsid w:val="00AE6B48"/>
    <w:rsid w:val="00AE6D31"/>
    <w:rsid w:val="00AE710F"/>
    <w:rsid w:val="00AE719B"/>
    <w:rsid w:val="00AE7241"/>
    <w:rsid w:val="00AE7329"/>
    <w:rsid w:val="00AE765E"/>
    <w:rsid w:val="00AE76AF"/>
    <w:rsid w:val="00AE7A0F"/>
    <w:rsid w:val="00AE7BB4"/>
    <w:rsid w:val="00AE7DF3"/>
    <w:rsid w:val="00AF00D6"/>
    <w:rsid w:val="00AF057C"/>
    <w:rsid w:val="00AF09DC"/>
    <w:rsid w:val="00AF0D0B"/>
    <w:rsid w:val="00AF0DF4"/>
    <w:rsid w:val="00AF0E1E"/>
    <w:rsid w:val="00AF1459"/>
    <w:rsid w:val="00AF1509"/>
    <w:rsid w:val="00AF17E3"/>
    <w:rsid w:val="00AF1AA4"/>
    <w:rsid w:val="00AF1BC2"/>
    <w:rsid w:val="00AF1DC5"/>
    <w:rsid w:val="00AF1E05"/>
    <w:rsid w:val="00AF22BA"/>
    <w:rsid w:val="00AF2326"/>
    <w:rsid w:val="00AF23DC"/>
    <w:rsid w:val="00AF28DF"/>
    <w:rsid w:val="00AF2BF9"/>
    <w:rsid w:val="00AF2CEC"/>
    <w:rsid w:val="00AF2CEE"/>
    <w:rsid w:val="00AF3069"/>
    <w:rsid w:val="00AF32BA"/>
    <w:rsid w:val="00AF32EB"/>
    <w:rsid w:val="00AF347A"/>
    <w:rsid w:val="00AF3769"/>
    <w:rsid w:val="00AF3780"/>
    <w:rsid w:val="00AF3792"/>
    <w:rsid w:val="00AF3793"/>
    <w:rsid w:val="00AF38A0"/>
    <w:rsid w:val="00AF3B41"/>
    <w:rsid w:val="00AF3F27"/>
    <w:rsid w:val="00AF4258"/>
    <w:rsid w:val="00AF4820"/>
    <w:rsid w:val="00AF483A"/>
    <w:rsid w:val="00AF4B2B"/>
    <w:rsid w:val="00AF4D67"/>
    <w:rsid w:val="00AF4F52"/>
    <w:rsid w:val="00AF4F87"/>
    <w:rsid w:val="00AF4FB5"/>
    <w:rsid w:val="00AF4FED"/>
    <w:rsid w:val="00AF4FF6"/>
    <w:rsid w:val="00AF50E3"/>
    <w:rsid w:val="00AF5141"/>
    <w:rsid w:val="00AF51DE"/>
    <w:rsid w:val="00AF524D"/>
    <w:rsid w:val="00AF5403"/>
    <w:rsid w:val="00AF574C"/>
    <w:rsid w:val="00AF5896"/>
    <w:rsid w:val="00AF5930"/>
    <w:rsid w:val="00AF5B92"/>
    <w:rsid w:val="00AF5C61"/>
    <w:rsid w:val="00AF5EED"/>
    <w:rsid w:val="00AF5F0A"/>
    <w:rsid w:val="00AF6245"/>
    <w:rsid w:val="00AF625E"/>
    <w:rsid w:val="00AF6296"/>
    <w:rsid w:val="00AF62F1"/>
    <w:rsid w:val="00AF6705"/>
    <w:rsid w:val="00AF6DEE"/>
    <w:rsid w:val="00AF6E8C"/>
    <w:rsid w:val="00AF7068"/>
    <w:rsid w:val="00AF7582"/>
    <w:rsid w:val="00AF75A7"/>
    <w:rsid w:val="00AF76D0"/>
    <w:rsid w:val="00AF76D4"/>
    <w:rsid w:val="00AF774E"/>
    <w:rsid w:val="00AF78BA"/>
    <w:rsid w:val="00AF7911"/>
    <w:rsid w:val="00AF7C66"/>
    <w:rsid w:val="00AF7DBF"/>
    <w:rsid w:val="00AF7DC8"/>
    <w:rsid w:val="00B00161"/>
    <w:rsid w:val="00B00212"/>
    <w:rsid w:val="00B0029D"/>
    <w:rsid w:val="00B00972"/>
    <w:rsid w:val="00B009D9"/>
    <w:rsid w:val="00B00BC5"/>
    <w:rsid w:val="00B00BEC"/>
    <w:rsid w:val="00B01336"/>
    <w:rsid w:val="00B01A36"/>
    <w:rsid w:val="00B01D39"/>
    <w:rsid w:val="00B01D83"/>
    <w:rsid w:val="00B01E52"/>
    <w:rsid w:val="00B01FC2"/>
    <w:rsid w:val="00B0214F"/>
    <w:rsid w:val="00B0218E"/>
    <w:rsid w:val="00B02327"/>
    <w:rsid w:val="00B0244A"/>
    <w:rsid w:val="00B02515"/>
    <w:rsid w:val="00B0268F"/>
    <w:rsid w:val="00B0280F"/>
    <w:rsid w:val="00B02815"/>
    <w:rsid w:val="00B028C6"/>
    <w:rsid w:val="00B03006"/>
    <w:rsid w:val="00B0304A"/>
    <w:rsid w:val="00B030B2"/>
    <w:rsid w:val="00B0311E"/>
    <w:rsid w:val="00B03181"/>
    <w:rsid w:val="00B03492"/>
    <w:rsid w:val="00B03A32"/>
    <w:rsid w:val="00B03FCD"/>
    <w:rsid w:val="00B04173"/>
    <w:rsid w:val="00B04308"/>
    <w:rsid w:val="00B0443D"/>
    <w:rsid w:val="00B0444B"/>
    <w:rsid w:val="00B0454B"/>
    <w:rsid w:val="00B045C5"/>
    <w:rsid w:val="00B0471F"/>
    <w:rsid w:val="00B0480C"/>
    <w:rsid w:val="00B04862"/>
    <w:rsid w:val="00B048C4"/>
    <w:rsid w:val="00B04918"/>
    <w:rsid w:val="00B04C64"/>
    <w:rsid w:val="00B051A5"/>
    <w:rsid w:val="00B051E9"/>
    <w:rsid w:val="00B05254"/>
    <w:rsid w:val="00B05398"/>
    <w:rsid w:val="00B05595"/>
    <w:rsid w:val="00B05840"/>
    <w:rsid w:val="00B05CF3"/>
    <w:rsid w:val="00B0614E"/>
    <w:rsid w:val="00B06365"/>
    <w:rsid w:val="00B063DE"/>
    <w:rsid w:val="00B0659C"/>
    <w:rsid w:val="00B06671"/>
    <w:rsid w:val="00B066E4"/>
    <w:rsid w:val="00B06A61"/>
    <w:rsid w:val="00B06AAD"/>
    <w:rsid w:val="00B06B0B"/>
    <w:rsid w:val="00B06BC5"/>
    <w:rsid w:val="00B06BC9"/>
    <w:rsid w:val="00B06D17"/>
    <w:rsid w:val="00B06FF9"/>
    <w:rsid w:val="00B07025"/>
    <w:rsid w:val="00B070C5"/>
    <w:rsid w:val="00B07509"/>
    <w:rsid w:val="00B0756A"/>
    <w:rsid w:val="00B07906"/>
    <w:rsid w:val="00B07AD6"/>
    <w:rsid w:val="00B07C13"/>
    <w:rsid w:val="00B07D35"/>
    <w:rsid w:val="00B07EF6"/>
    <w:rsid w:val="00B07FD7"/>
    <w:rsid w:val="00B100D6"/>
    <w:rsid w:val="00B1010C"/>
    <w:rsid w:val="00B1025A"/>
    <w:rsid w:val="00B10668"/>
    <w:rsid w:val="00B1066F"/>
    <w:rsid w:val="00B108A8"/>
    <w:rsid w:val="00B109F3"/>
    <w:rsid w:val="00B10B2C"/>
    <w:rsid w:val="00B10B4D"/>
    <w:rsid w:val="00B10BBE"/>
    <w:rsid w:val="00B10C50"/>
    <w:rsid w:val="00B10D88"/>
    <w:rsid w:val="00B111BC"/>
    <w:rsid w:val="00B11255"/>
    <w:rsid w:val="00B112A2"/>
    <w:rsid w:val="00B1142F"/>
    <w:rsid w:val="00B114A1"/>
    <w:rsid w:val="00B11F4E"/>
    <w:rsid w:val="00B121C3"/>
    <w:rsid w:val="00B12533"/>
    <w:rsid w:val="00B12C6D"/>
    <w:rsid w:val="00B12D08"/>
    <w:rsid w:val="00B12E8D"/>
    <w:rsid w:val="00B135EB"/>
    <w:rsid w:val="00B1394F"/>
    <w:rsid w:val="00B139DD"/>
    <w:rsid w:val="00B13D25"/>
    <w:rsid w:val="00B13F5C"/>
    <w:rsid w:val="00B14189"/>
    <w:rsid w:val="00B14190"/>
    <w:rsid w:val="00B1467C"/>
    <w:rsid w:val="00B147B0"/>
    <w:rsid w:val="00B1489A"/>
    <w:rsid w:val="00B14F5E"/>
    <w:rsid w:val="00B150D7"/>
    <w:rsid w:val="00B151AF"/>
    <w:rsid w:val="00B153D1"/>
    <w:rsid w:val="00B158AC"/>
    <w:rsid w:val="00B15B0F"/>
    <w:rsid w:val="00B16226"/>
    <w:rsid w:val="00B1678A"/>
    <w:rsid w:val="00B168B7"/>
    <w:rsid w:val="00B16B4E"/>
    <w:rsid w:val="00B16BFC"/>
    <w:rsid w:val="00B16CCB"/>
    <w:rsid w:val="00B16E48"/>
    <w:rsid w:val="00B16F30"/>
    <w:rsid w:val="00B17065"/>
    <w:rsid w:val="00B1765C"/>
    <w:rsid w:val="00B17783"/>
    <w:rsid w:val="00B177CC"/>
    <w:rsid w:val="00B178C9"/>
    <w:rsid w:val="00B179ED"/>
    <w:rsid w:val="00B179EE"/>
    <w:rsid w:val="00B17E14"/>
    <w:rsid w:val="00B17EB9"/>
    <w:rsid w:val="00B20770"/>
    <w:rsid w:val="00B20C97"/>
    <w:rsid w:val="00B20DFC"/>
    <w:rsid w:val="00B20E49"/>
    <w:rsid w:val="00B21483"/>
    <w:rsid w:val="00B214F4"/>
    <w:rsid w:val="00B21631"/>
    <w:rsid w:val="00B2176F"/>
    <w:rsid w:val="00B217C4"/>
    <w:rsid w:val="00B21A3A"/>
    <w:rsid w:val="00B21B25"/>
    <w:rsid w:val="00B21C73"/>
    <w:rsid w:val="00B21CF8"/>
    <w:rsid w:val="00B21DFF"/>
    <w:rsid w:val="00B22416"/>
    <w:rsid w:val="00B22638"/>
    <w:rsid w:val="00B2266F"/>
    <w:rsid w:val="00B227AF"/>
    <w:rsid w:val="00B22858"/>
    <w:rsid w:val="00B22962"/>
    <w:rsid w:val="00B229DB"/>
    <w:rsid w:val="00B22A2E"/>
    <w:rsid w:val="00B22D25"/>
    <w:rsid w:val="00B230AA"/>
    <w:rsid w:val="00B230FB"/>
    <w:rsid w:val="00B23188"/>
    <w:rsid w:val="00B2321E"/>
    <w:rsid w:val="00B23400"/>
    <w:rsid w:val="00B23425"/>
    <w:rsid w:val="00B234C6"/>
    <w:rsid w:val="00B2356B"/>
    <w:rsid w:val="00B23650"/>
    <w:rsid w:val="00B2372C"/>
    <w:rsid w:val="00B23BE7"/>
    <w:rsid w:val="00B23CBF"/>
    <w:rsid w:val="00B23D85"/>
    <w:rsid w:val="00B24196"/>
    <w:rsid w:val="00B24240"/>
    <w:rsid w:val="00B243ED"/>
    <w:rsid w:val="00B2450A"/>
    <w:rsid w:val="00B2460D"/>
    <w:rsid w:val="00B2460F"/>
    <w:rsid w:val="00B2497B"/>
    <w:rsid w:val="00B24C42"/>
    <w:rsid w:val="00B24F47"/>
    <w:rsid w:val="00B24FCA"/>
    <w:rsid w:val="00B251B1"/>
    <w:rsid w:val="00B2569E"/>
    <w:rsid w:val="00B25724"/>
    <w:rsid w:val="00B257A9"/>
    <w:rsid w:val="00B25A93"/>
    <w:rsid w:val="00B25DD0"/>
    <w:rsid w:val="00B2601E"/>
    <w:rsid w:val="00B260C9"/>
    <w:rsid w:val="00B2641C"/>
    <w:rsid w:val="00B26476"/>
    <w:rsid w:val="00B26675"/>
    <w:rsid w:val="00B26898"/>
    <w:rsid w:val="00B268E4"/>
    <w:rsid w:val="00B26964"/>
    <w:rsid w:val="00B26A61"/>
    <w:rsid w:val="00B26D45"/>
    <w:rsid w:val="00B270EE"/>
    <w:rsid w:val="00B270F9"/>
    <w:rsid w:val="00B2712F"/>
    <w:rsid w:val="00B272C9"/>
    <w:rsid w:val="00B276B0"/>
    <w:rsid w:val="00B27749"/>
    <w:rsid w:val="00B277C5"/>
    <w:rsid w:val="00B2783A"/>
    <w:rsid w:val="00B27913"/>
    <w:rsid w:val="00B27A7E"/>
    <w:rsid w:val="00B27A7F"/>
    <w:rsid w:val="00B27C70"/>
    <w:rsid w:val="00B27D9F"/>
    <w:rsid w:val="00B27FFD"/>
    <w:rsid w:val="00B300C4"/>
    <w:rsid w:val="00B3055A"/>
    <w:rsid w:val="00B305A1"/>
    <w:rsid w:val="00B3082C"/>
    <w:rsid w:val="00B3091A"/>
    <w:rsid w:val="00B310FD"/>
    <w:rsid w:val="00B318EF"/>
    <w:rsid w:val="00B319B1"/>
    <w:rsid w:val="00B319D0"/>
    <w:rsid w:val="00B31B81"/>
    <w:rsid w:val="00B31C4B"/>
    <w:rsid w:val="00B31E3B"/>
    <w:rsid w:val="00B32698"/>
    <w:rsid w:val="00B32A4B"/>
    <w:rsid w:val="00B32B04"/>
    <w:rsid w:val="00B32C54"/>
    <w:rsid w:val="00B32CEB"/>
    <w:rsid w:val="00B32F10"/>
    <w:rsid w:val="00B32F6B"/>
    <w:rsid w:val="00B33177"/>
    <w:rsid w:val="00B333BC"/>
    <w:rsid w:val="00B33407"/>
    <w:rsid w:val="00B33418"/>
    <w:rsid w:val="00B33522"/>
    <w:rsid w:val="00B33C8B"/>
    <w:rsid w:val="00B33CB8"/>
    <w:rsid w:val="00B3438B"/>
    <w:rsid w:val="00B344BA"/>
    <w:rsid w:val="00B346F5"/>
    <w:rsid w:val="00B34903"/>
    <w:rsid w:val="00B34906"/>
    <w:rsid w:val="00B34A31"/>
    <w:rsid w:val="00B34CD5"/>
    <w:rsid w:val="00B34D0A"/>
    <w:rsid w:val="00B35018"/>
    <w:rsid w:val="00B3508D"/>
    <w:rsid w:val="00B350E2"/>
    <w:rsid w:val="00B352CD"/>
    <w:rsid w:val="00B35627"/>
    <w:rsid w:val="00B356C0"/>
    <w:rsid w:val="00B35B1A"/>
    <w:rsid w:val="00B35BC1"/>
    <w:rsid w:val="00B35E16"/>
    <w:rsid w:val="00B362A1"/>
    <w:rsid w:val="00B363D8"/>
    <w:rsid w:val="00B36439"/>
    <w:rsid w:val="00B3652C"/>
    <w:rsid w:val="00B365C5"/>
    <w:rsid w:val="00B365FE"/>
    <w:rsid w:val="00B36D66"/>
    <w:rsid w:val="00B36E15"/>
    <w:rsid w:val="00B370C2"/>
    <w:rsid w:val="00B37158"/>
    <w:rsid w:val="00B37297"/>
    <w:rsid w:val="00B37425"/>
    <w:rsid w:val="00B37798"/>
    <w:rsid w:val="00B377A2"/>
    <w:rsid w:val="00B37956"/>
    <w:rsid w:val="00B379DA"/>
    <w:rsid w:val="00B37A04"/>
    <w:rsid w:val="00B37CA7"/>
    <w:rsid w:val="00B37F38"/>
    <w:rsid w:val="00B406FC"/>
    <w:rsid w:val="00B40724"/>
    <w:rsid w:val="00B40948"/>
    <w:rsid w:val="00B409CB"/>
    <w:rsid w:val="00B40C1C"/>
    <w:rsid w:val="00B40DC6"/>
    <w:rsid w:val="00B40E45"/>
    <w:rsid w:val="00B40E59"/>
    <w:rsid w:val="00B41169"/>
    <w:rsid w:val="00B413CE"/>
    <w:rsid w:val="00B414CA"/>
    <w:rsid w:val="00B418BC"/>
    <w:rsid w:val="00B41942"/>
    <w:rsid w:val="00B41C25"/>
    <w:rsid w:val="00B420E3"/>
    <w:rsid w:val="00B4214D"/>
    <w:rsid w:val="00B424A4"/>
    <w:rsid w:val="00B424AF"/>
    <w:rsid w:val="00B4250F"/>
    <w:rsid w:val="00B4290F"/>
    <w:rsid w:val="00B42E3A"/>
    <w:rsid w:val="00B42EB0"/>
    <w:rsid w:val="00B436E9"/>
    <w:rsid w:val="00B43909"/>
    <w:rsid w:val="00B439DB"/>
    <w:rsid w:val="00B43A99"/>
    <w:rsid w:val="00B43FA0"/>
    <w:rsid w:val="00B440A3"/>
    <w:rsid w:val="00B4410B"/>
    <w:rsid w:val="00B4420E"/>
    <w:rsid w:val="00B445EA"/>
    <w:rsid w:val="00B446A5"/>
    <w:rsid w:val="00B4487B"/>
    <w:rsid w:val="00B44AA5"/>
    <w:rsid w:val="00B44F23"/>
    <w:rsid w:val="00B45004"/>
    <w:rsid w:val="00B45034"/>
    <w:rsid w:val="00B4562E"/>
    <w:rsid w:val="00B45A92"/>
    <w:rsid w:val="00B45B5E"/>
    <w:rsid w:val="00B45F02"/>
    <w:rsid w:val="00B45F4C"/>
    <w:rsid w:val="00B46098"/>
    <w:rsid w:val="00B4613B"/>
    <w:rsid w:val="00B462A8"/>
    <w:rsid w:val="00B463AA"/>
    <w:rsid w:val="00B468D7"/>
    <w:rsid w:val="00B46DB0"/>
    <w:rsid w:val="00B46FD2"/>
    <w:rsid w:val="00B471B8"/>
    <w:rsid w:val="00B472C1"/>
    <w:rsid w:val="00B47451"/>
    <w:rsid w:val="00B4758D"/>
    <w:rsid w:val="00B47826"/>
    <w:rsid w:val="00B47AF1"/>
    <w:rsid w:val="00B47C1A"/>
    <w:rsid w:val="00B47CDB"/>
    <w:rsid w:val="00B5018F"/>
    <w:rsid w:val="00B50405"/>
    <w:rsid w:val="00B504A8"/>
    <w:rsid w:val="00B50556"/>
    <w:rsid w:val="00B50890"/>
    <w:rsid w:val="00B50B6A"/>
    <w:rsid w:val="00B50BEE"/>
    <w:rsid w:val="00B50E06"/>
    <w:rsid w:val="00B50FDB"/>
    <w:rsid w:val="00B510AC"/>
    <w:rsid w:val="00B512C6"/>
    <w:rsid w:val="00B51ABE"/>
    <w:rsid w:val="00B5216B"/>
    <w:rsid w:val="00B521CC"/>
    <w:rsid w:val="00B525BB"/>
    <w:rsid w:val="00B526F0"/>
    <w:rsid w:val="00B5286E"/>
    <w:rsid w:val="00B52C6F"/>
    <w:rsid w:val="00B52FE0"/>
    <w:rsid w:val="00B531FD"/>
    <w:rsid w:val="00B532C1"/>
    <w:rsid w:val="00B532E6"/>
    <w:rsid w:val="00B53890"/>
    <w:rsid w:val="00B53E41"/>
    <w:rsid w:val="00B540EF"/>
    <w:rsid w:val="00B54108"/>
    <w:rsid w:val="00B541E2"/>
    <w:rsid w:val="00B5430A"/>
    <w:rsid w:val="00B5478E"/>
    <w:rsid w:val="00B5480A"/>
    <w:rsid w:val="00B54B68"/>
    <w:rsid w:val="00B54C13"/>
    <w:rsid w:val="00B54F77"/>
    <w:rsid w:val="00B551DE"/>
    <w:rsid w:val="00B553BA"/>
    <w:rsid w:val="00B55DB1"/>
    <w:rsid w:val="00B55DBF"/>
    <w:rsid w:val="00B55E2A"/>
    <w:rsid w:val="00B55E5F"/>
    <w:rsid w:val="00B5600C"/>
    <w:rsid w:val="00B561B7"/>
    <w:rsid w:val="00B563ED"/>
    <w:rsid w:val="00B56666"/>
    <w:rsid w:val="00B56713"/>
    <w:rsid w:val="00B569D7"/>
    <w:rsid w:val="00B56AF3"/>
    <w:rsid w:val="00B56CBD"/>
    <w:rsid w:val="00B56FFA"/>
    <w:rsid w:val="00B57278"/>
    <w:rsid w:val="00B57849"/>
    <w:rsid w:val="00B57895"/>
    <w:rsid w:val="00B579BD"/>
    <w:rsid w:val="00B57AA7"/>
    <w:rsid w:val="00B57AB4"/>
    <w:rsid w:val="00B57E18"/>
    <w:rsid w:val="00B60100"/>
    <w:rsid w:val="00B60452"/>
    <w:rsid w:val="00B60465"/>
    <w:rsid w:val="00B60B9E"/>
    <w:rsid w:val="00B60F52"/>
    <w:rsid w:val="00B61120"/>
    <w:rsid w:val="00B611EF"/>
    <w:rsid w:val="00B61214"/>
    <w:rsid w:val="00B6159D"/>
    <w:rsid w:val="00B61602"/>
    <w:rsid w:val="00B61676"/>
    <w:rsid w:val="00B61884"/>
    <w:rsid w:val="00B61CA2"/>
    <w:rsid w:val="00B61CDB"/>
    <w:rsid w:val="00B61D91"/>
    <w:rsid w:val="00B61E8D"/>
    <w:rsid w:val="00B6235C"/>
    <w:rsid w:val="00B6285A"/>
    <w:rsid w:val="00B6296C"/>
    <w:rsid w:val="00B62A12"/>
    <w:rsid w:val="00B62AE3"/>
    <w:rsid w:val="00B62D1D"/>
    <w:rsid w:val="00B62EF9"/>
    <w:rsid w:val="00B633B8"/>
    <w:rsid w:val="00B63885"/>
    <w:rsid w:val="00B63AD4"/>
    <w:rsid w:val="00B64117"/>
    <w:rsid w:val="00B641EF"/>
    <w:rsid w:val="00B64249"/>
    <w:rsid w:val="00B642C2"/>
    <w:rsid w:val="00B642E6"/>
    <w:rsid w:val="00B644E3"/>
    <w:rsid w:val="00B6479D"/>
    <w:rsid w:val="00B647A4"/>
    <w:rsid w:val="00B64A30"/>
    <w:rsid w:val="00B64D5C"/>
    <w:rsid w:val="00B64FB9"/>
    <w:rsid w:val="00B6559C"/>
    <w:rsid w:val="00B659E4"/>
    <w:rsid w:val="00B65CFB"/>
    <w:rsid w:val="00B65D3A"/>
    <w:rsid w:val="00B6607E"/>
    <w:rsid w:val="00B66093"/>
    <w:rsid w:val="00B663DC"/>
    <w:rsid w:val="00B66556"/>
    <w:rsid w:val="00B667CC"/>
    <w:rsid w:val="00B6681D"/>
    <w:rsid w:val="00B66886"/>
    <w:rsid w:val="00B6693C"/>
    <w:rsid w:val="00B669E5"/>
    <w:rsid w:val="00B66EDB"/>
    <w:rsid w:val="00B6705B"/>
    <w:rsid w:val="00B6705E"/>
    <w:rsid w:val="00B6740D"/>
    <w:rsid w:val="00B6759A"/>
    <w:rsid w:val="00B675C2"/>
    <w:rsid w:val="00B6784C"/>
    <w:rsid w:val="00B678C6"/>
    <w:rsid w:val="00B679FE"/>
    <w:rsid w:val="00B67D34"/>
    <w:rsid w:val="00B67EF4"/>
    <w:rsid w:val="00B704D0"/>
    <w:rsid w:val="00B705BB"/>
    <w:rsid w:val="00B70874"/>
    <w:rsid w:val="00B70992"/>
    <w:rsid w:val="00B70DC8"/>
    <w:rsid w:val="00B70F5C"/>
    <w:rsid w:val="00B70F9E"/>
    <w:rsid w:val="00B71215"/>
    <w:rsid w:val="00B71474"/>
    <w:rsid w:val="00B715A8"/>
    <w:rsid w:val="00B71955"/>
    <w:rsid w:val="00B71ACC"/>
    <w:rsid w:val="00B71B08"/>
    <w:rsid w:val="00B71D01"/>
    <w:rsid w:val="00B72150"/>
    <w:rsid w:val="00B7257A"/>
    <w:rsid w:val="00B72591"/>
    <w:rsid w:val="00B725D0"/>
    <w:rsid w:val="00B725FE"/>
    <w:rsid w:val="00B72617"/>
    <w:rsid w:val="00B72866"/>
    <w:rsid w:val="00B72AE1"/>
    <w:rsid w:val="00B72BEB"/>
    <w:rsid w:val="00B72E10"/>
    <w:rsid w:val="00B72E35"/>
    <w:rsid w:val="00B72F9A"/>
    <w:rsid w:val="00B733CC"/>
    <w:rsid w:val="00B7357D"/>
    <w:rsid w:val="00B7366E"/>
    <w:rsid w:val="00B73763"/>
    <w:rsid w:val="00B737E2"/>
    <w:rsid w:val="00B73895"/>
    <w:rsid w:val="00B73D10"/>
    <w:rsid w:val="00B7437B"/>
    <w:rsid w:val="00B743EA"/>
    <w:rsid w:val="00B7456C"/>
    <w:rsid w:val="00B746D6"/>
    <w:rsid w:val="00B74A0A"/>
    <w:rsid w:val="00B74C14"/>
    <w:rsid w:val="00B74FB7"/>
    <w:rsid w:val="00B75003"/>
    <w:rsid w:val="00B75125"/>
    <w:rsid w:val="00B75263"/>
    <w:rsid w:val="00B756CD"/>
    <w:rsid w:val="00B759C0"/>
    <w:rsid w:val="00B75A18"/>
    <w:rsid w:val="00B75B62"/>
    <w:rsid w:val="00B75F31"/>
    <w:rsid w:val="00B7635D"/>
    <w:rsid w:val="00B76518"/>
    <w:rsid w:val="00B76923"/>
    <w:rsid w:val="00B76AA4"/>
    <w:rsid w:val="00B76B37"/>
    <w:rsid w:val="00B76B79"/>
    <w:rsid w:val="00B76F62"/>
    <w:rsid w:val="00B77448"/>
    <w:rsid w:val="00B7749F"/>
    <w:rsid w:val="00B7765C"/>
    <w:rsid w:val="00B7788A"/>
    <w:rsid w:val="00B7795B"/>
    <w:rsid w:val="00B77B27"/>
    <w:rsid w:val="00B77BDD"/>
    <w:rsid w:val="00B77D11"/>
    <w:rsid w:val="00B77D9F"/>
    <w:rsid w:val="00B77F32"/>
    <w:rsid w:val="00B80150"/>
    <w:rsid w:val="00B80220"/>
    <w:rsid w:val="00B80A24"/>
    <w:rsid w:val="00B80B6E"/>
    <w:rsid w:val="00B80D3E"/>
    <w:rsid w:val="00B80FA2"/>
    <w:rsid w:val="00B80FBF"/>
    <w:rsid w:val="00B8105B"/>
    <w:rsid w:val="00B810D0"/>
    <w:rsid w:val="00B810E5"/>
    <w:rsid w:val="00B81129"/>
    <w:rsid w:val="00B8160F"/>
    <w:rsid w:val="00B81AAF"/>
    <w:rsid w:val="00B81B49"/>
    <w:rsid w:val="00B81BA7"/>
    <w:rsid w:val="00B8217F"/>
    <w:rsid w:val="00B82937"/>
    <w:rsid w:val="00B82E0F"/>
    <w:rsid w:val="00B82F4A"/>
    <w:rsid w:val="00B83295"/>
    <w:rsid w:val="00B833F9"/>
    <w:rsid w:val="00B83409"/>
    <w:rsid w:val="00B8351D"/>
    <w:rsid w:val="00B83A86"/>
    <w:rsid w:val="00B83B47"/>
    <w:rsid w:val="00B83E64"/>
    <w:rsid w:val="00B83E82"/>
    <w:rsid w:val="00B83F7B"/>
    <w:rsid w:val="00B8449B"/>
    <w:rsid w:val="00B844FA"/>
    <w:rsid w:val="00B84692"/>
    <w:rsid w:val="00B846BB"/>
    <w:rsid w:val="00B84A1B"/>
    <w:rsid w:val="00B84B80"/>
    <w:rsid w:val="00B85115"/>
    <w:rsid w:val="00B8517F"/>
    <w:rsid w:val="00B85297"/>
    <w:rsid w:val="00B85741"/>
    <w:rsid w:val="00B85765"/>
    <w:rsid w:val="00B85A13"/>
    <w:rsid w:val="00B85A60"/>
    <w:rsid w:val="00B85D9B"/>
    <w:rsid w:val="00B85E63"/>
    <w:rsid w:val="00B85E69"/>
    <w:rsid w:val="00B85FBB"/>
    <w:rsid w:val="00B865FA"/>
    <w:rsid w:val="00B86611"/>
    <w:rsid w:val="00B866CC"/>
    <w:rsid w:val="00B86881"/>
    <w:rsid w:val="00B8694B"/>
    <w:rsid w:val="00B869C5"/>
    <w:rsid w:val="00B86B1B"/>
    <w:rsid w:val="00B86B62"/>
    <w:rsid w:val="00B86BC6"/>
    <w:rsid w:val="00B87137"/>
    <w:rsid w:val="00B872D4"/>
    <w:rsid w:val="00B87352"/>
    <w:rsid w:val="00B8748B"/>
    <w:rsid w:val="00B8755E"/>
    <w:rsid w:val="00B875B3"/>
    <w:rsid w:val="00B8788B"/>
    <w:rsid w:val="00B87924"/>
    <w:rsid w:val="00B87A0F"/>
    <w:rsid w:val="00B87BE2"/>
    <w:rsid w:val="00B87C21"/>
    <w:rsid w:val="00B87EAC"/>
    <w:rsid w:val="00B87EB4"/>
    <w:rsid w:val="00B87FA7"/>
    <w:rsid w:val="00B9004C"/>
    <w:rsid w:val="00B9006E"/>
    <w:rsid w:val="00B9021E"/>
    <w:rsid w:val="00B904F1"/>
    <w:rsid w:val="00B90673"/>
    <w:rsid w:val="00B9099F"/>
    <w:rsid w:val="00B90C33"/>
    <w:rsid w:val="00B90C86"/>
    <w:rsid w:val="00B90D89"/>
    <w:rsid w:val="00B9131C"/>
    <w:rsid w:val="00B91545"/>
    <w:rsid w:val="00B91CDA"/>
    <w:rsid w:val="00B91D32"/>
    <w:rsid w:val="00B91DD5"/>
    <w:rsid w:val="00B924C6"/>
    <w:rsid w:val="00B92585"/>
    <w:rsid w:val="00B9268F"/>
    <w:rsid w:val="00B929B6"/>
    <w:rsid w:val="00B92A38"/>
    <w:rsid w:val="00B92ACA"/>
    <w:rsid w:val="00B92AF4"/>
    <w:rsid w:val="00B92EE4"/>
    <w:rsid w:val="00B932FF"/>
    <w:rsid w:val="00B93307"/>
    <w:rsid w:val="00B93623"/>
    <w:rsid w:val="00B93628"/>
    <w:rsid w:val="00B939EE"/>
    <w:rsid w:val="00B93B18"/>
    <w:rsid w:val="00B93B30"/>
    <w:rsid w:val="00B93F15"/>
    <w:rsid w:val="00B94050"/>
    <w:rsid w:val="00B942B6"/>
    <w:rsid w:val="00B9433C"/>
    <w:rsid w:val="00B9447F"/>
    <w:rsid w:val="00B9459C"/>
    <w:rsid w:val="00B94B0A"/>
    <w:rsid w:val="00B94FD2"/>
    <w:rsid w:val="00B953FC"/>
    <w:rsid w:val="00B957BC"/>
    <w:rsid w:val="00B95828"/>
    <w:rsid w:val="00B95A52"/>
    <w:rsid w:val="00B95C09"/>
    <w:rsid w:val="00B95C3D"/>
    <w:rsid w:val="00B95DAF"/>
    <w:rsid w:val="00B9604E"/>
    <w:rsid w:val="00B96074"/>
    <w:rsid w:val="00B9626D"/>
    <w:rsid w:val="00B96389"/>
    <w:rsid w:val="00B9639F"/>
    <w:rsid w:val="00B964D5"/>
    <w:rsid w:val="00B96790"/>
    <w:rsid w:val="00B9679C"/>
    <w:rsid w:val="00B9685F"/>
    <w:rsid w:val="00B96DC7"/>
    <w:rsid w:val="00B96ECC"/>
    <w:rsid w:val="00B970F8"/>
    <w:rsid w:val="00B97253"/>
    <w:rsid w:val="00B97290"/>
    <w:rsid w:val="00B972C4"/>
    <w:rsid w:val="00B9783E"/>
    <w:rsid w:val="00B978BE"/>
    <w:rsid w:val="00B97B70"/>
    <w:rsid w:val="00B97C0A"/>
    <w:rsid w:val="00B97C6A"/>
    <w:rsid w:val="00BA018F"/>
    <w:rsid w:val="00BA0281"/>
    <w:rsid w:val="00BA02BD"/>
    <w:rsid w:val="00BA0C15"/>
    <w:rsid w:val="00BA0FDF"/>
    <w:rsid w:val="00BA11E7"/>
    <w:rsid w:val="00BA122F"/>
    <w:rsid w:val="00BA1723"/>
    <w:rsid w:val="00BA172F"/>
    <w:rsid w:val="00BA179E"/>
    <w:rsid w:val="00BA1A40"/>
    <w:rsid w:val="00BA1B90"/>
    <w:rsid w:val="00BA1D92"/>
    <w:rsid w:val="00BA1F0E"/>
    <w:rsid w:val="00BA1F85"/>
    <w:rsid w:val="00BA2288"/>
    <w:rsid w:val="00BA22A8"/>
    <w:rsid w:val="00BA2394"/>
    <w:rsid w:val="00BA2E16"/>
    <w:rsid w:val="00BA2E19"/>
    <w:rsid w:val="00BA3015"/>
    <w:rsid w:val="00BA324E"/>
    <w:rsid w:val="00BA3299"/>
    <w:rsid w:val="00BA3921"/>
    <w:rsid w:val="00BA3997"/>
    <w:rsid w:val="00BA3A66"/>
    <w:rsid w:val="00BA3D2C"/>
    <w:rsid w:val="00BA3DB7"/>
    <w:rsid w:val="00BA4183"/>
    <w:rsid w:val="00BA46DA"/>
    <w:rsid w:val="00BA46EC"/>
    <w:rsid w:val="00BA4754"/>
    <w:rsid w:val="00BA4B29"/>
    <w:rsid w:val="00BA4BB0"/>
    <w:rsid w:val="00BA4D7B"/>
    <w:rsid w:val="00BA4E6E"/>
    <w:rsid w:val="00BA50A8"/>
    <w:rsid w:val="00BA51BE"/>
    <w:rsid w:val="00BA53F2"/>
    <w:rsid w:val="00BA54DC"/>
    <w:rsid w:val="00BA5567"/>
    <w:rsid w:val="00BA560D"/>
    <w:rsid w:val="00BA5994"/>
    <w:rsid w:val="00BA5CBF"/>
    <w:rsid w:val="00BA61E3"/>
    <w:rsid w:val="00BA63B2"/>
    <w:rsid w:val="00BA64EE"/>
    <w:rsid w:val="00BA660B"/>
    <w:rsid w:val="00BA669C"/>
    <w:rsid w:val="00BA6890"/>
    <w:rsid w:val="00BA6B2B"/>
    <w:rsid w:val="00BA6B4B"/>
    <w:rsid w:val="00BA6B7D"/>
    <w:rsid w:val="00BA6CF6"/>
    <w:rsid w:val="00BA6E66"/>
    <w:rsid w:val="00BA6E8D"/>
    <w:rsid w:val="00BA71D0"/>
    <w:rsid w:val="00BA7205"/>
    <w:rsid w:val="00BA7486"/>
    <w:rsid w:val="00BA77B9"/>
    <w:rsid w:val="00BA77E0"/>
    <w:rsid w:val="00BA785C"/>
    <w:rsid w:val="00BA7C28"/>
    <w:rsid w:val="00BA7C86"/>
    <w:rsid w:val="00BA7E6C"/>
    <w:rsid w:val="00BA7F89"/>
    <w:rsid w:val="00BB00A7"/>
    <w:rsid w:val="00BB0110"/>
    <w:rsid w:val="00BB06FE"/>
    <w:rsid w:val="00BB081A"/>
    <w:rsid w:val="00BB09FD"/>
    <w:rsid w:val="00BB0CB9"/>
    <w:rsid w:val="00BB12C7"/>
    <w:rsid w:val="00BB12FA"/>
    <w:rsid w:val="00BB142F"/>
    <w:rsid w:val="00BB154F"/>
    <w:rsid w:val="00BB1560"/>
    <w:rsid w:val="00BB1672"/>
    <w:rsid w:val="00BB1A83"/>
    <w:rsid w:val="00BB1BA5"/>
    <w:rsid w:val="00BB20FF"/>
    <w:rsid w:val="00BB2149"/>
    <w:rsid w:val="00BB23C1"/>
    <w:rsid w:val="00BB289C"/>
    <w:rsid w:val="00BB2A1A"/>
    <w:rsid w:val="00BB2C6A"/>
    <w:rsid w:val="00BB2EE3"/>
    <w:rsid w:val="00BB36A2"/>
    <w:rsid w:val="00BB36DF"/>
    <w:rsid w:val="00BB3C0C"/>
    <w:rsid w:val="00BB3CE7"/>
    <w:rsid w:val="00BB3FF0"/>
    <w:rsid w:val="00BB4125"/>
    <w:rsid w:val="00BB4156"/>
    <w:rsid w:val="00BB428E"/>
    <w:rsid w:val="00BB42C6"/>
    <w:rsid w:val="00BB4504"/>
    <w:rsid w:val="00BB45EB"/>
    <w:rsid w:val="00BB4D4F"/>
    <w:rsid w:val="00BB4EBD"/>
    <w:rsid w:val="00BB5133"/>
    <w:rsid w:val="00BB519B"/>
    <w:rsid w:val="00BB5436"/>
    <w:rsid w:val="00BB55E1"/>
    <w:rsid w:val="00BB5CD4"/>
    <w:rsid w:val="00BB5E1C"/>
    <w:rsid w:val="00BB61BA"/>
    <w:rsid w:val="00BB61F2"/>
    <w:rsid w:val="00BB6425"/>
    <w:rsid w:val="00BB65FA"/>
    <w:rsid w:val="00BB667B"/>
    <w:rsid w:val="00BB66D6"/>
    <w:rsid w:val="00BB6753"/>
    <w:rsid w:val="00BB68E4"/>
    <w:rsid w:val="00BB6DA6"/>
    <w:rsid w:val="00BB70E1"/>
    <w:rsid w:val="00BB7348"/>
    <w:rsid w:val="00BB7418"/>
    <w:rsid w:val="00BB7519"/>
    <w:rsid w:val="00BB76E1"/>
    <w:rsid w:val="00BB796A"/>
    <w:rsid w:val="00BB7AED"/>
    <w:rsid w:val="00BB7D39"/>
    <w:rsid w:val="00BB7EDA"/>
    <w:rsid w:val="00BC02D1"/>
    <w:rsid w:val="00BC034B"/>
    <w:rsid w:val="00BC056F"/>
    <w:rsid w:val="00BC06E6"/>
    <w:rsid w:val="00BC0A3A"/>
    <w:rsid w:val="00BC0B39"/>
    <w:rsid w:val="00BC0D4A"/>
    <w:rsid w:val="00BC0DD8"/>
    <w:rsid w:val="00BC120F"/>
    <w:rsid w:val="00BC1295"/>
    <w:rsid w:val="00BC15D8"/>
    <w:rsid w:val="00BC16D6"/>
    <w:rsid w:val="00BC18A3"/>
    <w:rsid w:val="00BC18B4"/>
    <w:rsid w:val="00BC19E5"/>
    <w:rsid w:val="00BC1AD3"/>
    <w:rsid w:val="00BC1D1E"/>
    <w:rsid w:val="00BC21E6"/>
    <w:rsid w:val="00BC2708"/>
    <w:rsid w:val="00BC27A7"/>
    <w:rsid w:val="00BC2822"/>
    <w:rsid w:val="00BC28EF"/>
    <w:rsid w:val="00BC2940"/>
    <w:rsid w:val="00BC3325"/>
    <w:rsid w:val="00BC35EB"/>
    <w:rsid w:val="00BC36D7"/>
    <w:rsid w:val="00BC37A6"/>
    <w:rsid w:val="00BC3859"/>
    <w:rsid w:val="00BC39ED"/>
    <w:rsid w:val="00BC3B65"/>
    <w:rsid w:val="00BC3BCA"/>
    <w:rsid w:val="00BC3D38"/>
    <w:rsid w:val="00BC3F0B"/>
    <w:rsid w:val="00BC423D"/>
    <w:rsid w:val="00BC430F"/>
    <w:rsid w:val="00BC4405"/>
    <w:rsid w:val="00BC46E3"/>
    <w:rsid w:val="00BC47DE"/>
    <w:rsid w:val="00BC487A"/>
    <w:rsid w:val="00BC4BE4"/>
    <w:rsid w:val="00BC4BF2"/>
    <w:rsid w:val="00BC51BA"/>
    <w:rsid w:val="00BC533F"/>
    <w:rsid w:val="00BC5653"/>
    <w:rsid w:val="00BC5696"/>
    <w:rsid w:val="00BC57C9"/>
    <w:rsid w:val="00BC58C0"/>
    <w:rsid w:val="00BC5B6B"/>
    <w:rsid w:val="00BC5B7B"/>
    <w:rsid w:val="00BC5C91"/>
    <w:rsid w:val="00BC5D4F"/>
    <w:rsid w:val="00BC5DE3"/>
    <w:rsid w:val="00BC6055"/>
    <w:rsid w:val="00BC60EF"/>
    <w:rsid w:val="00BC623C"/>
    <w:rsid w:val="00BC62FC"/>
    <w:rsid w:val="00BC6382"/>
    <w:rsid w:val="00BC65D1"/>
    <w:rsid w:val="00BC6621"/>
    <w:rsid w:val="00BC68C7"/>
    <w:rsid w:val="00BC6B80"/>
    <w:rsid w:val="00BC6D8B"/>
    <w:rsid w:val="00BC6FDE"/>
    <w:rsid w:val="00BC707E"/>
    <w:rsid w:val="00BC75F6"/>
    <w:rsid w:val="00BC7793"/>
    <w:rsid w:val="00BC7824"/>
    <w:rsid w:val="00BC7846"/>
    <w:rsid w:val="00BC7971"/>
    <w:rsid w:val="00BC7978"/>
    <w:rsid w:val="00BD03E2"/>
    <w:rsid w:val="00BD074D"/>
    <w:rsid w:val="00BD0B22"/>
    <w:rsid w:val="00BD0BC7"/>
    <w:rsid w:val="00BD0BF9"/>
    <w:rsid w:val="00BD0CD1"/>
    <w:rsid w:val="00BD1055"/>
    <w:rsid w:val="00BD11A7"/>
    <w:rsid w:val="00BD1304"/>
    <w:rsid w:val="00BD1376"/>
    <w:rsid w:val="00BD19E6"/>
    <w:rsid w:val="00BD1AE7"/>
    <w:rsid w:val="00BD1D9A"/>
    <w:rsid w:val="00BD1F60"/>
    <w:rsid w:val="00BD255D"/>
    <w:rsid w:val="00BD27C4"/>
    <w:rsid w:val="00BD2A13"/>
    <w:rsid w:val="00BD325C"/>
    <w:rsid w:val="00BD3456"/>
    <w:rsid w:val="00BD3F57"/>
    <w:rsid w:val="00BD4814"/>
    <w:rsid w:val="00BD490D"/>
    <w:rsid w:val="00BD4C5A"/>
    <w:rsid w:val="00BD4D03"/>
    <w:rsid w:val="00BD4DF2"/>
    <w:rsid w:val="00BD5002"/>
    <w:rsid w:val="00BD52C2"/>
    <w:rsid w:val="00BD5456"/>
    <w:rsid w:val="00BD5474"/>
    <w:rsid w:val="00BD58DA"/>
    <w:rsid w:val="00BD5905"/>
    <w:rsid w:val="00BD59E7"/>
    <w:rsid w:val="00BD64C9"/>
    <w:rsid w:val="00BD6591"/>
    <w:rsid w:val="00BD6708"/>
    <w:rsid w:val="00BD678F"/>
    <w:rsid w:val="00BD6813"/>
    <w:rsid w:val="00BD6C9C"/>
    <w:rsid w:val="00BD6E8C"/>
    <w:rsid w:val="00BD6EC5"/>
    <w:rsid w:val="00BD6EFE"/>
    <w:rsid w:val="00BD6FE2"/>
    <w:rsid w:val="00BD72AC"/>
    <w:rsid w:val="00BD73FF"/>
    <w:rsid w:val="00BD7542"/>
    <w:rsid w:val="00BD7712"/>
    <w:rsid w:val="00BD779D"/>
    <w:rsid w:val="00BD77D1"/>
    <w:rsid w:val="00BD7CFD"/>
    <w:rsid w:val="00BD7D6C"/>
    <w:rsid w:val="00BD7DBC"/>
    <w:rsid w:val="00BD7E99"/>
    <w:rsid w:val="00BD7FD5"/>
    <w:rsid w:val="00BE0A03"/>
    <w:rsid w:val="00BE0AE0"/>
    <w:rsid w:val="00BE0B7F"/>
    <w:rsid w:val="00BE0D23"/>
    <w:rsid w:val="00BE0D2A"/>
    <w:rsid w:val="00BE0E43"/>
    <w:rsid w:val="00BE10A2"/>
    <w:rsid w:val="00BE10AE"/>
    <w:rsid w:val="00BE10BD"/>
    <w:rsid w:val="00BE11B0"/>
    <w:rsid w:val="00BE1346"/>
    <w:rsid w:val="00BE1391"/>
    <w:rsid w:val="00BE15FA"/>
    <w:rsid w:val="00BE1772"/>
    <w:rsid w:val="00BE18DD"/>
    <w:rsid w:val="00BE1BD7"/>
    <w:rsid w:val="00BE1D78"/>
    <w:rsid w:val="00BE1EE9"/>
    <w:rsid w:val="00BE1FD0"/>
    <w:rsid w:val="00BE20AD"/>
    <w:rsid w:val="00BE212A"/>
    <w:rsid w:val="00BE213C"/>
    <w:rsid w:val="00BE2233"/>
    <w:rsid w:val="00BE227C"/>
    <w:rsid w:val="00BE2362"/>
    <w:rsid w:val="00BE2504"/>
    <w:rsid w:val="00BE25C2"/>
    <w:rsid w:val="00BE27A8"/>
    <w:rsid w:val="00BE2D86"/>
    <w:rsid w:val="00BE30DC"/>
    <w:rsid w:val="00BE31B2"/>
    <w:rsid w:val="00BE32CC"/>
    <w:rsid w:val="00BE342F"/>
    <w:rsid w:val="00BE36A4"/>
    <w:rsid w:val="00BE377B"/>
    <w:rsid w:val="00BE3975"/>
    <w:rsid w:val="00BE3B00"/>
    <w:rsid w:val="00BE3C0F"/>
    <w:rsid w:val="00BE3E3A"/>
    <w:rsid w:val="00BE3F10"/>
    <w:rsid w:val="00BE3FD6"/>
    <w:rsid w:val="00BE4053"/>
    <w:rsid w:val="00BE40EC"/>
    <w:rsid w:val="00BE44FD"/>
    <w:rsid w:val="00BE496A"/>
    <w:rsid w:val="00BE4BDA"/>
    <w:rsid w:val="00BE4C59"/>
    <w:rsid w:val="00BE4D85"/>
    <w:rsid w:val="00BE4F41"/>
    <w:rsid w:val="00BE4F4E"/>
    <w:rsid w:val="00BE4F71"/>
    <w:rsid w:val="00BE506C"/>
    <w:rsid w:val="00BE50B2"/>
    <w:rsid w:val="00BE520E"/>
    <w:rsid w:val="00BE546D"/>
    <w:rsid w:val="00BE5719"/>
    <w:rsid w:val="00BE57CD"/>
    <w:rsid w:val="00BE5A10"/>
    <w:rsid w:val="00BE5B5A"/>
    <w:rsid w:val="00BE5E98"/>
    <w:rsid w:val="00BE5FB7"/>
    <w:rsid w:val="00BE6004"/>
    <w:rsid w:val="00BE641F"/>
    <w:rsid w:val="00BE6651"/>
    <w:rsid w:val="00BE6A35"/>
    <w:rsid w:val="00BE6D46"/>
    <w:rsid w:val="00BE6F23"/>
    <w:rsid w:val="00BE70B5"/>
    <w:rsid w:val="00BE70F1"/>
    <w:rsid w:val="00BE769E"/>
    <w:rsid w:val="00BE7987"/>
    <w:rsid w:val="00BE7AA8"/>
    <w:rsid w:val="00BE7B62"/>
    <w:rsid w:val="00BE7F18"/>
    <w:rsid w:val="00BE7F58"/>
    <w:rsid w:val="00BF01BB"/>
    <w:rsid w:val="00BF064F"/>
    <w:rsid w:val="00BF08BC"/>
    <w:rsid w:val="00BF0965"/>
    <w:rsid w:val="00BF0972"/>
    <w:rsid w:val="00BF0AE5"/>
    <w:rsid w:val="00BF0BC6"/>
    <w:rsid w:val="00BF0F92"/>
    <w:rsid w:val="00BF0FC1"/>
    <w:rsid w:val="00BF1279"/>
    <w:rsid w:val="00BF1355"/>
    <w:rsid w:val="00BF15E4"/>
    <w:rsid w:val="00BF1997"/>
    <w:rsid w:val="00BF1A8C"/>
    <w:rsid w:val="00BF1AD2"/>
    <w:rsid w:val="00BF1AED"/>
    <w:rsid w:val="00BF1CD0"/>
    <w:rsid w:val="00BF1DA7"/>
    <w:rsid w:val="00BF1DEC"/>
    <w:rsid w:val="00BF1ECF"/>
    <w:rsid w:val="00BF1FCF"/>
    <w:rsid w:val="00BF20CC"/>
    <w:rsid w:val="00BF257D"/>
    <w:rsid w:val="00BF2707"/>
    <w:rsid w:val="00BF2975"/>
    <w:rsid w:val="00BF29FA"/>
    <w:rsid w:val="00BF2EC5"/>
    <w:rsid w:val="00BF3100"/>
    <w:rsid w:val="00BF32CB"/>
    <w:rsid w:val="00BF343F"/>
    <w:rsid w:val="00BF4085"/>
    <w:rsid w:val="00BF410F"/>
    <w:rsid w:val="00BF4707"/>
    <w:rsid w:val="00BF4721"/>
    <w:rsid w:val="00BF4E29"/>
    <w:rsid w:val="00BF51A5"/>
    <w:rsid w:val="00BF5585"/>
    <w:rsid w:val="00BF5631"/>
    <w:rsid w:val="00BF565A"/>
    <w:rsid w:val="00BF5A35"/>
    <w:rsid w:val="00BF5E4C"/>
    <w:rsid w:val="00BF60BC"/>
    <w:rsid w:val="00BF651B"/>
    <w:rsid w:val="00BF65A5"/>
    <w:rsid w:val="00BF667B"/>
    <w:rsid w:val="00BF67A4"/>
    <w:rsid w:val="00BF691F"/>
    <w:rsid w:val="00BF6A13"/>
    <w:rsid w:val="00BF6B80"/>
    <w:rsid w:val="00BF6B89"/>
    <w:rsid w:val="00BF6BDA"/>
    <w:rsid w:val="00BF6D60"/>
    <w:rsid w:val="00BF6DCF"/>
    <w:rsid w:val="00BF6FCD"/>
    <w:rsid w:val="00BF711D"/>
    <w:rsid w:val="00BF733F"/>
    <w:rsid w:val="00BF73FF"/>
    <w:rsid w:val="00BF7928"/>
    <w:rsid w:val="00BF79C3"/>
    <w:rsid w:val="00BF7C13"/>
    <w:rsid w:val="00BF7C85"/>
    <w:rsid w:val="00BF7C8A"/>
    <w:rsid w:val="00C00186"/>
    <w:rsid w:val="00C0032B"/>
    <w:rsid w:val="00C00428"/>
    <w:rsid w:val="00C00B5C"/>
    <w:rsid w:val="00C00BAF"/>
    <w:rsid w:val="00C00D8B"/>
    <w:rsid w:val="00C00E32"/>
    <w:rsid w:val="00C0136C"/>
    <w:rsid w:val="00C0161D"/>
    <w:rsid w:val="00C01825"/>
    <w:rsid w:val="00C01BE9"/>
    <w:rsid w:val="00C01EF7"/>
    <w:rsid w:val="00C0222D"/>
    <w:rsid w:val="00C023DC"/>
    <w:rsid w:val="00C02972"/>
    <w:rsid w:val="00C02A0E"/>
    <w:rsid w:val="00C02ADD"/>
    <w:rsid w:val="00C02AE4"/>
    <w:rsid w:val="00C03377"/>
    <w:rsid w:val="00C0397F"/>
    <w:rsid w:val="00C039E3"/>
    <w:rsid w:val="00C03A96"/>
    <w:rsid w:val="00C03B24"/>
    <w:rsid w:val="00C03CF9"/>
    <w:rsid w:val="00C03D96"/>
    <w:rsid w:val="00C03F61"/>
    <w:rsid w:val="00C03FB1"/>
    <w:rsid w:val="00C042AB"/>
    <w:rsid w:val="00C0442D"/>
    <w:rsid w:val="00C04567"/>
    <w:rsid w:val="00C04B70"/>
    <w:rsid w:val="00C04C51"/>
    <w:rsid w:val="00C04D3B"/>
    <w:rsid w:val="00C04E28"/>
    <w:rsid w:val="00C04E87"/>
    <w:rsid w:val="00C04FDE"/>
    <w:rsid w:val="00C052B2"/>
    <w:rsid w:val="00C05383"/>
    <w:rsid w:val="00C0569A"/>
    <w:rsid w:val="00C0578B"/>
    <w:rsid w:val="00C05DE2"/>
    <w:rsid w:val="00C05FA9"/>
    <w:rsid w:val="00C05FDD"/>
    <w:rsid w:val="00C061F0"/>
    <w:rsid w:val="00C06229"/>
    <w:rsid w:val="00C062D3"/>
    <w:rsid w:val="00C06623"/>
    <w:rsid w:val="00C0674C"/>
    <w:rsid w:val="00C06A66"/>
    <w:rsid w:val="00C06B0D"/>
    <w:rsid w:val="00C06C51"/>
    <w:rsid w:val="00C06E05"/>
    <w:rsid w:val="00C06E99"/>
    <w:rsid w:val="00C06EEA"/>
    <w:rsid w:val="00C06FF8"/>
    <w:rsid w:val="00C07322"/>
    <w:rsid w:val="00C07523"/>
    <w:rsid w:val="00C07610"/>
    <w:rsid w:val="00C07E5D"/>
    <w:rsid w:val="00C10283"/>
    <w:rsid w:val="00C10641"/>
    <w:rsid w:val="00C106EE"/>
    <w:rsid w:val="00C106FD"/>
    <w:rsid w:val="00C107C7"/>
    <w:rsid w:val="00C109A5"/>
    <w:rsid w:val="00C10C11"/>
    <w:rsid w:val="00C10E90"/>
    <w:rsid w:val="00C11748"/>
    <w:rsid w:val="00C11A27"/>
    <w:rsid w:val="00C11B7A"/>
    <w:rsid w:val="00C11C35"/>
    <w:rsid w:val="00C121C2"/>
    <w:rsid w:val="00C12270"/>
    <w:rsid w:val="00C1290C"/>
    <w:rsid w:val="00C12944"/>
    <w:rsid w:val="00C129CE"/>
    <w:rsid w:val="00C12CAA"/>
    <w:rsid w:val="00C12CC3"/>
    <w:rsid w:val="00C12F40"/>
    <w:rsid w:val="00C131F9"/>
    <w:rsid w:val="00C135E7"/>
    <w:rsid w:val="00C137CB"/>
    <w:rsid w:val="00C13C75"/>
    <w:rsid w:val="00C13CB5"/>
    <w:rsid w:val="00C13DC2"/>
    <w:rsid w:val="00C13E0E"/>
    <w:rsid w:val="00C14035"/>
    <w:rsid w:val="00C1424F"/>
    <w:rsid w:val="00C14976"/>
    <w:rsid w:val="00C14DEB"/>
    <w:rsid w:val="00C151A8"/>
    <w:rsid w:val="00C15285"/>
    <w:rsid w:val="00C1554D"/>
    <w:rsid w:val="00C155C0"/>
    <w:rsid w:val="00C15660"/>
    <w:rsid w:val="00C15C2A"/>
    <w:rsid w:val="00C16006"/>
    <w:rsid w:val="00C16054"/>
    <w:rsid w:val="00C160D0"/>
    <w:rsid w:val="00C160EE"/>
    <w:rsid w:val="00C160F6"/>
    <w:rsid w:val="00C1610D"/>
    <w:rsid w:val="00C1667C"/>
    <w:rsid w:val="00C1695F"/>
    <w:rsid w:val="00C16A19"/>
    <w:rsid w:val="00C16A36"/>
    <w:rsid w:val="00C16D40"/>
    <w:rsid w:val="00C16E26"/>
    <w:rsid w:val="00C172D4"/>
    <w:rsid w:val="00C172E5"/>
    <w:rsid w:val="00C1754D"/>
    <w:rsid w:val="00C17A6D"/>
    <w:rsid w:val="00C17EBE"/>
    <w:rsid w:val="00C17FA0"/>
    <w:rsid w:val="00C2071C"/>
    <w:rsid w:val="00C20763"/>
    <w:rsid w:val="00C20914"/>
    <w:rsid w:val="00C20E43"/>
    <w:rsid w:val="00C21620"/>
    <w:rsid w:val="00C21783"/>
    <w:rsid w:val="00C217B9"/>
    <w:rsid w:val="00C2184B"/>
    <w:rsid w:val="00C21AAC"/>
    <w:rsid w:val="00C21CDF"/>
    <w:rsid w:val="00C21EAC"/>
    <w:rsid w:val="00C221FA"/>
    <w:rsid w:val="00C2221F"/>
    <w:rsid w:val="00C222F4"/>
    <w:rsid w:val="00C22516"/>
    <w:rsid w:val="00C22B74"/>
    <w:rsid w:val="00C22CE8"/>
    <w:rsid w:val="00C2328D"/>
    <w:rsid w:val="00C2341F"/>
    <w:rsid w:val="00C234A2"/>
    <w:rsid w:val="00C23B49"/>
    <w:rsid w:val="00C23EB9"/>
    <w:rsid w:val="00C23F0A"/>
    <w:rsid w:val="00C2404E"/>
    <w:rsid w:val="00C243D6"/>
    <w:rsid w:val="00C24750"/>
    <w:rsid w:val="00C24FB6"/>
    <w:rsid w:val="00C25468"/>
    <w:rsid w:val="00C254A5"/>
    <w:rsid w:val="00C2565C"/>
    <w:rsid w:val="00C25865"/>
    <w:rsid w:val="00C25AD0"/>
    <w:rsid w:val="00C25CBB"/>
    <w:rsid w:val="00C25D7B"/>
    <w:rsid w:val="00C25FC4"/>
    <w:rsid w:val="00C26074"/>
    <w:rsid w:val="00C262A8"/>
    <w:rsid w:val="00C266F3"/>
    <w:rsid w:val="00C267E3"/>
    <w:rsid w:val="00C26916"/>
    <w:rsid w:val="00C270C3"/>
    <w:rsid w:val="00C270C9"/>
    <w:rsid w:val="00C271A6"/>
    <w:rsid w:val="00C27551"/>
    <w:rsid w:val="00C277D0"/>
    <w:rsid w:val="00C301CB"/>
    <w:rsid w:val="00C305CD"/>
    <w:rsid w:val="00C307F6"/>
    <w:rsid w:val="00C309C0"/>
    <w:rsid w:val="00C30BD8"/>
    <w:rsid w:val="00C30FB4"/>
    <w:rsid w:val="00C311D3"/>
    <w:rsid w:val="00C31599"/>
    <w:rsid w:val="00C31960"/>
    <w:rsid w:val="00C31ADE"/>
    <w:rsid w:val="00C31C9E"/>
    <w:rsid w:val="00C31E47"/>
    <w:rsid w:val="00C32561"/>
    <w:rsid w:val="00C32577"/>
    <w:rsid w:val="00C3279E"/>
    <w:rsid w:val="00C328F4"/>
    <w:rsid w:val="00C32A4F"/>
    <w:rsid w:val="00C32BE1"/>
    <w:rsid w:val="00C330F7"/>
    <w:rsid w:val="00C331D7"/>
    <w:rsid w:val="00C33402"/>
    <w:rsid w:val="00C33579"/>
    <w:rsid w:val="00C33768"/>
    <w:rsid w:val="00C340C9"/>
    <w:rsid w:val="00C348E6"/>
    <w:rsid w:val="00C34C7E"/>
    <w:rsid w:val="00C35674"/>
    <w:rsid w:val="00C35697"/>
    <w:rsid w:val="00C356D3"/>
    <w:rsid w:val="00C35785"/>
    <w:rsid w:val="00C35B5B"/>
    <w:rsid w:val="00C35B78"/>
    <w:rsid w:val="00C35FD3"/>
    <w:rsid w:val="00C367F4"/>
    <w:rsid w:val="00C36E1B"/>
    <w:rsid w:val="00C36F1E"/>
    <w:rsid w:val="00C36F23"/>
    <w:rsid w:val="00C370D4"/>
    <w:rsid w:val="00C37282"/>
    <w:rsid w:val="00C37302"/>
    <w:rsid w:val="00C3758C"/>
    <w:rsid w:val="00C378E7"/>
    <w:rsid w:val="00C37B36"/>
    <w:rsid w:val="00C37B87"/>
    <w:rsid w:val="00C37C29"/>
    <w:rsid w:val="00C40115"/>
    <w:rsid w:val="00C402F3"/>
    <w:rsid w:val="00C40418"/>
    <w:rsid w:val="00C4050F"/>
    <w:rsid w:val="00C40672"/>
    <w:rsid w:val="00C406B6"/>
    <w:rsid w:val="00C40970"/>
    <w:rsid w:val="00C40A93"/>
    <w:rsid w:val="00C40C0C"/>
    <w:rsid w:val="00C415A9"/>
    <w:rsid w:val="00C41726"/>
    <w:rsid w:val="00C41C4A"/>
    <w:rsid w:val="00C41DA5"/>
    <w:rsid w:val="00C41E21"/>
    <w:rsid w:val="00C41E32"/>
    <w:rsid w:val="00C41F25"/>
    <w:rsid w:val="00C41F56"/>
    <w:rsid w:val="00C41FC1"/>
    <w:rsid w:val="00C42124"/>
    <w:rsid w:val="00C422D0"/>
    <w:rsid w:val="00C42419"/>
    <w:rsid w:val="00C4251F"/>
    <w:rsid w:val="00C428EB"/>
    <w:rsid w:val="00C42B51"/>
    <w:rsid w:val="00C43055"/>
    <w:rsid w:val="00C431DD"/>
    <w:rsid w:val="00C431E1"/>
    <w:rsid w:val="00C43221"/>
    <w:rsid w:val="00C43223"/>
    <w:rsid w:val="00C4331A"/>
    <w:rsid w:val="00C4348C"/>
    <w:rsid w:val="00C434ED"/>
    <w:rsid w:val="00C4359C"/>
    <w:rsid w:val="00C43CEA"/>
    <w:rsid w:val="00C441D9"/>
    <w:rsid w:val="00C4425E"/>
    <w:rsid w:val="00C44566"/>
    <w:rsid w:val="00C44791"/>
    <w:rsid w:val="00C448D1"/>
    <w:rsid w:val="00C44963"/>
    <w:rsid w:val="00C44EC6"/>
    <w:rsid w:val="00C44FB8"/>
    <w:rsid w:val="00C44FF4"/>
    <w:rsid w:val="00C4501E"/>
    <w:rsid w:val="00C454A4"/>
    <w:rsid w:val="00C4567A"/>
    <w:rsid w:val="00C458BB"/>
    <w:rsid w:val="00C45C95"/>
    <w:rsid w:val="00C45CD3"/>
    <w:rsid w:val="00C45DA9"/>
    <w:rsid w:val="00C45E2A"/>
    <w:rsid w:val="00C45F9B"/>
    <w:rsid w:val="00C4643D"/>
    <w:rsid w:val="00C464AC"/>
    <w:rsid w:val="00C464F4"/>
    <w:rsid w:val="00C46685"/>
    <w:rsid w:val="00C46817"/>
    <w:rsid w:val="00C46BD0"/>
    <w:rsid w:val="00C46D6E"/>
    <w:rsid w:val="00C46F0E"/>
    <w:rsid w:val="00C4708C"/>
    <w:rsid w:val="00C47450"/>
    <w:rsid w:val="00C474B9"/>
    <w:rsid w:val="00C476A7"/>
    <w:rsid w:val="00C477F8"/>
    <w:rsid w:val="00C477F9"/>
    <w:rsid w:val="00C4783B"/>
    <w:rsid w:val="00C4793C"/>
    <w:rsid w:val="00C47C56"/>
    <w:rsid w:val="00C47E0B"/>
    <w:rsid w:val="00C47E6D"/>
    <w:rsid w:val="00C500A9"/>
    <w:rsid w:val="00C50108"/>
    <w:rsid w:val="00C5038E"/>
    <w:rsid w:val="00C50634"/>
    <w:rsid w:val="00C5066E"/>
    <w:rsid w:val="00C5078C"/>
    <w:rsid w:val="00C50BDA"/>
    <w:rsid w:val="00C50DDE"/>
    <w:rsid w:val="00C50E97"/>
    <w:rsid w:val="00C512E8"/>
    <w:rsid w:val="00C51430"/>
    <w:rsid w:val="00C514D7"/>
    <w:rsid w:val="00C51532"/>
    <w:rsid w:val="00C5179A"/>
    <w:rsid w:val="00C5184A"/>
    <w:rsid w:val="00C518A8"/>
    <w:rsid w:val="00C51C6D"/>
    <w:rsid w:val="00C52024"/>
    <w:rsid w:val="00C520E4"/>
    <w:rsid w:val="00C522B3"/>
    <w:rsid w:val="00C52A14"/>
    <w:rsid w:val="00C52A50"/>
    <w:rsid w:val="00C52C0F"/>
    <w:rsid w:val="00C52DCC"/>
    <w:rsid w:val="00C52EB6"/>
    <w:rsid w:val="00C53082"/>
    <w:rsid w:val="00C53182"/>
    <w:rsid w:val="00C535A0"/>
    <w:rsid w:val="00C5412C"/>
    <w:rsid w:val="00C54220"/>
    <w:rsid w:val="00C5467C"/>
    <w:rsid w:val="00C54752"/>
    <w:rsid w:val="00C5494C"/>
    <w:rsid w:val="00C54D5B"/>
    <w:rsid w:val="00C54E0F"/>
    <w:rsid w:val="00C54F62"/>
    <w:rsid w:val="00C55032"/>
    <w:rsid w:val="00C5505C"/>
    <w:rsid w:val="00C55138"/>
    <w:rsid w:val="00C5561C"/>
    <w:rsid w:val="00C557CC"/>
    <w:rsid w:val="00C55D2E"/>
    <w:rsid w:val="00C56041"/>
    <w:rsid w:val="00C56236"/>
    <w:rsid w:val="00C56590"/>
    <w:rsid w:val="00C56747"/>
    <w:rsid w:val="00C5692B"/>
    <w:rsid w:val="00C56CCD"/>
    <w:rsid w:val="00C5707B"/>
    <w:rsid w:val="00C570C5"/>
    <w:rsid w:val="00C57269"/>
    <w:rsid w:val="00C5755B"/>
    <w:rsid w:val="00C578BA"/>
    <w:rsid w:val="00C579F2"/>
    <w:rsid w:val="00C57ED9"/>
    <w:rsid w:val="00C603A4"/>
    <w:rsid w:val="00C607BE"/>
    <w:rsid w:val="00C60CB0"/>
    <w:rsid w:val="00C60F26"/>
    <w:rsid w:val="00C6148C"/>
    <w:rsid w:val="00C617CF"/>
    <w:rsid w:val="00C6181F"/>
    <w:rsid w:val="00C61A46"/>
    <w:rsid w:val="00C61F03"/>
    <w:rsid w:val="00C62038"/>
    <w:rsid w:val="00C62263"/>
    <w:rsid w:val="00C62270"/>
    <w:rsid w:val="00C623D5"/>
    <w:rsid w:val="00C62B53"/>
    <w:rsid w:val="00C62F3C"/>
    <w:rsid w:val="00C62F60"/>
    <w:rsid w:val="00C62FB2"/>
    <w:rsid w:val="00C63092"/>
    <w:rsid w:val="00C63151"/>
    <w:rsid w:val="00C631ED"/>
    <w:rsid w:val="00C636F0"/>
    <w:rsid w:val="00C637E0"/>
    <w:rsid w:val="00C6417D"/>
    <w:rsid w:val="00C64298"/>
    <w:rsid w:val="00C642A5"/>
    <w:rsid w:val="00C642F4"/>
    <w:rsid w:val="00C64484"/>
    <w:rsid w:val="00C6463B"/>
    <w:rsid w:val="00C647D2"/>
    <w:rsid w:val="00C64D04"/>
    <w:rsid w:val="00C64E38"/>
    <w:rsid w:val="00C64E77"/>
    <w:rsid w:val="00C64F30"/>
    <w:rsid w:val="00C650EA"/>
    <w:rsid w:val="00C651B5"/>
    <w:rsid w:val="00C65234"/>
    <w:rsid w:val="00C652F0"/>
    <w:rsid w:val="00C653D8"/>
    <w:rsid w:val="00C65477"/>
    <w:rsid w:val="00C6549E"/>
    <w:rsid w:val="00C65597"/>
    <w:rsid w:val="00C65E03"/>
    <w:rsid w:val="00C65F09"/>
    <w:rsid w:val="00C65FB0"/>
    <w:rsid w:val="00C66305"/>
    <w:rsid w:val="00C6636C"/>
    <w:rsid w:val="00C66374"/>
    <w:rsid w:val="00C663EF"/>
    <w:rsid w:val="00C6661B"/>
    <w:rsid w:val="00C66667"/>
    <w:rsid w:val="00C66848"/>
    <w:rsid w:val="00C669C5"/>
    <w:rsid w:val="00C66A14"/>
    <w:rsid w:val="00C66C18"/>
    <w:rsid w:val="00C66E16"/>
    <w:rsid w:val="00C66EE3"/>
    <w:rsid w:val="00C673F5"/>
    <w:rsid w:val="00C67520"/>
    <w:rsid w:val="00C67F6E"/>
    <w:rsid w:val="00C70075"/>
    <w:rsid w:val="00C70386"/>
    <w:rsid w:val="00C705FD"/>
    <w:rsid w:val="00C70C2B"/>
    <w:rsid w:val="00C70E43"/>
    <w:rsid w:val="00C70ECF"/>
    <w:rsid w:val="00C70F8E"/>
    <w:rsid w:val="00C71201"/>
    <w:rsid w:val="00C71461"/>
    <w:rsid w:val="00C71856"/>
    <w:rsid w:val="00C71A9C"/>
    <w:rsid w:val="00C71C62"/>
    <w:rsid w:val="00C71F10"/>
    <w:rsid w:val="00C71F2C"/>
    <w:rsid w:val="00C71F3C"/>
    <w:rsid w:val="00C72596"/>
    <w:rsid w:val="00C728C1"/>
    <w:rsid w:val="00C728CF"/>
    <w:rsid w:val="00C731F8"/>
    <w:rsid w:val="00C73225"/>
    <w:rsid w:val="00C7323E"/>
    <w:rsid w:val="00C7332D"/>
    <w:rsid w:val="00C73370"/>
    <w:rsid w:val="00C73382"/>
    <w:rsid w:val="00C7365E"/>
    <w:rsid w:val="00C736BD"/>
    <w:rsid w:val="00C73DDD"/>
    <w:rsid w:val="00C73E5E"/>
    <w:rsid w:val="00C73E72"/>
    <w:rsid w:val="00C73F00"/>
    <w:rsid w:val="00C73F3D"/>
    <w:rsid w:val="00C7417F"/>
    <w:rsid w:val="00C7476E"/>
    <w:rsid w:val="00C74787"/>
    <w:rsid w:val="00C74850"/>
    <w:rsid w:val="00C74E96"/>
    <w:rsid w:val="00C74EF8"/>
    <w:rsid w:val="00C75061"/>
    <w:rsid w:val="00C75361"/>
    <w:rsid w:val="00C75491"/>
    <w:rsid w:val="00C755B1"/>
    <w:rsid w:val="00C75756"/>
    <w:rsid w:val="00C75776"/>
    <w:rsid w:val="00C757A2"/>
    <w:rsid w:val="00C75916"/>
    <w:rsid w:val="00C759E6"/>
    <w:rsid w:val="00C75A91"/>
    <w:rsid w:val="00C75B8E"/>
    <w:rsid w:val="00C75CE7"/>
    <w:rsid w:val="00C75E2F"/>
    <w:rsid w:val="00C75FE9"/>
    <w:rsid w:val="00C75FEB"/>
    <w:rsid w:val="00C761E7"/>
    <w:rsid w:val="00C7625D"/>
    <w:rsid w:val="00C764E0"/>
    <w:rsid w:val="00C76542"/>
    <w:rsid w:val="00C767C8"/>
    <w:rsid w:val="00C76DCC"/>
    <w:rsid w:val="00C76E97"/>
    <w:rsid w:val="00C77270"/>
    <w:rsid w:val="00C80219"/>
    <w:rsid w:val="00C80357"/>
    <w:rsid w:val="00C80541"/>
    <w:rsid w:val="00C80D44"/>
    <w:rsid w:val="00C80D89"/>
    <w:rsid w:val="00C80E37"/>
    <w:rsid w:val="00C81282"/>
    <w:rsid w:val="00C813A7"/>
    <w:rsid w:val="00C814B9"/>
    <w:rsid w:val="00C817E5"/>
    <w:rsid w:val="00C819C9"/>
    <w:rsid w:val="00C81A14"/>
    <w:rsid w:val="00C81CBE"/>
    <w:rsid w:val="00C81DF8"/>
    <w:rsid w:val="00C82902"/>
    <w:rsid w:val="00C82CA3"/>
    <w:rsid w:val="00C82CB4"/>
    <w:rsid w:val="00C82D4F"/>
    <w:rsid w:val="00C82D52"/>
    <w:rsid w:val="00C82FB4"/>
    <w:rsid w:val="00C83231"/>
    <w:rsid w:val="00C8332F"/>
    <w:rsid w:val="00C83547"/>
    <w:rsid w:val="00C836DA"/>
    <w:rsid w:val="00C836DD"/>
    <w:rsid w:val="00C8393A"/>
    <w:rsid w:val="00C83EE2"/>
    <w:rsid w:val="00C83EF9"/>
    <w:rsid w:val="00C84133"/>
    <w:rsid w:val="00C84285"/>
    <w:rsid w:val="00C842F6"/>
    <w:rsid w:val="00C8437C"/>
    <w:rsid w:val="00C846B8"/>
    <w:rsid w:val="00C84887"/>
    <w:rsid w:val="00C84B62"/>
    <w:rsid w:val="00C853BE"/>
    <w:rsid w:val="00C85642"/>
    <w:rsid w:val="00C85645"/>
    <w:rsid w:val="00C856F5"/>
    <w:rsid w:val="00C85711"/>
    <w:rsid w:val="00C85872"/>
    <w:rsid w:val="00C85C1C"/>
    <w:rsid w:val="00C86048"/>
    <w:rsid w:val="00C86317"/>
    <w:rsid w:val="00C8639B"/>
    <w:rsid w:val="00C86693"/>
    <w:rsid w:val="00C867D6"/>
    <w:rsid w:val="00C86A1B"/>
    <w:rsid w:val="00C86DD5"/>
    <w:rsid w:val="00C86E87"/>
    <w:rsid w:val="00C86FD6"/>
    <w:rsid w:val="00C870AF"/>
    <w:rsid w:val="00C87131"/>
    <w:rsid w:val="00C87178"/>
    <w:rsid w:val="00C872FF"/>
    <w:rsid w:val="00C87506"/>
    <w:rsid w:val="00C87510"/>
    <w:rsid w:val="00C8759D"/>
    <w:rsid w:val="00C8797B"/>
    <w:rsid w:val="00C87B30"/>
    <w:rsid w:val="00C87F62"/>
    <w:rsid w:val="00C90171"/>
    <w:rsid w:val="00C901C3"/>
    <w:rsid w:val="00C902F3"/>
    <w:rsid w:val="00C9039C"/>
    <w:rsid w:val="00C9060A"/>
    <w:rsid w:val="00C90746"/>
    <w:rsid w:val="00C908F6"/>
    <w:rsid w:val="00C90B36"/>
    <w:rsid w:val="00C90BF0"/>
    <w:rsid w:val="00C9100F"/>
    <w:rsid w:val="00C911C7"/>
    <w:rsid w:val="00C9156C"/>
    <w:rsid w:val="00C91904"/>
    <w:rsid w:val="00C919A4"/>
    <w:rsid w:val="00C91B00"/>
    <w:rsid w:val="00C91C7F"/>
    <w:rsid w:val="00C92468"/>
    <w:rsid w:val="00C92626"/>
    <w:rsid w:val="00C92957"/>
    <w:rsid w:val="00C92A57"/>
    <w:rsid w:val="00C93085"/>
    <w:rsid w:val="00C932B0"/>
    <w:rsid w:val="00C93319"/>
    <w:rsid w:val="00C93846"/>
    <w:rsid w:val="00C93A77"/>
    <w:rsid w:val="00C944D7"/>
    <w:rsid w:val="00C9472C"/>
    <w:rsid w:val="00C9489A"/>
    <w:rsid w:val="00C949F3"/>
    <w:rsid w:val="00C94B28"/>
    <w:rsid w:val="00C94C74"/>
    <w:rsid w:val="00C94DF6"/>
    <w:rsid w:val="00C94F0F"/>
    <w:rsid w:val="00C9523A"/>
    <w:rsid w:val="00C95318"/>
    <w:rsid w:val="00C95E6C"/>
    <w:rsid w:val="00C95F85"/>
    <w:rsid w:val="00C95F9D"/>
    <w:rsid w:val="00C960AE"/>
    <w:rsid w:val="00C961C0"/>
    <w:rsid w:val="00C96263"/>
    <w:rsid w:val="00C96563"/>
    <w:rsid w:val="00C9675D"/>
    <w:rsid w:val="00C967D4"/>
    <w:rsid w:val="00C96844"/>
    <w:rsid w:val="00C974A0"/>
    <w:rsid w:val="00C97B17"/>
    <w:rsid w:val="00C97BF6"/>
    <w:rsid w:val="00C97CCB"/>
    <w:rsid w:val="00C97D35"/>
    <w:rsid w:val="00C97E06"/>
    <w:rsid w:val="00C97FFB"/>
    <w:rsid w:val="00CA000A"/>
    <w:rsid w:val="00CA003E"/>
    <w:rsid w:val="00CA032F"/>
    <w:rsid w:val="00CA05EA"/>
    <w:rsid w:val="00CA06F0"/>
    <w:rsid w:val="00CA09B0"/>
    <w:rsid w:val="00CA0BB6"/>
    <w:rsid w:val="00CA17BF"/>
    <w:rsid w:val="00CA183B"/>
    <w:rsid w:val="00CA1971"/>
    <w:rsid w:val="00CA1B12"/>
    <w:rsid w:val="00CA1B48"/>
    <w:rsid w:val="00CA1B86"/>
    <w:rsid w:val="00CA1CFA"/>
    <w:rsid w:val="00CA1D40"/>
    <w:rsid w:val="00CA1EBB"/>
    <w:rsid w:val="00CA1EC1"/>
    <w:rsid w:val="00CA1FBA"/>
    <w:rsid w:val="00CA218F"/>
    <w:rsid w:val="00CA235F"/>
    <w:rsid w:val="00CA23C9"/>
    <w:rsid w:val="00CA24CF"/>
    <w:rsid w:val="00CA24D1"/>
    <w:rsid w:val="00CA252B"/>
    <w:rsid w:val="00CA2576"/>
    <w:rsid w:val="00CA2594"/>
    <w:rsid w:val="00CA274F"/>
    <w:rsid w:val="00CA2B5A"/>
    <w:rsid w:val="00CA2B80"/>
    <w:rsid w:val="00CA2C6E"/>
    <w:rsid w:val="00CA2CF1"/>
    <w:rsid w:val="00CA2D60"/>
    <w:rsid w:val="00CA2F3D"/>
    <w:rsid w:val="00CA2F6E"/>
    <w:rsid w:val="00CA3065"/>
    <w:rsid w:val="00CA345C"/>
    <w:rsid w:val="00CA3641"/>
    <w:rsid w:val="00CA37BE"/>
    <w:rsid w:val="00CA3CC7"/>
    <w:rsid w:val="00CA3EF5"/>
    <w:rsid w:val="00CA4073"/>
    <w:rsid w:val="00CA41B4"/>
    <w:rsid w:val="00CA41D1"/>
    <w:rsid w:val="00CA4271"/>
    <w:rsid w:val="00CA45C8"/>
    <w:rsid w:val="00CA4611"/>
    <w:rsid w:val="00CA4635"/>
    <w:rsid w:val="00CA46B9"/>
    <w:rsid w:val="00CA4A17"/>
    <w:rsid w:val="00CA4B0B"/>
    <w:rsid w:val="00CA4D4A"/>
    <w:rsid w:val="00CA5136"/>
    <w:rsid w:val="00CA56BB"/>
    <w:rsid w:val="00CA57C4"/>
    <w:rsid w:val="00CA5AF6"/>
    <w:rsid w:val="00CA5B70"/>
    <w:rsid w:val="00CA5C60"/>
    <w:rsid w:val="00CA60D1"/>
    <w:rsid w:val="00CA6458"/>
    <w:rsid w:val="00CA65CE"/>
    <w:rsid w:val="00CA666A"/>
    <w:rsid w:val="00CA6D3C"/>
    <w:rsid w:val="00CA6FB9"/>
    <w:rsid w:val="00CA7258"/>
    <w:rsid w:val="00CA746B"/>
    <w:rsid w:val="00CA769D"/>
    <w:rsid w:val="00CA7AA2"/>
    <w:rsid w:val="00CA7CFD"/>
    <w:rsid w:val="00CA7FF5"/>
    <w:rsid w:val="00CB0155"/>
    <w:rsid w:val="00CB0618"/>
    <w:rsid w:val="00CB06DD"/>
    <w:rsid w:val="00CB0705"/>
    <w:rsid w:val="00CB0717"/>
    <w:rsid w:val="00CB095F"/>
    <w:rsid w:val="00CB0A4B"/>
    <w:rsid w:val="00CB0E2E"/>
    <w:rsid w:val="00CB0E41"/>
    <w:rsid w:val="00CB0F2A"/>
    <w:rsid w:val="00CB14AF"/>
    <w:rsid w:val="00CB15AD"/>
    <w:rsid w:val="00CB15E4"/>
    <w:rsid w:val="00CB1947"/>
    <w:rsid w:val="00CB1A8D"/>
    <w:rsid w:val="00CB1C09"/>
    <w:rsid w:val="00CB1C31"/>
    <w:rsid w:val="00CB1DCE"/>
    <w:rsid w:val="00CB2273"/>
    <w:rsid w:val="00CB27E9"/>
    <w:rsid w:val="00CB295F"/>
    <w:rsid w:val="00CB2B82"/>
    <w:rsid w:val="00CB2F53"/>
    <w:rsid w:val="00CB3031"/>
    <w:rsid w:val="00CB30AA"/>
    <w:rsid w:val="00CB30CA"/>
    <w:rsid w:val="00CB3106"/>
    <w:rsid w:val="00CB3173"/>
    <w:rsid w:val="00CB31C8"/>
    <w:rsid w:val="00CB3232"/>
    <w:rsid w:val="00CB36C8"/>
    <w:rsid w:val="00CB385E"/>
    <w:rsid w:val="00CB3967"/>
    <w:rsid w:val="00CB3FED"/>
    <w:rsid w:val="00CB4070"/>
    <w:rsid w:val="00CB449F"/>
    <w:rsid w:val="00CB4589"/>
    <w:rsid w:val="00CB4627"/>
    <w:rsid w:val="00CB4881"/>
    <w:rsid w:val="00CB4895"/>
    <w:rsid w:val="00CB4C42"/>
    <w:rsid w:val="00CB4E97"/>
    <w:rsid w:val="00CB5186"/>
    <w:rsid w:val="00CB5191"/>
    <w:rsid w:val="00CB5856"/>
    <w:rsid w:val="00CB5A22"/>
    <w:rsid w:val="00CB5BA8"/>
    <w:rsid w:val="00CB5BE6"/>
    <w:rsid w:val="00CB5EFE"/>
    <w:rsid w:val="00CB6398"/>
    <w:rsid w:val="00CB659F"/>
    <w:rsid w:val="00CB665E"/>
    <w:rsid w:val="00CB666A"/>
    <w:rsid w:val="00CB68A7"/>
    <w:rsid w:val="00CB6AA7"/>
    <w:rsid w:val="00CB6B5E"/>
    <w:rsid w:val="00CB6D0A"/>
    <w:rsid w:val="00CB70EC"/>
    <w:rsid w:val="00CB71FC"/>
    <w:rsid w:val="00CB72C8"/>
    <w:rsid w:val="00CB7330"/>
    <w:rsid w:val="00CB73C3"/>
    <w:rsid w:val="00CB79E7"/>
    <w:rsid w:val="00CB7A00"/>
    <w:rsid w:val="00CB7A74"/>
    <w:rsid w:val="00CB7B83"/>
    <w:rsid w:val="00CB7BA5"/>
    <w:rsid w:val="00CB7E16"/>
    <w:rsid w:val="00CB7EB3"/>
    <w:rsid w:val="00CC022B"/>
    <w:rsid w:val="00CC029E"/>
    <w:rsid w:val="00CC037F"/>
    <w:rsid w:val="00CC04D6"/>
    <w:rsid w:val="00CC0633"/>
    <w:rsid w:val="00CC0744"/>
    <w:rsid w:val="00CC0883"/>
    <w:rsid w:val="00CC08A4"/>
    <w:rsid w:val="00CC0D4E"/>
    <w:rsid w:val="00CC0EB2"/>
    <w:rsid w:val="00CC0F6A"/>
    <w:rsid w:val="00CC14B3"/>
    <w:rsid w:val="00CC14FA"/>
    <w:rsid w:val="00CC165A"/>
    <w:rsid w:val="00CC18B8"/>
    <w:rsid w:val="00CC2012"/>
    <w:rsid w:val="00CC2487"/>
    <w:rsid w:val="00CC2ABE"/>
    <w:rsid w:val="00CC2B01"/>
    <w:rsid w:val="00CC2D62"/>
    <w:rsid w:val="00CC32C9"/>
    <w:rsid w:val="00CC3812"/>
    <w:rsid w:val="00CC3956"/>
    <w:rsid w:val="00CC39AA"/>
    <w:rsid w:val="00CC3A06"/>
    <w:rsid w:val="00CC3CA9"/>
    <w:rsid w:val="00CC3E2C"/>
    <w:rsid w:val="00CC3FAF"/>
    <w:rsid w:val="00CC41C2"/>
    <w:rsid w:val="00CC4277"/>
    <w:rsid w:val="00CC434B"/>
    <w:rsid w:val="00CC439C"/>
    <w:rsid w:val="00CC472E"/>
    <w:rsid w:val="00CC49FD"/>
    <w:rsid w:val="00CC4A47"/>
    <w:rsid w:val="00CC4AE4"/>
    <w:rsid w:val="00CC4DAD"/>
    <w:rsid w:val="00CC54C5"/>
    <w:rsid w:val="00CC577E"/>
    <w:rsid w:val="00CC599B"/>
    <w:rsid w:val="00CC5A7B"/>
    <w:rsid w:val="00CC6054"/>
    <w:rsid w:val="00CC622E"/>
    <w:rsid w:val="00CC627B"/>
    <w:rsid w:val="00CC63BA"/>
    <w:rsid w:val="00CC661F"/>
    <w:rsid w:val="00CC6784"/>
    <w:rsid w:val="00CC6973"/>
    <w:rsid w:val="00CC6B79"/>
    <w:rsid w:val="00CC6DE1"/>
    <w:rsid w:val="00CC6E49"/>
    <w:rsid w:val="00CC7A7E"/>
    <w:rsid w:val="00CC7CFD"/>
    <w:rsid w:val="00CC7F7E"/>
    <w:rsid w:val="00CC7FF1"/>
    <w:rsid w:val="00CC7FF3"/>
    <w:rsid w:val="00CD006A"/>
    <w:rsid w:val="00CD0251"/>
    <w:rsid w:val="00CD069B"/>
    <w:rsid w:val="00CD0856"/>
    <w:rsid w:val="00CD0BA6"/>
    <w:rsid w:val="00CD0D26"/>
    <w:rsid w:val="00CD0EE5"/>
    <w:rsid w:val="00CD0F51"/>
    <w:rsid w:val="00CD10D3"/>
    <w:rsid w:val="00CD1125"/>
    <w:rsid w:val="00CD12C6"/>
    <w:rsid w:val="00CD14BE"/>
    <w:rsid w:val="00CD15F4"/>
    <w:rsid w:val="00CD1791"/>
    <w:rsid w:val="00CD1800"/>
    <w:rsid w:val="00CD1859"/>
    <w:rsid w:val="00CD1AF1"/>
    <w:rsid w:val="00CD1B99"/>
    <w:rsid w:val="00CD1DFA"/>
    <w:rsid w:val="00CD1E99"/>
    <w:rsid w:val="00CD234E"/>
    <w:rsid w:val="00CD2611"/>
    <w:rsid w:val="00CD2BC6"/>
    <w:rsid w:val="00CD2CA3"/>
    <w:rsid w:val="00CD332C"/>
    <w:rsid w:val="00CD341A"/>
    <w:rsid w:val="00CD3441"/>
    <w:rsid w:val="00CD3608"/>
    <w:rsid w:val="00CD37AD"/>
    <w:rsid w:val="00CD3842"/>
    <w:rsid w:val="00CD399C"/>
    <w:rsid w:val="00CD3B79"/>
    <w:rsid w:val="00CD400B"/>
    <w:rsid w:val="00CD4132"/>
    <w:rsid w:val="00CD455E"/>
    <w:rsid w:val="00CD49AA"/>
    <w:rsid w:val="00CD4B5C"/>
    <w:rsid w:val="00CD4BCC"/>
    <w:rsid w:val="00CD4C34"/>
    <w:rsid w:val="00CD4D3B"/>
    <w:rsid w:val="00CD4FFD"/>
    <w:rsid w:val="00CD517C"/>
    <w:rsid w:val="00CD5386"/>
    <w:rsid w:val="00CD549F"/>
    <w:rsid w:val="00CD5591"/>
    <w:rsid w:val="00CD579B"/>
    <w:rsid w:val="00CD57FD"/>
    <w:rsid w:val="00CD5B51"/>
    <w:rsid w:val="00CD5B65"/>
    <w:rsid w:val="00CD5BA4"/>
    <w:rsid w:val="00CD5DD3"/>
    <w:rsid w:val="00CD5E26"/>
    <w:rsid w:val="00CD5E31"/>
    <w:rsid w:val="00CD5EE3"/>
    <w:rsid w:val="00CD6178"/>
    <w:rsid w:val="00CD6286"/>
    <w:rsid w:val="00CD6451"/>
    <w:rsid w:val="00CD6852"/>
    <w:rsid w:val="00CD68FD"/>
    <w:rsid w:val="00CD6D9D"/>
    <w:rsid w:val="00CD6EFF"/>
    <w:rsid w:val="00CD739B"/>
    <w:rsid w:val="00CD73A8"/>
    <w:rsid w:val="00CD7409"/>
    <w:rsid w:val="00CD747A"/>
    <w:rsid w:val="00CD772C"/>
    <w:rsid w:val="00CD784D"/>
    <w:rsid w:val="00CD78E8"/>
    <w:rsid w:val="00CD7F18"/>
    <w:rsid w:val="00CD7F38"/>
    <w:rsid w:val="00CE0193"/>
    <w:rsid w:val="00CE019A"/>
    <w:rsid w:val="00CE021C"/>
    <w:rsid w:val="00CE0239"/>
    <w:rsid w:val="00CE0373"/>
    <w:rsid w:val="00CE0632"/>
    <w:rsid w:val="00CE0655"/>
    <w:rsid w:val="00CE0708"/>
    <w:rsid w:val="00CE07F8"/>
    <w:rsid w:val="00CE09A5"/>
    <w:rsid w:val="00CE0B1A"/>
    <w:rsid w:val="00CE0C22"/>
    <w:rsid w:val="00CE0E4A"/>
    <w:rsid w:val="00CE118F"/>
    <w:rsid w:val="00CE12EA"/>
    <w:rsid w:val="00CE1575"/>
    <w:rsid w:val="00CE178C"/>
    <w:rsid w:val="00CE1B5D"/>
    <w:rsid w:val="00CE1D9E"/>
    <w:rsid w:val="00CE1F9C"/>
    <w:rsid w:val="00CE216A"/>
    <w:rsid w:val="00CE2203"/>
    <w:rsid w:val="00CE229F"/>
    <w:rsid w:val="00CE22A9"/>
    <w:rsid w:val="00CE294C"/>
    <w:rsid w:val="00CE2C5A"/>
    <w:rsid w:val="00CE2DE9"/>
    <w:rsid w:val="00CE350B"/>
    <w:rsid w:val="00CE362B"/>
    <w:rsid w:val="00CE365F"/>
    <w:rsid w:val="00CE38C5"/>
    <w:rsid w:val="00CE38F5"/>
    <w:rsid w:val="00CE3984"/>
    <w:rsid w:val="00CE3E20"/>
    <w:rsid w:val="00CE40AC"/>
    <w:rsid w:val="00CE41F6"/>
    <w:rsid w:val="00CE43B0"/>
    <w:rsid w:val="00CE47DF"/>
    <w:rsid w:val="00CE4A3A"/>
    <w:rsid w:val="00CE4CC7"/>
    <w:rsid w:val="00CE4E4D"/>
    <w:rsid w:val="00CE513A"/>
    <w:rsid w:val="00CE5415"/>
    <w:rsid w:val="00CE5441"/>
    <w:rsid w:val="00CE5627"/>
    <w:rsid w:val="00CE5654"/>
    <w:rsid w:val="00CE576F"/>
    <w:rsid w:val="00CE594A"/>
    <w:rsid w:val="00CE5AF9"/>
    <w:rsid w:val="00CE5C82"/>
    <w:rsid w:val="00CE5F0D"/>
    <w:rsid w:val="00CE6152"/>
    <w:rsid w:val="00CE63BD"/>
    <w:rsid w:val="00CE68C9"/>
    <w:rsid w:val="00CE6A29"/>
    <w:rsid w:val="00CE6A2B"/>
    <w:rsid w:val="00CE6A39"/>
    <w:rsid w:val="00CE6A61"/>
    <w:rsid w:val="00CE6B19"/>
    <w:rsid w:val="00CE6C67"/>
    <w:rsid w:val="00CE6ED1"/>
    <w:rsid w:val="00CE6EE2"/>
    <w:rsid w:val="00CE7190"/>
    <w:rsid w:val="00CE726D"/>
    <w:rsid w:val="00CE7375"/>
    <w:rsid w:val="00CE74AE"/>
    <w:rsid w:val="00CE756A"/>
    <w:rsid w:val="00CE795B"/>
    <w:rsid w:val="00CE7C34"/>
    <w:rsid w:val="00CE7DF8"/>
    <w:rsid w:val="00CE7EC5"/>
    <w:rsid w:val="00CF008B"/>
    <w:rsid w:val="00CF02AF"/>
    <w:rsid w:val="00CF02BC"/>
    <w:rsid w:val="00CF07EC"/>
    <w:rsid w:val="00CF0837"/>
    <w:rsid w:val="00CF0D79"/>
    <w:rsid w:val="00CF0DFB"/>
    <w:rsid w:val="00CF0FCE"/>
    <w:rsid w:val="00CF0FF0"/>
    <w:rsid w:val="00CF1038"/>
    <w:rsid w:val="00CF1065"/>
    <w:rsid w:val="00CF1227"/>
    <w:rsid w:val="00CF1812"/>
    <w:rsid w:val="00CF1A03"/>
    <w:rsid w:val="00CF1D4F"/>
    <w:rsid w:val="00CF1D7E"/>
    <w:rsid w:val="00CF1F97"/>
    <w:rsid w:val="00CF217F"/>
    <w:rsid w:val="00CF247F"/>
    <w:rsid w:val="00CF25FD"/>
    <w:rsid w:val="00CF263C"/>
    <w:rsid w:val="00CF28BE"/>
    <w:rsid w:val="00CF2B30"/>
    <w:rsid w:val="00CF2CAC"/>
    <w:rsid w:val="00CF301D"/>
    <w:rsid w:val="00CF31BD"/>
    <w:rsid w:val="00CF3253"/>
    <w:rsid w:val="00CF32DD"/>
    <w:rsid w:val="00CF335E"/>
    <w:rsid w:val="00CF38E4"/>
    <w:rsid w:val="00CF3921"/>
    <w:rsid w:val="00CF398D"/>
    <w:rsid w:val="00CF3C27"/>
    <w:rsid w:val="00CF3DAD"/>
    <w:rsid w:val="00CF419C"/>
    <w:rsid w:val="00CF41B7"/>
    <w:rsid w:val="00CF43BE"/>
    <w:rsid w:val="00CF43C8"/>
    <w:rsid w:val="00CF454F"/>
    <w:rsid w:val="00CF467B"/>
    <w:rsid w:val="00CF47AE"/>
    <w:rsid w:val="00CF4897"/>
    <w:rsid w:val="00CF49BA"/>
    <w:rsid w:val="00CF4A1E"/>
    <w:rsid w:val="00CF4F4A"/>
    <w:rsid w:val="00CF4F67"/>
    <w:rsid w:val="00CF51B9"/>
    <w:rsid w:val="00CF5275"/>
    <w:rsid w:val="00CF5285"/>
    <w:rsid w:val="00CF5813"/>
    <w:rsid w:val="00CF58D3"/>
    <w:rsid w:val="00CF5994"/>
    <w:rsid w:val="00CF59B0"/>
    <w:rsid w:val="00CF5F19"/>
    <w:rsid w:val="00CF5F6A"/>
    <w:rsid w:val="00CF601C"/>
    <w:rsid w:val="00CF60F0"/>
    <w:rsid w:val="00CF6391"/>
    <w:rsid w:val="00CF64C7"/>
    <w:rsid w:val="00CF651B"/>
    <w:rsid w:val="00CF66D4"/>
    <w:rsid w:val="00CF684A"/>
    <w:rsid w:val="00CF6934"/>
    <w:rsid w:val="00CF6F07"/>
    <w:rsid w:val="00CF6FCD"/>
    <w:rsid w:val="00CF73C2"/>
    <w:rsid w:val="00CF7A66"/>
    <w:rsid w:val="00CF7B53"/>
    <w:rsid w:val="00CF7CF4"/>
    <w:rsid w:val="00D00315"/>
    <w:rsid w:val="00D003BC"/>
    <w:rsid w:val="00D007F3"/>
    <w:rsid w:val="00D0085C"/>
    <w:rsid w:val="00D008E9"/>
    <w:rsid w:val="00D0096F"/>
    <w:rsid w:val="00D00B27"/>
    <w:rsid w:val="00D00D98"/>
    <w:rsid w:val="00D011F5"/>
    <w:rsid w:val="00D01275"/>
    <w:rsid w:val="00D01375"/>
    <w:rsid w:val="00D01487"/>
    <w:rsid w:val="00D01649"/>
    <w:rsid w:val="00D01985"/>
    <w:rsid w:val="00D01A2C"/>
    <w:rsid w:val="00D01BAA"/>
    <w:rsid w:val="00D01C25"/>
    <w:rsid w:val="00D01ED5"/>
    <w:rsid w:val="00D0202D"/>
    <w:rsid w:val="00D02319"/>
    <w:rsid w:val="00D02415"/>
    <w:rsid w:val="00D024D2"/>
    <w:rsid w:val="00D026BA"/>
    <w:rsid w:val="00D02B02"/>
    <w:rsid w:val="00D02E0C"/>
    <w:rsid w:val="00D02E60"/>
    <w:rsid w:val="00D02F6D"/>
    <w:rsid w:val="00D02F9E"/>
    <w:rsid w:val="00D032C2"/>
    <w:rsid w:val="00D03621"/>
    <w:rsid w:val="00D036E4"/>
    <w:rsid w:val="00D03D9D"/>
    <w:rsid w:val="00D03FB1"/>
    <w:rsid w:val="00D03FBC"/>
    <w:rsid w:val="00D04451"/>
    <w:rsid w:val="00D044CC"/>
    <w:rsid w:val="00D04992"/>
    <w:rsid w:val="00D04C20"/>
    <w:rsid w:val="00D04EF7"/>
    <w:rsid w:val="00D04F1D"/>
    <w:rsid w:val="00D0500A"/>
    <w:rsid w:val="00D05235"/>
    <w:rsid w:val="00D053B4"/>
    <w:rsid w:val="00D05403"/>
    <w:rsid w:val="00D05512"/>
    <w:rsid w:val="00D055D1"/>
    <w:rsid w:val="00D0573B"/>
    <w:rsid w:val="00D05941"/>
    <w:rsid w:val="00D05A53"/>
    <w:rsid w:val="00D05B45"/>
    <w:rsid w:val="00D05CF6"/>
    <w:rsid w:val="00D06093"/>
    <w:rsid w:val="00D06155"/>
    <w:rsid w:val="00D0617E"/>
    <w:rsid w:val="00D0660F"/>
    <w:rsid w:val="00D0662C"/>
    <w:rsid w:val="00D06638"/>
    <w:rsid w:val="00D06AB0"/>
    <w:rsid w:val="00D06F72"/>
    <w:rsid w:val="00D073E1"/>
    <w:rsid w:val="00D07523"/>
    <w:rsid w:val="00D07635"/>
    <w:rsid w:val="00D076CE"/>
    <w:rsid w:val="00D078F0"/>
    <w:rsid w:val="00D07C5B"/>
    <w:rsid w:val="00D07DBD"/>
    <w:rsid w:val="00D07F25"/>
    <w:rsid w:val="00D10031"/>
    <w:rsid w:val="00D10051"/>
    <w:rsid w:val="00D1031D"/>
    <w:rsid w:val="00D105B7"/>
    <w:rsid w:val="00D106C2"/>
    <w:rsid w:val="00D10A37"/>
    <w:rsid w:val="00D10DA2"/>
    <w:rsid w:val="00D1112E"/>
    <w:rsid w:val="00D11425"/>
    <w:rsid w:val="00D11429"/>
    <w:rsid w:val="00D11454"/>
    <w:rsid w:val="00D11638"/>
    <w:rsid w:val="00D1168A"/>
    <w:rsid w:val="00D11AA5"/>
    <w:rsid w:val="00D11D86"/>
    <w:rsid w:val="00D11DA8"/>
    <w:rsid w:val="00D11E69"/>
    <w:rsid w:val="00D11EBC"/>
    <w:rsid w:val="00D12080"/>
    <w:rsid w:val="00D122D2"/>
    <w:rsid w:val="00D122EB"/>
    <w:rsid w:val="00D128C2"/>
    <w:rsid w:val="00D12AA1"/>
    <w:rsid w:val="00D12B3A"/>
    <w:rsid w:val="00D12C5E"/>
    <w:rsid w:val="00D13025"/>
    <w:rsid w:val="00D1314A"/>
    <w:rsid w:val="00D13274"/>
    <w:rsid w:val="00D1353D"/>
    <w:rsid w:val="00D1388C"/>
    <w:rsid w:val="00D13E64"/>
    <w:rsid w:val="00D14332"/>
    <w:rsid w:val="00D14370"/>
    <w:rsid w:val="00D14538"/>
    <w:rsid w:val="00D14AF7"/>
    <w:rsid w:val="00D14C4A"/>
    <w:rsid w:val="00D15202"/>
    <w:rsid w:val="00D1544C"/>
    <w:rsid w:val="00D1568A"/>
    <w:rsid w:val="00D1576E"/>
    <w:rsid w:val="00D15849"/>
    <w:rsid w:val="00D15ECA"/>
    <w:rsid w:val="00D161DE"/>
    <w:rsid w:val="00D16529"/>
    <w:rsid w:val="00D16570"/>
    <w:rsid w:val="00D166D7"/>
    <w:rsid w:val="00D16729"/>
    <w:rsid w:val="00D167BB"/>
    <w:rsid w:val="00D16855"/>
    <w:rsid w:val="00D16918"/>
    <w:rsid w:val="00D16968"/>
    <w:rsid w:val="00D169ED"/>
    <w:rsid w:val="00D16B6E"/>
    <w:rsid w:val="00D16C15"/>
    <w:rsid w:val="00D16D45"/>
    <w:rsid w:val="00D16E13"/>
    <w:rsid w:val="00D16E5F"/>
    <w:rsid w:val="00D16EAC"/>
    <w:rsid w:val="00D17037"/>
    <w:rsid w:val="00D1709C"/>
    <w:rsid w:val="00D1717F"/>
    <w:rsid w:val="00D171AE"/>
    <w:rsid w:val="00D17374"/>
    <w:rsid w:val="00D175B5"/>
    <w:rsid w:val="00D178F4"/>
    <w:rsid w:val="00D17F3E"/>
    <w:rsid w:val="00D17FD6"/>
    <w:rsid w:val="00D20052"/>
    <w:rsid w:val="00D202E7"/>
    <w:rsid w:val="00D2034E"/>
    <w:rsid w:val="00D20525"/>
    <w:rsid w:val="00D20B55"/>
    <w:rsid w:val="00D20C09"/>
    <w:rsid w:val="00D20DC9"/>
    <w:rsid w:val="00D20E26"/>
    <w:rsid w:val="00D21176"/>
    <w:rsid w:val="00D212C1"/>
    <w:rsid w:val="00D2168E"/>
    <w:rsid w:val="00D21BB2"/>
    <w:rsid w:val="00D21C6E"/>
    <w:rsid w:val="00D21F84"/>
    <w:rsid w:val="00D21FD3"/>
    <w:rsid w:val="00D21FE3"/>
    <w:rsid w:val="00D223D4"/>
    <w:rsid w:val="00D224FE"/>
    <w:rsid w:val="00D22556"/>
    <w:rsid w:val="00D22598"/>
    <w:rsid w:val="00D2265C"/>
    <w:rsid w:val="00D227B7"/>
    <w:rsid w:val="00D22A03"/>
    <w:rsid w:val="00D22C54"/>
    <w:rsid w:val="00D22D47"/>
    <w:rsid w:val="00D22F14"/>
    <w:rsid w:val="00D23043"/>
    <w:rsid w:val="00D232AB"/>
    <w:rsid w:val="00D23837"/>
    <w:rsid w:val="00D23ACF"/>
    <w:rsid w:val="00D23BE3"/>
    <w:rsid w:val="00D23CCE"/>
    <w:rsid w:val="00D23CE2"/>
    <w:rsid w:val="00D23F0A"/>
    <w:rsid w:val="00D243E2"/>
    <w:rsid w:val="00D24468"/>
    <w:rsid w:val="00D24483"/>
    <w:rsid w:val="00D246D0"/>
    <w:rsid w:val="00D24A26"/>
    <w:rsid w:val="00D24B84"/>
    <w:rsid w:val="00D24B97"/>
    <w:rsid w:val="00D24CF2"/>
    <w:rsid w:val="00D24D3E"/>
    <w:rsid w:val="00D24EC1"/>
    <w:rsid w:val="00D24F62"/>
    <w:rsid w:val="00D250A2"/>
    <w:rsid w:val="00D2521A"/>
    <w:rsid w:val="00D252DF"/>
    <w:rsid w:val="00D25D63"/>
    <w:rsid w:val="00D260E9"/>
    <w:rsid w:val="00D26220"/>
    <w:rsid w:val="00D262AC"/>
    <w:rsid w:val="00D26B2B"/>
    <w:rsid w:val="00D26D8C"/>
    <w:rsid w:val="00D2731C"/>
    <w:rsid w:val="00D2744A"/>
    <w:rsid w:val="00D27454"/>
    <w:rsid w:val="00D276F8"/>
    <w:rsid w:val="00D27712"/>
    <w:rsid w:val="00D27A7F"/>
    <w:rsid w:val="00D27DCD"/>
    <w:rsid w:val="00D27DE9"/>
    <w:rsid w:val="00D27FA2"/>
    <w:rsid w:val="00D27FFC"/>
    <w:rsid w:val="00D30278"/>
    <w:rsid w:val="00D302EA"/>
    <w:rsid w:val="00D30399"/>
    <w:rsid w:val="00D304AC"/>
    <w:rsid w:val="00D3050E"/>
    <w:rsid w:val="00D30576"/>
    <w:rsid w:val="00D305BD"/>
    <w:rsid w:val="00D3076C"/>
    <w:rsid w:val="00D30933"/>
    <w:rsid w:val="00D30AAC"/>
    <w:rsid w:val="00D30B80"/>
    <w:rsid w:val="00D30D3C"/>
    <w:rsid w:val="00D30DC8"/>
    <w:rsid w:val="00D31215"/>
    <w:rsid w:val="00D316C7"/>
    <w:rsid w:val="00D31B27"/>
    <w:rsid w:val="00D31B48"/>
    <w:rsid w:val="00D31D5C"/>
    <w:rsid w:val="00D31E17"/>
    <w:rsid w:val="00D32607"/>
    <w:rsid w:val="00D326B4"/>
    <w:rsid w:val="00D32A82"/>
    <w:rsid w:val="00D32B6C"/>
    <w:rsid w:val="00D32C1B"/>
    <w:rsid w:val="00D32E82"/>
    <w:rsid w:val="00D32EB8"/>
    <w:rsid w:val="00D32F6C"/>
    <w:rsid w:val="00D331B5"/>
    <w:rsid w:val="00D33692"/>
    <w:rsid w:val="00D338CF"/>
    <w:rsid w:val="00D33B39"/>
    <w:rsid w:val="00D33BB4"/>
    <w:rsid w:val="00D33CC0"/>
    <w:rsid w:val="00D33D9F"/>
    <w:rsid w:val="00D33F96"/>
    <w:rsid w:val="00D3476F"/>
    <w:rsid w:val="00D347B4"/>
    <w:rsid w:val="00D3481A"/>
    <w:rsid w:val="00D34831"/>
    <w:rsid w:val="00D34BEE"/>
    <w:rsid w:val="00D34D0E"/>
    <w:rsid w:val="00D34ED3"/>
    <w:rsid w:val="00D3517F"/>
    <w:rsid w:val="00D3587A"/>
    <w:rsid w:val="00D359A4"/>
    <w:rsid w:val="00D365A1"/>
    <w:rsid w:val="00D365D3"/>
    <w:rsid w:val="00D3681F"/>
    <w:rsid w:val="00D3689D"/>
    <w:rsid w:val="00D36AEA"/>
    <w:rsid w:val="00D36ECB"/>
    <w:rsid w:val="00D36FFA"/>
    <w:rsid w:val="00D37128"/>
    <w:rsid w:val="00D3712C"/>
    <w:rsid w:val="00D372EA"/>
    <w:rsid w:val="00D37372"/>
    <w:rsid w:val="00D374AC"/>
    <w:rsid w:val="00D374AE"/>
    <w:rsid w:val="00D37720"/>
    <w:rsid w:val="00D37ED5"/>
    <w:rsid w:val="00D401B5"/>
    <w:rsid w:val="00D40237"/>
    <w:rsid w:val="00D40390"/>
    <w:rsid w:val="00D40589"/>
    <w:rsid w:val="00D40817"/>
    <w:rsid w:val="00D40ACC"/>
    <w:rsid w:val="00D40B62"/>
    <w:rsid w:val="00D40D24"/>
    <w:rsid w:val="00D40D6F"/>
    <w:rsid w:val="00D40F6F"/>
    <w:rsid w:val="00D410DB"/>
    <w:rsid w:val="00D411BB"/>
    <w:rsid w:val="00D41573"/>
    <w:rsid w:val="00D419B6"/>
    <w:rsid w:val="00D41C43"/>
    <w:rsid w:val="00D42228"/>
    <w:rsid w:val="00D422DF"/>
    <w:rsid w:val="00D425CD"/>
    <w:rsid w:val="00D425D0"/>
    <w:rsid w:val="00D4295A"/>
    <w:rsid w:val="00D42FE6"/>
    <w:rsid w:val="00D4308F"/>
    <w:rsid w:val="00D4319B"/>
    <w:rsid w:val="00D433CD"/>
    <w:rsid w:val="00D434C3"/>
    <w:rsid w:val="00D4371A"/>
    <w:rsid w:val="00D43886"/>
    <w:rsid w:val="00D43A92"/>
    <w:rsid w:val="00D43BA7"/>
    <w:rsid w:val="00D43C9A"/>
    <w:rsid w:val="00D43E4B"/>
    <w:rsid w:val="00D440CA"/>
    <w:rsid w:val="00D440DE"/>
    <w:rsid w:val="00D4429F"/>
    <w:rsid w:val="00D442E6"/>
    <w:rsid w:val="00D44620"/>
    <w:rsid w:val="00D4463D"/>
    <w:rsid w:val="00D448B9"/>
    <w:rsid w:val="00D44A5D"/>
    <w:rsid w:val="00D44CCE"/>
    <w:rsid w:val="00D44DD5"/>
    <w:rsid w:val="00D45087"/>
    <w:rsid w:val="00D45134"/>
    <w:rsid w:val="00D451AC"/>
    <w:rsid w:val="00D451E3"/>
    <w:rsid w:val="00D45295"/>
    <w:rsid w:val="00D452FD"/>
    <w:rsid w:val="00D454E8"/>
    <w:rsid w:val="00D45595"/>
    <w:rsid w:val="00D45641"/>
    <w:rsid w:val="00D458F1"/>
    <w:rsid w:val="00D45936"/>
    <w:rsid w:val="00D45B80"/>
    <w:rsid w:val="00D45C8B"/>
    <w:rsid w:val="00D45CD3"/>
    <w:rsid w:val="00D45D07"/>
    <w:rsid w:val="00D463BF"/>
    <w:rsid w:val="00D46535"/>
    <w:rsid w:val="00D46A7C"/>
    <w:rsid w:val="00D46AA0"/>
    <w:rsid w:val="00D4702A"/>
    <w:rsid w:val="00D470AF"/>
    <w:rsid w:val="00D4712E"/>
    <w:rsid w:val="00D474D3"/>
    <w:rsid w:val="00D475A0"/>
    <w:rsid w:val="00D47679"/>
    <w:rsid w:val="00D4795E"/>
    <w:rsid w:val="00D47A7E"/>
    <w:rsid w:val="00D47EFD"/>
    <w:rsid w:val="00D47F76"/>
    <w:rsid w:val="00D50138"/>
    <w:rsid w:val="00D506BB"/>
    <w:rsid w:val="00D5092E"/>
    <w:rsid w:val="00D5097B"/>
    <w:rsid w:val="00D50CC9"/>
    <w:rsid w:val="00D5138E"/>
    <w:rsid w:val="00D514ED"/>
    <w:rsid w:val="00D515CE"/>
    <w:rsid w:val="00D51733"/>
    <w:rsid w:val="00D51DF5"/>
    <w:rsid w:val="00D52441"/>
    <w:rsid w:val="00D52708"/>
    <w:rsid w:val="00D5291A"/>
    <w:rsid w:val="00D52AA2"/>
    <w:rsid w:val="00D52C48"/>
    <w:rsid w:val="00D52D50"/>
    <w:rsid w:val="00D52FF9"/>
    <w:rsid w:val="00D53461"/>
    <w:rsid w:val="00D534C1"/>
    <w:rsid w:val="00D53947"/>
    <w:rsid w:val="00D53ABF"/>
    <w:rsid w:val="00D53B4E"/>
    <w:rsid w:val="00D53B84"/>
    <w:rsid w:val="00D53E8E"/>
    <w:rsid w:val="00D5455E"/>
    <w:rsid w:val="00D546A6"/>
    <w:rsid w:val="00D54A88"/>
    <w:rsid w:val="00D54BCB"/>
    <w:rsid w:val="00D54F30"/>
    <w:rsid w:val="00D551B1"/>
    <w:rsid w:val="00D55278"/>
    <w:rsid w:val="00D552CE"/>
    <w:rsid w:val="00D55851"/>
    <w:rsid w:val="00D55889"/>
    <w:rsid w:val="00D5597B"/>
    <w:rsid w:val="00D55B07"/>
    <w:rsid w:val="00D55D2C"/>
    <w:rsid w:val="00D55FE5"/>
    <w:rsid w:val="00D561D3"/>
    <w:rsid w:val="00D56522"/>
    <w:rsid w:val="00D5657B"/>
    <w:rsid w:val="00D566C3"/>
    <w:rsid w:val="00D567A5"/>
    <w:rsid w:val="00D56B87"/>
    <w:rsid w:val="00D56C2B"/>
    <w:rsid w:val="00D56F41"/>
    <w:rsid w:val="00D57311"/>
    <w:rsid w:val="00D574BE"/>
    <w:rsid w:val="00D576DF"/>
    <w:rsid w:val="00D57A38"/>
    <w:rsid w:val="00D57D67"/>
    <w:rsid w:val="00D57DEC"/>
    <w:rsid w:val="00D57FCD"/>
    <w:rsid w:val="00D60005"/>
    <w:rsid w:val="00D60279"/>
    <w:rsid w:val="00D603BB"/>
    <w:rsid w:val="00D603C2"/>
    <w:rsid w:val="00D605C9"/>
    <w:rsid w:val="00D608F2"/>
    <w:rsid w:val="00D60997"/>
    <w:rsid w:val="00D60C2F"/>
    <w:rsid w:val="00D60DD0"/>
    <w:rsid w:val="00D6102F"/>
    <w:rsid w:val="00D612CD"/>
    <w:rsid w:val="00D61316"/>
    <w:rsid w:val="00D61395"/>
    <w:rsid w:val="00D61466"/>
    <w:rsid w:val="00D61B1E"/>
    <w:rsid w:val="00D61F93"/>
    <w:rsid w:val="00D620DC"/>
    <w:rsid w:val="00D6266B"/>
    <w:rsid w:val="00D62676"/>
    <w:rsid w:val="00D62710"/>
    <w:rsid w:val="00D62C8D"/>
    <w:rsid w:val="00D62EA2"/>
    <w:rsid w:val="00D6300A"/>
    <w:rsid w:val="00D63291"/>
    <w:rsid w:val="00D63C4B"/>
    <w:rsid w:val="00D63F93"/>
    <w:rsid w:val="00D63FE7"/>
    <w:rsid w:val="00D64356"/>
    <w:rsid w:val="00D64623"/>
    <w:rsid w:val="00D64754"/>
    <w:rsid w:val="00D6495D"/>
    <w:rsid w:val="00D64A0D"/>
    <w:rsid w:val="00D64F2D"/>
    <w:rsid w:val="00D64F90"/>
    <w:rsid w:val="00D65010"/>
    <w:rsid w:val="00D65165"/>
    <w:rsid w:val="00D65305"/>
    <w:rsid w:val="00D655FE"/>
    <w:rsid w:val="00D65920"/>
    <w:rsid w:val="00D65A61"/>
    <w:rsid w:val="00D660F0"/>
    <w:rsid w:val="00D661B4"/>
    <w:rsid w:val="00D669EC"/>
    <w:rsid w:val="00D66A0B"/>
    <w:rsid w:val="00D66D6A"/>
    <w:rsid w:val="00D66D9C"/>
    <w:rsid w:val="00D67237"/>
    <w:rsid w:val="00D67C3A"/>
    <w:rsid w:val="00D67FE4"/>
    <w:rsid w:val="00D7008C"/>
    <w:rsid w:val="00D700AD"/>
    <w:rsid w:val="00D702CD"/>
    <w:rsid w:val="00D70432"/>
    <w:rsid w:val="00D70ABC"/>
    <w:rsid w:val="00D711EE"/>
    <w:rsid w:val="00D7123E"/>
    <w:rsid w:val="00D71240"/>
    <w:rsid w:val="00D71370"/>
    <w:rsid w:val="00D713BE"/>
    <w:rsid w:val="00D71D4A"/>
    <w:rsid w:val="00D7231B"/>
    <w:rsid w:val="00D72428"/>
    <w:rsid w:val="00D7248E"/>
    <w:rsid w:val="00D726B7"/>
    <w:rsid w:val="00D72959"/>
    <w:rsid w:val="00D72A95"/>
    <w:rsid w:val="00D72F81"/>
    <w:rsid w:val="00D7371A"/>
    <w:rsid w:val="00D73755"/>
    <w:rsid w:val="00D73941"/>
    <w:rsid w:val="00D73A00"/>
    <w:rsid w:val="00D73F70"/>
    <w:rsid w:val="00D73F9A"/>
    <w:rsid w:val="00D74092"/>
    <w:rsid w:val="00D740EC"/>
    <w:rsid w:val="00D74237"/>
    <w:rsid w:val="00D7423B"/>
    <w:rsid w:val="00D743A1"/>
    <w:rsid w:val="00D743AD"/>
    <w:rsid w:val="00D745FC"/>
    <w:rsid w:val="00D748DB"/>
    <w:rsid w:val="00D74B51"/>
    <w:rsid w:val="00D75096"/>
    <w:rsid w:val="00D7544A"/>
    <w:rsid w:val="00D754D9"/>
    <w:rsid w:val="00D75880"/>
    <w:rsid w:val="00D75C32"/>
    <w:rsid w:val="00D760BD"/>
    <w:rsid w:val="00D761FD"/>
    <w:rsid w:val="00D76643"/>
    <w:rsid w:val="00D76DDE"/>
    <w:rsid w:val="00D77028"/>
    <w:rsid w:val="00D77495"/>
    <w:rsid w:val="00D77549"/>
    <w:rsid w:val="00D77628"/>
    <w:rsid w:val="00D7793B"/>
    <w:rsid w:val="00D77AC5"/>
    <w:rsid w:val="00D77D3D"/>
    <w:rsid w:val="00D80062"/>
    <w:rsid w:val="00D8007B"/>
    <w:rsid w:val="00D800FC"/>
    <w:rsid w:val="00D8044B"/>
    <w:rsid w:val="00D8064B"/>
    <w:rsid w:val="00D80759"/>
    <w:rsid w:val="00D80901"/>
    <w:rsid w:val="00D80E13"/>
    <w:rsid w:val="00D80EDD"/>
    <w:rsid w:val="00D81279"/>
    <w:rsid w:val="00D8185B"/>
    <w:rsid w:val="00D81930"/>
    <w:rsid w:val="00D81A49"/>
    <w:rsid w:val="00D81E39"/>
    <w:rsid w:val="00D81E43"/>
    <w:rsid w:val="00D81EA6"/>
    <w:rsid w:val="00D81FB8"/>
    <w:rsid w:val="00D820C8"/>
    <w:rsid w:val="00D82156"/>
    <w:rsid w:val="00D822A5"/>
    <w:rsid w:val="00D82355"/>
    <w:rsid w:val="00D8257A"/>
    <w:rsid w:val="00D82D0C"/>
    <w:rsid w:val="00D82D9C"/>
    <w:rsid w:val="00D831DB"/>
    <w:rsid w:val="00D83257"/>
    <w:rsid w:val="00D832D1"/>
    <w:rsid w:val="00D83402"/>
    <w:rsid w:val="00D83498"/>
    <w:rsid w:val="00D83730"/>
    <w:rsid w:val="00D83859"/>
    <w:rsid w:val="00D838BD"/>
    <w:rsid w:val="00D8391C"/>
    <w:rsid w:val="00D83969"/>
    <w:rsid w:val="00D83A1C"/>
    <w:rsid w:val="00D83A80"/>
    <w:rsid w:val="00D83B72"/>
    <w:rsid w:val="00D83D24"/>
    <w:rsid w:val="00D8419C"/>
    <w:rsid w:val="00D841D7"/>
    <w:rsid w:val="00D842ED"/>
    <w:rsid w:val="00D8473C"/>
    <w:rsid w:val="00D84832"/>
    <w:rsid w:val="00D8492C"/>
    <w:rsid w:val="00D84966"/>
    <w:rsid w:val="00D84BBE"/>
    <w:rsid w:val="00D84D10"/>
    <w:rsid w:val="00D84D9F"/>
    <w:rsid w:val="00D85068"/>
    <w:rsid w:val="00D85783"/>
    <w:rsid w:val="00D85895"/>
    <w:rsid w:val="00D858F4"/>
    <w:rsid w:val="00D85B3E"/>
    <w:rsid w:val="00D85BE7"/>
    <w:rsid w:val="00D85E1E"/>
    <w:rsid w:val="00D85F5A"/>
    <w:rsid w:val="00D862CB"/>
    <w:rsid w:val="00D8631F"/>
    <w:rsid w:val="00D86389"/>
    <w:rsid w:val="00D865E2"/>
    <w:rsid w:val="00D866E1"/>
    <w:rsid w:val="00D8687E"/>
    <w:rsid w:val="00D869EA"/>
    <w:rsid w:val="00D86EF0"/>
    <w:rsid w:val="00D877A1"/>
    <w:rsid w:val="00D87B82"/>
    <w:rsid w:val="00D87BF2"/>
    <w:rsid w:val="00D87E99"/>
    <w:rsid w:val="00D9040F"/>
    <w:rsid w:val="00D905D9"/>
    <w:rsid w:val="00D9064B"/>
    <w:rsid w:val="00D906DB"/>
    <w:rsid w:val="00D90726"/>
    <w:rsid w:val="00D90807"/>
    <w:rsid w:val="00D90AE8"/>
    <w:rsid w:val="00D90C79"/>
    <w:rsid w:val="00D90DE6"/>
    <w:rsid w:val="00D91130"/>
    <w:rsid w:val="00D9126B"/>
    <w:rsid w:val="00D91370"/>
    <w:rsid w:val="00D9178D"/>
    <w:rsid w:val="00D91D65"/>
    <w:rsid w:val="00D9211A"/>
    <w:rsid w:val="00D92681"/>
    <w:rsid w:val="00D927CC"/>
    <w:rsid w:val="00D92A7F"/>
    <w:rsid w:val="00D92D43"/>
    <w:rsid w:val="00D9377C"/>
    <w:rsid w:val="00D9379B"/>
    <w:rsid w:val="00D937AD"/>
    <w:rsid w:val="00D937EF"/>
    <w:rsid w:val="00D93B18"/>
    <w:rsid w:val="00D93B45"/>
    <w:rsid w:val="00D93CCF"/>
    <w:rsid w:val="00D93D98"/>
    <w:rsid w:val="00D93FA7"/>
    <w:rsid w:val="00D9424F"/>
    <w:rsid w:val="00D9433C"/>
    <w:rsid w:val="00D9433E"/>
    <w:rsid w:val="00D943BF"/>
    <w:rsid w:val="00D94495"/>
    <w:rsid w:val="00D945D9"/>
    <w:rsid w:val="00D9498C"/>
    <w:rsid w:val="00D949B3"/>
    <w:rsid w:val="00D950A4"/>
    <w:rsid w:val="00D95141"/>
    <w:rsid w:val="00D953A4"/>
    <w:rsid w:val="00D95955"/>
    <w:rsid w:val="00D95CE4"/>
    <w:rsid w:val="00D95ED8"/>
    <w:rsid w:val="00D960B9"/>
    <w:rsid w:val="00D962ED"/>
    <w:rsid w:val="00D963D0"/>
    <w:rsid w:val="00D96634"/>
    <w:rsid w:val="00D96684"/>
    <w:rsid w:val="00D968E7"/>
    <w:rsid w:val="00D96B5E"/>
    <w:rsid w:val="00D96B8B"/>
    <w:rsid w:val="00D96EF2"/>
    <w:rsid w:val="00D9702F"/>
    <w:rsid w:val="00D970F6"/>
    <w:rsid w:val="00D971CA"/>
    <w:rsid w:val="00D9728E"/>
    <w:rsid w:val="00D978B8"/>
    <w:rsid w:val="00D97CED"/>
    <w:rsid w:val="00D97F1C"/>
    <w:rsid w:val="00DA0184"/>
    <w:rsid w:val="00DA0194"/>
    <w:rsid w:val="00DA06F0"/>
    <w:rsid w:val="00DA0728"/>
    <w:rsid w:val="00DA0811"/>
    <w:rsid w:val="00DA0A21"/>
    <w:rsid w:val="00DA0DA4"/>
    <w:rsid w:val="00DA0DEC"/>
    <w:rsid w:val="00DA0ED2"/>
    <w:rsid w:val="00DA0F44"/>
    <w:rsid w:val="00DA101C"/>
    <w:rsid w:val="00DA10B6"/>
    <w:rsid w:val="00DA12A8"/>
    <w:rsid w:val="00DA15BE"/>
    <w:rsid w:val="00DA1829"/>
    <w:rsid w:val="00DA1A04"/>
    <w:rsid w:val="00DA1BB5"/>
    <w:rsid w:val="00DA1BCC"/>
    <w:rsid w:val="00DA1ED4"/>
    <w:rsid w:val="00DA2145"/>
    <w:rsid w:val="00DA21A9"/>
    <w:rsid w:val="00DA21AA"/>
    <w:rsid w:val="00DA23BB"/>
    <w:rsid w:val="00DA2443"/>
    <w:rsid w:val="00DA27DB"/>
    <w:rsid w:val="00DA2871"/>
    <w:rsid w:val="00DA28B3"/>
    <w:rsid w:val="00DA29AD"/>
    <w:rsid w:val="00DA2A4E"/>
    <w:rsid w:val="00DA2F42"/>
    <w:rsid w:val="00DA3296"/>
    <w:rsid w:val="00DA32B1"/>
    <w:rsid w:val="00DA3495"/>
    <w:rsid w:val="00DA351A"/>
    <w:rsid w:val="00DA36A3"/>
    <w:rsid w:val="00DA3AA3"/>
    <w:rsid w:val="00DA3AD2"/>
    <w:rsid w:val="00DA3C27"/>
    <w:rsid w:val="00DA40EF"/>
    <w:rsid w:val="00DA41FF"/>
    <w:rsid w:val="00DA43C4"/>
    <w:rsid w:val="00DA481E"/>
    <w:rsid w:val="00DA491D"/>
    <w:rsid w:val="00DA4A69"/>
    <w:rsid w:val="00DA4FCE"/>
    <w:rsid w:val="00DA51D9"/>
    <w:rsid w:val="00DA5426"/>
    <w:rsid w:val="00DA56FF"/>
    <w:rsid w:val="00DA59B3"/>
    <w:rsid w:val="00DA59BA"/>
    <w:rsid w:val="00DA5CB5"/>
    <w:rsid w:val="00DA5DD1"/>
    <w:rsid w:val="00DA5DDB"/>
    <w:rsid w:val="00DA5EB1"/>
    <w:rsid w:val="00DA5F32"/>
    <w:rsid w:val="00DA613D"/>
    <w:rsid w:val="00DA62A1"/>
    <w:rsid w:val="00DA62CD"/>
    <w:rsid w:val="00DA636A"/>
    <w:rsid w:val="00DA66BC"/>
    <w:rsid w:val="00DA693D"/>
    <w:rsid w:val="00DA6C08"/>
    <w:rsid w:val="00DA6C6F"/>
    <w:rsid w:val="00DA6FD1"/>
    <w:rsid w:val="00DA76AB"/>
    <w:rsid w:val="00DA76FA"/>
    <w:rsid w:val="00DA794A"/>
    <w:rsid w:val="00DA7BC7"/>
    <w:rsid w:val="00DA7C1A"/>
    <w:rsid w:val="00DA7CFD"/>
    <w:rsid w:val="00DA7F3A"/>
    <w:rsid w:val="00DB01A9"/>
    <w:rsid w:val="00DB03D0"/>
    <w:rsid w:val="00DB03E2"/>
    <w:rsid w:val="00DB049D"/>
    <w:rsid w:val="00DB0595"/>
    <w:rsid w:val="00DB0BF8"/>
    <w:rsid w:val="00DB0D5B"/>
    <w:rsid w:val="00DB0D77"/>
    <w:rsid w:val="00DB0EBE"/>
    <w:rsid w:val="00DB100B"/>
    <w:rsid w:val="00DB100D"/>
    <w:rsid w:val="00DB13A1"/>
    <w:rsid w:val="00DB14A5"/>
    <w:rsid w:val="00DB1946"/>
    <w:rsid w:val="00DB19A2"/>
    <w:rsid w:val="00DB1A53"/>
    <w:rsid w:val="00DB1BBA"/>
    <w:rsid w:val="00DB1EC6"/>
    <w:rsid w:val="00DB1FE5"/>
    <w:rsid w:val="00DB2073"/>
    <w:rsid w:val="00DB20C5"/>
    <w:rsid w:val="00DB2416"/>
    <w:rsid w:val="00DB24D5"/>
    <w:rsid w:val="00DB2775"/>
    <w:rsid w:val="00DB2BF8"/>
    <w:rsid w:val="00DB2C36"/>
    <w:rsid w:val="00DB2E1C"/>
    <w:rsid w:val="00DB2F93"/>
    <w:rsid w:val="00DB3019"/>
    <w:rsid w:val="00DB30A1"/>
    <w:rsid w:val="00DB31C4"/>
    <w:rsid w:val="00DB323C"/>
    <w:rsid w:val="00DB3351"/>
    <w:rsid w:val="00DB33D6"/>
    <w:rsid w:val="00DB3789"/>
    <w:rsid w:val="00DB3DD4"/>
    <w:rsid w:val="00DB4071"/>
    <w:rsid w:val="00DB42E9"/>
    <w:rsid w:val="00DB4624"/>
    <w:rsid w:val="00DB4653"/>
    <w:rsid w:val="00DB4901"/>
    <w:rsid w:val="00DB49D7"/>
    <w:rsid w:val="00DB4A65"/>
    <w:rsid w:val="00DB4C7F"/>
    <w:rsid w:val="00DB4E23"/>
    <w:rsid w:val="00DB4F76"/>
    <w:rsid w:val="00DB54E2"/>
    <w:rsid w:val="00DB5D6E"/>
    <w:rsid w:val="00DB5E7F"/>
    <w:rsid w:val="00DB5E93"/>
    <w:rsid w:val="00DB64CB"/>
    <w:rsid w:val="00DB6622"/>
    <w:rsid w:val="00DB66BC"/>
    <w:rsid w:val="00DB681B"/>
    <w:rsid w:val="00DB6DB9"/>
    <w:rsid w:val="00DB6EB0"/>
    <w:rsid w:val="00DB70C5"/>
    <w:rsid w:val="00DB70EE"/>
    <w:rsid w:val="00DB7620"/>
    <w:rsid w:val="00DB79AF"/>
    <w:rsid w:val="00DB7D63"/>
    <w:rsid w:val="00DB7D7B"/>
    <w:rsid w:val="00DB7F7A"/>
    <w:rsid w:val="00DC0097"/>
    <w:rsid w:val="00DC00D8"/>
    <w:rsid w:val="00DC02C8"/>
    <w:rsid w:val="00DC039D"/>
    <w:rsid w:val="00DC055B"/>
    <w:rsid w:val="00DC0638"/>
    <w:rsid w:val="00DC0916"/>
    <w:rsid w:val="00DC0977"/>
    <w:rsid w:val="00DC0A7F"/>
    <w:rsid w:val="00DC0D77"/>
    <w:rsid w:val="00DC0FE3"/>
    <w:rsid w:val="00DC10A9"/>
    <w:rsid w:val="00DC1219"/>
    <w:rsid w:val="00DC140D"/>
    <w:rsid w:val="00DC161B"/>
    <w:rsid w:val="00DC1845"/>
    <w:rsid w:val="00DC1997"/>
    <w:rsid w:val="00DC19AF"/>
    <w:rsid w:val="00DC1F22"/>
    <w:rsid w:val="00DC21A6"/>
    <w:rsid w:val="00DC234F"/>
    <w:rsid w:val="00DC251B"/>
    <w:rsid w:val="00DC296E"/>
    <w:rsid w:val="00DC2C37"/>
    <w:rsid w:val="00DC30ED"/>
    <w:rsid w:val="00DC347B"/>
    <w:rsid w:val="00DC34B6"/>
    <w:rsid w:val="00DC3B22"/>
    <w:rsid w:val="00DC3B7C"/>
    <w:rsid w:val="00DC3CFE"/>
    <w:rsid w:val="00DC3DD7"/>
    <w:rsid w:val="00DC3F1F"/>
    <w:rsid w:val="00DC3F2A"/>
    <w:rsid w:val="00DC3F61"/>
    <w:rsid w:val="00DC4017"/>
    <w:rsid w:val="00DC451A"/>
    <w:rsid w:val="00DC480A"/>
    <w:rsid w:val="00DC4833"/>
    <w:rsid w:val="00DC4891"/>
    <w:rsid w:val="00DC48B0"/>
    <w:rsid w:val="00DC4DFC"/>
    <w:rsid w:val="00DC4FE7"/>
    <w:rsid w:val="00DC57D3"/>
    <w:rsid w:val="00DC5861"/>
    <w:rsid w:val="00DC5936"/>
    <w:rsid w:val="00DC594F"/>
    <w:rsid w:val="00DC59DB"/>
    <w:rsid w:val="00DC61CB"/>
    <w:rsid w:val="00DC692C"/>
    <w:rsid w:val="00DC6A12"/>
    <w:rsid w:val="00DC6CC9"/>
    <w:rsid w:val="00DC6F77"/>
    <w:rsid w:val="00DC6FF6"/>
    <w:rsid w:val="00DC780E"/>
    <w:rsid w:val="00DC7917"/>
    <w:rsid w:val="00DC79DC"/>
    <w:rsid w:val="00DC79F8"/>
    <w:rsid w:val="00DC7A17"/>
    <w:rsid w:val="00DC7A33"/>
    <w:rsid w:val="00DC7A96"/>
    <w:rsid w:val="00DD010C"/>
    <w:rsid w:val="00DD02A1"/>
    <w:rsid w:val="00DD03DD"/>
    <w:rsid w:val="00DD058F"/>
    <w:rsid w:val="00DD05CE"/>
    <w:rsid w:val="00DD06A2"/>
    <w:rsid w:val="00DD0E63"/>
    <w:rsid w:val="00DD1021"/>
    <w:rsid w:val="00DD1198"/>
    <w:rsid w:val="00DD1234"/>
    <w:rsid w:val="00DD1268"/>
    <w:rsid w:val="00DD1370"/>
    <w:rsid w:val="00DD13E7"/>
    <w:rsid w:val="00DD14A0"/>
    <w:rsid w:val="00DD1709"/>
    <w:rsid w:val="00DD171C"/>
    <w:rsid w:val="00DD2097"/>
    <w:rsid w:val="00DD22AB"/>
    <w:rsid w:val="00DD233D"/>
    <w:rsid w:val="00DD2357"/>
    <w:rsid w:val="00DD263E"/>
    <w:rsid w:val="00DD26A0"/>
    <w:rsid w:val="00DD282C"/>
    <w:rsid w:val="00DD2BD5"/>
    <w:rsid w:val="00DD2E29"/>
    <w:rsid w:val="00DD2FAF"/>
    <w:rsid w:val="00DD3011"/>
    <w:rsid w:val="00DD32AE"/>
    <w:rsid w:val="00DD34DB"/>
    <w:rsid w:val="00DD3568"/>
    <w:rsid w:val="00DD3598"/>
    <w:rsid w:val="00DD3B73"/>
    <w:rsid w:val="00DD402E"/>
    <w:rsid w:val="00DD4048"/>
    <w:rsid w:val="00DD42B7"/>
    <w:rsid w:val="00DD4351"/>
    <w:rsid w:val="00DD457D"/>
    <w:rsid w:val="00DD4731"/>
    <w:rsid w:val="00DD4BE3"/>
    <w:rsid w:val="00DD4DB4"/>
    <w:rsid w:val="00DD4F47"/>
    <w:rsid w:val="00DD5353"/>
    <w:rsid w:val="00DD5468"/>
    <w:rsid w:val="00DD55CA"/>
    <w:rsid w:val="00DD577D"/>
    <w:rsid w:val="00DD57BB"/>
    <w:rsid w:val="00DD583E"/>
    <w:rsid w:val="00DD5A8A"/>
    <w:rsid w:val="00DD5C8D"/>
    <w:rsid w:val="00DD626C"/>
    <w:rsid w:val="00DD631E"/>
    <w:rsid w:val="00DD652B"/>
    <w:rsid w:val="00DD67B2"/>
    <w:rsid w:val="00DD6845"/>
    <w:rsid w:val="00DD6B49"/>
    <w:rsid w:val="00DD6E43"/>
    <w:rsid w:val="00DD724E"/>
    <w:rsid w:val="00DD72AC"/>
    <w:rsid w:val="00DD73F3"/>
    <w:rsid w:val="00DD7512"/>
    <w:rsid w:val="00DD78D7"/>
    <w:rsid w:val="00DD7C2A"/>
    <w:rsid w:val="00DD7D40"/>
    <w:rsid w:val="00DE0161"/>
    <w:rsid w:val="00DE0327"/>
    <w:rsid w:val="00DE04A1"/>
    <w:rsid w:val="00DE05E9"/>
    <w:rsid w:val="00DE0B51"/>
    <w:rsid w:val="00DE0D0E"/>
    <w:rsid w:val="00DE0E3A"/>
    <w:rsid w:val="00DE1014"/>
    <w:rsid w:val="00DE1030"/>
    <w:rsid w:val="00DE1086"/>
    <w:rsid w:val="00DE10F0"/>
    <w:rsid w:val="00DE11F3"/>
    <w:rsid w:val="00DE1228"/>
    <w:rsid w:val="00DE1273"/>
    <w:rsid w:val="00DE1659"/>
    <w:rsid w:val="00DE17BD"/>
    <w:rsid w:val="00DE17FA"/>
    <w:rsid w:val="00DE1884"/>
    <w:rsid w:val="00DE1909"/>
    <w:rsid w:val="00DE1DCD"/>
    <w:rsid w:val="00DE2001"/>
    <w:rsid w:val="00DE212B"/>
    <w:rsid w:val="00DE220F"/>
    <w:rsid w:val="00DE224E"/>
    <w:rsid w:val="00DE22C8"/>
    <w:rsid w:val="00DE23EB"/>
    <w:rsid w:val="00DE23FD"/>
    <w:rsid w:val="00DE2875"/>
    <w:rsid w:val="00DE2927"/>
    <w:rsid w:val="00DE2C0B"/>
    <w:rsid w:val="00DE2C0E"/>
    <w:rsid w:val="00DE2DA2"/>
    <w:rsid w:val="00DE2DC9"/>
    <w:rsid w:val="00DE301B"/>
    <w:rsid w:val="00DE3047"/>
    <w:rsid w:val="00DE3274"/>
    <w:rsid w:val="00DE3323"/>
    <w:rsid w:val="00DE33A9"/>
    <w:rsid w:val="00DE3487"/>
    <w:rsid w:val="00DE3594"/>
    <w:rsid w:val="00DE3636"/>
    <w:rsid w:val="00DE3675"/>
    <w:rsid w:val="00DE3749"/>
    <w:rsid w:val="00DE4000"/>
    <w:rsid w:val="00DE40B7"/>
    <w:rsid w:val="00DE46D4"/>
    <w:rsid w:val="00DE4744"/>
    <w:rsid w:val="00DE4BE0"/>
    <w:rsid w:val="00DE4ECF"/>
    <w:rsid w:val="00DE52A6"/>
    <w:rsid w:val="00DE5774"/>
    <w:rsid w:val="00DE5976"/>
    <w:rsid w:val="00DE5B83"/>
    <w:rsid w:val="00DE5B96"/>
    <w:rsid w:val="00DE5C0E"/>
    <w:rsid w:val="00DE5C15"/>
    <w:rsid w:val="00DE5CD6"/>
    <w:rsid w:val="00DE5E80"/>
    <w:rsid w:val="00DE5FE6"/>
    <w:rsid w:val="00DE612B"/>
    <w:rsid w:val="00DE6229"/>
    <w:rsid w:val="00DE64FD"/>
    <w:rsid w:val="00DE6525"/>
    <w:rsid w:val="00DE6675"/>
    <w:rsid w:val="00DE6ACB"/>
    <w:rsid w:val="00DE6C83"/>
    <w:rsid w:val="00DE6F65"/>
    <w:rsid w:val="00DE70AC"/>
    <w:rsid w:val="00DE70EA"/>
    <w:rsid w:val="00DE7202"/>
    <w:rsid w:val="00DE7344"/>
    <w:rsid w:val="00DE751D"/>
    <w:rsid w:val="00DE7FC0"/>
    <w:rsid w:val="00DF0172"/>
    <w:rsid w:val="00DF05CE"/>
    <w:rsid w:val="00DF061E"/>
    <w:rsid w:val="00DF0631"/>
    <w:rsid w:val="00DF0C77"/>
    <w:rsid w:val="00DF0FAB"/>
    <w:rsid w:val="00DF1080"/>
    <w:rsid w:val="00DF115C"/>
    <w:rsid w:val="00DF1390"/>
    <w:rsid w:val="00DF164C"/>
    <w:rsid w:val="00DF166D"/>
    <w:rsid w:val="00DF1746"/>
    <w:rsid w:val="00DF1AC9"/>
    <w:rsid w:val="00DF1CB9"/>
    <w:rsid w:val="00DF1FDC"/>
    <w:rsid w:val="00DF1FDD"/>
    <w:rsid w:val="00DF2474"/>
    <w:rsid w:val="00DF265C"/>
    <w:rsid w:val="00DF2A7E"/>
    <w:rsid w:val="00DF2C6D"/>
    <w:rsid w:val="00DF2E01"/>
    <w:rsid w:val="00DF3134"/>
    <w:rsid w:val="00DF31A4"/>
    <w:rsid w:val="00DF3233"/>
    <w:rsid w:val="00DF3277"/>
    <w:rsid w:val="00DF3434"/>
    <w:rsid w:val="00DF370A"/>
    <w:rsid w:val="00DF37AA"/>
    <w:rsid w:val="00DF3C5B"/>
    <w:rsid w:val="00DF3CD0"/>
    <w:rsid w:val="00DF400C"/>
    <w:rsid w:val="00DF4068"/>
    <w:rsid w:val="00DF406C"/>
    <w:rsid w:val="00DF435A"/>
    <w:rsid w:val="00DF4A70"/>
    <w:rsid w:val="00DF4D56"/>
    <w:rsid w:val="00DF4EF9"/>
    <w:rsid w:val="00DF54E8"/>
    <w:rsid w:val="00DF55AD"/>
    <w:rsid w:val="00DF5794"/>
    <w:rsid w:val="00DF5AE1"/>
    <w:rsid w:val="00DF5D34"/>
    <w:rsid w:val="00DF5DF1"/>
    <w:rsid w:val="00DF6450"/>
    <w:rsid w:val="00DF64CD"/>
    <w:rsid w:val="00DF659A"/>
    <w:rsid w:val="00DF663E"/>
    <w:rsid w:val="00DF69E6"/>
    <w:rsid w:val="00DF6B2E"/>
    <w:rsid w:val="00DF6B7A"/>
    <w:rsid w:val="00DF6C31"/>
    <w:rsid w:val="00DF6E4F"/>
    <w:rsid w:val="00DF6F1C"/>
    <w:rsid w:val="00DF7362"/>
    <w:rsid w:val="00DF75D1"/>
    <w:rsid w:val="00DF75D6"/>
    <w:rsid w:val="00DF7730"/>
    <w:rsid w:val="00DF7BAB"/>
    <w:rsid w:val="00DF7C73"/>
    <w:rsid w:val="00DF7DA6"/>
    <w:rsid w:val="00DF7DBF"/>
    <w:rsid w:val="00DF7EF9"/>
    <w:rsid w:val="00E002DD"/>
    <w:rsid w:val="00E00393"/>
    <w:rsid w:val="00E004A8"/>
    <w:rsid w:val="00E00783"/>
    <w:rsid w:val="00E009E3"/>
    <w:rsid w:val="00E009E9"/>
    <w:rsid w:val="00E00B25"/>
    <w:rsid w:val="00E00F87"/>
    <w:rsid w:val="00E010FF"/>
    <w:rsid w:val="00E01124"/>
    <w:rsid w:val="00E01243"/>
    <w:rsid w:val="00E015FE"/>
    <w:rsid w:val="00E0177C"/>
    <w:rsid w:val="00E0191D"/>
    <w:rsid w:val="00E01B00"/>
    <w:rsid w:val="00E01E5C"/>
    <w:rsid w:val="00E01FE2"/>
    <w:rsid w:val="00E022B7"/>
    <w:rsid w:val="00E023E8"/>
    <w:rsid w:val="00E02461"/>
    <w:rsid w:val="00E026BB"/>
    <w:rsid w:val="00E02B97"/>
    <w:rsid w:val="00E02D12"/>
    <w:rsid w:val="00E02D6C"/>
    <w:rsid w:val="00E03097"/>
    <w:rsid w:val="00E035E8"/>
    <w:rsid w:val="00E0382A"/>
    <w:rsid w:val="00E03B33"/>
    <w:rsid w:val="00E03BC7"/>
    <w:rsid w:val="00E03E1C"/>
    <w:rsid w:val="00E03F9F"/>
    <w:rsid w:val="00E0429B"/>
    <w:rsid w:val="00E043B2"/>
    <w:rsid w:val="00E04521"/>
    <w:rsid w:val="00E045C6"/>
    <w:rsid w:val="00E046AE"/>
    <w:rsid w:val="00E048AD"/>
    <w:rsid w:val="00E04AFA"/>
    <w:rsid w:val="00E05312"/>
    <w:rsid w:val="00E053E9"/>
    <w:rsid w:val="00E0564F"/>
    <w:rsid w:val="00E05669"/>
    <w:rsid w:val="00E059F7"/>
    <w:rsid w:val="00E05B26"/>
    <w:rsid w:val="00E05F23"/>
    <w:rsid w:val="00E05F38"/>
    <w:rsid w:val="00E05F90"/>
    <w:rsid w:val="00E05FE5"/>
    <w:rsid w:val="00E05FF4"/>
    <w:rsid w:val="00E06054"/>
    <w:rsid w:val="00E060BC"/>
    <w:rsid w:val="00E06253"/>
    <w:rsid w:val="00E063C1"/>
    <w:rsid w:val="00E0643D"/>
    <w:rsid w:val="00E06503"/>
    <w:rsid w:val="00E0661D"/>
    <w:rsid w:val="00E0670E"/>
    <w:rsid w:val="00E06840"/>
    <w:rsid w:val="00E06CB3"/>
    <w:rsid w:val="00E06D91"/>
    <w:rsid w:val="00E06EEA"/>
    <w:rsid w:val="00E07381"/>
    <w:rsid w:val="00E073D9"/>
    <w:rsid w:val="00E074EE"/>
    <w:rsid w:val="00E074F3"/>
    <w:rsid w:val="00E0762D"/>
    <w:rsid w:val="00E07636"/>
    <w:rsid w:val="00E0765A"/>
    <w:rsid w:val="00E07699"/>
    <w:rsid w:val="00E07985"/>
    <w:rsid w:val="00E07A0B"/>
    <w:rsid w:val="00E07A16"/>
    <w:rsid w:val="00E07B4F"/>
    <w:rsid w:val="00E07F41"/>
    <w:rsid w:val="00E10226"/>
    <w:rsid w:val="00E10469"/>
    <w:rsid w:val="00E10655"/>
    <w:rsid w:val="00E10795"/>
    <w:rsid w:val="00E10BEE"/>
    <w:rsid w:val="00E10D7D"/>
    <w:rsid w:val="00E10E67"/>
    <w:rsid w:val="00E10E93"/>
    <w:rsid w:val="00E10FED"/>
    <w:rsid w:val="00E11365"/>
    <w:rsid w:val="00E11579"/>
    <w:rsid w:val="00E11BF4"/>
    <w:rsid w:val="00E11D10"/>
    <w:rsid w:val="00E11DA5"/>
    <w:rsid w:val="00E12048"/>
    <w:rsid w:val="00E1229D"/>
    <w:rsid w:val="00E12630"/>
    <w:rsid w:val="00E1270C"/>
    <w:rsid w:val="00E128C1"/>
    <w:rsid w:val="00E12B45"/>
    <w:rsid w:val="00E12E11"/>
    <w:rsid w:val="00E12E72"/>
    <w:rsid w:val="00E13547"/>
    <w:rsid w:val="00E1362B"/>
    <w:rsid w:val="00E13702"/>
    <w:rsid w:val="00E13D1E"/>
    <w:rsid w:val="00E13E3E"/>
    <w:rsid w:val="00E13E8C"/>
    <w:rsid w:val="00E142E7"/>
    <w:rsid w:val="00E143C2"/>
    <w:rsid w:val="00E143ED"/>
    <w:rsid w:val="00E146BC"/>
    <w:rsid w:val="00E14856"/>
    <w:rsid w:val="00E148CE"/>
    <w:rsid w:val="00E14917"/>
    <w:rsid w:val="00E1492D"/>
    <w:rsid w:val="00E14958"/>
    <w:rsid w:val="00E14996"/>
    <w:rsid w:val="00E14CFC"/>
    <w:rsid w:val="00E14E8B"/>
    <w:rsid w:val="00E14F2E"/>
    <w:rsid w:val="00E153AF"/>
    <w:rsid w:val="00E153C2"/>
    <w:rsid w:val="00E156BB"/>
    <w:rsid w:val="00E158E5"/>
    <w:rsid w:val="00E15C09"/>
    <w:rsid w:val="00E15E09"/>
    <w:rsid w:val="00E15FF0"/>
    <w:rsid w:val="00E1620F"/>
    <w:rsid w:val="00E16265"/>
    <w:rsid w:val="00E16573"/>
    <w:rsid w:val="00E16632"/>
    <w:rsid w:val="00E16676"/>
    <w:rsid w:val="00E166BA"/>
    <w:rsid w:val="00E16D41"/>
    <w:rsid w:val="00E16F0D"/>
    <w:rsid w:val="00E16FE8"/>
    <w:rsid w:val="00E1702F"/>
    <w:rsid w:val="00E170C3"/>
    <w:rsid w:val="00E172C1"/>
    <w:rsid w:val="00E172D5"/>
    <w:rsid w:val="00E173CB"/>
    <w:rsid w:val="00E17422"/>
    <w:rsid w:val="00E17628"/>
    <w:rsid w:val="00E1793D"/>
    <w:rsid w:val="00E17A8D"/>
    <w:rsid w:val="00E17C44"/>
    <w:rsid w:val="00E17D00"/>
    <w:rsid w:val="00E17F25"/>
    <w:rsid w:val="00E17FA2"/>
    <w:rsid w:val="00E20186"/>
    <w:rsid w:val="00E201D9"/>
    <w:rsid w:val="00E206B6"/>
    <w:rsid w:val="00E207BD"/>
    <w:rsid w:val="00E20936"/>
    <w:rsid w:val="00E20A30"/>
    <w:rsid w:val="00E20E67"/>
    <w:rsid w:val="00E2130A"/>
    <w:rsid w:val="00E2172E"/>
    <w:rsid w:val="00E218A1"/>
    <w:rsid w:val="00E2197F"/>
    <w:rsid w:val="00E219A9"/>
    <w:rsid w:val="00E21A94"/>
    <w:rsid w:val="00E21B03"/>
    <w:rsid w:val="00E21C76"/>
    <w:rsid w:val="00E21FA8"/>
    <w:rsid w:val="00E220EE"/>
    <w:rsid w:val="00E225D7"/>
    <w:rsid w:val="00E228F6"/>
    <w:rsid w:val="00E2291A"/>
    <w:rsid w:val="00E22A7D"/>
    <w:rsid w:val="00E22A9C"/>
    <w:rsid w:val="00E22B22"/>
    <w:rsid w:val="00E22F5A"/>
    <w:rsid w:val="00E22FBA"/>
    <w:rsid w:val="00E2302D"/>
    <w:rsid w:val="00E231AD"/>
    <w:rsid w:val="00E23299"/>
    <w:rsid w:val="00E233FA"/>
    <w:rsid w:val="00E2369E"/>
    <w:rsid w:val="00E236B2"/>
    <w:rsid w:val="00E23BDA"/>
    <w:rsid w:val="00E23C06"/>
    <w:rsid w:val="00E23C32"/>
    <w:rsid w:val="00E23C6A"/>
    <w:rsid w:val="00E23F4A"/>
    <w:rsid w:val="00E242AA"/>
    <w:rsid w:val="00E242FF"/>
    <w:rsid w:val="00E245C9"/>
    <w:rsid w:val="00E2480C"/>
    <w:rsid w:val="00E2484A"/>
    <w:rsid w:val="00E248DD"/>
    <w:rsid w:val="00E249BC"/>
    <w:rsid w:val="00E24E41"/>
    <w:rsid w:val="00E25265"/>
    <w:rsid w:val="00E2527E"/>
    <w:rsid w:val="00E2543E"/>
    <w:rsid w:val="00E257EB"/>
    <w:rsid w:val="00E259FD"/>
    <w:rsid w:val="00E25DFE"/>
    <w:rsid w:val="00E26438"/>
    <w:rsid w:val="00E2643B"/>
    <w:rsid w:val="00E26729"/>
    <w:rsid w:val="00E2685F"/>
    <w:rsid w:val="00E2696D"/>
    <w:rsid w:val="00E26CB7"/>
    <w:rsid w:val="00E27190"/>
    <w:rsid w:val="00E278A2"/>
    <w:rsid w:val="00E27AD5"/>
    <w:rsid w:val="00E27B77"/>
    <w:rsid w:val="00E27BC8"/>
    <w:rsid w:val="00E27EFA"/>
    <w:rsid w:val="00E3002C"/>
    <w:rsid w:val="00E30399"/>
    <w:rsid w:val="00E303CB"/>
    <w:rsid w:val="00E30499"/>
    <w:rsid w:val="00E30514"/>
    <w:rsid w:val="00E30577"/>
    <w:rsid w:val="00E30645"/>
    <w:rsid w:val="00E3091F"/>
    <w:rsid w:val="00E30B5D"/>
    <w:rsid w:val="00E30C0C"/>
    <w:rsid w:val="00E30D80"/>
    <w:rsid w:val="00E31193"/>
    <w:rsid w:val="00E3127A"/>
    <w:rsid w:val="00E314F6"/>
    <w:rsid w:val="00E31506"/>
    <w:rsid w:val="00E31563"/>
    <w:rsid w:val="00E315FB"/>
    <w:rsid w:val="00E31613"/>
    <w:rsid w:val="00E32458"/>
    <w:rsid w:val="00E324FB"/>
    <w:rsid w:val="00E32580"/>
    <w:rsid w:val="00E327B2"/>
    <w:rsid w:val="00E329B2"/>
    <w:rsid w:val="00E33796"/>
    <w:rsid w:val="00E338D3"/>
    <w:rsid w:val="00E339CF"/>
    <w:rsid w:val="00E339FC"/>
    <w:rsid w:val="00E33BE6"/>
    <w:rsid w:val="00E33D55"/>
    <w:rsid w:val="00E33DBD"/>
    <w:rsid w:val="00E33E3F"/>
    <w:rsid w:val="00E341E8"/>
    <w:rsid w:val="00E34447"/>
    <w:rsid w:val="00E34512"/>
    <w:rsid w:val="00E34A17"/>
    <w:rsid w:val="00E34A6D"/>
    <w:rsid w:val="00E34B08"/>
    <w:rsid w:val="00E34C6C"/>
    <w:rsid w:val="00E34E34"/>
    <w:rsid w:val="00E34F18"/>
    <w:rsid w:val="00E351EF"/>
    <w:rsid w:val="00E3539D"/>
    <w:rsid w:val="00E356DB"/>
    <w:rsid w:val="00E35853"/>
    <w:rsid w:val="00E35889"/>
    <w:rsid w:val="00E35A65"/>
    <w:rsid w:val="00E35C5A"/>
    <w:rsid w:val="00E35F1A"/>
    <w:rsid w:val="00E35FD9"/>
    <w:rsid w:val="00E363A1"/>
    <w:rsid w:val="00E36479"/>
    <w:rsid w:val="00E36675"/>
    <w:rsid w:val="00E36A05"/>
    <w:rsid w:val="00E36AB4"/>
    <w:rsid w:val="00E36C55"/>
    <w:rsid w:val="00E36CEA"/>
    <w:rsid w:val="00E36D9F"/>
    <w:rsid w:val="00E3706C"/>
    <w:rsid w:val="00E3718D"/>
    <w:rsid w:val="00E372FC"/>
    <w:rsid w:val="00E375D0"/>
    <w:rsid w:val="00E375FB"/>
    <w:rsid w:val="00E37706"/>
    <w:rsid w:val="00E3775B"/>
    <w:rsid w:val="00E37BC1"/>
    <w:rsid w:val="00E37C76"/>
    <w:rsid w:val="00E37DF2"/>
    <w:rsid w:val="00E37FEC"/>
    <w:rsid w:val="00E40070"/>
    <w:rsid w:val="00E40137"/>
    <w:rsid w:val="00E40337"/>
    <w:rsid w:val="00E40524"/>
    <w:rsid w:val="00E407DD"/>
    <w:rsid w:val="00E40AB2"/>
    <w:rsid w:val="00E40AD3"/>
    <w:rsid w:val="00E40D0C"/>
    <w:rsid w:val="00E40E47"/>
    <w:rsid w:val="00E40FD6"/>
    <w:rsid w:val="00E412BF"/>
    <w:rsid w:val="00E412D2"/>
    <w:rsid w:val="00E41436"/>
    <w:rsid w:val="00E41847"/>
    <w:rsid w:val="00E41B29"/>
    <w:rsid w:val="00E424B7"/>
    <w:rsid w:val="00E426E1"/>
    <w:rsid w:val="00E426E7"/>
    <w:rsid w:val="00E428DB"/>
    <w:rsid w:val="00E42AE5"/>
    <w:rsid w:val="00E42D49"/>
    <w:rsid w:val="00E430EC"/>
    <w:rsid w:val="00E43629"/>
    <w:rsid w:val="00E43920"/>
    <w:rsid w:val="00E439BA"/>
    <w:rsid w:val="00E43D3F"/>
    <w:rsid w:val="00E43D8E"/>
    <w:rsid w:val="00E43EB9"/>
    <w:rsid w:val="00E43F79"/>
    <w:rsid w:val="00E43FE9"/>
    <w:rsid w:val="00E444B4"/>
    <w:rsid w:val="00E44B5A"/>
    <w:rsid w:val="00E44ED6"/>
    <w:rsid w:val="00E44ED8"/>
    <w:rsid w:val="00E44F71"/>
    <w:rsid w:val="00E451F5"/>
    <w:rsid w:val="00E454DB"/>
    <w:rsid w:val="00E4558B"/>
    <w:rsid w:val="00E457F4"/>
    <w:rsid w:val="00E45BD7"/>
    <w:rsid w:val="00E45D1F"/>
    <w:rsid w:val="00E45F58"/>
    <w:rsid w:val="00E461B1"/>
    <w:rsid w:val="00E4629B"/>
    <w:rsid w:val="00E4641E"/>
    <w:rsid w:val="00E46478"/>
    <w:rsid w:val="00E46617"/>
    <w:rsid w:val="00E468AA"/>
    <w:rsid w:val="00E46A9F"/>
    <w:rsid w:val="00E46CD9"/>
    <w:rsid w:val="00E470D3"/>
    <w:rsid w:val="00E472EA"/>
    <w:rsid w:val="00E4736C"/>
    <w:rsid w:val="00E473C9"/>
    <w:rsid w:val="00E474ED"/>
    <w:rsid w:val="00E47874"/>
    <w:rsid w:val="00E47A51"/>
    <w:rsid w:val="00E47C8C"/>
    <w:rsid w:val="00E47D9D"/>
    <w:rsid w:val="00E47F25"/>
    <w:rsid w:val="00E50492"/>
    <w:rsid w:val="00E50772"/>
    <w:rsid w:val="00E51183"/>
    <w:rsid w:val="00E511E3"/>
    <w:rsid w:val="00E51243"/>
    <w:rsid w:val="00E51448"/>
    <w:rsid w:val="00E51503"/>
    <w:rsid w:val="00E51620"/>
    <w:rsid w:val="00E516C9"/>
    <w:rsid w:val="00E51811"/>
    <w:rsid w:val="00E51922"/>
    <w:rsid w:val="00E51C82"/>
    <w:rsid w:val="00E52010"/>
    <w:rsid w:val="00E52020"/>
    <w:rsid w:val="00E52041"/>
    <w:rsid w:val="00E52133"/>
    <w:rsid w:val="00E521A5"/>
    <w:rsid w:val="00E5234D"/>
    <w:rsid w:val="00E5235B"/>
    <w:rsid w:val="00E523ED"/>
    <w:rsid w:val="00E52468"/>
    <w:rsid w:val="00E525C3"/>
    <w:rsid w:val="00E52746"/>
    <w:rsid w:val="00E5291C"/>
    <w:rsid w:val="00E52BCB"/>
    <w:rsid w:val="00E52BF7"/>
    <w:rsid w:val="00E53314"/>
    <w:rsid w:val="00E536D4"/>
    <w:rsid w:val="00E53B40"/>
    <w:rsid w:val="00E54010"/>
    <w:rsid w:val="00E540BB"/>
    <w:rsid w:val="00E540CB"/>
    <w:rsid w:val="00E540F0"/>
    <w:rsid w:val="00E5454D"/>
    <w:rsid w:val="00E54606"/>
    <w:rsid w:val="00E54F47"/>
    <w:rsid w:val="00E54FF8"/>
    <w:rsid w:val="00E55162"/>
    <w:rsid w:val="00E555CF"/>
    <w:rsid w:val="00E55A7C"/>
    <w:rsid w:val="00E55B42"/>
    <w:rsid w:val="00E55C4A"/>
    <w:rsid w:val="00E55CC1"/>
    <w:rsid w:val="00E56238"/>
    <w:rsid w:val="00E5624E"/>
    <w:rsid w:val="00E564E3"/>
    <w:rsid w:val="00E566DC"/>
    <w:rsid w:val="00E568D9"/>
    <w:rsid w:val="00E56A0B"/>
    <w:rsid w:val="00E56A3B"/>
    <w:rsid w:val="00E56CE6"/>
    <w:rsid w:val="00E5726F"/>
    <w:rsid w:val="00E576CC"/>
    <w:rsid w:val="00E57CDF"/>
    <w:rsid w:val="00E57D40"/>
    <w:rsid w:val="00E57FC5"/>
    <w:rsid w:val="00E602D7"/>
    <w:rsid w:val="00E60323"/>
    <w:rsid w:val="00E60505"/>
    <w:rsid w:val="00E60658"/>
    <w:rsid w:val="00E609BF"/>
    <w:rsid w:val="00E60AA7"/>
    <w:rsid w:val="00E60B93"/>
    <w:rsid w:val="00E611F2"/>
    <w:rsid w:val="00E61296"/>
    <w:rsid w:val="00E612FF"/>
    <w:rsid w:val="00E6152A"/>
    <w:rsid w:val="00E616DD"/>
    <w:rsid w:val="00E619B5"/>
    <w:rsid w:val="00E61B71"/>
    <w:rsid w:val="00E61B7F"/>
    <w:rsid w:val="00E61B92"/>
    <w:rsid w:val="00E620DF"/>
    <w:rsid w:val="00E6213A"/>
    <w:rsid w:val="00E6215D"/>
    <w:rsid w:val="00E6218F"/>
    <w:rsid w:val="00E62197"/>
    <w:rsid w:val="00E62345"/>
    <w:rsid w:val="00E624CD"/>
    <w:rsid w:val="00E62608"/>
    <w:rsid w:val="00E62796"/>
    <w:rsid w:val="00E62E85"/>
    <w:rsid w:val="00E6303B"/>
    <w:rsid w:val="00E63072"/>
    <w:rsid w:val="00E63215"/>
    <w:rsid w:val="00E63272"/>
    <w:rsid w:val="00E6388F"/>
    <w:rsid w:val="00E638D9"/>
    <w:rsid w:val="00E638DF"/>
    <w:rsid w:val="00E638E5"/>
    <w:rsid w:val="00E63BA1"/>
    <w:rsid w:val="00E63D2C"/>
    <w:rsid w:val="00E63FCB"/>
    <w:rsid w:val="00E640A3"/>
    <w:rsid w:val="00E6430F"/>
    <w:rsid w:val="00E6448F"/>
    <w:rsid w:val="00E64535"/>
    <w:rsid w:val="00E6453F"/>
    <w:rsid w:val="00E64789"/>
    <w:rsid w:val="00E647F2"/>
    <w:rsid w:val="00E64CFF"/>
    <w:rsid w:val="00E64DF4"/>
    <w:rsid w:val="00E64F56"/>
    <w:rsid w:val="00E651E0"/>
    <w:rsid w:val="00E65262"/>
    <w:rsid w:val="00E6531A"/>
    <w:rsid w:val="00E653DA"/>
    <w:rsid w:val="00E654CD"/>
    <w:rsid w:val="00E65803"/>
    <w:rsid w:val="00E65819"/>
    <w:rsid w:val="00E65D02"/>
    <w:rsid w:val="00E65DDE"/>
    <w:rsid w:val="00E664B0"/>
    <w:rsid w:val="00E665F8"/>
    <w:rsid w:val="00E66749"/>
    <w:rsid w:val="00E66754"/>
    <w:rsid w:val="00E668C1"/>
    <w:rsid w:val="00E66AAC"/>
    <w:rsid w:val="00E66D76"/>
    <w:rsid w:val="00E66E5A"/>
    <w:rsid w:val="00E66EC0"/>
    <w:rsid w:val="00E6712B"/>
    <w:rsid w:val="00E6744B"/>
    <w:rsid w:val="00E6752D"/>
    <w:rsid w:val="00E67579"/>
    <w:rsid w:val="00E67C7C"/>
    <w:rsid w:val="00E67CCA"/>
    <w:rsid w:val="00E67D42"/>
    <w:rsid w:val="00E67DF6"/>
    <w:rsid w:val="00E67FE2"/>
    <w:rsid w:val="00E7003B"/>
    <w:rsid w:val="00E700E8"/>
    <w:rsid w:val="00E70104"/>
    <w:rsid w:val="00E70160"/>
    <w:rsid w:val="00E7016D"/>
    <w:rsid w:val="00E70175"/>
    <w:rsid w:val="00E704E5"/>
    <w:rsid w:val="00E70511"/>
    <w:rsid w:val="00E70819"/>
    <w:rsid w:val="00E7082D"/>
    <w:rsid w:val="00E708F3"/>
    <w:rsid w:val="00E709EA"/>
    <w:rsid w:val="00E70F25"/>
    <w:rsid w:val="00E712F4"/>
    <w:rsid w:val="00E71316"/>
    <w:rsid w:val="00E713DD"/>
    <w:rsid w:val="00E7143B"/>
    <w:rsid w:val="00E714C1"/>
    <w:rsid w:val="00E7158C"/>
    <w:rsid w:val="00E715A3"/>
    <w:rsid w:val="00E718C6"/>
    <w:rsid w:val="00E71B05"/>
    <w:rsid w:val="00E723C1"/>
    <w:rsid w:val="00E724E0"/>
    <w:rsid w:val="00E7299B"/>
    <w:rsid w:val="00E72AC0"/>
    <w:rsid w:val="00E72CCD"/>
    <w:rsid w:val="00E72FA1"/>
    <w:rsid w:val="00E73154"/>
    <w:rsid w:val="00E732AE"/>
    <w:rsid w:val="00E734E3"/>
    <w:rsid w:val="00E7368C"/>
    <w:rsid w:val="00E736BB"/>
    <w:rsid w:val="00E737A6"/>
    <w:rsid w:val="00E73A74"/>
    <w:rsid w:val="00E73B01"/>
    <w:rsid w:val="00E74095"/>
    <w:rsid w:val="00E7426C"/>
    <w:rsid w:val="00E742B6"/>
    <w:rsid w:val="00E74395"/>
    <w:rsid w:val="00E74441"/>
    <w:rsid w:val="00E744DA"/>
    <w:rsid w:val="00E74A38"/>
    <w:rsid w:val="00E74D73"/>
    <w:rsid w:val="00E74E5E"/>
    <w:rsid w:val="00E753F8"/>
    <w:rsid w:val="00E75479"/>
    <w:rsid w:val="00E75606"/>
    <w:rsid w:val="00E756EC"/>
    <w:rsid w:val="00E758F4"/>
    <w:rsid w:val="00E7617A"/>
    <w:rsid w:val="00E761A1"/>
    <w:rsid w:val="00E762D0"/>
    <w:rsid w:val="00E76894"/>
    <w:rsid w:val="00E768DD"/>
    <w:rsid w:val="00E76907"/>
    <w:rsid w:val="00E76BD4"/>
    <w:rsid w:val="00E76DE9"/>
    <w:rsid w:val="00E7709C"/>
    <w:rsid w:val="00E7709E"/>
    <w:rsid w:val="00E773FA"/>
    <w:rsid w:val="00E77452"/>
    <w:rsid w:val="00E775B2"/>
    <w:rsid w:val="00E776D8"/>
    <w:rsid w:val="00E7780E"/>
    <w:rsid w:val="00E7781E"/>
    <w:rsid w:val="00E77BB5"/>
    <w:rsid w:val="00E77F45"/>
    <w:rsid w:val="00E80053"/>
    <w:rsid w:val="00E800E6"/>
    <w:rsid w:val="00E80194"/>
    <w:rsid w:val="00E801C5"/>
    <w:rsid w:val="00E804A9"/>
    <w:rsid w:val="00E8052D"/>
    <w:rsid w:val="00E80775"/>
    <w:rsid w:val="00E80DA8"/>
    <w:rsid w:val="00E80F40"/>
    <w:rsid w:val="00E80FBF"/>
    <w:rsid w:val="00E810D2"/>
    <w:rsid w:val="00E8118A"/>
    <w:rsid w:val="00E811BA"/>
    <w:rsid w:val="00E81248"/>
    <w:rsid w:val="00E81E9F"/>
    <w:rsid w:val="00E81F39"/>
    <w:rsid w:val="00E820CB"/>
    <w:rsid w:val="00E8218C"/>
    <w:rsid w:val="00E82218"/>
    <w:rsid w:val="00E823A2"/>
    <w:rsid w:val="00E825D0"/>
    <w:rsid w:val="00E825E2"/>
    <w:rsid w:val="00E82728"/>
    <w:rsid w:val="00E8282D"/>
    <w:rsid w:val="00E8290D"/>
    <w:rsid w:val="00E82A32"/>
    <w:rsid w:val="00E82A46"/>
    <w:rsid w:val="00E82E7F"/>
    <w:rsid w:val="00E82EBA"/>
    <w:rsid w:val="00E82FDE"/>
    <w:rsid w:val="00E82FEF"/>
    <w:rsid w:val="00E83057"/>
    <w:rsid w:val="00E830AD"/>
    <w:rsid w:val="00E83147"/>
    <w:rsid w:val="00E8327F"/>
    <w:rsid w:val="00E83465"/>
    <w:rsid w:val="00E8346F"/>
    <w:rsid w:val="00E83515"/>
    <w:rsid w:val="00E8358F"/>
    <w:rsid w:val="00E83614"/>
    <w:rsid w:val="00E83CDC"/>
    <w:rsid w:val="00E83EA3"/>
    <w:rsid w:val="00E83FBF"/>
    <w:rsid w:val="00E84397"/>
    <w:rsid w:val="00E84843"/>
    <w:rsid w:val="00E84A5E"/>
    <w:rsid w:val="00E84FA0"/>
    <w:rsid w:val="00E8508F"/>
    <w:rsid w:val="00E85132"/>
    <w:rsid w:val="00E85198"/>
    <w:rsid w:val="00E85A4E"/>
    <w:rsid w:val="00E85AE0"/>
    <w:rsid w:val="00E85C0A"/>
    <w:rsid w:val="00E85C2F"/>
    <w:rsid w:val="00E85ECE"/>
    <w:rsid w:val="00E85F3A"/>
    <w:rsid w:val="00E85F5B"/>
    <w:rsid w:val="00E862C6"/>
    <w:rsid w:val="00E86928"/>
    <w:rsid w:val="00E86C05"/>
    <w:rsid w:val="00E86CBD"/>
    <w:rsid w:val="00E86DE4"/>
    <w:rsid w:val="00E86F17"/>
    <w:rsid w:val="00E87065"/>
    <w:rsid w:val="00E8715F"/>
    <w:rsid w:val="00E87624"/>
    <w:rsid w:val="00E87798"/>
    <w:rsid w:val="00E87831"/>
    <w:rsid w:val="00E87B18"/>
    <w:rsid w:val="00E87E32"/>
    <w:rsid w:val="00E87E4F"/>
    <w:rsid w:val="00E900E8"/>
    <w:rsid w:val="00E9010F"/>
    <w:rsid w:val="00E9031C"/>
    <w:rsid w:val="00E9071E"/>
    <w:rsid w:val="00E907C2"/>
    <w:rsid w:val="00E90818"/>
    <w:rsid w:val="00E908E9"/>
    <w:rsid w:val="00E90B1D"/>
    <w:rsid w:val="00E90C1C"/>
    <w:rsid w:val="00E90CB1"/>
    <w:rsid w:val="00E90EA0"/>
    <w:rsid w:val="00E90FDA"/>
    <w:rsid w:val="00E91124"/>
    <w:rsid w:val="00E911F9"/>
    <w:rsid w:val="00E91436"/>
    <w:rsid w:val="00E914C8"/>
    <w:rsid w:val="00E917B8"/>
    <w:rsid w:val="00E917CA"/>
    <w:rsid w:val="00E917F8"/>
    <w:rsid w:val="00E91A75"/>
    <w:rsid w:val="00E91A9D"/>
    <w:rsid w:val="00E91B1A"/>
    <w:rsid w:val="00E91B95"/>
    <w:rsid w:val="00E91C0A"/>
    <w:rsid w:val="00E91C2D"/>
    <w:rsid w:val="00E9223E"/>
    <w:rsid w:val="00E922D3"/>
    <w:rsid w:val="00E92373"/>
    <w:rsid w:val="00E9277D"/>
    <w:rsid w:val="00E927EB"/>
    <w:rsid w:val="00E9282D"/>
    <w:rsid w:val="00E92B28"/>
    <w:rsid w:val="00E92D4E"/>
    <w:rsid w:val="00E92D78"/>
    <w:rsid w:val="00E92E60"/>
    <w:rsid w:val="00E9306E"/>
    <w:rsid w:val="00E930CF"/>
    <w:rsid w:val="00E9345F"/>
    <w:rsid w:val="00E9361A"/>
    <w:rsid w:val="00E9365B"/>
    <w:rsid w:val="00E93B8B"/>
    <w:rsid w:val="00E93CE6"/>
    <w:rsid w:val="00E93FD4"/>
    <w:rsid w:val="00E940E8"/>
    <w:rsid w:val="00E943A3"/>
    <w:rsid w:val="00E94468"/>
    <w:rsid w:val="00E948C9"/>
    <w:rsid w:val="00E94DBF"/>
    <w:rsid w:val="00E94F04"/>
    <w:rsid w:val="00E95258"/>
    <w:rsid w:val="00E9537B"/>
    <w:rsid w:val="00E95449"/>
    <w:rsid w:val="00E95468"/>
    <w:rsid w:val="00E9573A"/>
    <w:rsid w:val="00E958AF"/>
    <w:rsid w:val="00E95B53"/>
    <w:rsid w:val="00E95DE6"/>
    <w:rsid w:val="00E95F7B"/>
    <w:rsid w:val="00E962E6"/>
    <w:rsid w:val="00E969E5"/>
    <w:rsid w:val="00E97423"/>
    <w:rsid w:val="00E97D95"/>
    <w:rsid w:val="00E97DC7"/>
    <w:rsid w:val="00E97F2C"/>
    <w:rsid w:val="00E97FA9"/>
    <w:rsid w:val="00EA02CC"/>
    <w:rsid w:val="00EA04BA"/>
    <w:rsid w:val="00EA0671"/>
    <w:rsid w:val="00EA07A3"/>
    <w:rsid w:val="00EA07C7"/>
    <w:rsid w:val="00EA0830"/>
    <w:rsid w:val="00EA08D5"/>
    <w:rsid w:val="00EA0A2C"/>
    <w:rsid w:val="00EA0A58"/>
    <w:rsid w:val="00EA0A6D"/>
    <w:rsid w:val="00EA1145"/>
    <w:rsid w:val="00EA1409"/>
    <w:rsid w:val="00EA15AE"/>
    <w:rsid w:val="00EA1C5B"/>
    <w:rsid w:val="00EA1FCD"/>
    <w:rsid w:val="00EA22DD"/>
    <w:rsid w:val="00EA2765"/>
    <w:rsid w:val="00EA29D7"/>
    <w:rsid w:val="00EA324A"/>
    <w:rsid w:val="00EA3421"/>
    <w:rsid w:val="00EA35EC"/>
    <w:rsid w:val="00EA3793"/>
    <w:rsid w:val="00EA37C2"/>
    <w:rsid w:val="00EA3822"/>
    <w:rsid w:val="00EA3919"/>
    <w:rsid w:val="00EA39D2"/>
    <w:rsid w:val="00EA3F01"/>
    <w:rsid w:val="00EA4197"/>
    <w:rsid w:val="00EA452F"/>
    <w:rsid w:val="00EA466F"/>
    <w:rsid w:val="00EA496B"/>
    <w:rsid w:val="00EA4980"/>
    <w:rsid w:val="00EA4B36"/>
    <w:rsid w:val="00EA4BB9"/>
    <w:rsid w:val="00EA4BCD"/>
    <w:rsid w:val="00EA4E71"/>
    <w:rsid w:val="00EA4F33"/>
    <w:rsid w:val="00EA4F5B"/>
    <w:rsid w:val="00EA51A6"/>
    <w:rsid w:val="00EA541E"/>
    <w:rsid w:val="00EA54FE"/>
    <w:rsid w:val="00EA566B"/>
    <w:rsid w:val="00EA5714"/>
    <w:rsid w:val="00EA582C"/>
    <w:rsid w:val="00EA586E"/>
    <w:rsid w:val="00EA5AB6"/>
    <w:rsid w:val="00EA5DA2"/>
    <w:rsid w:val="00EA63EB"/>
    <w:rsid w:val="00EA676A"/>
    <w:rsid w:val="00EA6921"/>
    <w:rsid w:val="00EA6A30"/>
    <w:rsid w:val="00EA6A62"/>
    <w:rsid w:val="00EA6CD3"/>
    <w:rsid w:val="00EA6DD4"/>
    <w:rsid w:val="00EA6E9C"/>
    <w:rsid w:val="00EA6F09"/>
    <w:rsid w:val="00EA73CE"/>
    <w:rsid w:val="00EA7421"/>
    <w:rsid w:val="00EA751A"/>
    <w:rsid w:val="00EA76DA"/>
    <w:rsid w:val="00EA7955"/>
    <w:rsid w:val="00EA7965"/>
    <w:rsid w:val="00EA7A61"/>
    <w:rsid w:val="00EA7B09"/>
    <w:rsid w:val="00EA7DD5"/>
    <w:rsid w:val="00EB0125"/>
    <w:rsid w:val="00EB0209"/>
    <w:rsid w:val="00EB053A"/>
    <w:rsid w:val="00EB05BA"/>
    <w:rsid w:val="00EB076B"/>
    <w:rsid w:val="00EB07D6"/>
    <w:rsid w:val="00EB0BAD"/>
    <w:rsid w:val="00EB0EB3"/>
    <w:rsid w:val="00EB10F8"/>
    <w:rsid w:val="00EB122E"/>
    <w:rsid w:val="00EB122F"/>
    <w:rsid w:val="00EB1525"/>
    <w:rsid w:val="00EB1549"/>
    <w:rsid w:val="00EB16DC"/>
    <w:rsid w:val="00EB196C"/>
    <w:rsid w:val="00EB1A69"/>
    <w:rsid w:val="00EB1BA9"/>
    <w:rsid w:val="00EB1BC0"/>
    <w:rsid w:val="00EB1C21"/>
    <w:rsid w:val="00EB1C67"/>
    <w:rsid w:val="00EB1C93"/>
    <w:rsid w:val="00EB1ED8"/>
    <w:rsid w:val="00EB218A"/>
    <w:rsid w:val="00EB237F"/>
    <w:rsid w:val="00EB248A"/>
    <w:rsid w:val="00EB29FE"/>
    <w:rsid w:val="00EB2B07"/>
    <w:rsid w:val="00EB2C1E"/>
    <w:rsid w:val="00EB2EF6"/>
    <w:rsid w:val="00EB3098"/>
    <w:rsid w:val="00EB30C3"/>
    <w:rsid w:val="00EB30DD"/>
    <w:rsid w:val="00EB3507"/>
    <w:rsid w:val="00EB3542"/>
    <w:rsid w:val="00EB3772"/>
    <w:rsid w:val="00EB3955"/>
    <w:rsid w:val="00EB3A4D"/>
    <w:rsid w:val="00EB3A72"/>
    <w:rsid w:val="00EB3BD8"/>
    <w:rsid w:val="00EB3EAA"/>
    <w:rsid w:val="00EB3EB1"/>
    <w:rsid w:val="00EB3FD5"/>
    <w:rsid w:val="00EB44B7"/>
    <w:rsid w:val="00EB45F3"/>
    <w:rsid w:val="00EB4686"/>
    <w:rsid w:val="00EB47BB"/>
    <w:rsid w:val="00EB4C66"/>
    <w:rsid w:val="00EB4E07"/>
    <w:rsid w:val="00EB4FFB"/>
    <w:rsid w:val="00EB508A"/>
    <w:rsid w:val="00EB5095"/>
    <w:rsid w:val="00EB513F"/>
    <w:rsid w:val="00EB543D"/>
    <w:rsid w:val="00EB54D4"/>
    <w:rsid w:val="00EB554C"/>
    <w:rsid w:val="00EB5570"/>
    <w:rsid w:val="00EB5A21"/>
    <w:rsid w:val="00EB5A53"/>
    <w:rsid w:val="00EB5B5B"/>
    <w:rsid w:val="00EB5D84"/>
    <w:rsid w:val="00EB6211"/>
    <w:rsid w:val="00EB6230"/>
    <w:rsid w:val="00EB62B5"/>
    <w:rsid w:val="00EB6366"/>
    <w:rsid w:val="00EB6847"/>
    <w:rsid w:val="00EB6A1F"/>
    <w:rsid w:val="00EB6C62"/>
    <w:rsid w:val="00EB6D0D"/>
    <w:rsid w:val="00EB6F27"/>
    <w:rsid w:val="00EB6FB3"/>
    <w:rsid w:val="00EB7067"/>
    <w:rsid w:val="00EB7088"/>
    <w:rsid w:val="00EB70C0"/>
    <w:rsid w:val="00EB74BC"/>
    <w:rsid w:val="00EB74F7"/>
    <w:rsid w:val="00EB7632"/>
    <w:rsid w:val="00EB77A6"/>
    <w:rsid w:val="00EB7A04"/>
    <w:rsid w:val="00EB7AF7"/>
    <w:rsid w:val="00EB7C1A"/>
    <w:rsid w:val="00EB7EBF"/>
    <w:rsid w:val="00EC04F9"/>
    <w:rsid w:val="00EC0926"/>
    <w:rsid w:val="00EC09F5"/>
    <w:rsid w:val="00EC0C5D"/>
    <w:rsid w:val="00EC100E"/>
    <w:rsid w:val="00EC1770"/>
    <w:rsid w:val="00EC1904"/>
    <w:rsid w:val="00EC1A88"/>
    <w:rsid w:val="00EC1DD6"/>
    <w:rsid w:val="00EC1F03"/>
    <w:rsid w:val="00EC1F88"/>
    <w:rsid w:val="00EC20EA"/>
    <w:rsid w:val="00EC25C9"/>
    <w:rsid w:val="00EC2618"/>
    <w:rsid w:val="00EC2622"/>
    <w:rsid w:val="00EC277B"/>
    <w:rsid w:val="00EC2B2F"/>
    <w:rsid w:val="00EC3347"/>
    <w:rsid w:val="00EC3685"/>
    <w:rsid w:val="00EC36FE"/>
    <w:rsid w:val="00EC3857"/>
    <w:rsid w:val="00EC3F3C"/>
    <w:rsid w:val="00EC467C"/>
    <w:rsid w:val="00EC4761"/>
    <w:rsid w:val="00EC4920"/>
    <w:rsid w:val="00EC4F0F"/>
    <w:rsid w:val="00EC4F8C"/>
    <w:rsid w:val="00EC511A"/>
    <w:rsid w:val="00EC5317"/>
    <w:rsid w:val="00EC5446"/>
    <w:rsid w:val="00EC54A8"/>
    <w:rsid w:val="00EC54D1"/>
    <w:rsid w:val="00EC56B7"/>
    <w:rsid w:val="00EC5802"/>
    <w:rsid w:val="00EC5C1B"/>
    <w:rsid w:val="00EC5D06"/>
    <w:rsid w:val="00EC5D4C"/>
    <w:rsid w:val="00EC5DAE"/>
    <w:rsid w:val="00EC5F39"/>
    <w:rsid w:val="00EC6092"/>
    <w:rsid w:val="00EC620E"/>
    <w:rsid w:val="00EC64E2"/>
    <w:rsid w:val="00EC656E"/>
    <w:rsid w:val="00EC6772"/>
    <w:rsid w:val="00EC6A86"/>
    <w:rsid w:val="00EC6EFE"/>
    <w:rsid w:val="00EC700F"/>
    <w:rsid w:val="00EC70F6"/>
    <w:rsid w:val="00EC71BE"/>
    <w:rsid w:val="00EC7611"/>
    <w:rsid w:val="00EC775D"/>
    <w:rsid w:val="00EC7957"/>
    <w:rsid w:val="00EC79C1"/>
    <w:rsid w:val="00EC79E3"/>
    <w:rsid w:val="00EC7B69"/>
    <w:rsid w:val="00EC7E57"/>
    <w:rsid w:val="00EC7F61"/>
    <w:rsid w:val="00ED01CE"/>
    <w:rsid w:val="00ED044E"/>
    <w:rsid w:val="00ED05C3"/>
    <w:rsid w:val="00ED070C"/>
    <w:rsid w:val="00ED0968"/>
    <w:rsid w:val="00ED0A35"/>
    <w:rsid w:val="00ED0A8B"/>
    <w:rsid w:val="00ED0C55"/>
    <w:rsid w:val="00ED0D28"/>
    <w:rsid w:val="00ED110B"/>
    <w:rsid w:val="00ED143A"/>
    <w:rsid w:val="00ED1AF8"/>
    <w:rsid w:val="00ED1E90"/>
    <w:rsid w:val="00ED1E98"/>
    <w:rsid w:val="00ED2086"/>
    <w:rsid w:val="00ED22F8"/>
    <w:rsid w:val="00ED2406"/>
    <w:rsid w:val="00ED240C"/>
    <w:rsid w:val="00ED2461"/>
    <w:rsid w:val="00ED263C"/>
    <w:rsid w:val="00ED2641"/>
    <w:rsid w:val="00ED2773"/>
    <w:rsid w:val="00ED2949"/>
    <w:rsid w:val="00ED2AD2"/>
    <w:rsid w:val="00ED2C76"/>
    <w:rsid w:val="00ED2CF0"/>
    <w:rsid w:val="00ED2F36"/>
    <w:rsid w:val="00ED3209"/>
    <w:rsid w:val="00ED326B"/>
    <w:rsid w:val="00ED32D9"/>
    <w:rsid w:val="00ED3362"/>
    <w:rsid w:val="00ED337C"/>
    <w:rsid w:val="00ED3679"/>
    <w:rsid w:val="00ED37D8"/>
    <w:rsid w:val="00ED3868"/>
    <w:rsid w:val="00ED3F3F"/>
    <w:rsid w:val="00ED3FA3"/>
    <w:rsid w:val="00ED407E"/>
    <w:rsid w:val="00ED40CD"/>
    <w:rsid w:val="00ED4227"/>
    <w:rsid w:val="00ED42FD"/>
    <w:rsid w:val="00ED478D"/>
    <w:rsid w:val="00ED5059"/>
    <w:rsid w:val="00ED523E"/>
    <w:rsid w:val="00ED5449"/>
    <w:rsid w:val="00ED5732"/>
    <w:rsid w:val="00ED57B4"/>
    <w:rsid w:val="00ED597A"/>
    <w:rsid w:val="00ED5B2E"/>
    <w:rsid w:val="00ED5C91"/>
    <w:rsid w:val="00ED5E20"/>
    <w:rsid w:val="00ED5ED5"/>
    <w:rsid w:val="00ED60CE"/>
    <w:rsid w:val="00ED6247"/>
    <w:rsid w:val="00ED637F"/>
    <w:rsid w:val="00ED6620"/>
    <w:rsid w:val="00ED688F"/>
    <w:rsid w:val="00ED6956"/>
    <w:rsid w:val="00ED6981"/>
    <w:rsid w:val="00ED69F0"/>
    <w:rsid w:val="00ED6D42"/>
    <w:rsid w:val="00ED6EF7"/>
    <w:rsid w:val="00ED6FBA"/>
    <w:rsid w:val="00ED6FDD"/>
    <w:rsid w:val="00ED7004"/>
    <w:rsid w:val="00ED71DC"/>
    <w:rsid w:val="00ED748D"/>
    <w:rsid w:val="00ED770C"/>
    <w:rsid w:val="00ED7856"/>
    <w:rsid w:val="00ED7870"/>
    <w:rsid w:val="00ED7A26"/>
    <w:rsid w:val="00ED7A42"/>
    <w:rsid w:val="00ED7A95"/>
    <w:rsid w:val="00ED7CE0"/>
    <w:rsid w:val="00ED7E3B"/>
    <w:rsid w:val="00EE003B"/>
    <w:rsid w:val="00EE0084"/>
    <w:rsid w:val="00EE029C"/>
    <w:rsid w:val="00EE0476"/>
    <w:rsid w:val="00EE0538"/>
    <w:rsid w:val="00EE06AB"/>
    <w:rsid w:val="00EE06E2"/>
    <w:rsid w:val="00EE0712"/>
    <w:rsid w:val="00EE0781"/>
    <w:rsid w:val="00EE07A4"/>
    <w:rsid w:val="00EE0902"/>
    <w:rsid w:val="00EE0B04"/>
    <w:rsid w:val="00EE0B94"/>
    <w:rsid w:val="00EE0DED"/>
    <w:rsid w:val="00EE1204"/>
    <w:rsid w:val="00EE147A"/>
    <w:rsid w:val="00EE1766"/>
    <w:rsid w:val="00EE189B"/>
    <w:rsid w:val="00EE1BFA"/>
    <w:rsid w:val="00EE1C8B"/>
    <w:rsid w:val="00EE1F6E"/>
    <w:rsid w:val="00EE26B3"/>
    <w:rsid w:val="00EE2D79"/>
    <w:rsid w:val="00EE2D7C"/>
    <w:rsid w:val="00EE2EB0"/>
    <w:rsid w:val="00EE2F15"/>
    <w:rsid w:val="00EE305B"/>
    <w:rsid w:val="00EE3695"/>
    <w:rsid w:val="00EE38A1"/>
    <w:rsid w:val="00EE3B9B"/>
    <w:rsid w:val="00EE3BAE"/>
    <w:rsid w:val="00EE3C59"/>
    <w:rsid w:val="00EE3CAD"/>
    <w:rsid w:val="00EE3D7F"/>
    <w:rsid w:val="00EE3EF0"/>
    <w:rsid w:val="00EE3F6C"/>
    <w:rsid w:val="00EE4211"/>
    <w:rsid w:val="00EE4255"/>
    <w:rsid w:val="00EE434F"/>
    <w:rsid w:val="00EE4379"/>
    <w:rsid w:val="00EE43FB"/>
    <w:rsid w:val="00EE44B7"/>
    <w:rsid w:val="00EE46CB"/>
    <w:rsid w:val="00EE4744"/>
    <w:rsid w:val="00EE4C12"/>
    <w:rsid w:val="00EE5083"/>
    <w:rsid w:val="00EE548E"/>
    <w:rsid w:val="00EE54EB"/>
    <w:rsid w:val="00EE569E"/>
    <w:rsid w:val="00EE56C3"/>
    <w:rsid w:val="00EE58C5"/>
    <w:rsid w:val="00EE5B36"/>
    <w:rsid w:val="00EE5CCC"/>
    <w:rsid w:val="00EE6119"/>
    <w:rsid w:val="00EE6346"/>
    <w:rsid w:val="00EE66A6"/>
    <w:rsid w:val="00EE6723"/>
    <w:rsid w:val="00EE679F"/>
    <w:rsid w:val="00EE68D6"/>
    <w:rsid w:val="00EE6D83"/>
    <w:rsid w:val="00EE6DBA"/>
    <w:rsid w:val="00EE6DF3"/>
    <w:rsid w:val="00EE6E3E"/>
    <w:rsid w:val="00EE7146"/>
    <w:rsid w:val="00EE71F5"/>
    <w:rsid w:val="00EE728A"/>
    <w:rsid w:val="00EE74D4"/>
    <w:rsid w:val="00EE7654"/>
    <w:rsid w:val="00EE7776"/>
    <w:rsid w:val="00EE77A6"/>
    <w:rsid w:val="00EE7CCB"/>
    <w:rsid w:val="00EE7E86"/>
    <w:rsid w:val="00EE7F04"/>
    <w:rsid w:val="00EF0188"/>
    <w:rsid w:val="00EF01BA"/>
    <w:rsid w:val="00EF02FD"/>
    <w:rsid w:val="00EF0332"/>
    <w:rsid w:val="00EF03CB"/>
    <w:rsid w:val="00EF056A"/>
    <w:rsid w:val="00EF06B3"/>
    <w:rsid w:val="00EF0D11"/>
    <w:rsid w:val="00EF0DA1"/>
    <w:rsid w:val="00EF1005"/>
    <w:rsid w:val="00EF113B"/>
    <w:rsid w:val="00EF12A5"/>
    <w:rsid w:val="00EF1360"/>
    <w:rsid w:val="00EF14BE"/>
    <w:rsid w:val="00EF1518"/>
    <w:rsid w:val="00EF18C8"/>
    <w:rsid w:val="00EF1C27"/>
    <w:rsid w:val="00EF296A"/>
    <w:rsid w:val="00EF2B78"/>
    <w:rsid w:val="00EF2BC8"/>
    <w:rsid w:val="00EF2CF8"/>
    <w:rsid w:val="00EF30A9"/>
    <w:rsid w:val="00EF3259"/>
    <w:rsid w:val="00EF38B0"/>
    <w:rsid w:val="00EF3B56"/>
    <w:rsid w:val="00EF3BA3"/>
    <w:rsid w:val="00EF3ECD"/>
    <w:rsid w:val="00EF43B7"/>
    <w:rsid w:val="00EF4445"/>
    <w:rsid w:val="00EF4565"/>
    <w:rsid w:val="00EF473D"/>
    <w:rsid w:val="00EF48AB"/>
    <w:rsid w:val="00EF492B"/>
    <w:rsid w:val="00EF4C01"/>
    <w:rsid w:val="00EF4CAA"/>
    <w:rsid w:val="00EF4D0F"/>
    <w:rsid w:val="00EF4D19"/>
    <w:rsid w:val="00EF4DC6"/>
    <w:rsid w:val="00EF4E31"/>
    <w:rsid w:val="00EF4EC5"/>
    <w:rsid w:val="00EF4EEE"/>
    <w:rsid w:val="00EF5147"/>
    <w:rsid w:val="00EF5386"/>
    <w:rsid w:val="00EF5427"/>
    <w:rsid w:val="00EF569F"/>
    <w:rsid w:val="00EF5765"/>
    <w:rsid w:val="00EF594A"/>
    <w:rsid w:val="00EF59F9"/>
    <w:rsid w:val="00EF5B07"/>
    <w:rsid w:val="00EF5BF5"/>
    <w:rsid w:val="00EF6097"/>
    <w:rsid w:val="00EF611B"/>
    <w:rsid w:val="00EF642A"/>
    <w:rsid w:val="00EF6471"/>
    <w:rsid w:val="00EF65EE"/>
    <w:rsid w:val="00EF664D"/>
    <w:rsid w:val="00EF6B1C"/>
    <w:rsid w:val="00EF6CEA"/>
    <w:rsid w:val="00EF6DEA"/>
    <w:rsid w:val="00EF70F2"/>
    <w:rsid w:val="00EF718F"/>
    <w:rsid w:val="00EF71F9"/>
    <w:rsid w:val="00EF75F3"/>
    <w:rsid w:val="00EF7871"/>
    <w:rsid w:val="00EF7B82"/>
    <w:rsid w:val="00EF7D08"/>
    <w:rsid w:val="00F0030D"/>
    <w:rsid w:val="00F00358"/>
    <w:rsid w:val="00F003E1"/>
    <w:rsid w:val="00F003E9"/>
    <w:rsid w:val="00F0062A"/>
    <w:rsid w:val="00F00744"/>
    <w:rsid w:val="00F00B25"/>
    <w:rsid w:val="00F00BE9"/>
    <w:rsid w:val="00F00D19"/>
    <w:rsid w:val="00F00F3C"/>
    <w:rsid w:val="00F00F66"/>
    <w:rsid w:val="00F01431"/>
    <w:rsid w:val="00F014E4"/>
    <w:rsid w:val="00F015C9"/>
    <w:rsid w:val="00F015E7"/>
    <w:rsid w:val="00F01786"/>
    <w:rsid w:val="00F0187D"/>
    <w:rsid w:val="00F01B3A"/>
    <w:rsid w:val="00F01C49"/>
    <w:rsid w:val="00F01CAC"/>
    <w:rsid w:val="00F01EF0"/>
    <w:rsid w:val="00F0217C"/>
    <w:rsid w:val="00F0222E"/>
    <w:rsid w:val="00F0279E"/>
    <w:rsid w:val="00F028B3"/>
    <w:rsid w:val="00F029B1"/>
    <w:rsid w:val="00F02E10"/>
    <w:rsid w:val="00F02E7A"/>
    <w:rsid w:val="00F02F26"/>
    <w:rsid w:val="00F03274"/>
    <w:rsid w:val="00F03457"/>
    <w:rsid w:val="00F03609"/>
    <w:rsid w:val="00F03A7D"/>
    <w:rsid w:val="00F03E83"/>
    <w:rsid w:val="00F041D0"/>
    <w:rsid w:val="00F0425C"/>
    <w:rsid w:val="00F0447D"/>
    <w:rsid w:val="00F047DD"/>
    <w:rsid w:val="00F047E4"/>
    <w:rsid w:val="00F04951"/>
    <w:rsid w:val="00F049C7"/>
    <w:rsid w:val="00F04E08"/>
    <w:rsid w:val="00F0515F"/>
    <w:rsid w:val="00F05585"/>
    <w:rsid w:val="00F055F2"/>
    <w:rsid w:val="00F055F6"/>
    <w:rsid w:val="00F056A4"/>
    <w:rsid w:val="00F0572B"/>
    <w:rsid w:val="00F058AB"/>
    <w:rsid w:val="00F05BDD"/>
    <w:rsid w:val="00F05F3F"/>
    <w:rsid w:val="00F0613E"/>
    <w:rsid w:val="00F06194"/>
    <w:rsid w:val="00F06285"/>
    <w:rsid w:val="00F063FD"/>
    <w:rsid w:val="00F06518"/>
    <w:rsid w:val="00F06647"/>
    <w:rsid w:val="00F06943"/>
    <w:rsid w:val="00F06DB2"/>
    <w:rsid w:val="00F06E21"/>
    <w:rsid w:val="00F06E2F"/>
    <w:rsid w:val="00F06FEF"/>
    <w:rsid w:val="00F0714F"/>
    <w:rsid w:val="00F073FD"/>
    <w:rsid w:val="00F07423"/>
    <w:rsid w:val="00F07524"/>
    <w:rsid w:val="00F07842"/>
    <w:rsid w:val="00F07A2D"/>
    <w:rsid w:val="00F07C2A"/>
    <w:rsid w:val="00F07D8C"/>
    <w:rsid w:val="00F100AE"/>
    <w:rsid w:val="00F101FC"/>
    <w:rsid w:val="00F107AC"/>
    <w:rsid w:val="00F10AE6"/>
    <w:rsid w:val="00F10DA3"/>
    <w:rsid w:val="00F10EF4"/>
    <w:rsid w:val="00F1111B"/>
    <w:rsid w:val="00F11B9E"/>
    <w:rsid w:val="00F11BBE"/>
    <w:rsid w:val="00F11C32"/>
    <w:rsid w:val="00F11C64"/>
    <w:rsid w:val="00F124F1"/>
    <w:rsid w:val="00F12724"/>
    <w:rsid w:val="00F128AD"/>
    <w:rsid w:val="00F12F91"/>
    <w:rsid w:val="00F130FB"/>
    <w:rsid w:val="00F13268"/>
    <w:rsid w:val="00F133AC"/>
    <w:rsid w:val="00F13420"/>
    <w:rsid w:val="00F1342D"/>
    <w:rsid w:val="00F13590"/>
    <w:rsid w:val="00F1395B"/>
    <w:rsid w:val="00F139CC"/>
    <w:rsid w:val="00F13C94"/>
    <w:rsid w:val="00F13E44"/>
    <w:rsid w:val="00F14082"/>
    <w:rsid w:val="00F1446F"/>
    <w:rsid w:val="00F145D7"/>
    <w:rsid w:val="00F14615"/>
    <w:rsid w:val="00F14720"/>
    <w:rsid w:val="00F14954"/>
    <w:rsid w:val="00F14A3A"/>
    <w:rsid w:val="00F14F02"/>
    <w:rsid w:val="00F151D6"/>
    <w:rsid w:val="00F15287"/>
    <w:rsid w:val="00F152E7"/>
    <w:rsid w:val="00F1550D"/>
    <w:rsid w:val="00F1582B"/>
    <w:rsid w:val="00F1593E"/>
    <w:rsid w:val="00F15A7D"/>
    <w:rsid w:val="00F15CE2"/>
    <w:rsid w:val="00F15D41"/>
    <w:rsid w:val="00F15DF0"/>
    <w:rsid w:val="00F1619B"/>
    <w:rsid w:val="00F162A4"/>
    <w:rsid w:val="00F1644B"/>
    <w:rsid w:val="00F164A0"/>
    <w:rsid w:val="00F16538"/>
    <w:rsid w:val="00F169CE"/>
    <w:rsid w:val="00F16A7E"/>
    <w:rsid w:val="00F16B81"/>
    <w:rsid w:val="00F16D59"/>
    <w:rsid w:val="00F16DC4"/>
    <w:rsid w:val="00F16ED5"/>
    <w:rsid w:val="00F16F76"/>
    <w:rsid w:val="00F170F6"/>
    <w:rsid w:val="00F17172"/>
    <w:rsid w:val="00F17358"/>
    <w:rsid w:val="00F17386"/>
    <w:rsid w:val="00F175CA"/>
    <w:rsid w:val="00F17AD8"/>
    <w:rsid w:val="00F17C9D"/>
    <w:rsid w:val="00F17DBE"/>
    <w:rsid w:val="00F17F37"/>
    <w:rsid w:val="00F20142"/>
    <w:rsid w:val="00F20432"/>
    <w:rsid w:val="00F20770"/>
    <w:rsid w:val="00F207FC"/>
    <w:rsid w:val="00F2089D"/>
    <w:rsid w:val="00F20BF6"/>
    <w:rsid w:val="00F20EC6"/>
    <w:rsid w:val="00F2121A"/>
    <w:rsid w:val="00F21266"/>
    <w:rsid w:val="00F21396"/>
    <w:rsid w:val="00F214C3"/>
    <w:rsid w:val="00F21523"/>
    <w:rsid w:val="00F21971"/>
    <w:rsid w:val="00F21A78"/>
    <w:rsid w:val="00F21DF4"/>
    <w:rsid w:val="00F223E9"/>
    <w:rsid w:val="00F228F2"/>
    <w:rsid w:val="00F22994"/>
    <w:rsid w:val="00F229C9"/>
    <w:rsid w:val="00F22C9F"/>
    <w:rsid w:val="00F22D0C"/>
    <w:rsid w:val="00F22D97"/>
    <w:rsid w:val="00F23096"/>
    <w:rsid w:val="00F231C2"/>
    <w:rsid w:val="00F23785"/>
    <w:rsid w:val="00F237DE"/>
    <w:rsid w:val="00F238A5"/>
    <w:rsid w:val="00F23C1C"/>
    <w:rsid w:val="00F23D31"/>
    <w:rsid w:val="00F23F62"/>
    <w:rsid w:val="00F2407E"/>
    <w:rsid w:val="00F240BF"/>
    <w:rsid w:val="00F24251"/>
    <w:rsid w:val="00F24473"/>
    <w:rsid w:val="00F2489E"/>
    <w:rsid w:val="00F24925"/>
    <w:rsid w:val="00F24A74"/>
    <w:rsid w:val="00F24ADB"/>
    <w:rsid w:val="00F24CB1"/>
    <w:rsid w:val="00F24D58"/>
    <w:rsid w:val="00F24E99"/>
    <w:rsid w:val="00F24F2A"/>
    <w:rsid w:val="00F254AA"/>
    <w:rsid w:val="00F258D1"/>
    <w:rsid w:val="00F25EC6"/>
    <w:rsid w:val="00F2629F"/>
    <w:rsid w:val="00F2630C"/>
    <w:rsid w:val="00F26897"/>
    <w:rsid w:val="00F268E8"/>
    <w:rsid w:val="00F269CD"/>
    <w:rsid w:val="00F26D4A"/>
    <w:rsid w:val="00F2713F"/>
    <w:rsid w:val="00F273B9"/>
    <w:rsid w:val="00F2741F"/>
    <w:rsid w:val="00F2752F"/>
    <w:rsid w:val="00F27575"/>
    <w:rsid w:val="00F278D6"/>
    <w:rsid w:val="00F27CA1"/>
    <w:rsid w:val="00F27E3D"/>
    <w:rsid w:val="00F27EEE"/>
    <w:rsid w:val="00F27F28"/>
    <w:rsid w:val="00F27F3A"/>
    <w:rsid w:val="00F3006C"/>
    <w:rsid w:val="00F304B9"/>
    <w:rsid w:val="00F305EE"/>
    <w:rsid w:val="00F30770"/>
    <w:rsid w:val="00F30891"/>
    <w:rsid w:val="00F3093B"/>
    <w:rsid w:val="00F30C2D"/>
    <w:rsid w:val="00F30DF3"/>
    <w:rsid w:val="00F3104B"/>
    <w:rsid w:val="00F310DD"/>
    <w:rsid w:val="00F3124B"/>
    <w:rsid w:val="00F312B1"/>
    <w:rsid w:val="00F313B2"/>
    <w:rsid w:val="00F31585"/>
    <w:rsid w:val="00F315F4"/>
    <w:rsid w:val="00F316FE"/>
    <w:rsid w:val="00F31931"/>
    <w:rsid w:val="00F31B0F"/>
    <w:rsid w:val="00F31C86"/>
    <w:rsid w:val="00F31CA4"/>
    <w:rsid w:val="00F31F7E"/>
    <w:rsid w:val="00F31FDC"/>
    <w:rsid w:val="00F31FF1"/>
    <w:rsid w:val="00F3204C"/>
    <w:rsid w:val="00F3211E"/>
    <w:rsid w:val="00F323F5"/>
    <w:rsid w:val="00F324C5"/>
    <w:rsid w:val="00F32526"/>
    <w:rsid w:val="00F32583"/>
    <w:rsid w:val="00F32828"/>
    <w:rsid w:val="00F32939"/>
    <w:rsid w:val="00F32B36"/>
    <w:rsid w:val="00F32BA8"/>
    <w:rsid w:val="00F32BD7"/>
    <w:rsid w:val="00F33091"/>
    <w:rsid w:val="00F330F9"/>
    <w:rsid w:val="00F33184"/>
    <w:rsid w:val="00F331DC"/>
    <w:rsid w:val="00F3344F"/>
    <w:rsid w:val="00F33712"/>
    <w:rsid w:val="00F33B7A"/>
    <w:rsid w:val="00F34297"/>
    <w:rsid w:val="00F342C4"/>
    <w:rsid w:val="00F344E6"/>
    <w:rsid w:val="00F3464D"/>
    <w:rsid w:val="00F346DB"/>
    <w:rsid w:val="00F347F6"/>
    <w:rsid w:val="00F34890"/>
    <w:rsid w:val="00F34CC1"/>
    <w:rsid w:val="00F34F76"/>
    <w:rsid w:val="00F3505C"/>
    <w:rsid w:val="00F3521F"/>
    <w:rsid w:val="00F35255"/>
    <w:rsid w:val="00F353DE"/>
    <w:rsid w:val="00F35572"/>
    <w:rsid w:val="00F358AC"/>
    <w:rsid w:val="00F35C0A"/>
    <w:rsid w:val="00F35DFD"/>
    <w:rsid w:val="00F36037"/>
    <w:rsid w:val="00F36736"/>
    <w:rsid w:val="00F367BD"/>
    <w:rsid w:val="00F36BBF"/>
    <w:rsid w:val="00F3707C"/>
    <w:rsid w:val="00F370C9"/>
    <w:rsid w:val="00F37233"/>
    <w:rsid w:val="00F3730D"/>
    <w:rsid w:val="00F37D3C"/>
    <w:rsid w:val="00F37EDF"/>
    <w:rsid w:val="00F37FFD"/>
    <w:rsid w:val="00F40017"/>
    <w:rsid w:val="00F4016E"/>
    <w:rsid w:val="00F40209"/>
    <w:rsid w:val="00F40248"/>
    <w:rsid w:val="00F403AF"/>
    <w:rsid w:val="00F4047D"/>
    <w:rsid w:val="00F4073E"/>
    <w:rsid w:val="00F407A4"/>
    <w:rsid w:val="00F40909"/>
    <w:rsid w:val="00F40A9C"/>
    <w:rsid w:val="00F40F02"/>
    <w:rsid w:val="00F40F1B"/>
    <w:rsid w:val="00F40FB4"/>
    <w:rsid w:val="00F40FC2"/>
    <w:rsid w:val="00F41285"/>
    <w:rsid w:val="00F412D3"/>
    <w:rsid w:val="00F414E3"/>
    <w:rsid w:val="00F41515"/>
    <w:rsid w:val="00F4154F"/>
    <w:rsid w:val="00F41610"/>
    <w:rsid w:val="00F41623"/>
    <w:rsid w:val="00F41689"/>
    <w:rsid w:val="00F41A04"/>
    <w:rsid w:val="00F41DF1"/>
    <w:rsid w:val="00F41EB8"/>
    <w:rsid w:val="00F42113"/>
    <w:rsid w:val="00F4217A"/>
    <w:rsid w:val="00F42448"/>
    <w:rsid w:val="00F42564"/>
    <w:rsid w:val="00F426F9"/>
    <w:rsid w:val="00F427D3"/>
    <w:rsid w:val="00F4290E"/>
    <w:rsid w:val="00F429F9"/>
    <w:rsid w:val="00F42DCD"/>
    <w:rsid w:val="00F431CC"/>
    <w:rsid w:val="00F43239"/>
    <w:rsid w:val="00F4337A"/>
    <w:rsid w:val="00F434E1"/>
    <w:rsid w:val="00F43527"/>
    <w:rsid w:val="00F43A65"/>
    <w:rsid w:val="00F43AEA"/>
    <w:rsid w:val="00F43B78"/>
    <w:rsid w:val="00F43BC0"/>
    <w:rsid w:val="00F43E58"/>
    <w:rsid w:val="00F43ECB"/>
    <w:rsid w:val="00F4414B"/>
    <w:rsid w:val="00F4418C"/>
    <w:rsid w:val="00F44817"/>
    <w:rsid w:val="00F44AA6"/>
    <w:rsid w:val="00F44AF7"/>
    <w:rsid w:val="00F44D8F"/>
    <w:rsid w:val="00F44DB2"/>
    <w:rsid w:val="00F44E21"/>
    <w:rsid w:val="00F450D6"/>
    <w:rsid w:val="00F4522A"/>
    <w:rsid w:val="00F4561F"/>
    <w:rsid w:val="00F4562B"/>
    <w:rsid w:val="00F458AF"/>
    <w:rsid w:val="00F45A20"/>
    <w:rsid w:val="00F45A84"/>
    <w:rsid w:val="00F45BB0"/>
    <w:rsid w:val="00F45C6F"/>
    <w:rsid w:val="00F46010"/>
    <w:rsid w:val="00F461B5"/>
    <w:rsid w:val="00F46343"/>
    <w:rsid w:val="00F465DE"/>
    <w:rsid w:val="00F4695D"/>
    <w:rsid w:val="00F4696E"/>
    <w:rsid w:val="00F469D2"/>
    <w:rsid w:val="00F46A65"/>
    <w:rsid w:val="00F46CF6"/>
    <w:rsid w:val="00F46F1B"/>
    <w:rsid w:val="00F4730D"/>
    <w:rsid w:val="00F47357"/>
    <w:rsid w:val="00F476C6"/>
    <w:rsid w:val="00F4777A"/>
    <w:rsid w:val="00F47A00"/>
    <w:rsid w:val="00F47BFC"/>
    <w:rsid w:val="00F47D75"/>
    <w:rsid w:val="00F47DFF"/>
    <w:rsid w:val="00F50218"/>
    <w:rsid w:val="00F50587"/>
    <w:rsid w:val="00F508EE"/>
    <w:rsid w:val="00F50CE4"/>
    <w:rsid w:val="00F50E8E"/>
    <w:rsid w:val="00F50ED8"/>
    <w:rsid w:val="00F5106B"/>
    <w:rsid w:val="00F510A6"/>
    <w:rsid w:val="00F510B5"/>
    <w:rsid w:val="00F51111"/>
    <w:rsid w:val="00F512D4"/>
    <w:rsid w:val="00F51460"/>
    <w:rsid w:val="00F5159E"/>
    <w:rsid w:val="00F519FC"/>
    <w:rsid w:val="00F51B1F"/>
    <w:rsid w:val="00F51BFB"/>
    <w:rsid w:val="00F51D25"/>
    <w:rsid w:val="00F51E5D"/>
    <w:rsid w:val="00F52313"/>
    <w:rsid w:val="00F5233F"/>
    <w:rsid w:val="00F5266C"/>
    <w:rsid w:val="00F527B6"/>
    <w:rsid w:val="00F52A42"/>
    <w:rsid w:val="00F52B0E"/>
    <w:rsid w:val="00F52F39"/>
    <w:rsid w:val="00F53025"/>
    <w:rsid w:val="00F53251"/>
    <w:rsid w:val="00F532FA"/>
    <w:rsid w:val="00F5342C"/>
    <w:rsid w:val="00F539C7"/>
    <w:rsid w:val="00F53DD0"/>
    <w:rsid w:val="00F54025"/>
    <w:rsid w:val="00F54076"/>
    <w:rsid w:val="00F540E2"/>
    <w:rsid w:val="00F54278"/>
    <w:rsid w:val="00F54535"/>
    <w:rsid w:val="00F54B91"/>
    <w:rsid w:val="00F553D5"/>
    <w:rsid w:val="00F556B8"/>
    <w:rsid w:val="00F55CF0"/>
    <w:rsid w:val="00F55D78"/>
    <w:rsid w:val="00F56078"/>
    <w:rsid w:val="00F564A6"/>
    <w:rsid w:val="00F566E0"/>
    <w:rsid w:val="00F5671C"/>
    <w:rsid w:val="00F5679D"/>
    <w:rsid w:val="00F56886"/>
    <w:rsid w:val="00F568FC"/>
    <w:rsid w:val="00F56986"/>
    <w:rsid w:val="00F56C3F"/>
    <w:rsid w:val="00F56CD4"/>
    <w:rsid w:val="00F57038"/>
    <w:rsid w:val="00F5731B"/>
    <w:rsid w:val="00F573D3"/>
    <w:rsid w:val="00F573D4"/>
    <w:rsid w:val="00F57479"/>
    <w:rsid w:val="00F578A6"/>
    <w:rsid w:val="00F57937"/>
    <w:rsid w:val="00F579CE"/>
    <w:rsid w:val="00F57AF5"/>
    <w:rsid w:val="00F57C00"/>
    <w:rsid w:val="00F57E84"/>
    <w:rsid w:val="00F6015A"/>
    <w:rsid w:val="00F6034C"/>
    <w:rsid w:val="00F608E7"/>
    <w:rsid w:val="00F60A6F"/>
    <w:rsid w:val="00F60CC9"/>
    <w:rsid w:val="00F60FFA"/>
    <w:rsid w:val="00F610E1"/>
    <w:rsid w:val="00F615C4"/>
    <w:rsid w:val="00F61960"/>
    <w:rsid w:val="00F61D35"/>
    <w:rsid w:val="00F620D0"/>
    <w:rsid w:val="00F62145"/>
    <w:rsid w:val="00F621C2"/>
    <w:rsid w:val="00F62292"/>
    <w:rsid w:val="00F622BE"/>
    <w:rsid w:val="00F623B3"/>
    <w:rsid w:val="00F62481"/>
    <w:rsid w:val="00F62641"/>
    <w:rsid w:val="00F6271E"/>
    <w:rsid w:val="00F629B6"/>
    <w:rsid w:val="00F62FB2"/>
    <w:rsid w:val="00F63080"/>
    <w:rsid w:val="00F63126"/>
    <w:rsid w:val="00F63209"/>
    <w:rsid w:val="00F63425"/>
    <w:rsid w:val="00F6380A"/>
    <w:rsid w:val="00F63AC7"/>
    <w:rsid w:val="00F63BC9"/>
    <w:rsid w:val="00F63C18"/>
    <w:rsid w:val="00F63E15"/>
    <w:rsid w:val="00F6425F"/>
    <w:rsid w:val="00F6432A"/>
    <w:rsid w:val="00F64370"/>
    <w:rsid w:val="00F64FD2"/>
    <w:rsid w:val="00F6505A"/>
    <w:rsid w:val="00F6532F"/>
    <w:rsid w:val="00F65476"/>
    <w:rsid w:val="00F6561B"/>
    <w:rsid w:val="00F65C42"/>
    <w:rsid w:val="00F65D5F"/>
    <w:rsid w:val="00F6654F"/>
    <w:rsid w:val="00F665A0"/>
    <w:rsid w:val="00F66728"/>
    <w:rsid w:val="00F6689E"/>
    <w:rsid w:val="00F66AB3"/>
    <w:rsid w:val="00F66B54"/>
    <w:rsid w:val="00F66C06"/>
    <w:rsid w:val="00F66E5C"/>
    <w:rsid w:val="00F6762B"/>
    <w:rsid w:val="00F677A2"/>
    <w:rsid w:val="00F67882"/>
    <w:rsid w:val="00F67904"/>
    <w:rsid w:val="00F67954"/>
    <w:rsid w:val="00F6795B"/>
    <w:rsid w:val="00F679A0"/>
    <w:rsid w:val="00F67A62"/>
    <w:rsid w:val="00F67ABC"/>
    <w:rsid w:val="00F67E3C"/>
    <w:rsid w:val="00F67F19"/>
    <w:rsid w:val="00F70446"/>
    <w:rsid w:val="00F7054C"/>
    <w:rsid w:val="00F70595"/>
    <w:rsid w:val="00F70596"/>
    <w:rsid w:val="00F705A7"/>
    <w:rsid w:val="00F707E3"/>
    <w:rsid w:val="00F70A96"/>
    <w:rsid w:val="00F70B3B"/>
    <w:rsid w:val="00F70B41"/>
    <w:rsid w:val="00F70CEA"/>
    <w:rsid w:val="00F70E09"/>
    <w:rsid w:val="00F70F78"/>
    <w:rsid w:val="00F7108D"/>
    <w:rsid w:val="00F710D9"/>
    <w:rsid w:val="00F71191"/>
    <w:rsid w:val="00F716DA"/>
    <w:rsid w:val="00F71989"/>
    <w:rsid w:val="00F71AA0"/>
    <w:rsid w:val="00F71B66"/>
    <w:rsid w:val="00F71BFB"/>
    <w:rsid w:val="00F72465"/>
    <w:rsid w:val="00F727A5"/>
    <w:rsid w:val="00F7284E"/>
    <w:rsid w:val="00F72C10"/>
    <w:rsid w:val="00F72D0F"/>
    <w:rsid w:val="00F72DF3"/>
    <w:rsid w:val="00F72E03"/>
    <w:rsid w:val="00F72EB5"/>
    <w:rsid w:val="00F738EF"/>
    <w:rsid w:val="00F73A18"/>
    <w:rsid w:val="00F73DEC"/>
    <w:rsid w:val="00F7407A"/>
    <w:rsid w:val="00F74544"/>
    <w:rsid w:val="00F748DD"/>
    <w:rsid w:val="00F74C8A"/>
    <w:rsid w:val="00F74E98"/>
    <w:rsid w:val="00F74F9A"/>
    <w:rsid w:val="00F74FF6"/>
    <w:rsid w:val="00F75033"/>
    <w:rsid w:val="00F7503D"/>
    <w:rsid w:val="00F752AB"/>
    <w:rsid w:val="00F75313"/>
    <w:rsid w:val="00F758C8"/>
    <w:rsid w:val="00F758CA"/>
    <w:rsid w:val="00F759FE"/>
    <w:rsid w:val="00F75CA9"/>
    <w:rsid w:val="00F75CF9"/>
    <w:rsid w:val="00F75D26"/>
    <w:rsid w:val="00F75E33"/>
    <w:rsid w:val="00F75EF3"/>
    <w:rsid w:val="00F7638A"/>
    <w:rsid w:val="00F7673B"/>
    <w:rsid w:val="00F76AD0"/>
    <w:rsid w:val="00F76F6C"/>
    <w:rsid w:val="00F76F7A"/>
    <w:rsid w:val="00F76FC5"/>
    <w:rsid w:val="00F77072"/>
    <w:rsid w:val="00F772BA"/>
    <w:rsid w:val="00F7738B"/>
    <w:rsid w:val="00F773F7"/>
    <w:rsid w:val="00F77541"/>
    <w:rsid w:val="00F77601"/>
    <w:rsid w:val="00F77655"/>
    <w:rsid w:val="00F7776B"/>
    <w:rsid w:val="00F777A5"/>
    <w:rsid w:val="00F777C0"/>
    <w:rsid w:val="00F77814"/>
    <w:rsid w:val="00F779E5"/>
    <w:rsid w:val="00F77C5A"/>
    <w:rsid w:val="00F80535"/>
    <w:rsid w:val="00F8055F"/>
    <w:rsid w:val="00F80612"/>
    <w:rsid w:val="00F806DE"/>
    <w:rsid w:val="00F80711"/>
    <w:rsid w:val="00F808AC"/>
    <w:rsid w:val="00F80A8C"/>
    <w:rsid w:val="00F80FFA"/>
    <w:rsid w:val="00F811B4"/>
    <w:rsid w:val="00F8170E"/>
    <w:rsid w:val="00F81B09"/>
    <w:rsid w:val="00F81E19"/>
    <w:rsid w:val="00F81E74"/>
    <w:rsid w:val="00F82476"/>
    <w:rsid w:val="00F825CF"/>
    <w:rsid w:val="00F8272D"/>
    <w:rsid w:val="00F82763"/>
    <w:rsid w:val="00F8279B"/>
    <w:rsid w:val="00F8289C"/>
    <w:rsid w:val="00F828B8"/>
    <w:rsid w:val="00F82BD8"/>
    <w:rsid w:val="00F82E52"/>
    <w:rsid w:val="00F82ED1"/>
    <w:rsid w:val="00F82F0D"/>
    <w:rsid w:val="00F831C1"/>
    <w:rsid w:val="00F8342D"/>
    <w:rsid w:val="00F834BB"/>
    <w:rsid w:val="00F835A2"/>
    <w:rsid w:val="00F83785"/>
    <w:rsid w:val="00F8386C"/>
    <w:rsid w:val="00F83CB3"/>
    <w:rsid w:val="00F83F0F"/>
    <w:rsid w:val="00F8420D"/>
    <w:rsid w:val="00F84496"/>
    <w:rsid w:val="00F845BC"/>
    <w:rsid w:val="00F8479A"/>
    <w:rsid w:val="00F84896"/>
    <w:rsid w:val="00F84BC8"/>
    <w:rsid w:val="00F84E4A"/>
    <w:rsid w:val="00F8508A"/>
    <w:rsid w:val="00F85215"/>
    <w:rsid w:val="00F852BB"/>
    <w:rsid w:val="00F85C03"/>
    <w:rsid w:val="00F85CFE"/>
    <w:rsid w:val="00F85D16"/>
    <w:rsid w:val="00F85D75"/>
    <w:rsid w:val="00F863A6"/>
    <w:rsid w:val="00F863AC"/>
    <w:rsid w:val="00F8662A"/>
    <w:rsid w:val="00F86AA6"/>
    <w:rsid w:val="00F86FBB"/>
    <w:rsid w:val="00F87106"/>
    <w:rsid w:val="00F87393"/>
    <w:rsid w:val="00F87603"/>
    <w:rsid w:val="00F877D9"/>
    <w:rsid w:val="00F878B8"/>
    <w:rsid w:val="00F8796A"/>
    <w:rsid w:val="00F87AED"/>
    <w:rsid w:val="00F87D3A"/>
    <w:rsid w:val="00F87DB9"/>
    <w:rsid w:val="00F90096"/>
    <w:rsid w:val="00F90310"/>
    <w:rsid w:val="00F90457"/>
    <w:rsid w:val="00F905CD"/>
    <w:rsid w:val="00F9101C"/>
    <w:rsid w:val="00F9106A"/>
    <w:rsid w:val="00F91249"/>
    <w:rsid w:val="00F914B2"/>
    <w:rsid w:val="00F916F5"/>
    <w:rsid w:val="00F91752"/>
    <w:rsid w:val="00F917D9"/>
    <w:rsid w:val="00F91866"/>
    <w:rsid w:val="00F91985"/>
    <w:rsid w:val="00F91A5F"/>
    <w:rsid w:val="00F9218E"/>
    <w:rsid w:val="00F92671"/>
    <w:rsid w:val="00F92833"/>
    <w:rsid w:val="00F92964"/>
    <w:rsid w:val="00F92BB7"/>
    <w:rsid w:val="00F930AC"/>
    <w:rsid w:val="00F9340A"/>
    <w:rsid w:val="00F934EE"/>
    <w:rsid w:val="00F936E5"/>
    <w:rsid w:val="00F937CC"/>
    <w:rsid w:val="00F938E5"/>
    <w:rsid w:val="00F938E6"/>
    <w:rsid w:val="00F93B10"/>
    <w:rsid w:val="00F94101"/>
    <w:rsid w:val="00F9427A"/>
    <w:rsid w:val="00F94377"/>
    <w:rsid w:val="00F943B3"/>
    <w:rsid w:val="00F944C3"/>
    <w:rsid w:val="00F94952"/>
    <w:rsid w:val="00F94AE1"/>
    <w:rsid w:val="00F94BE7"/>
    <w:rsid w:val="00F95344"/>
    <w:rsid w:val="00F954BC"/>
    <w:rsid w:val="00F9571B"/>
    <w:rsid w:val="00F957CF"/>
    <w:rsid w:val="00F957EC"/>
    <w:rsid w:val="00F95ED8"/>
    <w:rsid w:val="00F95FAD"/>
    <w:rsid w:val="00F960BE"/>
    <w:rsid w:val="00F961F1"/>
    <w:rsid w:val="00F962DD"/>
    <w:rsid w:val="00F9667E"/>
    <w:rsid w:val="00F96827"/>
    <w:rsid w:val="00F96AC9"/>
    <w:rsid w:val="00F970D3"/>
    <w:rsid w:val="00F97387"/>
    <w:rsid w:val="00F97419"/>
    <w:rsid w:val="00F976CD"/>
    <w:rsid w:val="00F978C4"/>
    <w:rsid w:val="00F97953"/>
    <w:rsid w:val="00F97ADB"/>
    <w:rsid w:val="00F97C01"/>
    <w:rsid w:val="00F97D6F"/>
    <w:rsid w:val="00FA015B"/>
    <w:rsid w:val="00FA0251"/>
    <w:rsid w:val="00FA04B1"/>
    <w:rsid w:val="00FA0611"/>
    <w:rsid w:val="00FA06A9"/>
    <w:rsid w:val="00FA075B"/>
    <w:rsid w:val="00FA08AD"/>
    <w:rsid w:val="00FA0B0F"/>
    <w:rsid w:val="00FA0BF4"/>
    <w:rsid w:val="00FA0D86"/>
    <w:rsid w:val="00FA0E22"/>
    <w:rsid w:val="00FA1025"/>
    <w:rsid w:val="00FA153B"/>
    <w:rsid w:val="00FA1652"/>
    <w:rsid w:val="00FA1742"/>
    <w:rsid w:val="00FA1A11"/>
    <w:rsid w:val="00FA1D64"/>
    <w:rsid w:val="00FA21C3"/>
    <w:rsid w:val="00FA227E"/>
    <w:rsid w:val="00FA2385"/>
    <w:rsid w:val="00FA23D8"/>
    <w:rsid w:val="00FA24ED"/>
    <w:rsid w:val="00FA2599"/>
    <w:rsid w:val="00FA2758"/>
    <w:rsid w:val="00FA2D35"/>
    <w:rsid w:val="00FA2FDA"/>
    <w:rsid w:val="00FA3055"/>
    <w:rsid w:val="00FA3107"/>
    <w:rsid w:val="00FA3300"/>
    <w:rsid w:val="00FA3449"/>
    <w:rsid w:val="00FA36F5"/>
    <w:rsid w:val="00FA36FF"/>
    <w:rsid w:val="00FA4352"/>
    <w:rsid w:val="00FA4650"/>
    <w:rsid w:val="00FA4827"/>
    <w:rsid w:val="00FA4995"/>
    <w:rsid w:val="00FA4A6E"/>
    <w:rsid w:val="00FA4DC1"/>
    <w:rsid w:val="00FA513D"/>
    <w:rsid w:val="00FA51CF"/>
    <w:rsid w:val="00FA5399"/>
    <w:rsid w:val="00FA55A5"/>
    <w:rsid w:val="00FA563D"/>
    <w:rsid w:val="00FA56A8"/>
    <w:rsid w:val="00FA56E2"/>
    <w:rsid w:val="00FA5DCE"/>
    <w:rsid w:val="00FA5E03"/>
    <w:rsid w:val="00FA5F48"/>
    <w:rsid w:val="00FA6266"/>
    <w:rsid w:val="00FA6341"/>
    <w:rsid w:val="00FA642E"/>
    <w:rsid w:val="00FA6591"/>
    <w:rsid w:val="00FA65FB"/>
    <w:rsid w:val="00FA6764"/>
    <w:rsid w:val="00FA7874"/>
    <w:rsid w:val="00FA79AA"/>
    <w:rsid w:val="00FA7F24"/>
    <w:rsid w:val="00FA7F54"/>
    <w:rsid w:val="00FB02B2"/>
    <w:rsid w:val="00FB040B"/>
    <w:rsid w:val="00FB0579"/>
    <w:rsid w:val="00FB05A6"/>
    <w:rsid w:val="00FB0661"/>
    <w:rsid w:val="00FB0742"/>
    <w:rsid w:val="00FB0A57"/>
    <w:rsid w:val="00FB1002"/>
    <w:rsid w:val="00FB1118"/>
    <w:rsid w:val="00FB1345"/>
    <w:rsid w:val="00FB1574"/>
    <w:rsid w:val="00FB1845"/>
    <w:rsid w:val="00FB1ADE"/>
    <w:rsid w:val="00FB23A0"/>
    <w:rsid w:val="00FB2597"/>
    <w:rsid w:val="00FB27F3"/>
    <w:rsid w:val="00FB2A19"/>
    <w:rsid w:val="00FB2C24"/>
    <w:rsid w:val="00FB31BE"/>
    <w:rsid w:val="00FB32EB"/>
    <w:rsid w:val="00FB3B11"/>
    <w:rsid w:val="00FB3BE3"/>
    <w:rsid w:val="00FB41D2"/>
    <w:rsid w:val="00FB42A5"/>
    <w:rsid w:val="00FB43B5"/>
    <w:rsid w:val="00FB4D7B"/>
    <w:rsid w:val="00FB4E1B"/>
    <w:rsid w:val="00FB5386"/>
    <w:rsid w:val="00FB5EE4"/>
    <w:rsid w:val="00FB68DB"/>
    <w:rsid w:val="00FB698A"/>
    <w:rsid w:val="00FB6F5D"/>
    <w:rsid w:val="00FB70E9"/>
    <w:rsid w:val="00FB710C"/>
    <w:rsid w:val="00FB718E"/>
    <w:rsid w:val="00FB74DF"/>
    <w:rsid w:val="00FB763C"/>
    <w:rsid w:val="00FB76F4"/>
    <w:rsid w:val="00FB7720"/>
    <w:rsid w:val="00FB7B11"/>
    <w:rsid w:val="00FB7C43"/>
    <w:rsid w:val="00FB7D3B"/>
    <w:rsid w:val="00FC045E"/>
    <w:rsid w:val="00FC05A6"/>
    <w:rsid w:val="00FC0868"/>
    <w:rsid w:val="00FC0B94"/>
    <w:rsid w:val="00FC0BE6"/>
    <w:rsid w:val="00FC1004"/>
    <w:rsid w:val="00FC117F"/>
    <w:rsid w:val="00FC148F"/>
    <w:rsid w:val="00FC1632"/>
    <w:rsid w:val="00FC1777"/>
    <w:rsid w:val="00FC17F3"/>
    <w:rsid w:val="00FC181E"/>
    <w:rsid w:val="00FC19C9"/>
    <w:rsid w:val="00FC19CC"/>
    <w:rsid w:val="00FC1ABD"/>
    <w:rsid w:val="00FC1B90"/>
    <w:rsid w:val="00FC1D02"/>
    <w:rsid w:val="00FC1D3F"/>
    <w:rsid w:val="00FC1D88"/>
    <w:rsid w:val="00FC236C"/>
    <w:rsid w:val="00FC23D7"/>
    <w:rsid w:val="00FC2577"/>
    <w:rsid w:val="00FC2590"/>
    <w:rsid w:val="00FC25D4"/>
    <w:rsid w:val="00FC276B"/>
    <w:rsid w:val="00FC29A5"/>
    <w:rsid w:val="00FC2B6C"/>
    <w:rsid w:val="00FC2C94"/>
    <w:rsid w:val="00FC2CD5"/>
    <w:rsid w:val="00FC2E17"/>
    <w:rsid w:val="00FC2E71"/>
    <w:rsid w:val="00FC2F60"/>
    <w:rsid w:val="00FC30FD"/>
    <w:rsid w:val="00FC31DD"/>
    <w:rsid w:val="00FC3314"/>
    <w:rsid w:val="00FC33D4"/>
    <w:rsid w:val="00FC33E4"/>
    <w:rsid w:val="00FC3FC4"/>
    <w:rsid w:val="00FC4174"/>
    <w:rsid w:val="00FC447C"/>
    <w:rsid w:val="00FC4553"/>
    <w:rsid w:val="00FC46A7"/>
    <w:rsid w:val="00FC472F"/>
    <w:rsid w:val="00FC508F"/>
    <w:rsid w:val="00FC50ED"/>
    <w:rsid w:val="00FC5409"/>
    <w:rsid w:val="00FC540B"/>
    <w:rsid w:val="00FC5462"/>
    <w:rsid w:val="00FC5593"/>
    <w:rsid w:val="00FC5765"/>
    <w:rsid w:val="00FC57E1"/>
    <w:rsid w:val="00FC585A"/>
    <w:rsid w:val="00FC5911"/>
    <w:rsid w:val="00FC59A7"/>
    <w:rsid w:val="00FC59C1"/>
    <w:rsid w:val="00FC5AC2"/>
    <w:rsid w:val="00FC5C5F"/>
    <w:rsid w:val="00FC5DC9"/>
    <w:rsid w:val="00FC6521"/>
    <w:rsid w:val="00FC6BF1"/>
    <w:rsid w:val="00FC6D4B"/>
    <w:rsid w:val="00FC725E"/>
    <w:rsid w:val="00FC737B"/>
    <w:rsid w:val="00FC7531"/>
    <w:rsid w:val="00FC7E4B"/>
    <w:rsid w:val="00FD0057"/>
    <w:rsid w:val="00FD0131"/>
    <w:rsid w:val="00FD02DD"/>
    <w:rsid w:val="00FD047D"/>
    <w:rsid w:val="00FD08C8"/>
    <w:rsid w:val="00FD08DF"/>
    <w:rsid w:val="00FD0E5D"/>
    <w:rsid w:val="00FD0E6E"/>
    <w:rsid w:val="00FD108A"/>
    <w:rsid w:val="00FD12F3"/>
    <w:rsid w:val="00FD137F"/>
    <w:rsid w:val="00FD156B"/>
    <w:rsid w:val="00FD1EDA"/>
    <w:rsid w:val="00FD1F38"/>
    <w:rsid w:val="00FD21A8"/>
    <w:rsid w:val="00FD2379"/>
    <w:rsid w:val="00FD242C"/>
    <w:rsid w:val="00FD247E"/>
    <w:rsid w:val="00FD28C0"/>
    <w:rsid w:val="00FD2ABC"/>
    <w:rsid w:val="00FD2B1C"/>
    <w:rsid w:val="00FD2B4A"/>
    <w:rsid w:val="00FD2D01"/>
    <w:rsid w:val="00FD2D0C"/>
    <w:rsid w:val="00FD2D8D"/>
    <w:rsid w:val="00FD2D94"/>
    <w:rsid w:val="00FD2F61"/>
    <w:rsid w:val="00FD3028"/>
    <w:rsid w:val="00FD349C"/>
    <w:rsid w:val="00FD37CD"/>
    <w:rsid w:val="00FD37EF"/>
    <w:rsid w:val="00FD38FA"/>
    <w:rsid w:val="00FD3A71"/>
    <w:rsid w:val="00FD3B29"/>
    <w:rsid w:val="00FD3BA2"/>
    <w:rsid w:val="00FD3BA4"/>
    <w:rsid w:val="00FD3BE9"/>
    <w:rsid w:val="00FD3D34"/>
    <w:rsid w:val="00FD4679"/>
    <w:rsid w:val="00FD4985"/>
    <w:rsid w:val="00FD49D0"/>
    <w:rsid w:val="00FD4A75"/>
    <w:rsid w:val="00FD4B71"/>
    <w:rsid w:val="00FD53E7"/>
    <w:rsid w:val="00FD5401"/>
    <w:rsid w:val="00FD5617"/>
    <w:rsid w:val="00FD5687"/>
    <w:rsid w:val="00FD5852"/>
    <w:rsid w:val="00FD5915"/>
    <w:rsid w:val="00FD5928"/>
    <w:rsid w:val="00FD5DA7"/>
    <w:rsid w:val="00FD605D"/>
    <w:rsid w:val="00FD60A6"/>
    <w:rsid w:val="00FD62AC"/>
    <w:rsid w:val="00FD6B79"/>
    <w:rsid w:val="00FD6CBD"/>
    <w:rsid w:val="00FD6D53"/>
    <w:rsid w:val="00FD6E56"/>
    <w:rsid w:val="00FD6ECD"/>
    <w:rsid w:val="00FD6F8F"/>
    <w:rsid w:val="00FD7072"/>
    <w:rsid w:val="00FD738E"/>
    <w:rsid w:val="00FD73B7"/>
    <w:rsid w:val="00FD74FA"/>
    <w:rsid w:val="00FD75CD"/>
    <w:rsid w:val="00FD7617"/>
    <w:rsid w:val="00FD76DF"/>
    <w:rsid w:val="00FD7AF0"/>
    <w:rsid w:val="00FE003B"/>
    <w:rsid w:val="00FE02E9"/>
    <w:rsid w:val="00FE0AD9"/>
    <w:rsid w:val="00FE0C8F"/>
    <w:rsid w:val="00FE0DF5"/>
    <w:rsid w:val="00FE0EBA"/>
    <w:rsid w:val="00FE10C6"/>
    <w:rsid w:val="00FE11E6"/>
    <w:rsid w:val="00FE132B"/>
    <w:rsid w:val="00FE1544"/>
    <w:rsid w:val="00FE16A2"/>
    <w:rsid w:val="00FE1E7D"/>
    <w:rsid w:val="00FE20D9"/>
    <w:rsid w:val="00FE249F"/>
    <w:rsid w:val="00FE252C"/>
    <w:rsid w:val="00FE2575"/>
    <w:rsid w:val="00FE2642"/>
    <w:rsid w:val="00FE2729"/>
    <w:rsid w:val="00FE2744"/>
    <w:rsid w:val="00FE281A"/>
    <w:rsid w:val="00FE2AA0"/>
    <w:rsid w:val="00FE2AF4"/>
    <w:rsid w:val="00FE2B08"/>
    <w:rsid w:val="00FE2B10"/>
    <w:rsid w:val="00FE2F9F"/>
    <w:rsid w:val="00FE315E"/>
    <w:rsid w:val="00FE324F"/>
    <w:rsid w:val="00FE3963"/>
    <w:rsid w:val="00FE3A40"/>
    <w:rsid w:val="00FE3D48"/>
    <w:rsid w:val="00FE406D"/>
    <w:rsid w:val="00FE41A3"/>
    <w:rsid w:val="00FE448F"/>
    <w:rsid w:val="00FE48F6"/>
    <w:rsid w:val="00FE4C82"/>
    <w:rsid w:val="00FE4ED8"/>
    <w:rsid w:val="00FE4F87"/>
    <w:rsid w:val="00FE5102"/>
    <w:rsid w:val="00FE536B"/>
    <w:rsid w:val="00FE53F7"/>
    <w:rsid w:val="00FE5486"/>
    <w:rsid w:val="00FE58CB"/>
    <w:rsid w:val="00FE58D8"/>
    <w:rsid w:val="00FE594D"/>
    <w:rsid w:val="00FE597C"/>
    <w:rsid w:val="00FE5F86"/>
    <w:rsid w:val="00FE62F3"/>
    <w:rsid w:val="00FE6C08"/>
    <w:rsid w:val="00FE6E44"/>
    <w:rsid w:val="00FE6E46"/>
    <w:rsid w:val="00FE7014"/>
    <w:rsid w:val="00FE704A"/>
    <w:rsid w:val="00FE741E"/>
    <w:rsid w:val="00FE7730"/>
    <w:rsid w:val="00FE7767"/>
    <w:rsid w:val="00FE7B40"/>
    <w:rsid w:val="00FE7D03"/>
    <w:rsid w:val="00FE7EE7"/>
    <w:rsid w:val="00FF0084"/>
    <w:rsid w:val="00FF0289"/>
    <w:rsid w:val="00FF04DB"/>
    <w:rsid w:val="00FF0664"/>
    <w:rsid w:val="00FF07D9"/>
    <w:rsid w:val="00FF100C"/>
    <w:rsid w:val="00FF1075"/>
    <w:rsid w:val="00FF1085"/>
    <w:rsid w:val="00FF12E9"/>
    <w:rsid w:val="00FF1453"/>
    <w:rsid w:val="00FF179C"/>
    <w:rsid w:val="00FF19BD"/>
    <w:rsid w:val="00FF1BEA"/>
    <w:rsid w:val="00FF1E5F"/>
    <w:rsid w:val="00FF2201"/>
    <w:rsid w:val="00FF238A"/>
    <w:rsid w:val="00FF2464"/>
    <w:rsid w:val="00FF24A4"/>
    <w:rsid w:val="00FF272A"/>
    <w:rsid w:val="00FF2D87"/>
    <w:rsid w:val="00FF2E40"/>
    <w:rsid w:val="00FF2F19"/>
    <w:rsid w:val="00FF2FCC"/>
    <w:rsid w:val="00FF3021"/>
    <w:rsid w:val="00FF34BF"/>
    <w:rsid w:val="00FF3B03"/>
    <w:rsid w:val="00FF3BB0"/>
    <w:rsid w:val="00FF3D00"/>
    <w:rsid w:val="00FF3D84"/>
    <w:rsid w:val="00FF40C0"/>
    <w:rsid w:val="00FF41C4"/>
    <w:rsid w:val="00FF4290"/>
    <w:rsid w:val="00FF4307"/>
    <w:rsid w:val="00FF4618"/>
    <w:rsid w:val="00FF4818"/>
    <w:rsid w:val="00FF4987"/>
    <w:rsid w:val="00FF4FBC"/>
    <w:rsid w:val="00FF50D8"/>
    <w:rsid w:val="00FF5131"/>
    <w:rsid w:val="00FF51A4"/>
    <w:rsid w:val="00FF535F"/>
    <w:rsid w:val="00FF549B"/>
    <w:rsid w:val="00FF5914"/>
    <w:rsid w:val="00FF59CA"/>
    <w:rsid w:val="00FF5D7D"/>
    <w:rsid w:val="00FF5D8D"/>
    <w:rsid w:val="00FF6054"/>
    <w:rsid w:val="00FF64FC"/>
    <w:rsid w:val="00FF66B2"/>
    <w:rsid w:val="00FF66B3"/>
    <w:rsid w:val="00FF67EE"/>
    <w:rsid w:val="00FF6820"/>
    <w:rsid w:val="00FF6893"/>
    <w:rsid w:val="00FF6B63"/>
    <w:rsid w:val="00FF6D14"/>
    <w:rsid w:val="00FF6F1F"/>
    <w:rsid w:val="00FF7211"/>
    <w:rsid w:val="00FF730E"/>
    <w:rsid w:val="00FF7445"/>
    <w:rsid w:val="00FF75E4"/>
    <w:rsid w:val="00FF77BC"/>
    <w:rsid w:val="00FF7BD0"/>
    <w:rsid w:val="00FF7C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EA"/>
  </w:style>
  <w:style w:type="paragraph" w:styleId="1">
    <w:name w:val="heading 1"/>
    <w:basedOn w:val="a"/>
    <w:next w:val="a"/>
    <w:link w:val="10"/>
    <w:uiPriority w:val="9"/>
    <w:qFormat/>
    <w:rsid w:val="00E1499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CB1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64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F645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F645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84086"/>
    <w:pPr>
      <w:spacing w:before="240" w:after="60" w:line="240" w:lineRule="auto"/>
      <w:outlineLvl w:val="6"/>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1DF4"/>
    <w:pPr>
      <w:ind w:left="720"/>
      <w:contextualSpacing/>
    </w:pPr>
  </w:style>
  <w:style w:type="paragraph" w:styleId="a5">
    <w:name w:val="header"/>
    <w:basedOn w:val="a"/>
    <w:link w:val="a6"/>
    <w:uiPriority w:val="99"/>
    <w:unhideWhenUsed/>
    <w:rsid w:val="000160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C0"/>
  </w:style>
  <w:style w:type="paragraph" w:styleId="a7">
    <w:name w:val="footer"/>
    <w:basedOn w:val="a"/>
    <w:link w:val="a8"/>
    <w:uiPriority w:val="99"/>
    <w:unhideWhenUsed/>
    <w:rsid w:val="000160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C0"/>
  </w:style>
  <w:style w:type="paragraph" w:styleId="a9">
    <w:name w:val="No Spacing"/>
    <w:uiPriority w:val="1"/>
    <w:qFormat/>
    <w:rsid w:val="000F526C"/>
    <w:pPr>
      <w:spacing w:after="0" w:line="240" w:lineRule="auto"/>
    </w:pPr>
  </w:style>
  <w:style w:type="character" w:customStyle="1" w:styleId="70">
    <w:name w:val="Заголовок 7 Знак"/>
    <w:basedOn w:val="a0"/>
    <w:link w:val="7"/>
    <w:rsid w:val="00684086"/>
    <w:rPr>
      <w:rFonts w:eastAsia="Times New Roman" w:cs="Times New Roman"/>
      <w:sz w:val="24"/>
      <w:szCs w:val="24"/>
      <w:lang w:val="uk-UA" w:eastAsia="ru-RU"/>
    </w:rPr>
  </w:style>
  <w:style w:type="paragraph" w:styleId="aa">
    <w:name w:val="Body Text"/>
    <w:basedOn w:val="a"/>
    <w:link w:val="ab"/>
    <w:rsid w:val="00684086"/>
    <w:pPr>
      <w:spacing w:after="0" w:line="240" w:lineRule="auto"/>
      <w:outlineLvl w:val="0"/>
    </w:pPr>
    <w:rPr>
      <w:rFonts w:eastAsia="Times New Roman" w:cs="Times New Roman"/>
      <w:sz w:val="16"/>
      <w:szCs w:val="20"/>
      <w:lang w:val="uk-UA" w:eastAsia="ru-RU"/>
    </w:rPr>
  </w:style>
  <w:style w:type="character" w:customStyle="1" w:styleId="ab">
    <w:name w:val="Основной текст Знак"/>
    <w:basedOn w:val="a0"/>
    <w:link w:val="aa"/>
    <w:rsid w:val="00684086"/>
    <w:rPr>
      <w:rFonts w:eastAsia="Times New Roman" w:cs="Times New Roman"/>
      <w:sz w:val="16"/>
      <w:szCs w:val="20"/>
      <w:lang w:val="uk-UA" w:eastAsia="ru-RU"/>
    </w:rPr>
  </w:style>
  <w:style w:type="character" w:customStyle="1" w:styleId="30">
    <w:name w:val="Заголовок 3 Знак"/>
    <w:basedOn w:val="a0"/>
    <w:link w:val="3"/>
    <w:rsid w:val="00DF645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F645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F6450"/>
    <w:rPr>
      <w:rFonts w:asciiTheme="majorHAnsi" w:eastAsiaTheme="majorEastAsia" w:hAnsiTheme="majorHAnsi" w:cstheme="majorBidi"/>
      <w:color w:val="243F60" w:themeColor="accent1" w:themeShade="7F"/>
    </w:rPr>
  </w:style>
  <w:style w:type="paragraph" w:customStyle="1" w:styleId="rvps12">
    <w:name w:val="rvps12"/>
    <w:basedOn w:val="a"/>
    <w:rsid w:val="00DF645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DF6450"/>
  </w:style>
  <w:style w:type="paragraph" w:customStyle="1" w:styleId="rvps7">
    <w:name w:val="rvps7"/>
    <w:basedOn w:val="a"/>
    <w:rsid w:val="00DF6450"/>
    <w:pPr>
      <w:spacing w:before="100" w:beforeAutospacing="1" w:after="100" w:afterAutospacing="1" w:line="240" w:lineRule="auto"/>
    </w:pPr>
    <w:rPr>
      <w:rFonts w:eastAsia="Times New Roman" w:cs="Times New Roman"/>
      <w:sz w:val="24"/>
      <w:szCs w:val="24"/>
      <w:lang w:eastAsia="ru-RU"/>
    </w:rPr>
  </w:style>
  <w:style w:type="character" w:customStyle="1" w:styleId="rvts15">
    <w:name w:val="rvts15"/>
    <w:basedOn w:val="a0"/>
    <w:rsid w:val="00DF6450"/>
  </w:style>
  <w:style w:type="paragraph" w:customStyle="1" w:styleId="rvps2">
    <w:name w:val="rvps2"/>
    <w:basedOn w:val="a"/>
    <w:rsid w:val="00DF6450"/>
    <w:pPr>
      <w:spacing w:before="100" w:beforeAutospacing="1" w:after="100" w:afterAutospacing="1" w:line="240" w:lineRule="auto"/>
    </w:pPr>
    <w:rPr>
      <w:rFonts w:eastAsia="Times New Roman" w:cs="Times New Roman"/>
      <w:sz w:val="24"/>
      <w:szCs w:val="24"/>
      <w:lang w:eastAsia="ru-RU"/>
    </w:rPr>
  </w:style>
  <w:style w:type="paragraph" w:customStyle="1" w:styleId="rvps14">
    <w:name w:val="rvps14"/>
    <w:basedOn w:val="a"/>
    <w:rsid w:val="00DF6450"/>
    <w:pPr>
      <w:spacing w:before="100" w:beforeAutospacing="1" w:after="100" w:afterAutospacing="1" w:line="240" w:lineRule="auto"/>
    </w:pPr>
    <w:rPr>
      <w:rFonts w:eastAsia="Times New Roman" w:cs="Times New Roman"/>
      <w:sz w:val="24"/>
      <w:szCs w:val="24"/>
      <w:lang w:eastAsia="ru-RU"/>
    </w:rPr>
  </w:style>
  <w:style w:type="paragraph" w:styleId="ac">
    <w:name w:val="Balloon Text"/>
    <w:basedOn w:val="a"/>
    <w:link w:val="ad"/>
    <w:uiPriority w:val="99"/>
    <w:semiHidden/>
    <w:unhideWhenUsed/>
    <w:rsid w:val="00DF64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6450"/>
    <w:rPr>
      <w:rFonts w:ascii="Tahoma" w:hAnsi="Tahoma" w:cs="Tahoma"/>
      <w:sz w:val="16"/>
      <w:szCs w:val="16"/>
    </w:rPr>
  </w:style>
  <w:style w:type="paragraph" w:customStyle="1" w:styleId="Default">
    <w:name w:val="Default"/>
    <w:rsid w:val="00D66D9C"/>
    <w:pPr>
      <w:autoSpaceDE w:val="0"/>
      <w:autoSpaceDN w:val="0"/>
      <w:adjustRightInd w:val="0"/>
      <w:spacing w:after="0" w:line="240" w:lineRule="auto"/>
    </w:pPr>
    <w:rPr>
      <w:rFonts w:cs="Times New Roman"/>
      <w:color w:val="000000"/>
      <w:sz w:val="24"/>
      <w:szCs w:val="24"/>
      <w:lang w:val="uk-UA"/>
    </w:rPr>
  </w:style>
  <w:style w:type="character" w:customStyle="1" w:styleId="20">
    <w:name w:val="Заголовок 2 Знак"/>
    <w:basedOn w:val="a0"/>
    <w:link w:val="2"/>
    <w:uiPriority w:val="9"/>
    <w:semiHidden/>
    <w:rsid w:val="00CB15A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14996"/>
    <w:rPr>
      <w:rFonts w:asciiTheme="majorHAnsi" w:eastAsiaTheme="majorEastAsia" w:hAnsiTheme="majorHAnsi" w:cstheme="majorBidi"/>
      <w:b/>
      <w:bCs/>
      <w:color w:val="365F91" w:themeColor="accent1" w:themeShade="BF"/>
      <w:szCs w:val="28"/>
    </w:rPr>
  </w:style>
  <w:style w:type="character" w:customStyle="1" w:styleId="FontStyle12">
    <w:name w:val="Font Style12"/>
    <w:basedOn w:val="a0"/>
    <w:uiPriority w:val="99"/>
    <w:rsid w:val="00890F6D"/>
    <w:rPr>
      <w:rFonts w:ascii="Times New Roman" w:hAnsi="Times New Roman" w:cs="Times New Roman"/>
      <w:i/>
      <w:iCs/>
      <w:sz w:val="18"/>
      <w:szCs w:val="18"/>
    </w:rPr>
  </w:style>
  <w:style w:type="paragraph" w:styleId="ae">
    <w:name w:val="Normal (Web)"/>
    <w:basedOn w:val="a"/>
    <w:uiPriority w:val="99"/>
    <w:rsid w:val="00056407"/>
    <w:pPr>
      <w:spacing w:before="100" w:beforeAutospacing="1" w:after="100" w:afterAutospacing="1" w:line="240" w:lineRule="auto"/>
    </w:pPr>
    <w:rPr>
      <w:rFonts w:eastAsia="Times New Roman" w:cs="Times New Roman"/>
      <w:sz w:val="24"/>
      <w:szCs w:val="24"/>
      <w:lang w:val="uk-UA" w:eastAsia="uk-UA"/>
    </w:rPr>
  </w:style>
  <w:style w:type="paragraph" w:customStyle="1" w:styleId="Style5">
    <w:name w:val="Style5"/>
    <w:basedOn w:val="a"/>
    <w:uiPriority w:val="99"/>
    <w:rsid w:val="007C076D"/>
    <w:pPr>
      <w:widowControl w:val="0"/>
      <w:autoSpaceDE w:val="0"/>
      <w:autoSpaceDN w:val="0"/>
      <w:adjustRightInd w:val="0"/>
      <w:spacing w:after="0" w:line="323" w:lineRule="exact"/>
      <w:ind w:hanging="149"/>
    </w:pPr>
    <w:rPr>
      <w:rFonts w:eastAsia="Times New Roman" w:cs="Times New Roman"/>
      <w:sz w:val="24"/>
      <w:szCs w:val="24"/>
      <w:lang w:eastAsia="ru-RU"/>
    </w:rPr>
  </w:style>
  <w:style w:type="paragraph" w:customStyle="1" w:styleId="Style6">
    <w:name w:val="Style6"/>
    <w:basedOn w:val="a"/>
    <w:uiPriority w:val="99"/>
    <w:rsid w:val="007C076D"/>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uiPriority w:val="99"/>
    <w:rsid w:val="007C076D"/>
    <w:rPr>
      <w:rFonts w:ascii="Times New Roman" w:hAnsi="Times New Roman"/>
      <w:sz w:val="26"/>
    </w:rPr>
  </w:style>
  <w:style w:type="paragraph" w:styleId="af">
    <w:name w:val="Title"/>
    <w:basedOn w:val="a"/>
    <w:link w:val="af0"/>
    <w:qFormat/>
    <w:rsid w:val="008677AB"/>
    <w:pPr>
      <w:spacing w:after="0" w:line="240" w:lineRule="auto"/>
      <w:jc w:val="center"/>
    </w:pPr>
    <w:rPr>
      <w:rFonts w:eastAsia="Times New Roman" w:cs="Times New Roman"/>
      <w:b/>
      <w:bCs/>
      <w:szCs w:val="24"/>
      <w:lang w:val="uk-UA" w:eastAsia="ru-RU"/>
    </w:rPr>
  </w:style>
  <w:style w:type="character" w:customStyle="1" w:styleId="af0">
    <w:name w:val="Название Знак"/>
    <w:basedOn w:val="a0"/>
    <w:link w:val="af"/>
    <w:rsid w:val="008677AB"/>
    <w:rPr>
      <w:rFonts w:eastAsia="Times New Roman" w:cs="Times New Roman"/>
      <w:b/>
      <w:bCs/>
      <w:szCs w:val="24"/>
      <w:lang w:val="uk-UA" w:eastAsia="ru-RU"/>
    </w:rPr>
  </w:style>
  <w:style w:type="character" w:styleId="af1">
    <w:name w:val="Hyperlink"/>
    <w:basedOn w:val="a0"/>
    <w:uiPriority w:val="99"/>
    <w:unhideWhenUsed/>
    <w:rsid w:val="008947D7"/>
    <w:rPr>
      <w:color w:val="0000FF" w:themeColor="hyperlink"/>
      <w:u w:val="single"/>
    </w:rPr>
  </w:style>
  <w:style w:type="character" w:styleId="af2">
    <w:name w:val="Strong"/>
    <w:basedOn w:val="a0"/>
    <w:uiPriority w:val="22"/>
    <w:qFormat/>
    <w:rsid w:val="001172D8"/>
    <w:rPr>
      <w:b/>
      <w:bCs/>
    </w:rPr>
  </w:style>
  <w:style w:type="character" w:customStyle="1" w:styleId="wdgbtntxt">
    <w:name w:val="wdg_btn_txt"/>
    <w:basedOn w:val="a0"/>
    <w:rsid w:val="00AB2CD6"/>
  </w:style>
  <w:style w:type="paragraph" w:customStyle="1" w:styleId="info">
    <w:name w:val="info"/>
    <w:basedOn w:val="a"/>
    <w:rsid w:val="00AB2CD6"/>
    <w:pPr>
      <w:spacing w:before="100" w:beforeAutospacing="1" w:after="100" w:afterAutospacing="1" w:line="240" w:lineRule="auto"/>
    </w:pPr>
    <w:rPr>
      <w:rFonts w:eastAsia="Times New Roman" w:cs="Times New Roman"/>
      <w:sz w:val="24"/>
      <w:szCs w:val="24"/>
      <w:lang w:val="uk-UA" w:eastAsia="uk-UA"/>
    </w:rPr>
  </w:style>
  <w:style w:type="paragraph" w:styleId="z-">
    <w:name w:val="HTML Top of Form"/>
    <w:basedOn w:val="a"/>
    <w:next w:val="a"/>
    <w:link w:val="z-0"/>
    <w:hidden/>
    <w:uiPriority w:val="99"/>
    <w:semiHidden/>
    <w:unhideWhenUsed/>
    <w:rsid w:val="00AB2CD6"/>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AB2CD6"/>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AB2CD6"/>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AB2CD6"/>
    <w:rPr>
      <w:rFonts w:ascii="Arial" w:eastAsia="Times New Roman" w:hAnsi="Arial" w:cs="Arial"/>
      <w:vanish/>
      <w:sz w:val="16"/>
      <w:szCs w:val="16"/>
      <w:lang w:val="uk-UA" w:eastAsia="uk-UA"/>
    </w:rPr>
  </w:style>
  <w:style w:type="character" w:customStyle="1" w:styleId="postdate">
    <w:name w:val="post_date"/>
    <w:basedOn w:val="a0"/>
    <w:rsid w:val="00AB2CD6"/>
  </w:style>
  <w:style w:type="character" w:customStyle="1" w:styleId="postcomment">
    <w:name w:val="post_comment"/>
    <w:basedOn w:val="a0"/>
    <w:rsid w:val="00AB2CD6"/>
  </w:style>
  <w:style w:type="character" w:customStyle="1" w:styleId="postreplay">
    <w:name w:val="post_replay"/>
    <w:basedOn w:val="a0"/>
    <w:rsid w:val="00AB2CD6"/>
  </w:style>
  <w:style w:type="character" w:customStyle="1" w:styleId="bhead">
    <w:name w:val="bhead"/>
    <w:basedOn w:val="a0"/>
    <w:rsid w:val="00AB2CD6"/>
  </w:style>
  <w:style w:type="character" w:customStyle="1" w:styleId="blead">
    <w:name w:val="blead"/>
    <w:basedOn w:val="a0"/>
    <w:rsid w:val="00AB2CD6"/>
  </w:style>
  <w:style w:type="character" w:styleId="af3">
    <w:name w:val="FollowedHyperlink"/>
    <w:basedOn w:val="a0"/>
    <w:uiPriority w:val="99"/>
    <w:semiHidden/>
    <w:unhideWhenUsed/>
    <w:rsid w:val="0065037A"/>
    <w:rPr>
      <w:color w:val="800080" w:themeColor="followedHyperlink"/>
      <w:u w:val="single"/>
    </w:rPr>
  </w:style>
  <w:style w:type="table" w:customStyle="1" w:styleId="TableNormal">
    <w:name w:val="Table Normal"/>
    <w:uiPriority w:val="2"/>
    <w:semiHidden/>
    <w:unhideWhenUsed/>
    <w:qFormat/>
    <w:rsid w:val="00E72FA1"/>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2FA1"/>
    <w:pPr>
      <w:widowControl w:val="0"/>
      <w:autoSpaceDE w:val="0"/>
      <w:autoSpaceDN w:val="0"/>
      <w:spacing w:after="0" w:line="240" w:lineRule="auto"/>
    </w:pPr>
    <w:rPr>
      <w:rFonts w:eastAsia="Times New Roman" w:cs="Times New Roman"/>
      <w:sz w:val="22"/>
      <w:lang w:val="uk-UA"/>
    </w:rPr>
  </w:style>
</w:styles>
</file>

<file path=word/webSettings.xml><?xml version="1.0" encoding="utf-8"?>
<w:webSettings xmlns:r="http://schemas.openxmlformats.org/officeDocument/2006/relationships" xmlns:w="http://schemas.openxmlformats.org/wordprocessingml/2006/main">
  <w:divs>
    <w:div w:id="170531578">
      <w:bodyDiv w:val="1"/>
      <w:marLeft w:val="0"/>
      <w:marRight w:val="0"/>
      <w:marTop w:val="0"/>
      <w:marBottom w:val="0"/>
      <w:divBdr>
        <w:top w:val="none" w:sz="0" w:space="0" w:color="auto"/>
        <w:left w:val="none" w:sz="0" w:space="0" w:color="auto"/>
        <w:bottom w:val="none" w:sz="0" w:space="0" w:color="auto"/>
        <w:right w:val="none" w:sz="0" w:space="0" w:color="auto"/>
      </w:divBdr>
    </w:div>
    <w:div w:id="219905022">
      <w:bodyDiv w:val="1"/>
      <w:marLeft w:val="0"/>
      <w:marRight w:val="0"/>
      <w:marTop w:val="0"/>
      <w:marBottom w:val="0"/>
      <w:divBdr>
        <w:top w:val="none" w:sz="0" w:space="0" w:color="auto"/>
        <w:left w:val="none" w:sz="0" w:space="0" w:color="auto"/>
        <w:bottom w:val="none" w:sz="0" w:space="0" w:color="auto"/>
        <w:right w:val="none" w:sz="0" w:space="0" w:color="auto"/>
      </w:divBdr>
      <w:divsChild>
        <w:div w:id="392432814">
          <w:marLeft w:val="547"/>
          <w:marRight w:val="0"/>
          <w:marTop w:val="200"/>
          <w:marBottom w:val="0"/>
          <w:divBdr>
            <w:top w:val="none" w:sz="0" w:space="0" w:color="auto"/>
            <w:left w:val="none" w:sz="0" w:space="0" w:color="auto"/>
            <w:bottom w:val="none" w:sz="0" w:space="0" w:color="auto"/>
            <w:right w:val="none" w:sz="0" w:space="0" w:color="auto"/>
          </w:divBdr>
        </w:div>
      </w:divsChild>
    </w:div>
    <w:div w:id="312023363">
      <w:bodyDiv w:val="1"/>
      <w:marLeft w:val="0"/>
      <w:marRight w:val="0"/>
      <w:marTop w:val="0"/>
      <w:marBottom w:val="0"/>
      <w:divBdr>
        <w:top w:val="none" w:sz="0" w:space="0" w:color="auto"/>
        <w:left w:val="none" w:sz="0" w:space="0" w:color="auto"/>
        <w:bottom w:val="none" w:sz="0" w:space="0" w:color="auto"/>
        <w:right w:val="none" w:sz="0" w:space="0" w:color="auto"/>
      </w:divBdr>
      <w:divsChild>
        <w:div w:id="691145933">
          <w:marLeft w:val="547"/>
          <w:marRight w:val="0"/>
          <w:marTop w:val="200"/>
          <w:marBottom w:val="0"/>
          <w:divBdr>
            <w:top w:val="none" w:sz="0" w:space="0" w:color="auto"/>
            <w:left w:val="none" w:sz="0" w:space="0" w:color="auto"/>
            <w:bottom w:val="none" w:sz="0" w:space="0" w:color="auto"/>
            <w:right w:val="none" w:sz="0" w:space="0" w:color="auto"/>
          </w:divBdr>
        </w:div>
      </w:divsChild>
    </w:div>
    <w:div w:id="371274759">
      <w:bodyDiv w:val="1"/>
      <w:marLeft w:val="0"/>
      <w:marRight w:val="0"/>
      <w:marTop w:val="0"/>
      <w:marBottom w:val="0"/>
      <w:divBdr>
        <w:top w:val="none" w:sz="0" w:space="0" w:color="auto"/>
        <w:left w:val="none" w:sz="0" w:space="0" w:color="auto"/>
        <w:bottom w:val="none" w:sz="0" w:space="0" w:color="auto"/>
        <w:right w:val="none" w:sz="0" w:space="0" w:color="auto"/>
      </w:divBdr>
    </w:div>
    <w:div w:id="426389227">
      <w:bodyDiv w:val="1"/>
      <w:marLeft w:val="0"/>
      <w:marRight w:val="0"/>
      <w:marTop w:val="0"/>
      <w:marBottom w:val="0"/>
      <w:divBdr>
        <w:top w:val="none" w:sz="0" w:space="0" w:color="auto"/>
        <w:left w:val="none" w:sz="0" w:space="0" w:color="auto"/>
        <w:bottom w:val="none" w:sz="0" w:space="0" w:color="auto"/>
        <w:right w:val="none" w:sz="0" w:space="0" w:color="auto"/>
      </w:divBdr>
    </w:div>
    <w:div w:id="522521911">
      <w:bodyDiv w:val="1"/>
      <w:marLeft w:val="0"/>
      <w:marRight w:val="0"/>
      <w:marTop w:val="0"/>
      <w:marBottom w:val="0"/>
      <w:divBdr>
        <w:top w:val="none" w:sz="0" w:space="0" w:color="auto"/>
        <w:left w:val="none" w:sz="0" w:space="0" w:color="auto"/>
        <w:bottom w:val="none" w:sz="0" w:space="0" w:color="auto"/>
        <w:right w:val="none" w:sz="0" w:space="0" w:color="auto"/>
      </w:divBdr>
      <w:divsChild>
        <w:div w:id="1269047353">
          <w:marLeft w:val="907"/>
          <w:marRight w:val="0"/>
          <w:marTop w:val="200"/>
          <w:marBottom w:val="0"/>
          <w:divBdr>
            <w:top w:val="none" w:sz="0" w:space="0" w:color="auto"/>
            <w:left w:val="none" w:sz="0" w:space="0" w:color="auto"/>
            <w:bottom w:val="none" w:sz="0" w:space="0" w:color="auto"/>
            <w:right w:val="none" w:sz="0" w:space="0" w:color="auto"/>
          </w:divBdr>
        </w:div>
        <w:div w:id="1081947023">
          <w:marLeft w:val="907"/>
          <w:marRight w:val="0"/>
          <w:marTop w:val="200"/>
          <w:marBottom w:val="0"/>
          <w:divBdr>
            <w:top w:val="none" w:sz="0" w:space="0" w:color="auto"/>
            <w:left w:val="none" w:sz="0" w:space="0" w:color="auto"/>
            <w:bottom w:val="none" w:sz="0" w:space="0" w:color="auto"/>
            <w:right w:val="none" w:sz="0" w:space="0" w:color="auto"/>
          </w:divBdr>
        </w:div>
        <w:div w:id="459154226">
          <w:marLeft w:val="907"/>
          <w:marRight w:val="0"/>
          <w:marTop w:val="200"/>
          <w:marBottom w:val="0"/>
          <w:divBdr>
            <w:top w:val="none" w:sz="0" w:space="0" w:color="auto"/>
            <w:left w:val="none" w:sz="0" w:space="0" w:color="auto"/>
            <w:bottom w:val="none" w:sz="0" w:space="0" w:color="auto"/>
            <w:right w:val="none" w:sz="0" w:space="0" w:color="auto"/>
          </w:divBdr>
        </w:div>
        <w:div w:id="1195775548">
          <w:marLeft w:val="907"/>
          <w:marRight w:val="0"/>
          <w:marTop w:val="200"/>
          <w:marBottom w:val="0"/>
          <w:divBdr>
            <w:top w:val="none" w:sz="0" w:space="0" w:color="auto"/>
            <w:left w:val="none" w:sz="0" w:space="0" w:color="auto"/>
            <w:bottom w:val="none" w:sz="0" w:space="0" w:color="auto"/>
            <w:right w:val="none" w:sz="0" w:space="0" w:color="auto"/>
          </w:divBdr>
        </w:div>
        <w:div w:id="2053069549">
          <w:marLeft w:val="907"/>
          <w:marRight w:val="0"/>
          <w:marTop w:val="200"/>
          <w:marBottom w:val="0"/>
          <w:divBdr>
            <w:top w:val="none" w:sz="0" w:space="0" w:color="auto"/>
            <w:left w:val="none" w:sz="0" w:space="0" w:color="auto"/>
            <w:bottom w:val="none" w:sz="0" w:space="0" w:color="auto"/>
            <w:right w:val="none" w:sz="0" w:space="0" w:color="auto"/>
          </w:divBdr>
        </w:div>
        <w:div w:id="1215265915">
          <w:marLeft w:val="907"/>
          <w:marRight w:val="0"/>
          <w:marTop w:val="200"/>
          <w:marBottom w:val="0"/>
          <w:divBdr>
            <w:top w:val="none" w:sz="0" w:space="0" w:color="auto"/>
            <w:left w:val="none" w:sz="0" w:space="0" w:color="auto"/>
            <w:bottom w:val="none" w:sz="0" w:space="0" w:color="auto"/>
            <w:right w:val="none" w:sz="0" w:space="0" w:color="auto"/>
          </w:divBdr>
        </w:div>
        <w:div w:id="859396307">
          <w:marLeft w:val="907"/>
          <w:marRight w:val="0"/>
          <w:marTop w:val="200"/>
          <w:marBottom w:val="0"/>
          <w:divBdr>
            <w:top w:val="none" w:sz="0" w:space="0" w:color="auto"/>
            <w:left w:val="none" w:sz="0" w:space="0" w:color="auto"/>
            <w:bottom w:val="none" w:sz="0" w:space="0" w:color="auto"/>
            <w:right w:val="none" w:sz="0" w:space="0" w:color="auto"/>
          </w:divBdr>
        </w:div>
        <w:div w:id="1053889132">
          <w:marLeft w:val="907"/>
          <w:marRight w:val="0"/>
          <w:marTop w:val="200"/>
          <w:marBottom w:val="0"/>
          <w:divBdr>
            <w:top w:val="none" w:sz="0" w:space="0" w:color="auto"/>
            <w:left w:val="none" w:sz="0" w:space="0" w:color="auto"/>
            <w:bottom w:val="none" w:sz="0" w:space="0" w:color="auto"/>
            <w:right w:val="none" w:sz="0" w:space="0" w:color="auto"/>
          </w:divBdr>
        </w:div>
        <w:div w:id="1032341246">
          <w:marLeft w:val="907"/>
          <w:marRight w:val="0"/>
          <w:marTop w:val="200"/>
          <w:marBottom w:val="0"/>
          <w:divBdr>
            <w:top w:val="none" w:sz="0" w:space="0" w:color="auto"/>
            <w:left w:val="none" w:sz="0" w:space="0" w:color="auto"/>
            <w:bottom w:val="none" w:sz="0" w:space="0" w:color="auto"/>
            <w:right w:val="none" w:sz="0" w:space="0" w:color="auto"/>
          </w:divBdr>
        </w:div>
      </w:divsChild>
    </w:div>
    <w:div w:id="5745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991970">
          <w:marLeft w:val="0"/>
          <w:marRight w:val="0"/>
          <w:marTop w:val="86"/>
          <w:marBottom w:val="0"/>
          <w:divBdr>
            <w:top w:val="none" w:sz="0" w:space="0" w:color="auto"/>
            <w:left w:val="none" w:sz="0" w:space="0" w:color="auto"/>
            <w:bottom w:val="none" w:sz="0" w:space="0" w:color="auto"/>
            <w:right w:val="none" w:sz="0" w:space="0" w:color="auto"/>
          </w:divBdr>
        </w:div>
        <w:div w:id="813988475">
          <w:marLeft w:val="0"/>
          <w:marRight w:val="0"/>
          <w:marTop w:val="86"/>
          <w:marBottom w:val="0"/>
          <w:divBdr>
            <w:top w:val="none" w:sz="0" w:space="0" w:color="auto"/>
            <w:left w:val="none" w:sz="0" w:space="0" w:color="auto"/>
            <w:bottom w:val="none" w:sz="0" w:space="0" w:color="auto"/>
            <w:right w:val="none" w:sz="0" w:space="0" w:color="auto"/>
          </w:divBdr>
        </w:div>
        <w:div w:id="1747067541">
          <w:marLeft w:val="0"/>
          <w:marRight w:val="0"/>
          <w:marTop w:val="86"/>
          <w:marBottom w:val="0"/>
          <w:divBdr>
            <w:top w:val="none" w:sz="0" w:space="0" w:color="auto"/>
            <w:left w:val="none" w:sz="0" w:space="0" w:color="auto"/>
            <w:bottom w:val="none" w:sz="0" w:space="0" w:color="auto"/>
            <w:right w:val="none" w:sz="0" w:space="0" w:color="auto"/>
          </w:divBdr>
        </w:div>
        <w:div w:id="932517663">
          <w:marLeft w:val="0"/>
          <w:marRight w:val="0"/>
          <w:marTop w:val="86"/>
          <w:marBottom w:val="0"/>
          <w:divBdr>
            <w:top w:val="none" w:sz="0" w:space="0" w:color="auto"/>
            <w:left w:val="none" w:sz="0" w:space="0" w:color="auto"/>
            <w:bottom w:val="none" w:sz="0" w:space="0" w:color="auto"/>
            <w:right w:val="none" w:sz="0" w:space="0" w:color="auto"/>
          </w:divBdr>
        </w:div>
        <w:div w:id="23751653">
          <w:marLeft w:val="0"/>
          <w:marRight w:val="0"/>
          <w:marTop w:val="86"/>
          <w:marBottom w:val="0"/>
          <w:divBdr>
            <w:top w:val="none" w:sz="0" w:space="0" w:color="auto"/>
            <w:left w:val="none" w:sz="0" w:space="0" w:color="auto"/>
            <w:bottom w:val="none" w:sz="0" w:space="0" w:color="auto"/>
            <w:right w:val="none" w:sz="0" w:space="0" w:color="auto"/>
          </w:divBdr>
        </w:div>
        <w:div w:id="1298880586">
          <w:marLeft w:val="0"/>
          <w:marRight w:val="0"/>
          <w:marTop w:val="86"/>
          <w:marBottom w:val="0"/>
          <w:divBdr>
            <w:top w:val="none" w:sz="0" w:space="0" w:color="auto"/>
            <w:left w:val="none" w:sz="0" w:space="0" w:color="auto"/>
            <w:bottom w:val="none" w:sz="0" w:space="0" w:color="auto"/>
            <w:right w:val="none" w:sz="0" w:space="0" w:color="auto"/>
          </w:divBdr>
        </w:div>
        <w:div w:id="853153777">
          <w:marLeft w:val="0"/>
          <w:marRight w:val="0"/>
          <w:marTop w:val="86"/>
          <w:marBottom w:val="0"/>
          <w:divBdr>
            <w:top w:val="none" w:sz="0" w:space="0" w:color="auto"/>
            <w:left w:val="none" w:sz="0" w:space="0" w:color="auto"/>
            <w:bottom w:val="none" w:sz="0" w:space="0" w:color="auto"/>
            <w:right w:val="none" w:sz="0" w:space="0" w:color="auto"/>
          </w:divBdr>
        </w:div>
        <w:div w:id="10106081">
          <w:marLeft w:val="0"/>
          <w:marRight w:val="0"/>
          <w:marTop w:val="86"/>
          <w:marBottom w:val="0"/>
          <w:divBdr>
            <w:top w:val="none" w:sz="0" w:space="0" w:color="auto"/>
            <w:left w:val="none" w:sz="0" w:space="0" w:color="auto"/>
            <w:bottom w:val="none" w:sz="0" w:space="0" w:color="auto"/>
            <w:right w:val="none" w:sz="0" w:space="0" w:color="auto"/>
          </w:divBdr>
        </w:div>
      </w:divsChild>
    </w:div>
    <w:div w:id="590049611">
      <w:bodyDiv w:val="1"/>
      <w:marLeft w:val="0"/>
      <w:marRight w:val="0"/>
      <w:marTop w:val="0"/>
      <w:marBottom w:val="0"/>
      <w:divBdr>
        <w:top w:val="none" w:sz="0" w:space="0" w:color="auto"/>
        <w:left w:val="none" w:sz="0" w:space="0" w:color="auto"/>
        <w:bottom w:val="none" w:sz="0" w:space="0" w:color="auto"/>
        <w:right w:val="none" w:sz="0" w:space="0" w:color="auto"/>
      </w:divBdr>
      <w:divsChild>
        <w:div w:id="1958633014">
          <w:marLeft w:val="0"/>
          <w:marRight w:val="0"/>
          <w:marTop w:val="86"/>
          <w:marBottom w:val="0"/>
          <w:divBdr>
            <w:top w:val="none" w:sz="0" w:space="0" w:color="auto"/>
            <w:left w:val="none" w:sz="0" w:space="0" w:color="auto"/>
            <w:bottom w:val="none" w:sz="0" w:space="0" w:color="auto"/>
            <w:right w:val="none" w:sz="0" w:space="0" w:color="auto"/>
          </w:divBdr>
        </w:div>
        <w:div w:id="1458446890">
          <w:marLeft w:val="0"/>
          <w:marRight w:val="0"/>
          <w:marTop w:val="86"/>
          <w:marBottom w:val="0"/>
          <w:divBdr>
            <w:top w:val="none" w:sz="0" w:space="0" w:color="auto"/>
            <w:left w:val="none" w:sz="0" w:space="0" w:color="auto"/>
            <w:bottom w:val="none" w:sz="0" w:space="0" w:color="auto"/>
            <w:right w:val="none" w:sz="0" w:space="0" w:color="auto"/>
          </w:divBdr>
        </w:div>
        <w:div w:id="951284714">
          <w:marLeft w:val="0"/>
          <w:marRight w:val="0"/>
          <w:marTop w:val="86"/>
          <w:marBottom w:val="0"/>
          <w:divBdr>
            <w:top w:val="none" w:sz="0" w:space="0" w:color="auto"/>
            <w:left w:val="none" w:sz="0" w:space="0" w:color="auto"/>
            <w:bottom w:val="none" w:sz="0" w:space="0" w:color="auto"/>
            <w:right w:val="none" w:sz="0" w:space="0" w:color="auto"/>
          </w:divBdr>
        </w:div>
        <w:div w:id="1955749148">
          <w:marLeft w:val="0"/>
          <w:marRight w:val="0"/>
          <w:marTop w:val="86"/>
          <w:marBottom w:val="0"/>
          <w:divBdr>
            <w:top w:val="none" w:sz="0" w:space="0" w:color="auto"/>
            <w:left w:val="none" w:sz="0" w:space="0" w:color="auto"/>
            <w:bottom w:val="none" w:sz="0" w:space="0" w:color="auto"/>
            <w:right w:val="none" w:sz="0" w:space="0" w:color="auto"/>
          </w:divBdr>
        </w:div>
        <w:div w:id="313412462">
          <w:marLeft w:val="0"/>
          <w:marRight w:val="0"/>
          <w:marTop w:val="86"/>
          <w:marBottom w:val="0"/>
          <w:divBdr>
            <w:top w:val="none" w:sz="0" w:space="0" w:color="auto"/>
            <w:left w:val="none" w:sz="0" w:space="0" w:color="auto"/>
            <w:bottom w:val="none" w:sz="0" w:space="0" w:color="auto"/>
            <w:right w:val="none" w:sz="0" w:space="0" w:color="auto"/>
          </w:divBdr>
        </w:div>
        <w:div w:id="1589849862">
          <w:marLeft w:val="0"/>
          <w:marRight w:val="0"/>
          <w:marTop w:val="86"/>
          <w:marBottom w:val="0"/>
          <w:divBdr>
            <w:top w:val="none" w:sz="0" w:space="0" w:color="auto"/>
            <w:left w:val="none" w:sz="0" w:space="0" w:color="auto"/>
            <w:bottom w:val="none" w:sz="0" w:space="0" w:color="auto"/>
            <w:right w:val="none" w:sz="0" w:space="0" w:color="auto"/>
          </w:divBdr>
        </w:div>
        <w:div w:id="173958196">
          <w:marLeft w:val="0"/>
          <w:marRight w:val="0"/>
          <w:marTop w:val="86"/>
          <w:marBottom w:val="0"/>
          <w:divBdr>
            <w:top w:val="none" w:sz="0" w:space="0" w:color="auto"/>
            <w:left w:val="none" w:sz="0" w:space="0" w:color="auto"/>
            <w:bottom w:val="none" w:sz="0" w:space="0" w:color="auto"/>
            <w:right w:val="none" w:sz="0" w:space="0" w:color="auto"/>
          </w:divBdr>
        </w:div>
        <w:div w:id="1284842443">
          <w:marLeft w:val="0"/>
          <w:marRight w:val="0"/>
          <w:marTop w:val="86"/>
          <w:marBottom w:val="0"/>
          <w:divBdr>
            <w:top w:val="none" w:sz="0" w:space="0" w:color="auto"/>
            <w:left w:val="none" w:sz="0" w:space="0" w:color="auto"/>
            <w:bottom w:val="none" w:sz="0" w:space="0" w:color="auto"/>
            <w:right w:val="none" w:sz="0" w:space="0" w:color="auto"/>
          </w:divBdr>
        </w:div>
      </w:divsChild>
    </w:div>
    <w:div w:id="714700178">
      <w:bodyDiv w:val="1"/>
      <w:marLeft w:val="0"/>
      <w:marRight w:val="0"/>
      <w:marTop w:val="0"/>
      <w:marBottom w:val="0"/>
      <w:divBdr>
        <w:top w:val="none" w:sz="0" w:space="0" w:color="auto"/>
        <w:left w:val="none" w:sz="0" w:space="0" w:color="auto"/>
        <w:bottom w:val="none" w:sz="0" w:space="0" w:color="auto"/>
        <w:right w:val="none" w:sz="0" w:space="0" w:color="auto"/>
      </w:divBdr>
      <w:divsChild>
        <w:div w:id="259604412">
          <w:marLeft w:val="0"/>
          <w:marRight w:val="0"/>
          <w:marTop w:val="86"/>
          <w:marBottom w:val="0"/>
          <w:divBdr>
            <w:top w:val="none" w:sz="0" w:space="0" w:color="auto"/>
            <w:left w:val="none" w:sz="0" w:space="0" w:color="auto"/>
            <w:bottom w:val="none" w:sz="0" w:space="0" w:color="auto"/>
            <w:right w:val="none" w:sz="0" w:space="0" w:color="auto"/>
          </w:divBdr>
        </w:div>
      </w:divsChild>
    </w:div>
    <w:div w:id="989595177">
      <w:bodyDiv w:val="1"/>
      <w:marLeft w:val="0"/>
      <w:marRight w:val="0"/>
      <w:marTop w:val="0"/>
      <w:marBottom w:val="0"/>
      <w:divBdr>
        <w:top w:val="none" w:sz="0" w:space="0" w:color="auto"/>
        <w:left w:val="none" w:sz="0" w:space="0" w:color="auto"/>
        <w:bottom w:val="none" w:sz="0" w:space="0" w:color="auto"/>
        <w:right w:val="none" w:sz="0" w:space="0" w:color="auto"/>
      </w:divBdr>
    </w:div>
    <w:div w:id="1034188427">
      <w:bodyDiv w:val="1"/>
      <w:marLeft w:val="0"/>
      <w:marRight w:val="0"/>
      <w:marTop w:val="0"/>
      <w:marBottom w:val="0"/>
      <w:divBdr>
        <w:top w:val="none" w:sz="0" w:space="0" w:color="auto"/>
        <w:left w:val="none" w:sz="0" w:space="0" w:color="auto"/>
        <w:bottom w:val="none" w:sz="0" w:space="0" w:color="auto"/>
        <w:right w:val="none" w:sz="0" w:space="0" w:color="auto"/>
      </w:divBdr>
      <w:divsChild>
        <w:div w:id="78643976">
          <w:marLeft w:val="0"/>
          <w:marRight w:val="0"/>
          <w:marTop w:val="0"/>
          <w:marBottom w:val="0"/>
          <w:divBdr>
            <w:top w:val="none" w:sz="0" w:space="0" w:color="auto"/>
            <w:left w:val="none" w:sz="0" w:space="0" w:color="auto"/>
            <w:bottom w:val="none" w:sz="0" w:space="0" w:color="auto"/>
            <w:right w:val="none" w:sz="0" w:space="0" w:color="auto"/>
          </w:divBdr>
          <w:divsChild>
            <w:div w:id="967319047">
              <w:marLeft w:val="0"/>
              <w:marRight w:val="0"/>
              <w:marTop w:val="75"/>
              <w:marBottom w:val="0"/>
              <w:divBdr>
                <w:top w:val="none" w:sz="0" w:space="0" w:color="auto"/>
                <w:left w:val="none" w:sz="0" w:space="0" w:color="auto"/>
                <w:bottom w:val="none" w:sz="0" w:space="0" w:color="auto"/>
                <w:right w:val="none" w:sz="0" w:space="0" w:color="auto"/>
              </w:divBdr>
              <w:divsChild>
                <w:div w:id="1781098559">
                  <w:marLeft w:val="0"/>
                  <w:marRight w:val="300"/>
                  <w:marTop w:val="0"/>
                  <w:marBottom w:val="0"/>
                  <w:divBdr>
                    <w:top w:val="none" w:sz="0" w:space="0" w:color="auto"/>
                    <w:left w:val="none" w:sz="0" w:space="0" w:color="auto"/>
                    <w:bottom w:val="none" w:sz="0" w:space="0" w:color="auto"/>
                    <w:right w:val="none" w:sz="0" w:space="0" w:color="auto"/>
                  </w:divBdr>
                  <w:divsChild>
                    <w:div w:id="239994226">
                      <w:marLeft w:val="0"/>
                      <w:marRight w:val="0"/>
                      <w:marTop w:val="0"/>
                      <w:marBottom w:val="0"/>
                      <w:divBdr>
                        <w:top w:val="none" w:sz="0" w:space="0" w:color="auto"/>
                        <w:left w:val="none" w:sz="0" w:space="0" w:color="auto"/>
                        <w:bottom w:val="none" w:sz="0" w:space="0" w:color="auto"/>
                        <w:right w:val="none" w:sz="0" w:space="0" w:color="auto"/>
                      </w:divBdr>
                    </w:div>
                  </w:divsChild>
                </w:div>
                <w:div w:id="1924758371">
                  <w:marLeft w:val="0"/>
                  <w:marRight w:val="300"/>
                  <w:marTop w:val="0"/>
                  <w:marBottom w:val="0"/>
                  <w:divBdr>
                    <w:top w:val="none" w:sz="0" w:space="0" w:color="auto"/>
                    <w:left w:val="none" w:sz="0" w:space="0" w:color="auto"/>
                    <w:bottom w:val="none" w:sz="0" w:space="0" w:color="auto"/>
                    <w:right w:val="none" w:sz="0" w:space="0" w:color="auto"/>
                  </w:divBdr>
                </w:div>
              </w:divsChild>
            </w:div>
            <w:div w:id="33506643">
              <w:marLeft w:val="300"/>
              <w:marRight w:val="-300"/>
              <w:marTop w:val="150"/>
              <w:marBottom w:val="300"/>
              <w:divBdr>
                <w:top w:val="none" w:sz="0" w:space="0" w:color="auto"/>
                <w:left w:val="none" w:sz="0" w:space="0" w:color="auto"/>
                <w:bottom w:val="none" w:sz="0" w:space="0" w:color="auto"/>
                <w:right w:val="none" w:sz="0" w:space="0" w:color="auto"/>
              </w:divBdr>
            </w:div>
            <w:div w:id="601567750">
              <w:marLeft w:val="285"/>
              <w:marRight w:val="0"/>
              <w:marTop w:val="150"/>
              <w:marBottom w:val="150"/>
              <w:divBdr>
                <w:top w:val="none" w:sz="0" w:space="0" w:color="auto"/>
                <w:left w:val="none" w:sz="0" w:space="0" w:color="auto"/>
                <w:bottom w:val="none" w:sz="0" w:space="0" w:color="auto"/>
                <w:right w:val="none" w:sz="0" w:space="0" w:color="auto"/>
              </w:divBdr>
            </w:div>
            <w:div w:id="535046282">
              <w:marLeft w:val="0"/>
              <w:marRight w:val="0"/>
              <w:marTop w:val="75"/>
              <w:marBottom w:val="0"/>
              <w:divBdr>
                <w:top w:val="none" w:sz="0" w:space="0" w:color="auto"/>
                <w:left w:val="none" w:sz="0" w:space="0" w:color="auto"/>
                <w:bottom w:val="none" w:sz="0" w:space="0" w:color="auto"/>
                <w:right w:val="none" w:sz="0" w:space="0" w:color="auto"/>
              </w:divBdr>
            </w:div>
            <w:div w:id="1042092715">
              <w:marLeft w:val="900"/>
              <w:marRight w:val="0"/>
              <w:marTop w:val="0"/>
              <w:marBottom w:val="0"/>
              <w:divBdr>
                <w:top w:val="none" w:sz="0" w:space="0" w:color="auto"/>
                <w:left w:val="none" w:sz="0" w:space="0" w:color="auto"/>
                <w:bottom w:val="none" w:sz="0" w:space="0" w:color="auto"/>
                <w:right w:val="none" w:sz="0" w:space="0" w:color="auto"/>
              </w:divBdr>
            </w:div>
            <w:div w:id="530998442">
              <w:marLeft w:val="0"/>
              <w:marRight w:val="0"/>
              <w:marTop w:val="0"/>
              <w:marBottom w:val="0"/>
              <w:divBdr>
                <w:top w:val="none" w:sz="0" w:space="0" w:color="auto"/>
                <w:left w:val="none" w:sz="0" w:space="0" w:color="auto"/>
                <w:bottom w:val="none" w:sz="0" w:space="0" w:color="auto"/>
                <w:right w:val="none" w:sz="0" w:space="0" w:color="auto"/>
              </w:divBdr>
              <w:divsChild>
                <w:div w:id="1925333359">
                  <w:marLeft w:val="285"/>
                  <w:marRight w:val="0"/>
                  <w:marTop w:val="0"/>
                  <w:marBottom w:val="0"/>
                  <w:divBdr>
                    <w:top w:val="single" w:sz="6" w:space="2" w:color="EBE6E6"/>
                    <w:left w:val="none" w:sz="0" w:space="0" w:color="auto"/>
                    <w:bottom w:val="none" w:sz="0" w:space="0" w:color="auto"/>
                    <w:right w:val="none" w:sz="0" w:space="0" w:color="auto"/>
                  </w:divBdr>
                  <w:divsChild>
                    <w:div w:id="705905417">
                      <w:marLeft w:val="0"/>
                      <w:marRight w:val="0"/>
                      <w:marTop w:val="75"/>
                      <w:marBottom w:val="0"/>
                      <w:divBdr>
                        <w:top w:val="none" w:sz="0" w:space="0" w:color="auto"/>
                        <w:left w:val="none" w:sz="0" w:space="0" w:color="auto"/>
                        <w:bottom w:val="none" w:sz="0" w:space="0" w:color="auto"/>
                        <w:right w:val="none" w:sz="0" w:space="0" w:color="auto"/>
                      </w:divBdr>
                    </w:div>
                    <w:div w:id="1847286810">
                      <w:marLeft w:val="825"/>
                      <w:marRight w:val="0"/>
                      <w:marTop w:val="0"/>
                      <w:marBottom w:val="0"/>
                      <w:divBdr>
                        <w:top w:val="none" w:sz="0" w:space="0" w:color="auto"/>
                        <w:left w:val="none" w:sz="0" w:space="0" w:color="auto"/>
                        <w:bottom w:val="none" w:sz="0" w:space="0" w:color="auto"/>
                        <w:right w:val="none" w:sz="0" w:space="0" w:color="auto"/>
                      </w:divBdr>
                      <w:divsChild>
                        <w:div w:id="1386755207">
                          <w:marLeft w:val="0"/>
                          <w:marRight w:val="0"/>
                          <w:marTop w:val="0"/>
                          <w:marBottom w:val="0"/>
                          <w:divBdr>
                            <w:top w:val="none" w:sz="0" w:space="0" w:color="auto"/>
                            <w:left w:val="none" w:sz="0" w:space="0" w:color="auto"/>
                            <w:bottom w:val="none" w:sz="0" w:space="0" w:color="auto"/>
                            <w:right w:val="none" w:sz="0" w:space="0" w:color="auto"/>
                          </w:divBdr>
                          <w:divsChild>
                            <w:div w:id="1587807481">
                              <w:marLeft w:val="0"/>
                              <w:marRight w:val="0"/>
                              <w:marTop w:val="0"/>
                              <w:marBottom w:val="0"/>
                              <w:divBdr>
                                <w:top w:val="none" w:sz="0" w:space="0" w:color="auto"/>
                                <w:left w:val="none" w:sz="0" w:space="0" w:color="auto"/>
                                <w:bottom w:val="none" w:sz="0" w:space="0" w:color="auto"/>
                                <w:right w:val="none" w:sz="0" w:space="0" w:color="auto"/>
                              </w:divBdr>
                            </w:div>
                          </w:divsChild>
                        </w:div>
                        <w:div w:id="1191987353">
                          <w:marLeft w:val="0"/>
                          <w:marRight w:val="0"/>
                          <w:marTop w:val="0"/>
                          <w:marBottom w:val="0"/>
                          <w:divBdr>
                            <w:top w:val="none" w:sz="0" w:space="0" w:color="auto"/>
                            <w:left w:val="none" w:sz="0" w:space="0" w:color="auto"/>
                            <w:bottom w:val="dashed" w:sz="6" w:space="4" w:color="EBE6E6"/>
                            <w:right w:val="none" w:sz="0" w:space="0" w:color="auto"/>
                          </w:divBdr>
                        </w:div>
                        <w:div w:id="6319806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6918178">
                  <w:marLeft w:val="1200"/>
                  <w:marRight w:val="0"/>
                  <w:marTop w:val="0"/>
                  <w:marBottom w:val="0"/>
                  <w:divBdr>
                    <w:top w:val="single" w:sz="6" w:space="2" w:color="EBE6E6"/>
                    <w:left w:val="none" w:sz="0" w:space="0" w:color="auto"/>
                    <w:bottom w:val="single" w:sz="6" w:space="1" w:color="EBE6E6"/>
                    <w:right w:val="none" w:sz="0" w:space="0" w:color="auto"/>
                  </w:divBdr>
                  <w:divsChild>
                    <w:div w:id="1810246164">
                      <w:marLeft w:val="0"/>
                      <w:marRight w:val="0"/>
                      <w:marTop w:val="75"/>
                      <w:marBottom w:val="0"/>
                      <w:divBdr>
                        <w:top w:val="none" w:sz="0" w:space="0" w:color="auto"/>
                        <w:left w:val="none" w:sz="0" w:space="0" w:color="auto"/>
                        <w:bottom w:val="none" w:sz="0" w:space="0" w:color="auto"/>
                        <w:right w:val="none" w:sz="0" w:space="0" w:color="auto"/>
                      </w:divBdr>
                    </w:div>
                    <w:div w:id="698047856">
                      <w:marLeft w:val="825"/>
                      <w:marRight w:val="0"/>
                      <w:marTop w:val="0"/>
                      <w:marBottom w:val="0"/>
                      <w:divBdr>
                        <w:top w:val="none" w:sz="0" w:space="0" w:color="auto"/>
                        <w:left w:val="none" w:sz="0" w:space="0" w:color="auto"/>
                        <w:bottom w:val="none" w:sz="0" w:space="0" w:color="auto"/>
                        <w:right w:val="none" w:sz="0" w:space="0" w:color="auto"/>
                      </w:divBdr>
                      <w:divsChild>
                        <w:div w:id="1771392292">
                          <w:marLeft w:val="0"/>
                          <w:marRight w:val="0"/>
                          <w:marTop w:val="0"/>
                          <w:marBottom w:val="0"/>
                          <w:divBdr>
                            <w:top w:val="none" w:sz="0" w:space="0" w:color="auto"/>
                            <w:left w:val="none" w:sz="0" w:space="0" w:color="auto"/>
                            <w:bottom w:val="none" w:sz="0" w:space="0" w:color="auto"/>
                            <w:right w:val="none" w:sz="0" w:space="0" w:color="auto"/>
                          </w:divBdr>
                          <w:divsChild>
                            <w:div w:id="1714229465">
                              <w:marLeft w:val="0"/>
                              <w:marRight w:val="0"/>
                              <w:marTop w:val="0"/>
                              <w:marBottom w:val="0"/>
                              <w:divBdr>
                                <w:top w:val="none" w:sz="0" w:space="0" w:color="auto"/>
                                <w:left w:val="none" w:sz="0" w:space="0" w:color="auto"/>
                                <w:bottom w:val="none" w:sz="0" w:space="0" w:color="auto"/>
                                <w:right w:val="none" w:sz="0" w:space="0" w:color="auto"/>
                              </w:divBdr>
                            </w:div>
                          </w:divsChild>
                        </w:div>
                        <w:div w:id="97452712">
                          <w:marLeft w:val="0"/>
                          <w:marRight w:val="0"/>
                          <w:marTop w:val="0"/>
                          <w:marBottom w:val="0"/>
                          <w:divBdr>
                            <w:top w:val="none" w:sz="0" w:space="0" w:color="auto"/>
                            <w:left w:val="none" w:sz="0" w:space="0" w:color="auto"/>
                            <w:bottom w:val="dashed" w:sz="6" w:space="4" w:color="EBE6E6"/>
                            <w:right w:val="none" w:sz="0" w:space="0" w:color="auto"/>
                          </w:divBdr>
                        </w:div>
                        <w:div w:id="1699044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8118250">
                  <w:marLeft w:val="1200"/>
                  <w:marRight w:val="75"/>
                  <w:marTop w:val="0"/>
                  <w:marBottom w:val="150"/>
                  <w:divBdr>
                    <w:top w:val="none" w:sz="0" w:space="0" w:color="auto"/>
                    <w:left w:val="none" w:sz="0" w:space="0" w:color="auto"/>
                    <w:bottom w:val="none" w:sz="0" w:space="0" w:color="auto"/>
                    <w:right w:val="none" w:sz="0" w:space="0" w:color="auto"/>
                  </w:divBdr>
                </w:div>
                <w:div w:id="1591549468">
                  <w:marLeft w:val="285"/>
                  <w:marRight w:val="0"/>
                  <w:marTop w:val="0"/>
                  <w:marBottom w:val="0"/>
                  <w:divBdr>
                    <w:top w:val="single" w:sz="6" w:space="2" w:color="EBE6E6"/>
                    <w:left w:val="none" w:sz="0" w:space="0" w:color="auto"/>
                    <w:bottom w:val="none" w:sz="0" w:space="0" w:color="auto"/>
                    <w:right w:val="none" w:sz="0" w:space="0" w:color="auto"/>
                  </w:divBdr>
                  <w:divsChild>
                    <w:div w:id="136462706">
                      <w:marLeft w:val="0"/>
                      <w:marRight w:val="0"/>
                      <w:marTop w:val="75"/>
                      <w:marBottom w:val="0"/>
                      <w:divBdr>
                        <w:top w:val="none" w:sz="0" w:space="0" w:color="auto"/>
                        <w:left w:val="none" w:sz="0" w:space="0" w:color="auto"/>
                        <w:bottom w:val="none" w:sz="0" w:space="0" w:color="auto"/>
                        <w:right w:val="none" w:sz="0" w:space="0" w:color="auto"/>
                      </w:divBdr>
                    </w:div>
                    <w:div w:id="100342775">
                      <w:marLeft w:val="825"/>
                      <w:marRight w:val="0"/>
                      <w:marTop w:val="0"/>
                      <w:marBottom w:val="0"/>
                      <w:divBdr>
                        <w:top w:val="none" w:sz="0" w:space="0" w:color="auto"/>
                        <w:left w:val="none" w:sz="0" w:space="0" w:color="auto"/>
                        <w:bottom w:val="none" w:sz="0" w:space="0" w:color="auto"/>
                        <w:right w:val="none" w:sz="0" w:space="0" w:color="auto"/>
                      </w:divBdr>
                      <w:divsChild>
                        <w:div w:id="253367409">
                          <w:marLeft w:val="0"/>
                          <w:marRight w:val="0"/>
                          <w:marTop w:val="0"/>
                          <w:marBottom w:val="0"/>
                          <w:divBdr>
                            <w:top w:val="none" w:sz="0" w:space="0" w:color="auto"/>
                            <w:left w:val="none" w:sz="0" w:space="0" w:color="auto"/>
                            <w:bottom w:val="none" w:sz="0" w:space="0" w:color="auto"/>
                            <w:right w:val="none" w:sz="0" w:space="0" w:color="auto"/>
                          </w:divBdr>
                          <w:divsChild>
                            <w:div w:id="1454788170">
                              <w:marLeft w:val="0"/>
                              <w:marRight w:val="0"/>
                              <w:marTop w:val="0"/>
                              <w:marBottom w:val="0"/>
                              <w:divBdr>
                                <w:top w:val="none" w:sz="0" w:space="0" w:color="auto"/>
                                <w:left w:val="none" w:sz="0" w:space="0" w:color="auto"/>
                                <w:bottom w:val="none" w:sz="0" w:space="0" w:color="auto"/>
                                <w:right w:val="none" w:sz="0" w:space="0" w:color="auto"/>
                              </w:divBdr>
                            </w:div>
                          </w:divsChild>
                        </w:div>
                        <w:div w:id="1184320684">
                          <w:marLeft w:val="0"/>
                          <w:marRight w:val="0"/>
                          <w:marTop w:val="0"/>
                          <w:marBottom w:val="0"/>
                          <w:divBdr>
                            <w:top w:val="none" w:sz="0" w:space="0" w:color="auto"/>
                            <w:left w:val="none" w:sz="0" w:space="0" w:color="auto"/>
                            <w:bottom w:val="dashed" w:sz="6" w:space="4" w:color="EBE6E6"/>
                            <w:right w:val="none" w:sz="0" w:space="0" w:color="auto"/>
                          </w:divBdr>
                        </w:div>
                        <w:div w:id="1953395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86546745">
          <w:marLeft w:val="-390"/>
          <w:marRight w:val="-150"/>
          <w:marTop w:val="0"/>
          <w:marBottom w:val="0"/>
          <w:divBdr>
            <w:top w:val="none" w:sz="0" w:space="0" w:color="auto"/>
            <w:left w:val="none" w:sz="0" w:space="0" w:color="auto"/>
            <w:bottom w:val="none" w:sz="0" w:space="0" w:color="auto"/>
            <w:right w:val="none" w:sz="0" w:space="0" w:color="auto"/>
          </w:divBdr>
          <w:divsChild>
            <w:div w:id="250969170">
              <w:marLeft w:val="285"/>
              <w:marRight w:val="0"/>
              <w:marTop w:val="150"/>
              <w:marBottom w:val="150"/>
              <w:divBdr>
                <w:top w:val="none" w:sz="0" w:space="0" w:color="auto"/>
                <w:left w:val="none" w:sz="0" w:space="0" w:color="auto"/>
                <w:bottom w:val="none" w:sz="0" w:space="0" w:color="auto"/>
                <w:right w:val="none" w:sz="0" w:space="0" w:color="auto"/>
              </w:divBdr>
              <w:divsChild>
                <w:div w:id="1634215192">
                  <w:marLeft w:val="-15"/>
                  <w:marRight w:val="-15"/>
                  <w:marTop w:val="0"/>
                  <w:marBottom w:val="0"/>
                  <w:divBdr>
                    <w:top w:val="single" w:sz="6" w:space="0" w:color="EBE6E6"/>
                    <w:left w:val="single" w:sz="6" w:space="0" w:color="EBE6E6"/>
                    <w:bottom w:val="single" w:sz="6" w:space="0" w:color="EBE6E6"/>
                    <w:right w:val="single" w:sz="6" w:space="0" w:color="EBE6E6"/>
                  </w:divBdr>
                </w:div>
              </w:divsChild>
            </w:div>
            <w:div w:id="1074204883">
              <w:marLeft w:val="285"/>
              <w:marRight w:val="0"/>
              <w:marTop w:val="150"/>
              <w:marBottom w:val="150"/>
              <w:divBdr>
                <w:top w:val="none" w:sz="0" w:space="0" w:color="auto"/>
                <w:left w:val="none" w:sz="0" w:space="0" w:color="auto"/>
                <w:bottom w:val="none" w:sz="0" w:space="0" w:color="auto"/>
                <w:right w:val="none" w:sz="0" w:space="0" w:color="auto"/>
              </w:divBdr>
              <w:divsChild>
                <w:div w:id="2081321446">
                  <w:marLeft w:val="0"/>
                  <w:marRight w:val="0"/>
                  <w:marTop w:val="0"/>
                  <w:marBottom w:val="0"/>
                  <w:divBdr>
                    <w:top w:val="none" w:sz="0" w:space="0" w:color="auto"/>
                    <w:left w:val="none" w:sz="0" w:space="0" w:color="auto"/>
                    <w:bottom w:val="none" w:sz="0" w:space="0" w:color="auto"/>
                    <w:right w:val="none" w:sz="0" w:space="0" w:color="auto"/>
                  </w:divBdr>
                  <w:divsChild>
                    <w:div w:id="282729347">
                      <w:marLeft w:val="0"/>
                      <w:marRight w:val="0"/>
                      <w:marTop w:val="0"/>
                      <w:marBottom w:val="0"/>
                      <w:divBdr>
                        <w:top w:val="none" w:sz="0" w:space="0" w:color="auto"/>
                        <w:left w:val="none" w:sz="0" w:space="0" w:color="auto"/>
                        <w:bottom w:val="none" w:sz="0" w:space="0" w:color="auto"/>
                        <w:right w:val="none" w:sz="0" w:space="0" w:color="auto"/>
                      </w:divBdr>
                      <w:divsChild>
                        <w:div w:id="1827354111">
                          <w:marLeft w:val="0"/>
                          <w:marRight w:val="0"/>
                          <w:marTop w:val="0"/>
                          <w:marBottom w:val="0"/>
                          <w:divBdr>
                            <w:top w:val="none" w:sz="0" w:space="0" w:color="auto"/>
                            <w:left w:val="none" w:sz="0" w:space="0" w:color="auto"/>
                            <w:bottom w:val="none" w:sz="0" w:space="0" w:color="auto"/>
                            <w:right w:val="none" w:sz="0" w:space="0" w:color="auto"/>
                          </w:divBdr>
                          <w:divsChild>
                            <w:div w:id="8802081">
                              <w:marLeft w:val="0"/>
                              <w:marRight w:val="300"/>
                              <w:marTop w:val="0"/>
                              <w:marBottom w:val="0"/>
                              <w:divBdr>
                                <w:top w:val="none" w:sz="0" w:space="0" w:color="auto"/>
                                <w:left w:val="none" w:sz="0" w:space="0" w:color="auto"/>
                                <w:bottom w:val="none" w:sz="0" w:space="0" w:color="auto"/>
                                <w:right w:val="none" w:sz="0" w:space="0" w:color="auto"/>
                              </w:divBdr>
                            </w:div>
                            <w:div w:id="964509573">
                              <w:marLeft w:val="0"/>
                              <w:marRight w:val="300"/>
                              <w:marTop w:val="0"/>
                              <w:marBottom w:val="0"/>
                              <w:divBdr>
                                <w:top w:val="none" w:sz="0" w:space="0" w:color="auto"/>
                                <w:left w:val="none" w:sz="0" w:space="0" w:color="auto"/>
                                <w:bottom w:val="none" w:sz="0" w:space="0" w:color="auto"/>
                                <w:right w:val="none" w:sz="0" w:space="0" w:color="auto"/>
                              </w:divBdr>
                            </w:div>
                            <w:div w:id="2097744223">
                              <w:marLeft w:val="0"/>
                              <w:marRight w:val="300"/>
                              <w:marTop w:val="0"/>
                              <w:marBottom w:val="0"/>
                              <w:divBdr>
                                <w:top w:val="none" w:sz="0" w:space="0" w:color="auto"/>
                                <w:left w:val="none" w:sz="0" w:space="0" w:color="auto"/>
                                <w:bottom w:val="none" w:sz="0" w:space="0" w:color="auto"/>
                                <w:right w:val="none" w:sz="0" w:space="0" w:color="auto"/>
                              </w:divBdr>
                            </w:div>
                            <w:div w:id="195391190">
                              <w:marLeft w:val="0"/>
                              <w:marRight w:val="300"/>
                              <w:marTop w:val="0"/>
                              <w:marBottom w:val="0"/>
                              <w:divBdr>
                                <w:top w:val="none" w:sz="0" w:space="0" w:color="auto"/>
                                <w:left w:val="none" w:sz="0" w:space="0" w:color="auto"/>
                                <w:bottom w:val="none" w:sz="0" w:space="0" w:color="auto"/>
                                <w:right w:val="none" w:sz="0" w:space="0" w:color="auto"/>
                              </w:divBdr>
                            </w:div>
                            <w:div w:id="7065609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347111">
      <w:bodyDiv w:val="1"/>
      <w:marLeft w:val="0"/>
      <w:marRight w:val="0"/>
      <w:marTop w:val="0"/>
      <w:marBottom w:val="0"/>
      <w:divBdr>
        <w:top w:val="none" w:sz="0" w:space="0" w:color="auto"/>
        <w:left w:val="none" w:sz="0" w:space="0" w:color="auto"/>
        <w:bottom w:val="none" w:sz="0" w:space="0" w:color="auto"/>
        <w:right w:val="none" w:sz="0" w:space="0" w:color="auto"/>
      </w:divBdr>
      <w:divsChild>
        <w:div w:id="1347517480">
          <w:marLeft w:val="547"/>
          <w:marRight w:val="0"/>
          <w:marTop w:val="200"/>
          <w:marBottom w:val="0"/>
          <w:divBdr>
            <w:top w:val="none" w:sz="0" w:space="0" w:color="auto"/>
            <w:left w:val="none" w:sz="0" w:space="0" w:color="auto"/>
            <w:bottom w:val="none" w:sz="0" w:space="0" w:color="auto"/>
            <w:right w:val="none" w:sz="0" w:space="0" w:color="auto"/>
          </w:divBdr>
        </w:div>
      </w:divsChild>
    </w:div>
    <w:div w:id="1073965738">
      <w:bodyDiv w:val="1"/>
      <w:marLeft w:val="0"/>
      <w:marRight w:val="0"/>
      <w:marTop w:val="0"/>
      <w:marBottom w:val="0"/>
      <w:divBdr>
        <w:top w:val="none" w:sz="0" w:space="0" w:color="auto"/>
        <w:left w:val="none" w:sz="0" w:space="0" w:color="auto"/>
        <w:bottom w:val="none" w:sz="0" w:space="0" w:color="auto"/>
        <w:right w:val="none" w:sz="0" w:space="0" w:color="auto"/>
      </w:divBdr>
    </w:div>
    <w:div w:id="1173036559">
      <w:bodyDiv w:val="1"/>
      <w:marLeft w:val="0"/>
      <w:marRight w:val="0"/>
      <w:marTop w:val="0"/>
      <w:marBottom w:val="0"/>
      <w:divBdr>
        <w:top w:val="none" w:sz="0" w:space="0" w:color="auto"/>
        <w:left w:val="none" w:sz="0" w:space="0" w:color="auto"/>
        <w:bottom w:val="none" w:sz="0" w:space="0" w:color="auto"/>
        <w:right w:val="none" w:sz="0" w:space="0" w:color="auto"/>
      </w:divBdr>
      <w:divsChild>
        <w:div w:id="305354163">
          <w:marLeft w:val="0"/>
          <w:marRight w:val="0"/>
          <w:marTop w:val="86"/>
          <w:marBottom w:val="0"/>
          <w:divBdr>
            <w:top w:val="none" w:sz="0" w:space="0" w:color="auto"/>
            <w:left w:val="none" w:sz="0" w:space="0" w:color="auto"/>
            <w:bottom w:val="none" w:sz="0" w:space="0" w:color="auto"/>
            <w:right w:val="none" w:sz="0" w:space="0" w:color="auto"/>
          </w:divBdr>
        </w:div>
        <w:div w:id="1720737261">
          <w:marLeft w:val="0"/>
          <w:marRight w:val="0"/>
          <w:marTop w:val="86"/>
          <w:marBottom w:val="0"/>
          <w:divBdr>
            <w:top w:val="none" w:sz="0" w:space="0" w:color="auto"/>
            <w:left w:val="none" w:sz="0" w:space="0" w:color="auto"/>
            <w:bottom w:val="none" w:sz="0" w:space="0" w:color="auto"/>
            <w:right w:val="none" w:sz="0" w:space="0" w:color="auto"/>
          </w:divBdr>
        </w:div>
        <w:div w:id="1985548460">
          <w:marLeft w:val="0"/>
          <w:marRight w:val="0"/>
          <w:marTop w:val="86"/>
          <w:marBottom w:val="0"/>
          <w:divBdr>
            <w:top w:val="none" w:sz="0" w:space="0" w:color="auto"/>
            <w:left w:val="none" w:sz="0" w:space="0" w:color="auto"/>
            <w:bottom w:val="none" w:sz="0" w:space="0" w:color="auto"/>
            <w:right w:val="none" w:sz="0" w:space="0" w:color="auto"/>
          </w:divBdr>
        </w:div>
        <w:div w:id="465855334">
          <w:marLeft w:val="0"/>
          <w:marRight w:val="0"/>
          <w:marTop w:val="86"/>
          <w:marBottom w:val="0"/>
          <w:divBdr>
            <w:top w:val="none" w:sz="0" w:space="0" w:color="auto"/>
            <w:left w:val="none" w:sz="0" w:space="0" w:color="auto"/>
            <w:bottom w:val="none" w:sz="0" w:space="0" w:color="auto"/>
            <w:right w:val="none" w:sz="0" w:space="0" w:color="auto"/>
          </w:divBdr>
        </w:div>
        <w:div w:id="1469586511">
          <w:marLeft w:val="0"/>
          <w:marRight w:val="0"/>
          <w:marTop w:val="86"/>
          <w:marBottom w:val="0"/>
          <w:divBdr>
            <w:top w:val="none" w:sz="0" w:space="0" w:color="auto"/>
            <w:left w:val="none" w:sz="0" w:space="0" w:color="auto"/>
            <w:bottom w:val="none" w:sz="0" w:space="0" w:color="auto"/>
            <w:right w:val="none" w:sz="0" w:space="0" w:color="auto"/>
          </w:divBdr>
        </w:div>
        <w:div w:id="586766454">
          <w:marLeft w:val="0"/>
          <w:marRight w:val="0"/>
          <w:marTop w:val="86"/>
          <w:marBottom w:val="0"/>
          <w:divBdr>
            <w:top w:val="none" w:sz="0" w:space="0" w:color="auto"/>
            <w:left w:val="none" w:sz="0" w:space="0" w:color="auto"/>
            <w:bottom w:val="none" w:sz="0" w:space="0" w:color="auto"/>
            <w:right w:val="none" w:sz="0" w:space="0" w:color="auto"/>
          </w:divBdr>
        </w:div>
      </w:divsChild>
    </w:div>
    <w:div w:id="1245184482">
      <w:bodyDiv w:val="1"/>
      <w:marLeft w:val="0"/>
      <w:marRight w:val="0"/>
      <w:marTop w:val="0"/>
      <w:marBottom w:val="0"/>
      <w:divBdr>
        <w:top w:val="none" w:sz="0" w:space="0" w:color="auto"/>
        <w:left w:val="none" w:sz="0" w:space="0" w:color="auto"/>
        <w:bottom w:val="none" w:sz="0" w:space="0" w:color="auto"/>
        <w:right w:val="none" w:sz="0" w:space="0" w:color="auto"/>
      </w:divBdr>
      <w:divsChild>
        <w:div w:id="1155805473">
          <w:marLeft w:val="547"/>
          <w:marRight w:val="0"/>
          <w:marTop w:val="200"/>
          <w:marBottom w:val="0"/>
          <w:divBdr>
            <w:top w:val="none" w:sz="0" w:space="0" w:color="auto"/>
            <w:left w:val="none" w:sz="0" w:space="0" w:color="auto"/>
            <w:bottom w:val="none" w:sz="0" w:space="0" w:color="auto"/>
            <w:right w:val="none" w:sz="0" w:space="0" w:color="auto"/>
          </w:divBdr>
        </w:div>
      </w:divsChild>
    </w:div>
    <w:div w:id="1261641564">
      <w:bodyDiv w:val="1"/>
      <w:marLeft w:val="0"/>
      <w:marRight w:val="0"/>
      <w:marTop w:val="0"/>
      <w:marBottom w:val="0"/>
      <w:divBdr>
        <w:top w:val="none" w:sz="0" w:space="0" w:color="auto"/>
        <w:left w:val="none" w:sz="0" w:space="0" w:color="auto"/>
        <w:bottom w:val="none" w:sz="0" w:space="0" w:color="auto"/>
        <w:right w:val="none" w:sz="0" w:space="0" w:color="auto"/>
      </w:divBdr>
    </w:div>
    <w:div w:id="1284770980">
      <w:bodyDiv w:val="1"/>
      <w:marLeft w:val="0"/>
      <w:marRight w:val="0"/>
      <w:marTop w:val="0"/>
      <w:marBottom w:val="0"/>
      <w:divBdr>
        <w:top w:val="none" w:sz="0" w:space="0" w:color="auto"/>
        <w:left w:val="none" w:sz="0" w:space="0" w:color="auto"/>
        <w:bottom w:val="none" w:sz="0" w:space="0" w:color="auto"/>
        <w:right w:val="none" w:sz="0" w:space="0" w:color="auto"/>
      </w:divBdr>
      <w:divsChild>
        <w:div w:id="1341809112">
          <w:marLeft w:val="0"/>
          <w:marRight w:val="0"/>
          <w:marTop w:val="86"/>
          <w:marBottom w:val="0"/>
          <w:divBdr>
            <w:top w:val="none" w:sz="0" w:space="0" w:color="auto"/>
            <w:left w:val="none" w:sz="0" w:space="0" w:color="auto"/>
            <w:bottom w:val="none" w:sz="0" w:space="0" w:color="auto"/>
            <w:right w:val="none" w:sz="0" w:space="0" w:color="auto"/>
          </w:divBdr>
        </w:div>
      </w:divsChild>
    </w:div>
    <w:div w:id="1302493300">
      <w:bodyDiv w:val="1"/>
      <w:marLeft w:val="0"/>
      <w:marRight w:val="0"/>
      <w:marTop w:val="0"/>
      <w:marBottom w:val="0"/>
      <w:divBdr>
        <w:top w:val="none" w:sz="0" w:space="0" w:color="auto"/>
        <w:left w:val="none" w:sz="0" w:space="0" w:color="auto"/>
        <w:bottom w:val="none" w:sz="0" w:space="0" w:color="auto"/>
        <w:right w:val="none" w:sz="0" w:space="0" w:color="auto"/>
      </w:divBdr>
      <w:divsChild>
        <w:div w:id="1320353954">
          <w:marLeft w:val="547"/>
          <w:marRight w:val="0"/>
          <w:marTop w:val="200"/>
          <w:marBottom w:val="0"/>
          <w:divBdr>
            <w:top w:val="none" w:sz="0" w:space="0" w:color="auto"/>
            <w:left w:val="none" w:sz="0" w:space="0" w:color="auto"/>
            <w:bottom w:val="none" w:sz="0" w:space="0" w:color="auto"/>
            <w:right w:val="none" w:sz="0" w:space="0" w:color="auto"/>
          </w:divBdr>
        </w:div>
      </w:divsChild>
    </w:div>
    <w:div w:id="1390424930">
      <w:bodyDiv w:val="1"/>
      <w:marLeft w:val="0"/>
      <w:marRight w:val="0"/>
      <w:marTop w:val="0"/>
      <w:marBottom w:val="0"/>
      <w:divBdr>
        <w:top w:val="none" w:sz="0" w:space="0" w:color="auto"/>
        <w:left w:val="none" w:sz="0" w:space="0" w:color="auto"/>
        <w:bottom w:val="none" w:sz="0" w:space="0" w:color="auto"/>
        <w:right w:val="none" w:sz="0" w:space="0" w:color="auto"/>
      </w:divBdr>
      <w:divsChild>
        <w:div w:id="1448087632">
          <w:marLeft w:val="547"/>
          <w:marRight w:val="0"/>
          <w:marTop w:val="200"/>
          <w:marBottom w:val="0"/>
          <w:divBdr>
            <w:top w:val="none" w:sz="0" w:space="0" w:color="auto"/>
            <w:left w:val="none" w:sz="0" w:space="0" w:color="auto"/>
            <w:bottom w:val="none" w:sz="0" w:space="0" w:color="auto"/>
            <w:right w:val="none" w:sz="0" w:space="0" w:color="auto"/>
          </w:divBdr>
        </w:div>
      </w:divsChild>
    </w:div>
    <w:div w:id="1413703923">
      <w:bodyDiv w:val="1"/>
      <w:marLeft w:val="0"/>
      <w:marRight w:val="0"/>
      <w:marTop w:val="0"/>
      <w:marBottom w:val="0"/>
      <w:divBdr>
        <w:top w:val="none" w:sz="0" w:space="0" w:color="auto"/>
        <w:left w:val="none" w:sz="0" w:space="0" w:color="auto"/>
        <w:bottom w:val="none" w:sz="0" w:space="0" w:color="auto"/>
        <w:right w:val="none" w:sz="0" w:space="0" w:color="auto"/>
      </w:divBdr>
    </w:div>
    <w:div w:id="1421483720">
      <w:bodyDiv w:val="1"/>
      <w:marLeft w:val="0"/>
      <w:marRight w:val="0"/>
      <w:marTop w:val="0"/>
      <w:marBottom w:val="0"/>
      <w:divBdr>
        <w:top w:val="none" w:sz="0" w:space="0" w:color="auto"/>
        <w:left w:val="none" w:sz="0" w:space="0" w:color="auto"/>
        <w:bottom w:val="none" w:sz="0" w:space="0" w:color="auto"/>
        <w:right w:val="none" w:sz="0" w:space="0" w:color="auto"/>
      </w:divBdr>
    </w:div>
    <w:div w:id="1462530761">
      <w:bodyDiv w:val="1"/>
      <w:marLeft w:val="0"/>
      <w:marRight w:val="0"/>
      <w:marTop w:val="0"/>
      <w:marBottom w:val="0"/>
      <w:divBdr>
        <w:top w:val="none" w:sz="0" w:space="0" w:color="auto"/>
        <w:left w:val="none" w:sz="0" w:space="0" w:color="auto"/>
        <w:bottom w:val="none" w:sz="0" w:space="0" w:color="auto"/>
        <w:right w:val="none" w:sz="0" w:space="0" w:color="auto"/>
      </w:divBdr>
    </w:div>
    <w:div w:id="1494639218">
      <w:bodyDiv w:val="1"/>
      <w:marLeft w:val="0"/>
      <w:marRight w:val="0"/>
      <w:marTop w:val="0"/>
      <w:marBottom w:val="0"/>
      <w:divBdr>
        <w:top w:val="none" w:sz="0" w:space="0" w:color="auto"/>
        <w:left w:val="none" w:sz="0" w:space="0" w:color="auto"/>
        <w:bottom w:val="none" w:sz="0" w:space="0" w:color="auto"/>
        <w:right w:val="none" w:sz="0" w:space="0" w:color="auto"/>
      </w:divBdr>
    </w:div>
    <w:div w:id="1528326856">
      <w:bodyDiv w:val="1"/>
      <w:marLeft w:val="0"/>
      <w:marRight w:val="0"/>
      <w:marTop w:val="0"/>
      <w:marBottom w:val="0"/>
      <w:divBdr>
        <w:top w:val="none" w:sz="0" w:space="0" w:color="auto"/>
        <w:left w:val="none" w:sz="0" w:space="0" w:color="auto"/>
        <w:bottom w:val="none" w:sz="0" w:space="0" w:color="auto"/>
        <w:right w:val="none" w:sz="0" w:space="0" w:color="auto"/>
      </w:divBdr>
      <w:divsChild>
        <w:div w:id="274337662">
          <w:marLeft w:val="547"/>
          <w:marRight w:val="0"/>
          <w:marTop w:val="200"/>
          <w:marBottom w:val="0"/>
          <w:divBdr>
            <w:top w:val="none" w:sz="0" w:space="0" w:color="auto"/>
            <w:left w:val="none" w:sz="0" w:space="0" w:color="auto"/>
            <w:bottom w:val="none" w:sz="0" w:space="0" w:color="auto"/>
            <w:right w:val="none" w:sz="0" w:space="0" w:color="auto"/>
          </w:divBdr>
        </w:div>
      </w:divsChild>
    </w:div>
    <w:div w:id="1637025301">
      <w:bodyDiv w:val="1"/>
      <w:marLeft w:val="0"/>
      <w:marRight w:val="0"/>
      <w:marTop w:val="0"/>
      <w:marBottom w:val="0"/>
      <w:divBdr>
        <w:top w:val="none" w:sz="0" w:space="0" w:color="auto"/>
        <w:left w:val="none" w:sz="0" w:space="0" w:color="auto"/>
        <w:bottom w:val="none" w:sz="0" w:space="0" w:color="auto"/>
        <w:right w:val="none" w:sz="0" w:space="0" w:color="auto"/>
      </w:divBdr>
      <w:divsChild>
        <w:div w:id="372467518">
          <w:marLeft w:val="547"/>
          <w:marRight w:val="0"/>
          <w:marTop w:val="200"/>
          <w:marBottom w:val="0"/>
          <w:divBdr>
            <w:top w:val="none" w:sz="0" w:space="0" w:color="auto"/>
            <w:left w:val="none" w:sz="0" w:space="0" w:color="auto"/>
            <w:bottom w:val="none" w:sz="0" w:space="0" w:color="auto"/>
            <w:right w:val="none" w:sz="0" w:space="0" w:color="auto"/>
          </w:divBdr>
        </w:div>
      </w:divsChild>
    </w:div>
    <w:div w:id="1684357307">
      <w:bodyDiv w:val="1"/>
      <w:marLeft w:val="0"/>
      <w:marRight w:val="0"/>
      <w:marTop w:val="0"/>
      <w:marBottom w:val="0"/>
      <w:divBdr>
        <w:top w:val="none" w:sz="0" w:space="0" w:color="auto"/>
        <w:left w:val="none" w:sz="0" w:space="0" w:color="auto"/>
        <w:bottom w:val="none" w:sz="0" w:space="0" w:color="auto"/>
        <w:right w:val="none" w:sz="0" w:space="0" w:color="auto"/>
      </w:divBdr>
    </w:div>
    <w:div w:id="1741177573">
      <w:bodyDiv w:val="1"/>
      <w:marLeft w:val="0"/>
      <w:marRight w:val="0"/>
      <w:marTop w:val="0"/>
      <w:marBottom w:val="0"/>
      <w:divBdr>
        <w:top w:val="none" w:sz="0" w:space="0" w:color="auto"/>
        <w:left w:val="none" w:sz="0" w:space="0" w:color="auto"/>
        <w:bottom w:val="none" w:sz="0" w:space="0" w:color="auto"/>
        <w:right w:val="none" w:sz="0" w:space="0" w:color="auto"/>
      </w:divBdr>
    </w:div>
    <w:div w:id="1742677061">
      <w:bodyDiv w:val="1"/>
      <w:marLeft w:val="0"/>
      <w:marRight w:val="0"/>
      <w:marTop w:val="0"/>
      <w:marBottom w:val="0"/>
      <w:divBdr>
        <w:top w:val="none" w:sz="0" w:space="0" w:color="auto"/>
        <w:left w:val="none" w:sz="0" w:space="0" w:color="auto"/>
        <w:bottom w:val="none" w:sz="0" w:space="0" w:color="auto"/>
        <w:right w:val="none" w:sz="0" w:space="0" w:color="auto"/>
      </w:divBdr>
    </w:div>
    <w:div w:id="1795320259">
      <w:bodyDiv w:val="1"/>
      <w:marLeft w:val="0"/>
      <w:marRight w:val="0"/>
      <w:marTop w:val="0"/>
      <w:marBottom w:val="0"/>
      <w:divBdr>
        <w:top w:val="none" w:sz="0" w:space="0" w:color="auto"/>
        <w:left w:val="none" w:sz="0" w:space="0" w:color="auto"/>
        <w:bottom w:val="none" w:sz="0" w:space="0" w:color="auto"/>
        <w:right w:val="none" w:sz="0" w:space="0" w:color="auto"/>
      </w:divBdr>
    </w:div>
    <w:div w:id="1946033428">
      <w:bodyDiv w:val="1"/>
      <w:marLeft w:val="0"/>
      <w:marRight w:val="0"/>
      <w:marTop w:val="0"/>
      <w:marBottom w:val="0"/>
      <w:divBdr>
        <w:top w:val="none" w:sz="0" w:space="0" w:color="auto"/>
        <w:left w:val="none" w:sz="0" w:space="0" w:color="auto"/>
        <w:bottom w:val="none" w:sz="0" w:space="0" w:color="auto"/>
        <w:right w:val="none" w:sz="0" w:space="0" w:color="auto"/>
      </w:divBdr>
    </w:div>
    <w:div w:id="20383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worksheets/85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61761/" TargetMode="External"/><Relationship Id="rId5" Type="http://schemas.openxmlformats.org/officeDocument/2006/relationships/webSettings" Target="webSettings.xml"/><Relationship Id="rId10" Type="http://schemas.openxmlformats.org/officeDocument/2006/relationships/hyperlink" Target="https://osvita.ua/legislation/Ser_osv/61761/" TargetMode="External"/><Relationship Id="rId4" Type="http://schemas.openxmlformats.org/officeDocument/2006/relationships/settings" Target="settings.xml"/><Relationship Id="rId9" Type="http://schemas.openxmlformats.org/officeDocument/2006/relationships/hyperlink" Target="https://osvita.ua/legislation/Ser_osv/617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A0C5-6F63-40CB-80BE-16D57EB9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10110</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5</cp:revision>
  <cp:lastPrinted>2024-03-19T11:19:00Z</cp:lastPrinted>
  <dcterms:created xsi:type="dcterms:W3CDTF">2023-08-27T19:30:00Z</dcterms:created>
  <dcterms:modified xsi:type="dcterms:W3CDTF">2024-03-19T11:21:00Z</dcterms:modified>
</cp:coreProperties>
</file>