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5C" w:rsidRPr="00796229" w:rsidRDefault="00F10A5C" w:rsidP="00796229">
      <w:pPr>
        <w:spacing w:after="225" w:line="240" w:lineRule="auto"/>
        <w:outlineLvl w:val="0"/>
        <w:rPr>
          <w:rFonts w:ascii="Arial" w:hAnsi="Arial" w:cs="Arial"/>
          <w:b/>
          <w:bCs/>
          <w:kern w:val="36"/>
          <w:sz w:val="39"/>
          <w:szCs w:val="39"/>
          <w:lang w:eastAsia="ru-RU"/>
        </w:rPr>
      </w:pPr>
      <w:r w:rsidRPr="00796229">
        <w:rPr>
          <w:rFonts w:ascii="Arial" w:hAnsi="Arial" w:cs="Arial"/>
          <w:b/>
          <w:bCs/>
          <w:kern w:val="36"/>
          <w:sz w:val="39"/>
          <w:szCs w:val="39"/>
          <w:lang w:eastAsia="ru-RU"/>
        </w:rPr>
        <w:t>Щодо проведення підсумкового оцінювання та організованого завершення 2019-2020 навчального року</w:t>
      </w:r>
    </w:p>
    <w:p w:rsidR="00F10A5C" w:rsidRPr="00796229" w:rsidRDefault="00F10A5C" w:rsidP="00796229">
      <w:pPr>
        <w:spacing w:after="0" w:line="240" w:lineRule="auto"/>
        <w:rPr>
          <w:rFonts w:ascii="Verdana" w:hAnsi="Verdana"/>
          <w:color w:val="2C2F34"/>
          <w:sz w:val="21"/>
          <w:szCs w:val="21"/>
          <w:lang w:eastAsia="ru-RU"/>
        </w:rPr>
      </w:pPr>
      <w:r w:rsidRPr="00796229">
        <w:rPr>
          <w:rFonts w:ascii="Verdana" w:hAnsi="Verdana"/>
          <w:b/>
          <w:bCs/>
          <w:color w:val="2C2F34"/>
          <w:sz w:val="21"/>
          <w:lang w:eastAsia="ru-RU"/>
        </w:rPr>
        <w:t>Лист Міністерства освіти і науки України від 16 квітня 2020 р. №1/9-213 «Щодо проведення підсумкового оцінювання та організованого завершення 2019-2020 навчального року»</w:t>
      </w:r>
    </w:p>
    <w:p w:rsidR="00F10A5C" w:rsidRDefault="00F10A5C" w:rsidP="00796229">
      <w:pPr>
        <w:spacing w:after="0" w:line="240" w:lineRule="auto"/>
        <w:jc w:val="center"/>
        <w:rPr>
          <w:rFonts w:ascii="Times New Roman" w:hAnsi="Times New Roman"/>
          <w:b/>
          <w:bCs/>
          <w:color w:val="2C2F34"/>
          <w:sz w:val="24"/>
          <w:szCs w:val="24"/>
          <w:lang w:val="uk-UA" w:eastAsia="ru-RU"/>
        </w:rPr>
      </w:pPr>
    </w:p>
    <w:p w:rsidR="00F10A5C" w:rsidRPr="001F1AC0" w:rsidRDefault="00F10A5C" w:rsidP="00796229">
      <w:pPr>
        <w:spacing w:after="0" w:line="240" w:lineRule="auto"/>
        <w:jc w:val="center"/>
        <w:rPr>
          <w:rFonts w:ascii="Times New Roman" w:hAnsi="Times New Roman"/>
          <w:color w:val="2C2F34"/>
          <w:sz w:val="24"/>
          <w:szCs w:val="24"/>
          <w:lang w:eastAsia="ru-RU"/>
        </w:rPr>
      </w:pPr>
      <w:r w:rsidRPr="001F1AC0">
        <w:rPr>
          <w:rFonts w:ascii="Times New Roman" w:hAnsi="Times New Roman"/>
          <w:b/>
          <w:bCs/>
          <w:color w:val="2C2F34"/>
          <w:sz w:val="24"/>
          <w:szCs w:val="24"/>
          <w:lang w:eastAsia="ru-RU"/>
        </w:rPr>
        <w:t>Шановні колеги!</w:t>
      </w:r>
    </w:p>
    <w:p w:rsidR="00F10A5C" w:rsidRPr="001F1AC0" w:rsidRDefault="00F10A5C" w:rsidP="00796229">
      <w:pPr>
        <w:spacing w:after="0" w:line="240" w:lineRule="auto"/>
        <w:rPr>
          <w:rFonts w:ascii="Times New Roman" w:hAnsi="Times New Roman"/>
          <w:color w:val="2C2F34"/>
          <w:sz w:val="24"/>
          <w:szCs w:val="24"/>
          <w:lang w:eastAsia="ru-RU"/>
        </w:rPr>
      </w:pPr>
      <w:r w:rsidRPr="001F1AC0">
        <w:rPr>
          <w:rFonts w:ascii="Times New Roman" w:hAnsi="Times New Roman"/>
          <w:color w:val="2C2F34"/>
          <w:sz w:val="24"/>
          <w:szCs w:val="24"/>
          <w:lang w:eastAsia="ru-RU"/>
        </w:rPr>
        <w:t>У зв’язку з епідеміологічною ситуацією, що склалася в Україні, з метою запобігання поширенню коронавірусної хвороби (COVID-</w:t>
      </w:r>
      <w:r w:rsidRPr="001F1AC0">
        <w:rPr>
          <w:rFonts w:ascii="Times New Roman" w:hAnsi="Times New Roman"/>
          <w:i/>
          <w:iCs/>
          <w:color w:val="2C2F34"/>
          <w:sz w:val="24"/>
          <w:szCs w:val="24"/>
          <w:lang w:eastAsia="ru-RU"/>
        </w:rPr>
        <w:t>19</w:t>
      </w:r>
      <w:r w:rsidRPr="001F1AC0">
        <w:rPr>
          <w:rFonts w:ascii="Times New Roman" w:hAnsi="Times New Roman"/>
          <w:color w:val="2C2F34"/>
          <w:sz w:val="24"/>
          <w:szCs w:val="24"/>
          <w:lang w:eastAsia="ru-RU"/>
        </w:rPr>
        <w:t>) Міністерство освіти і науки України (далі – МОН) надає роз’яснення щодо забезпечення підсумкового оцінювання учнів та організованого завершення навчального року.</w:t>
      </w:r>
    </w:p>
    <w:p w:rsidR="00F10A5C" w:rsidRPr="001F1AC0" w:rsidRDefault="00F10A5C" w:rsidP="00796229">
      <w:pPr>
        <w:spacing w:after="0" w:line="240" w:lineRule="auto"/>
        <w:rPr>
          <w:rFonts w:ascii="Times New Roman" w:hAnsi="Times New Roman"/>
          <w:color w:val="2C2F34"/>
          <w:sz w:val="24"/>
          <w:szCs w:val="24"/>
          <w:lang w:eastAsia="ru-RU"/>
        </w:rPr>
      </w:pPr>
      <w:r w:rsidRPr="001F1AC0">
        <w:rPr>
          <w:rFonts w:ascii="Times New Roman" w:hAnsi="Times New Roman"/>
          <w:b/>
          <w:bCs/>
          <w:color w:val="2C2F34"/>
          <w:sz w:val="24"/>
          <w:szCs w:val="24"/>
          <w:lang w:eastAsia="ru-RU"/>
        </w:rPr>
        <w:t>Щодо здійснення заходів, спрямованих на організоване завершення навчального року</w:t>
      </w:r>
    </w:p>
    <w:p w:rsidR="00F10A5C" w:rsidRPr="001F1AC0" w:rsidRDefault="00F10A5C" w:rsidP="00796229">
      <w:pPr>
        <w:spacing w:after="375" w:line="240" w:lineRule="auto"/>
        <w:rPr>
          <w:rFonts w:ascii="Times New Roman" w:hAnsi="Times New Roman"/>
          <w:color w:val="2C2F34"/>
          <w:sz w:val="24"/>
          <w:szCs w:val="24"/>
          <w:lang w:eastAsia="ru-RU"/>
        </w:rPr>
      </w:pPr>
      <w:r w:rsidRPr="001F1AC0">
        <w:rPr>
          <w:rFonts w:ascii="Times New Roman" w:hAnsi="Times New Roman"/>
          <w:color w:val="2C2F34"/>
          <w:sz w:val="24"/>
          <w:szCs w:val="24"/>
          <w:lang w:eastAsia="ru-RU"/>
        </w:rPr>
        <w:t>У межах академічної автономії, відповідно до частин третьої та четвертої статті 10 Закону України «Про повну загальну середню освіту» питання організації освітнього процесу, виконання освітньої програми, навчального плану є внутрішніми питаннями кожного закладу загальної середньої освіти, його педагогічної ради та завданням педагогічних працівників.</w:t>
      </w:r>
    </w:p>
    <w:p w:rsidR="00F10A5C" w:rsidRPr="001F1AC0" w:rsidRDefault="00F10A5C" w:rsidP="00796229">
      <w:pPr>
        <w:spacing w:after="375" w:line="240" w:lineRule="auto"/>
        <w:rPr>
          <w:rFonts w:ascii="Times New Roman" w:hAnsi="Times New Roman"/>
          <w:color w:val="2C2F34"/>
          <w:sz w:val="24"/>
          <w:szCs w:val="24"/>
          <w:lang w:eastAsia="ru-RU"/>
        </w:rPr>
      </w:pPr>
      <w:r w:rsidRPr="001F1AC0">
        <w:rPr>
          <w:rFonts w:ascii="Times New Roman" w:hAnsi="Times New Roman"/>
          <w:color w:val="2C2F34"/>
          <w:sz w:val="24"/>
          <w:szCs w:val="24"/>
          <w:lang w:eastAsia="ru-RU"/>
        </w:rPr>
        <w:t>З огляду на варіативність організації навчання з використанням технологій дистанційного навчання, МОН рекомендує закладам загальної середньої освіти:</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організувати освітній процес в умовах дистанційного навчання, у тому числі планування кількості та обсягу завдань та контрольних заходів, з урахуванням принципу здоров’язбереження, запобігаючи емоційному, ментальному та фізичному перевантаженню учнів;</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забезпечити всім учням доступ до навчальних матеріалів та завдань шляхом використання різних засобів обміну інформацією;</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організувати проведення окремих дистанційних консультацій для учнів, які хворіють або перебувають у режимі самоізоляції;</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укласти графік дистанційних перевірочних робіт та усних опитувань з метою недопущення перевантаження учнів і раціонального використання часу;</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провести підсумкове річне оцінювання навчальних досягнень учнів, враховуючи результати оцінювання з використанням технологій дистанційного навчання за другий семестр;</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завершити навчальний рік відповідно до структури, визначеної закладом загальної середньої освіти на початку навчального року, а також з урахуванням виконання календарно-тематичних планів;</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завершити оформлення шкільної документації, зокрема заповнення класних журналів, після прийняття Урядом рішення щодо послаблення карантинних обмежень;</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мінімізувати кількість звітної документації з питань організації дистанційного навчання учнів, яку мають подавати вчителі;</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організувати на початку 2020-2021 навчального року в 2-11-х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p>
    <w:p w:rsidR="00F10A5C" w:rsidRPr="001F1AC0" w:rsidRDefault="00F10A5C" w:rsidP="00796229">
      <w:pPr>
        <w:numPr>
          <w:ilvl w:val="0"/>
          <w:numId w:val="1"/>
        </w:numPr>
        <w:spacing w:after="75" w:line="240" w:lineRule="auto"/>
        <w:ind w:left="300"/>
        <w:rPr>
          <w:rFonts w:ascii="Times New Roman" w:hAnsi="Times New Roman"/>
          <w:color w:val="2C2F34"/>
          <w:sz w:val="24"/>
          <w:szCs w:val="24"/>
          <w:lang w:eastAsia="ru-RU"/>
        </w:rPr>
      </w:pPr>
      <w:r w:rsidRPr="001F1AC0">
        <w:rPr>
          <w:rFonts w:ascii="Times New Roman" w:hAnsi="Times New Roman"/>
          <w:color w:val="2C2F34"/>
          <w:sz w:val="24"/>
          <w:szCs w:val="24"/>
          <w:lang w:eastAsia="ru-RU"/>
        </w:rPr>
        <w:t>передбачити під час календарно-тематичного планування на 2020-2021 навчальний рік суттєве збільшення навчального часу на узагальнення та закріплення навчального матеріалу за попередній рік.</w:t>
      </w:r>
    </w:p>
    <w:p w:rsidR="00F10A5C" w:rsidRPr="001F1AC0" w:rsidRDefault="00F10A5C" w:rsidP="00796229">
      <w:pPr>
        <w:spacing w:after="0" w:line="240" w:lineRule="auto"/>
        <w:rPr>
          <w:rFonts w:ascii="Times New Roman" w:hAnsi="Times New Roman"/>
          <w:color w:val="2C2F34"/>
          <w:sz w:val="24"/>
          <w:szCs w:val="24"/>
          <w:lang w:eastAsia="ru-RU"/>
        </w:rPr>
      </w:pPr>
      <w:r w:rsidRPr="001F1AC0">
        <w:rPr>
          <w:rFonts w:ascii="Times New Roman" w:hAnsi="Times New Roman"/>
          <w:color w:val="2C2F34"/>
          <w:sz w:val="24"/>
          <w:szCs w:val="24"/>
          <w:lang w:eastAsia="ru-RU"/>
        </w:rPr>
        <w:t>З метою запобігання поширенню коронавірусної хвороби (COVID-</w:t>
      </w:r>
      <w:r w:rsidRPr="001F1AC0">
        <w:rPr>
          <w:rFonts w:ascii="Times New Roman" w:hAnsi="Times New Roman"/>
          <w:i/>
          <w:iCs/>
          <w:color w:val="2C2F34"/>
          <w:sz w:val="24"/>
          <w:szCs w:val="24"/>
          <w:lang w:eastAsia="ru-RU"/>
        </w:rPr>
        <w:t>19</w:t>
      </w:r>
      <w:r w:rsidRPr="001F1AC0">
        <w:rPr>
          <w:rFonts w:ascii="Times New Roman" w:hAnsi="Times New Roman"/>
          <w:color w:val="2C2F34"/>
          <w:sz w:val="24"/>
          <w:szCs w:val="24"/>
          <w:lang w:eastAsia="ru-RU"/>
        </w:rPr>
        <w:t>) у 2019/2020 навчальному році пропонуємо не проводити масові заходи із залученням учасників освітнього процесу, у тому числі останні дзвоники та випускні вечори.</w:t>
      </w:r>
    </w:p>
    <w:p w:rsidR="00F10A5C" w:rsidRPr="001F1AC0" w:rsidRDefault="00F10A5C" w:rsidP="00796229">
      <w:pPr>
        <w:spacing w:after="375" w:line="240" w:lineRule="auto"/>
        <w:rPr>
          <w:rFonts w:ascii="Times New Roman" w:hAnsi="Times New Roman"/>
          <w:color w:val="2C2F34"/>
          <w:sz w:val="24"/>
          <w:szCs w:val="24"/>
          <w:lang w:eastAsia="ru-RU"/>
        </w:rPr>
      </w:pPr>
      <w:r w:rsidRPr="001F1AC0">
        <w:rPr>
          <w:rFonts w:ascii="Times New Roman" w:hAnsi="Times New Roman"/>
          <w:color w:val="2C2F34"/>
          <w:sz w:val="24"/>
          <w:szCs w:val="24"/>
          <w:lang w:eastAsia="ru-RU"/>
        </w:rPr>
        <w:t>Привертаємо увагу до того, що оформлення свідоцтв про здобуття базової середньої освіти, свідоцтв досягнень, табелів навчальних досягнень учнів має бути завершено не пізніше 15 червня 2020 року.</w:t>
      </w:r>
    </w:p>
    <w:p w:rsidR="00F10A5C" w:rsidRPr="001F1AC0" w:rsidRDefault="00F10A5C" w:rsidP="00796229">
      <w:pPr>
        <w:spacing w:after="375" w:line="240" w:lineRule="auto"/>
        <w:rPr>
          <w:ins w:id="0" w:author="Unknown"/>
          <w:rFonts w:ascii="Times New Roman" w:hAnsi="Times New Roman"/>
          <w:color w:val="000000"/>
          <w:sz w:val="24"/>
          <w:szCs w:val="24"/>
          <w:lang w:eastAsia="ru-RU"/>
        </w:rPr>
      </w:pPr>
      <w:ins w:id="1" w:author="Unknown">
        <w:r w:rsidRPr="001F1AC0">
          <w:rPr>
            <w:rFonts w:ascii="Times New Roman" w:hAnsi="Times New Roman"/>
            <w:color w:val="000000"/>
            <w:sz w:val="24"/>
            <w:szCs w:val="24"/>
            <w:lang w:eastAsia="ru-RU"/>
          </w:rPr>
          <w:t>Керівникам закладів загальної середньої освіти рекомендуємо розробити і затвердити графіки видачі випускникам 9-х класів свідоцтв про здобуття базової середньої освіти з урахуванням необхідності дотримання протиепідеміологічних вимог.</w:t>
        </w:r>
      </w:ins>
    </w:p>
    <w:p w:rsidR="00F10A5C" w:rsidRPr="001F1AC0" w:rsidRDefault="00F10A5C" w:rsidP="00796229">
      <w:pPr>
        <w:spacing w:after="375" w:line="240" w:lineRule="auto"/>
        <w:rPr>
          <w:ins w:id="2" w:author="Unknown"/>
          <w:rFonts w:ascii="Times New Roman" w:hAnsi="Times New Roman"/>
          <w:color w:val="000000"/>
          <w:sz w:val="24"/>
          <w:szCs w:val="24"/>
          <w:lang w:eastAsia="ru-RU"/>
        </w:rPr>
      </w:pPr>
      <w:ins w:id="3" w:author="Unknown">
        <w:r w:rsidRPr="001F1AC0">
          <w:rPr>
            <w:rFonts w:ascii="Times New Roman" w:hAnsi="Times New Roman"/>
            <w:color w:val="000000"/>
            <w:sz w:val="24"/>
            <w:szCs w:val="24"/>
            <w:lang w:eastAsia="ru-RU"/>
          </w:rPr>
          <w:t>Учням 1-8, 10 класів, які не планують навчатися в іншому закладі освіти, доречно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w:t>
        </w:r>
      </w:ins>
    </w:p>
    <w:p w:rsidR="00F10A5C" w:rsidRPr="001F1AC0" w:rsidRDefault="00F10A5C" w:rsidP="00796229">
      <w:pPr>
        <w:spacing w:after="0" w:line="240" w:lineRule="auto"/>
        <w:rPr>
          <w:ins w:id="4" w:author="Unknown"/>
          <w:rFonts w:ascii="Times New Roman" w:hAnsi="Times New Roman"/>
          <w:color w:val="000000"/>
          <w:sz w:val="24"/>
          <w:szCs w:val="24"/>
          <w:lang w:eastAsia="ru-RU"/>
        </w:rPr>
      </w:pPr>
      <w:ins w:id="5" w:author="Unknown">
        <w:r w:rsidRPr="001F1AC0">
          <w:rPr>
            <w:rFonts w:ascii="Times New Roman" w:hAnsi="Times New Roman"/>
            <w:b/>
            <w:bCs/>
            <w:color w:val="000000"/>
            <w:sz w:val="24"/>
            <w:szCs w:val="24"/>
            <w:lang w:eastAsia="ru-RU"/>
          </w:rPr>
          <w:t>Щодо організації оцінювання в умовах дистанційного навчання</w:t>
        </w:r>
      </w:ins>
    </w:p>
    <w:p w:rsidR="00F10A5C" w:rsidRPr="001F1AC0" w:rsidRDefault="00F10A5C" w:rsidP="00796229">
      <w:pPr>
        <w:spacing w:after="375" w:line="240" w:lineRule="auto"/>
        <w:rPr>
          <w:ins w:id="6" w:author="Unknown"/>
          <w:rFonts w:ascii="Times New Roman" w:hAnsi="Times New Roman"/>
          <w:color w:val="000000"/>
          <w:sz w:val="24"/>
          <w:szCs w:val="24"/>
          <w:lang w:eastAsia="ru-RU"/>
        </w:rPr>
      </w:pPr>
      <w:ins w:id="7" w:author="Unknown">
        <w:r w:rsidRPr="001F1AC0">
          <w:rPr>
            <w:rFonts w:ascii="Times New Roman" w:hAnsi="Times New Roman"/>
            <w:color w:val="000000"/>
            <w:sz w:val="24"/>
            <w:szCs w:val="24"/>
            <w:lang w:eastAsia="ru-RU"/>
          </w:rPr>
          <w:t>Оцінювання є невід’ємною частиною процесу навчання, дистанційне навчання не є винятком.</w:t>
        </w:r>
      </w:ins>
    </w:p>
    <w:p w:rsidR="00F10A5C" w:rsidRPr="001F1AC0" w:rsidRDefault="00F10A5C" w:rsidP="00796229">
      <w:pPr>
        <w:spacing w:after="375" w:line="240" w:lineRule="auto"/>
        <w:rPr>
          <w:ins w:id="8" w:author="Unknown"/>
          <w:rFonts w:ascii="Times New Roman" w:hAnsi="Times New Roman"/>
          <w:color w:val="000000"/>
          <w:sz w:val="24"/>
          <w:szCs w:val="24"/>
          <w:lang w:eastAsia="ru-RU"/>
        </w:rPr>
      </w:pPr>
      <w:ins w:id="9" w:author="Unknown">
        <w:r w:rsidRPr="001F1AC0">
          <w:rPr>
            <w:rFonts w:ascii="Times New Roman" w:hAnsi="Times New Roman"/>
            <w:color w:val="000000"/>
            <w:sz w:val="24"/>
            <w:szCs w:val="24"/>
            <w:lang w:eastAsia="ru-RU"/>
          </w:rPr>
          <w:t>Для учнів 1-2-х та 3-х пілотних класів початкової школи застосовується формувальне та підсумкове оцінювання. Для учнів 3-4-х класів початкової школи, базової та профільної школи – поточне, формувальне та підсумкове (тематичне, семестрове, річне) оцінювання.</w:t>
        </w:r>
      </w:ins>
    </w:p>
    <w:p w:rsidR="00F10A5C" w:rsidRPr="001F1AC0" w:rsidRDefault="00F10A5C" w:rsidP="00796229">
      <w:pPr>
        <w:spacing w:after="375" w:line="240" w:lineRule="auto"/>
        <w:rPr>
          <w:ins w:id="10" w:author="Unknown"/>
          <w:rFonts w:ascii="Times New Roman" w:hAnsi="Times New Roman"/>
          <w:color w:val="000000"/>
          <w:sz w:val="24"/>
          <w:szCs w:val="24"/>
          <w:lang w:eastAsia="ru-RU"/>
        </w:rPr>
      </w:pPr>
      <w:ins w:id="11" w:author="Unknown">
        <w:r w:rsidRPr="001F1AC0">
          <w:rPr>
            <w:rFonts w:ascii="Times New Roman" w:hAnsi="Times New Roman"/>
            <w:color w:val="000000"/>
            <w:sz w:val="24"/>
            <w:szCs w:val="24"/>
            <w:lang w:eastAsia="ru-RU"/>
          </w:rPr>
          <w:t>Оцінювання результатів навчальної діяльності може здійснюватись у синхронному або асинхронному режимі.</w:t>
        </w:r>
      </w:ins>
    </w:p>
    <w:p w:rsidR="00F10A5C" w:rsidRPr="001F1AC0" w:rsidRDefault="00F10A5C" w:rsidP="00796229">
      <w:pPr>
        <w:spacing w:after="375" w:line="240" w:lineRule="auto"/>
        <w:rPr>
          <w:ins w:id="12" w:author="Unknown"/>
          <w:rFonts w:ascii="Times New Roman" w:hAnsi="Times New Roman"/>
          <w:color w:val="000000"/>
          <w:sz w:val="24"/>
          <w:szCs w:val="24"/>
          <w:lang w:eastAsia="ru-RU"/>
        </w:rPr>
      </w:pPr>
      <w:ins w:id="13" w:author="Unknown">
        <w:r w:rsidRPr="001F1AC0">
          <w:rPr>
            <w:rFonts w:ascii="Times New Roman" w:hAnsi="Times New Roman"/>
            <w:color w:val="000000"/>
            <w:sz w:val="24"/>
            <w:szCs w:val="24"/>
            <w:lang w:eastAsia="ru-RU"/>
          </w:rPr>
          <w:t>Синхронний режим дозволяє забезпечити більш об’єктивне оцінювання, проте вимагає відповідного технічного забезпечення у вчителя та всіх учнів. Залишається ризик технічних збоїв під час виконання окремими учнями завдання, тому слід застосовувати індивідуальний підхід та передбачити можливість повторного виконання тесту (контрольної, самостійної роботи тощо).</w:t>
        </w:r>
      </w:ins>
    </w:p>
    <w:p w:rsidR="00F10A5C" w:rsidRPr="001F1AC0" w:rsidRDefault="00F10A5C" w:rsidP="00796229">
      <w:pPr>
        <w:spacing w:after="375" w:line="240" w:lineRule="auto"/>
        <w:rPr>
          <w:ins w:id="14" w:author="Unknown"/>
          <w:rFonts w:ascii="Times New Roman" w:hAnsi="Times New Roman"/>
          <w:color w:val="000000"/>
          <w:sz w:val="24"/>
          <w:szCs w:val="24"/>
          <w:lang w:eastAsia="ru-RU"/>
        </w:rPr>
      </w:pPr>
      <w:ins w:id="15" w:author="Unknown">
        <w:r w:rsidRPr="001F1AC0">
          <w:rPr>
            <w:rFonts w:ascii="Times New Roman" w:hAnsi="Times New Roman"/>
            <w:color w:val="000000"/>
            <w:sz w:val="24"/>
            <w:szCs w:val="24"/>
            <w:lang w:eastAsia="ru-RU"/>
          </w:rPr>
          <w:t>У синхронному режимі учні можуть:</w:t>
        </w:r>
      </w:ins>
    </w:p>
    <w:p w:rsidR="00F10A5C" w:rsidRPr="001F1AC0" w:rsidRDefault="00F10A5C" w:rsidP="00796229">
      <w:pPr>
        <w:numPr>
          <w:ilvl w:val="0"/>
          <w:numId w:val="2"/>
        </w:numPr>
        <w:spacing w:after="75" w:line="240" w:lineRule="auto"/>
        <w:ind w:left="300"/>
        <w:rPr>
          <w:ins w:id="16" w:author="Unknown"/>
          <w:rFonts w:ascii="Times New Roman" w:hAnsi="Times New Roman"/>
          <w:color w:val="000000"/>
          <w:sz w:val="24"/>
          <w:szCs w:val="24"/>
          <w:lang w:eastAsia="ru-RU"/>
        </w:rPr>
      </w:pPr>
      <w:ins w:id="17" w:author="Unknown">
        <w:r w:rsidRPr="001F1AC0">
          <w:rPr>
            <w:rFonts w:ascii="Times New Roman" w:hAnsi="Times New Roman"/>
            <w:color w:val="000000"/>
            <w:sz w:val="24"/>
            <w:szCs w:val="24"/>
            <w:lang w:eastAsia="ru-RU"/>
          </w:rPr>
          <w:t>виконувати тести на платформах Google Клас, Naurok , Moodle тощо за вибором вчителя та з урахуванням можливостей учня;</w:t>
        </w:r>
      </w:ins>
    </w:p>
    <w:p w:rsidR="00F10A5C" w:rsidRPr="001F1AC0" w:rsidRDefault="00F10A5C" w:rsidP="00796229">
      <w:pPr>
        <w:numPr>
          <w:ilvl w:val="0"/>
          <w:numId w:val="2"/>
        </w:numPr>
        <w:spacing w:after="75" w:line="240" w:lineRule="auto"/>
        <w:ind w:left="300"/>
        <w:rPr>
          <w:ins w:id="18" w:author="Unknown"/>
          <w:rFonts w:ascii="Times New Roman" w:hAnsi="Times New Roman"/>
          <w:color w:val="000000"/>
          <w:sz w:val="24"/>
          <w:szCs w:val="24"/>
          <w:lang w:eastAsia="ru-RU"/>
        </w:rPr>
      </w:pPr>
      <w:ins w:id="19" w:author="Unknown">
        <w:r w:rsidRPr="001F1AC0">
          <w:rPr>
            <w:rFonts w:ascii="Times New Roman" w:hAnsi="Times New Roman"/>
            <w:color w:val="000000"/>
            <w:sz w:val="24"/>
            <w:szCs w:val="24"/>
            <w:lang w:eastAsia="ru-RU"/>
          </w:rPr>
          <w:t>виконувати письмові роботи, у тому числі диктанти, із використанням відеоінструментів Skype, Zoom тощо;</w:t>
        </w:r>
      </w:ins>
    </w:p>
    <w:p w:rsidR="00F10A5C" w:rsidRPr="001F1AC0" w:rsidRDefault="00F10A5C" w:rsidP="00796229">
      <w:pPr>
        <w:numPr>
          <w:ilvl w:val="0"/>
          <w:numId w:val="2"/>
        </w:numPr>
        <w:spacing w:after="75" w:line="240" w:lineRule="auto"/>
        <w:ind w:left="300"/>
        <w:rPr>
          <w:ins w:id="20" w:author="Unknown"/>
          <w:rFonts w:ascii="Times New Roman" w:hAnsi="Times New Roman"/>
          <w:color w:val="000000"/>
          <w:sz w:val="24"/>
          <w:szCs w:val="24"/>
          <w:lang w:eastAsia="ru-RU"/>
        </w:rPr>
      </w:pPr>
      <w:ins w:id="21" w:author="Unknown">
        <w:r w:rsidRPr="001F1AC0">
          <w:rPr>
            <w:rFonts w:ascii="Times New Roman" w:hAnsi="Times New Roman"/>
            <w:color w:val="000000"/>
            <w:sz w:val="24"/>
            <w:szCs w:val="24"/>
            <w:lang w:eastAsia="ru-RU"/>
          </w:rPr>
          <w:t>брати участь в усних формах контролю (усний переказ, читання напам’ять вірша та прозових текстів, презентація та захист проектів тощо) із використанням відеоінструментів Skype, Zoom індивідуально або в групах;</w:t>
        </w:r>
      </w:ins>
    </w:p>
    <w:p w:rsidR="00F10A5C" w:rsidRPr="001F1AC0" w:rsidRDefault="00F10A5C" w:rsidP="00796229">
      <w:pPr>
        <w:numPr>
          <w:ilvl w:val="0"/>
          <w:numId w:val="2"/>
        </w:numPr>
        <w:spacing w:after="75" w:line="240" w:lineRule="auto"/>
        <w:ind w:left="300"/>
        <w:rPr>
          <w:ins w:id="22" w:author="Unknown"/>
          <w:rFonts w:ascii="Times New Roman" w:hAnsi="Times New Roman"/>
          <w:color w:val="000000"/>
          <w:sz w:val="24"/>
          <w:szCs w:val="24"/>
          <w:lang w:eastAsia="ru-RU"/>
        </w:rPr>
      </w:pPr>
      <w:ins w:id="23" w:author="Unknown">
        <w:r w:rsidRPr="001F1AC0">
          <w:rPr>
            <w:rFonts w:ascii="Times New Roman" w:hAnsi="Times New Roman"/>
            <w:color w:val="000000"/>
            <w:sz w:val="24"/>
            <w:szCs w:val="24"/>
            <w:lang w:eastAsia="ru-RU"/>
          </w:rPr>
          <w:t>брати участь в онлайн-семінарах та онлайн-форумах із використанням відеоінструментів Skype, Zoom або в чатах на платформах дистанційного навчання (наприклад, moodle) у закритих групах Facebook та ін.;</w:t>
        </w:r>
      </w:ins>
    </w:p>
    <w:p w:rsidR="00F10A5C" w:rsidRPr="001F1AC0" w:rsidRDefault="00F10A5C" w:rsidP="00796229">
      <w:pPr>
        <w:numPr>
          <w:ilvl w:val="0"/>
          <w:numId w:val="2"/>
        </w:numPr>
        <w:spacing w:after="75" w:line="240" w:lineRule="auto"/>
        <w:ind w:left="300"/>
        <w:rPr>
          <w:ins w:id="24" w:author="Unknown"/>
          <w:rFonts w:ascii="Times New Roman" w:hAnsi="Times New Roman"/>
          <w:color w:val="000000"/>
          <w:sz w:val="24"/>
          <w:szCs w:val="24"/>
          <w:lang w:eastAsia="ru-RU"/>
        </w:rPr>
      </w:pPr>
      <w:ins w:id="25" w:author="Unknown">
        <w:r w:rsidRPr="001F1AC0">
          <w:rPr>
            <w:rFonts w:ascii="Times New Roman" w:hAnsi="Times New Roman"/>
            <w:color w:val="000000"/>
            <w:sz w:val="24"/>
            <w:szCs w:val="24"/>
            <w:lang w:eastAsia="ru-RU"/>
          </w:rPr>
          <w:t>виконувати інші завдання, які пропонує вчитель.</w:t>
        </w:r>
      </w:ins>
    </w:p>
    <w:p w:rsidR="00F10A5C" w:rsidRPr="001F1AC0" w:rsidRDefault="00F10A5C" w:rsidP="00796229">
      <w:pPr>
        <w:spacing w:after="375" w:line="240" w:lineRule="auto"/>
        <w:rPr>
          <w:ins w:id="26" w:author="Unknown"/>
          <w:rFonts w:ascii="Times New Roman" w:hAnsi="Times New Roman"/>
          <w:color w:val="000000"/>
          <w:sz w:val="24"/>
          <w:szCs w:val="24"/>
          <w:lang w:eastAsia="ru-RU"/>
        </w:rPr>
      </w:pPr>
      <w:ins w:id="27" w:author="Unknown">
        <w:r w:rsidRPr="001F1AC0">
          <w:rPr>
            <w:rFonts w:ascii="Times New Roman" w:hAnsi="Times New Roman"/>
            <w:color w:val="000000"/>
            <w:sz w:val="24"/>
            <w:szCs w:val="24"/>
            <w:lang w:eastAsia="ru-RU"/>
          </w:rPr>
          <w:t>Асинхронний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із засобів телефонного або відеозв’язку.</w:t>
        </w:r>
      </w:ins>
    </w:p>
    <w:p w:rsidR="00F10A5C" w:rsidRPr="001F1AC0" w:rsidRDefault="00F10A5C" w:rsidP="00796229">
      <w:pPr>
        <w:spacing w:after="375" w:line="240" w:lineRule="auto"/>
        <w:rPr>
          <w:ins w:id="28" w:author="Unknown"/>
          <w:rFonts w:ascii="Times New Roman" w:hAnsi="Times New Roman"/>
          <w:color w:val="000000"/>
          <w:sz w:val="24"/>
          <w:szCs w:val="24"/>
          <w:lang w:eastAsia="ru-RU"/>
        </w:rPr>
      </w:pPr>
      <w:ins w:id="29" w:author="Unknown">
        <w:r w:rsidRPr="001F1AC0">
          <w:rPr>
            <w:rFonts w:ascii="Times New Roman" w:hAnsi="Times New Roman"/>
            <w:color w:val="000000"/>
            <w:sz w:val="24"/>
            <w:szCs w:val="24"/>
            <w:lang w:eastAsia="ru-RU"/>
          </w:rPr>
          <w:t>В асинхронному режимі учні можуть:</w:t>
        </w:r>
      </w:ins>
    </w:p>
    <w:p w:rsidR="00F10A5C" w:rsidRPr="001F1AC0" w:rsidRDefault="00F10A5C" w:rsidP="00796229">
      <w:pPr>
        <w:numPr>
          <w:ilvl w:val="0"/>
          <w:numId w:val="3"/>
        </w:numPr>
        <w:spacing w:after="75" w:line="240" w:lineRule="auto"/>
        <w:ind w:left="300"/>
        <w:rPr>
          <w:ins w:id="30" w:author="Unknown"/>
          <w:rFonts w:ascii="Times New Roman" w:hAnsi="Times New Roman"/>
          <w:color w:val="000000"/>
          <w:sz w:val="24"/>
          <w:szCs w:val="24"/>
          <w:lang w:eastAsia="ru-RU"/>
        </w:rPr>
      </w:pPr>
      <w:ins w:id="31" w:author="Unknown">
        <w:r w:rsidRPr="001F1AC0">
          <w:rPr>
            <w:rFonts w:ascii="Times New Roman" w:hAnsi="Times New Roman"/>
            <w:color w:val="000000"/>
            <w:sz w:val="24"/>
            <w:szCs w:val="24"/>
            <w:lang w:eastAsia="ru-RU"/>
          </w:rPr>
          <w:t>виконувати завдання на одній з платформ (Google Клас, Naurok , Moodle та ін. за вибором вчителя);</w:t>
        </w:r>
      </w:ins>
    </w:p>
    <w:p w:rsidR="00F10A5C" w:rsidRPr="001F1AC0" w:rsidRDefault="00F10A5C" w:rsidP="00796229">
      <w:pPr>
        <w:numPr>
          <w:ilvl w:val="0"/>
          <w:numId w:val="3"/>
        </w:numPr>
        <w:spacing w:after="75" w:line="240" w:lineRule="auto"/>
        <w:ind w:left="300"/>
        <w:rPr>
          <w:ins w:id="32" w:author="Unknown"/>
          <w:rFonts w:ascii="Times New Roman" w:hAnsi="Times New Roman"/>
          <w:color w:val="000000"/>
          <w:sz w:val="24"/>
          <w:szCs w:val="24"/>
          <w:lang w:eastAsia="ru-RU"/>
        </w:rPr>
      </w:pPr>
      <w:ins w:id="33" w:author="Unknown">
        <w:r w:rsidRPr="001F1AC0">
          <w:rPr>
            <w:rFonts w:ascii="Times New Roman" w:hAnsi="Times New Roman"/>
            <w:color w:val="000000"/>
            <w:sz w:val="24"/>
            <w:szCs w:val="24"/>
            <w:lang w:eastAsia="ru-RU"/>
          </w:rPr>
          <w:t>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месенджерів (Viber, WhatsApp, facebook тощо) або іншими засобами поштового зв’язку (за відсутністю технічних засобів навчання або доступу до мережі Інтернет);</w:t>
        </w:r>
      </w:ins>
    </w:p>
    <w:p w:rsidR="00F10A5C" w:rsidRPr="001F1AC0" w:rsidRDefault="00F10A5C" w:rsidP="00796229">
      <w:pPr>
        <w:numPr>
          <w:ilvl w:val="0"/>
          <w:numId w:val="3"/>
        </w:numPr>
        <w:spacing w:after="75" w:line="240" w:lineRule="auto"/>
        <w:ind w:left="300"/>
        <w:rPr>
          <w:ins w:id="34" w:author="Unknown"/>
          <w:rFonts w:ascii="Times New Roman" w:hAnsi="Times New Roman"/>
          <w:color w:val="000000"/>
          <w:sz w:val="24"/>
          <w:szCs w:val="24"/>
          <w:lang w:eastAsia="ru-RU"/>
        </w:rPr>
      </w:pPr>
      <w:ins w:id="35" w:author="Unknown">
        <w:r w:rsidRPr="001F1AC0">
          <w:rPr>
            <w:rFonts w:ascii="Times New Roman" w:hAnsi="Times New Roman"/>
            <w:color w:val="000000"/>
            <w:sz w:val="24"/>
            <w:szCs w:val="24"/>
            <w:lang w:eastAsia="ru-RU"/>
          </w:rPr>
          <w:t>писати диктанти з використанням аудіо або відеозаписів, створених та надісланих вчителем;</w:t>
        </w:r>
      </w:ins>
    </w:p>
    <w:p w:rsidR="00F10A5C" w:rsidRPr="001F1AC0" w:rsidRDefault="00F10A5C" w:rsidP="00796229">
      <w:pPr>
        <w:numPr>
          <w:ilvl w:val="0"/>
          <w:numId w:val="3"/>
        </w:numPr>
        <w:spacing w:after="75" w:line="240" w:lineRule="auto"/>
        <w:ind w:left="300"/>
        <w:rPr>
          <w:ins w:id="36" w:author="Unknown"/>
          <w:rFonts w:ascii="Times New Roman" w:hAnsi="Times New Roman"/>
          <w:color w:val="000000"/>
          <w:sz w:val="24"/>
          <w:szCs w:val="24"/>
          <w:lang w:eastAsia="ru-RU"/>
        </w:rPr>
      </w:pPr>
      <w:ins w:id="37" w:author="Unknown">
        <w:r w:rsidRPr="001F1AC0">
          <w:rPr>
            <w:rFonts w:ascii="Times New Roman" w:hAnsi="Times New Roman"/>
            <w:color w:val="000000"/>
            <w:sz w:val="24"/>
            <w:szCs w:val="24"/>
            <w:lang w:eastAsia="ru-RU"/>
          </w:rPr>
          <w:t>знімати на відео або записувати аудіо усних відповідей та надсилати файли вчителю засобами електронного зв’язку;</w:t>
        </w:r>
      </w:ins>
    </w:p>
    <w:p w:rsidR="00F10A5C" w:rsidRPr="001F1AC0" w:rsidRDefault="00F10A5C" w:rsidP="00796229">
      <w:pPr>
        <w:numPr>
          <w:ilvl w:val="0"/>
          <w:numId w:val="3"/>
        </w:numPr>
        <w:spacing w:after="75" w:line="240" w:lineRule="auto"/>
        <w:ind w:left="300"/>
        <w:rPr>
          <w:ins w:id="38" w:author="Unknown"/>
          <w:rFonts w:ascii="Times New Roman" w:hAnsi="Times New Roman"/>
          <w:color w:val="000000"/>
          <w:sz w:val="24"/>
          <w:szCs w:val="24"/>
          <w:lang w:eastAsia="ru-RU"/>
        </w:rPr>
      </w:pPr>
      <w:ins w:id="39" w:author="Unknown">
        <w:r w:rsidRPr="001F1AC0">
          <w:rPr>
            <w:rFonts w:ascii="Times New Roman" w:hAnsi="Times New Roman"/>
            <w:color w:val="000000"/>
            <w:sz w:val="24"/>
            <w:szCs w:val="24"/>
            <w:lang w:eastAsia="ru-RU"/>
          </w:rPr>
          <w:t>виконувати інші завдання, запропоновані учителем.</w:t>
        </w:r>
      </w:ins>
    </w:p>
    <w:p w:rsidR="00F10A5C" w:rsidRPr="001F1AC0" w:rsidRDefault="00F10A5C" w:rsidP="00796229">
      <w:pPr>
        <w:spacing w:after="375" w:line="240" w:lineRule="auto"/>
        <w:rPr>
          <w:ins w:id="40" w:author="Unknown"/>
          <w:rFonts w:ascii="Times New Roman" w:hAnsi="Times New Roman"/>
          <w:color w:val="000000"/>
          <w:sz w:val="24"/>
          <w:szCs w:val="24"/>
          <w:lang w:eastAsia="ru-RU"/>
        </w:rPr>
      </w:pPr>
      <w:ins w:id="41" w:author="Unknown">
        <w:r w:rsidRPr="001F1AC0">
          <w:rPr>
            <w:rFonts w:ascii="Times New Roman" w:hAnsi="Times New Roman"/>
            <w:color w:val="000000"/>
            <w:sz w:val="24"/>
            <w:szCs w:val="24"/>
            <w:lang w:eastAsia="ru-RU"/>
          </w:rPr>
          <w:t>Результати оцінювання навчальних досягнень рекомендовано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Оприлюднення списку оцінок для всього класу є неприпустимим.</w:t>
        </w:r>
      </w:ins>
    </w:p>
    <w:p w:rsidR="00F10A5C" w:rsidRPr="001F1AC0" w:rsidRDefault="00F10A5C" w:rsidP="00796229">
      <w:pPr>
        <w:spacing w:after="375" w:line="240" w:lineRule="auto"/>
        <w:rPr>
          <w:ins w:id="42" w:author="Unknown"/>
          <w:rFonts w:ascii="Times New Roman" w:hAnsi="Times New Roman"/>
          <w:color w:val="000000"/>
          <w:sz w:val="24"/>
          <w:szCs w:val="24"/>
          <w:lang w:eastAsia="ru-RU"/>
        </w:rPr>
      </w:pPr>
      <w:ins w:id="43" w:author="Unknown">
        <w:r w:rsidRPr="001F1AC0">
          <w:rPr>
            <w:rFonts w:ascii="Times New Roman" w:hAnsi="Times New Roman"/>
            <w:color w:val="000000"/>
            <w:sz w:val="24"/>
            <w:szCs w:val="24"/>
            <w:lang w:eastAsia="ru-RU"/>
          </w:rPr>
          <w:t>Про способи оцінювання та канал зв’язку, який буде використовуватись учителем і учнями одного класу, необхідно повідомити учнів та їх батьків заздалегідь або оприлюднити цю інформацію на сайті закладу освіти. Важливо оптимізувати та мінімізувати кількість каналів зв’язку та платформ дистанційного навчання, які застосовуються вчителями для зв’язку з учнями.</w:t>
        </w:r>
      </w:ins>
    </w:p>
    <w:p w:rsidR="00F10A5C" w:rsidRPr="001F1AC0" w:rsidRDefault="00F10A5C" w:rsidP="00796229">
      <w:pPr>
        <w:spacing w:after="0" w:line="240" w:lineRule="auto"/>
        <w:rPr>
          <w:ins w:id="44" w:author="Unknown"/>
          <w:rFonts w:ascii="Times New Roman" w:hAnsi="Times New Roman"/>
          <w:color w:val="000000"/>
          <w:sz w:val="24"/>
          <w:szCs w:val="24"/>
          <w:lang w:eastAsia="ru-RU"/>
        </w:rPr>
      </w:pPr>
      <w:ins w:id="45" w:author="Unknown">
        <w:r w:rsidRPr="001F1AC0">
          <w:rPr>
            <w:rFonts w:ascii="Times New Roman" w:hAnsi="Times New Roman"/>
            <w:b/>
            <w:bCs/>
            <w:color w:val="000000"/>
            <w:sz w:val="24"/>
            <w:szCs w:val="24"/>
            <w:lang w:eastAsia="ru-RU"/>
          </w:rPr>
          <w:t>Поточне та формувальне оцінювання</w:t>
        </w:r>
      </w:ins>
    </w:p>
    <w:p w:rsidR="00F10A5C" w:rsidRPr="001F1AC0" w:rsidRDefault="00F10A5C" w:rsidP="00796229">
      <w:pPr>
        <w:spacing w:after="375" w:line="240" w:lineRule="auto"/>
        <w:rPr>
          <w:ins w:id="46" w:author="Unknown"/>
          <w:rFonts w:ascii="Times New Roman" w:hAnsi="Times New Roman"/>
          <w:color w:val="000000"/>
          <w:sz w:val="24"/>
          <w:szCs w:val="24"/>
          <w:lang w:eastAsia="ru-RU"/>
        </w:rPr>
      </w:pPr>
      <w:ins w:id="47" w:author="Unknown">
        <w:r w:rsidRPr="001F1AC0">
          <w:rPr>
            <w:rFonts w:ascii="Times New Roman" w:hAnsi="Times New Roman"/>
            <w:color w:val="000000"/>
            <w:sz w:val="24"/>
            <w:szCs w:val="24"/>
            <w:lang w:eastAsia="ru-RU"/>
          </w:rPr>
          <w:t>Основною метою оцінювання учнів в умовах дистанційного навчання є не перевірка і контроль, а забезпечення зворотного зв’язку вчителя з учнями. Тому в організації щоденного освітнього процесу варто надавати пріоритет не поточному, а формувальному оцінюванню, яке передбачає надання учням підтримки, коригування засобів та методів навчання у випадку виявлення їх неефективності. Результати виконаних учнями самостійних робіт мають використовуватися для відзначення їх успіхів, аналізу помилок, планування подальшої роботи з опанування навчального матеріалу в умовах дистанційного навчання.</w:t>
        </w:r>
      </w:ins>
    </w:p>
    <w:p w:rsidR="00F10A5C" w:rsidRPr="001F1AC0" w:rsidRDefault="00F10A5C" w:rsidP="00796229">
      <w:pPr>
        <w:spacing w:after="375" w:line="240" w:lineRule="auto"/>
        <w:rPr>
          <w:ins w:id="48" w:author="Unknown"/>
          <w:rFonts w:ascii="Times New Roman" w:hAnsi="Times New Roman"/>
          <w:color w:val="000000"/>
          <w:sz w:val="24"/>
          <w:szCs w:val="24"/>
          <w:lang w:eastAsia="ru-RU"/>
        </w:rPr>
      </w:pPr>
      <w:ins w:id="49" w:author="Unknown">
        <w:r w:rsidRPr="001F1AC0">
          <w:rPr>
            <w:rFonts w:ascii="Times New Roman" w:hAnsi="Times New Roman"/>
            <w:color w:val="000000"/>
            <w:sz w:val="24"/>
            <w:szCs w:val="24"/>
            <w:lang w:eastAsia="ru-RU"/>
          </w:rPr>
          <w:t>Поточне оцінювання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проекти, есе, усні співбесіди та опитування тощо. Кількість робіт, які підлягають поточному оцінюванню та передбачають фіксацію оцінки у класному журналі, під час дистанційного навчання варто оптимізувати з метою уникнення перевантаження учнів.</w:t>
        </w:r>
      </w:ins>
    </w:p>
    <w:p w:rsidR="00F10A5C" w:rsidRPr="001F1AC0" w:rsidRDefault="00F10A5C" w:rsidP="00796229">
      <w:pPr>
        <w:spacing w:after="375" w:line="240" w:lineRule="auto"/>
        <w:rPr>
          <w:ins w:id="50" w:author="Unknown"/>
          <w:rFonts w:ascii="Times New Roman" w:hAnsi="Times New Roman"/>
          <w:color w:val="000000"/>
          <w:sz w:val="24"/>
          <w:szCs w:val="24"/>
          <w:lang w:eastAsia="ru-RU"/>
        </w:rPr>
      </w:pPr>
      <w:ins w:id="51" w:author="Unknown">
        <w:r w:rsidRPr="001F1AC0">
          <w:rPr>
            <w:rFonts w:ascii="Times New Roman" w:hAnsi="Times New Roman"/>
            <w:color w:val="000000"/>
            <w:sz w:val="24"/>
            <w:szCs w:val="24"/>
            <w:lang w:eastAsia="ru-RU"/>
          </w:rPr>
          <w:t>Якщо вчитель застосовує одну з платформ для дистанційного навчання (Google Клас, Naurok , Moodle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пов’язане з «ручною» перевіркою завдань, а учню – здійснювати самооцінювання успішності оволодіння навчальним матеріалом.</w:t>
        </w:r>
      </w:ins>
    </w:p>
    <w:p w:rsidR="00F10A5C" w:rsidRPr="001F1AC0" w:rsidRDefault="00F10A5C" w:rsidP="00796229">
      <w:pPr>
        <w:spacing w:after="375" w:line="240" w:lineRule="auto"/>
        <w:rPr>
          <w:ins w:id="52" w:author="Unknown"/>
          <w:rFonts w:ascii="Times New Roman" w:hAnsi="Times New Roman"/>
          <w:color w:val="000000"/>
          <w:sz w:val="24"/>
          <w:szCs w:val="24"/>
          <w:lang w:eastAsia="ru-RU"/>
        </w:rPr>
      </w:pPr>
      <w:ins w:id="53" w:author="Unknown">
        <w:r w:rsidRPr="001F1AC0">
          <w:rPr>
            <w:rFonts w:ascii="Times New Roman" w:hAnsi="Times New Roman"/>
            <w:color w:val="000000"/>
            <w:sz w:val="24"/>
            <w:szCs w:val="24"/>
            <w:lang w:eastAsia="ru-RU"/>
          </w:rPr>
          <w:t>Більш традиційний підхід передбачає передачу виконаних письмових робіт (зроблених на комп’ютері або сфотографованих) через електронну пошту або платформу Google Клас, moodle та інші, один із месенжерів (Viber, Facebook, WhatsApp тощо).</w:t>
        </w:r>
      </w:ins>
    </w:p>
    <w:p w:rsidR="00F10A5C" w:rsidRPr="001F1AC0" w:rsidRDefault="00F10A5C" w:rsidP="00796229">
      <w:pPr>
        <w:spacing w:after="375" w:line="240" w:lineRule="auto"/>
        <w:rPr>
          <w:ins w:id="54" w:author="Unknown"/>
          <w:rFonts w:ascii="Times New Roman" w:hAnsi="Times New Roman"/>
          <w:color w:val="000000"/>
          <w:sz w:val="24"/>
          <w:szCs w:val="24"/>
          <w:lang w:eastAsia="ru-RU"/>
        </w:rPr>
      </w:pPr>
      <w:ins w:id="55" w:author="Unknown">
        <w:r w:rsidRPr="001F1AC0">
          <w:rPr>
            <w:rFonts w:ascii="Times New Roman" w:hAnsi="Times New Roman"/>
            <w:color w:val="000000"/>
            <w:sz w:val="24"/>
            <w:szCs w:val="24"/>
            <w:lang w:eastAsia="ru-RU"/>
          </w:rPr>
          <w:t>Усні завдання можуть бути оцінені учителем безпосередньо через Skype, Zoom або будь-який месенджер, що забезпечує відеозв’язок у синхронному режимі або перевірені опосередкованим способом через відео або аудіо файли, надіслані учнями на пошту вчителя.</w:t>
        </w:r>
      </w:ins>
    </w:p>
    <w:p w:rsidR="00F10A5C" w:rsidRPr="001F1AC0" w:rsidRDefault="00F10A5C" w:rsidP="00796229">
      <w:pPr>
        <w:spacing w:after="375" w:line="240" w:lineRule="auto"/>
        <w:rPr>
          <w:ins w:id="56" w:author="Unknown"/>
          <w:rFonts w:ascii="Times New Roman" w:hAnsi="Times New Roman"/>
          <w:color w:val="000000"/>
          <w:sz w:val="24"/>
          <w:szCs w:val="24"/>
          <w:lang w:eastAsia="ru-RU"/>
        </w:rPr>
      </w:pPr>
      <w:ins w:id="57" w:author="Unknown">
        <w:r w:rsidRPr="001F1AC0">
          <w:rPr>
            <w:rFonts w:ascii="Times New Roman" w:hAnsi="Times New Roman"/>
            <w:color w:val="000000"/>
            <w:sz w:val="24"/>
            <w:szCs w:val="24"/>
            <w:lang w:eastAsia="ru-RU"/>
          </w:rPr>
          <w:t>За відсутності засобів Інтернет-зв’язку, зворотній зв’язок з учнями вчитель може підтримувати в телефонному режимі, а виконані завдання отримувати поштою.</w:t>
        </w:r>
      </w:ins>
    </w:p>
    <w:p w:rsidR="00F10A5C" w:rsidRPr="001F1AC0" w:rsidRDefault="00F10A5C" w:rsidP="00796229">
      <w:pPr>
        <w:spacing w:after="375" w:line="240" w:lineRule="auto"/>
        <w:rPr>
          <w:ins w:id="58" w:author="Unknown"/>
          <w:rFonts w:ascii="Times New Roman" w:hAnsi="Times New Roman"/>
          <w:color w:val="000000"/>
          <w:sz w:val="24"/>
          <w:szCs w:val="24"/>
          <w:lang w:eastAsia="ru-RU"/>
        </w:rPr>
      </w:pPr>
      <w:ins w:id="59" w:author="Unknown">
        <w:r w:rsidRPr="001F1AC0">
          <w:rPr>
            <w:rFonts w:ascii="Times New Roman" w:hAnsi="Times New Roman"/>
            <w:color w:val="000000"/>
            <w:sz w:val="24"/>
            <w:szCs w:val="24"/>
            <w:lang w:eastAsia="ru-RU"/>
          </w:rPr>
          <w:t>Учитель може організувати самооцінювання учнями успішності своєї роботи, надіславши їм ключі для самоперевірки (після виконання роботи), критерії оцінювання та самооцінювання творчих робіт тощо.</w:t>
        </w:r>
      </w:ins>
    </w:p>
    <w:p w:rsidR="00F10A5C" w:rsidRPr="001F1AC0" w:rsidRDefault="00F10A5C" w:rsidP="00796229">
      <w:pPr>
        <w:spacing w:after="0" w:line="240" w:lineRule="auto"/>
        <w:rPr>
          <w:ins w:id="60" w:author="Unknown"/>
          <w:rFonts w:ascii="Times New Roman" w:hAnsi="Times New Roman"/>
          <w:color w:val="000000"/>
          <w:sz w:val="24"/>
          <w:szCs w:val="24"/>
          <w:lang w:eastAsia="ru-RU"/>
        </w:rPr>
      </w:pPr>
      <w:ins w:id="61" w:author="Unknown">
        <w:r w:rsidRPr="001F1AC0">
          <w:rPr>
            <w:rFonts w:ascii="Times New Roman" w:hAnsi="Times New Roman"/>
            <w:b/>
            <w:bCs/>
            <w:color w:val="000000"/>
            <w:sz w:val="24"/>
            <w:szCs w:val="24"/>
            <w:lang w:eastAsia="ru-RU"/>
          </w:rPr>
          <w:t>Підсумкове оцінювання</w:t>
        </w:r>
      </w:ins>
    </w:p>
    <w:p w:rsidR="00F10A5C" w:rsidRPr="001F1AC0" w:rsidRDefault="00F10A5C" w:rsidP="00796229">
      <w:pPr>
        <w:spacing w:after="375" w:line="240" w:lineRule="auto"/>
        <w:rPr>
          <w:ins w:id="62" w:author="Unknown"/>
          <w:rFonts w:ascii="Times New Roman" w:hAnsi="Times New Roman"/>
          <w:color w:val="000000"/>
          <w:sz w:val="24"/>
          <w:szCs w:val="24"/>
          <w:lang w:eastAsia="ru-RU"/>
        </w:rPr>
      </w:pPr>
      <w:ins w:id="63" w:author="Unknown">
        <w:r w:rsidRPr="001F1AC0">
          <w:rPr>
            <w:rFonts w:ascii="Times New Roman" w:hAnsi="Times New Roman"/>
            <w:color w:val="000000"/>
            <w:sz w:val="24"/>
            <w:szCs w:val="24"/>
            <w:lang w:eastAsia="ru-RU"/>
          </w:rPr>
          <w:t>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 за якою вони здобувають освіту (очної (денної та вечірньої), заочної, дистанційної, мережевої, сімейної (домашньої), екстернатної, педагогічного патронажу).</w:t>
        </w:r>
      </w:ins>
    </w:p>
    <w:p w:rsidR="00F10A5C" w:rsidRPr="001F1AC0" w:rsidRDefault="00F10A5C" w:rsidP="00796229">
      <w:pPr>
        <w:spacing w:after="375" w:line="240" w:lineRule="auto"/>
        <w:rPr>
          <w:ins w:id="64" w:author="Unknown"/>
          <w:rFonts w:ascii="Times New Roman" w:hAnsi="Times New Roman"/>
          <w:color w:val="000000"/>
          <w:sz w:val="24"/>
          <w:szCs w:val="24"/>
          <w:lang w:eastAsia="ru-RU"/>
        </w:rPr>
      </w:pPr>
      <w:ins w:id="65" w:author="Unknown">
        <w:r w:rsidRPr="001F1AC0">
          <w:rPr>
            <w:rFonts w:ascii="Times New Roman" w:hAnsi="Times New Roman"/>
            <w:color w:val="000000"/>
            <w:sz w:val="24"/>
            <w:szCs w:val="24"/>
            <w:lang w:eastAsia="ru-RU"/>
          </w:rPr>
          <w:t>Підсумкова оцінка за семестр виставляється з урахуванням результатів поточного, тематичного оцінювання, оцінювання різних видів мовленнєвої діяльності, отриманих учнями під час дистанційного навчання та до його початку. Якщо з навчального предмета не передбачено тематичних підсумкових робіт, підсумкова оцінка може виставлятися за результатами поточного оцінювання. Учні, які не мають результатів поточного оцінювання з об’єктивних причин, можуть бути оцінені за результатами проведення семестрової контрольної роботи.</w:t>
        </w:r>
      </w:ins>
    </w:p>
    <w:p w:rsidR="00F10A5C" w:rsidRPr="001F1AC0" w:rsidRDefault="00F10A5C" w:rsidP="00796229">
      <w:pPr>
        <w:spacing w:after="375" w:line="240" w:lineRule="auto"/>
        <w:rPr>
          <w:ins w:id="66" w:author="Unknown"/>
          <w:rFonts w:ascii="Times New Roman" w:hAnsi="Times New Roman"/>
          <w:color w:val="000000"/>
          <w:sz w:val="24"/>
          <w:szCs w:val="24"/>
          <w:lang w:eastAsia="ru-RU"/>
        </w:rPr>
      </w:pPr>
      <w:ins w:id="67" w:author="Unknown">
        <w:r w:rsidRPr="001F1AC0">
          <w:rPr>
            <w:rFonts w:ascii="Times New Roman" w:hAnsi="Times New Roman"/>
            <w:color w:val="000000"/>
            <w:sz w:val="24"/>
            <w:szCs w:val="24"/>
            <w:lang w:eastAsia="ru-RU"/>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II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зв’язку (за відсутності Інтернету та/або технічних засобів навчання), бажано збільшити часовий період, відведений для проходження підсумкового оцінювання. Рекомендовано попередньо надіслати учням графік проведення всіх видів оцінювання, у якому буде зазначатися:</w:t>
        </w:r>
      </w:ins>
    </w:p>
    <w:p w:rsidR="00F10A5C" w:rsidRPr="001F1AC0" w:rsidRDefault="00F10A5C" w:rsidP="00796229">
      <w:pPr>
        <w:numPr>
          <w:ilvl w:val="0"/>
          <w:numId w:val="4"/>
        </w:numPr>
        <w:spacing w:after="75" w:line="240" w:lineRule="auto"/>
        <w:ind w:left="300"/>
        <w:rPr>
          <w:ins w:id="68" w:author="Unknown"/>
          <w:rFonts w:ascii="Times New Roman" w:hAnsi="Times New Roman"/>
          <w:color w:val="000000"/>
          <w:sz w:val="24"/>
          <w:szCs w:val="24"/>
          <w:lang w:eastAsia="ru-RU"/>
        </w:rPr>
      </w:pPr>
      <w:ins w:id="69" w:author="Unknown">
        <w:r w:rsidRPr="001F1AC0">
          <w:rPr>
            <w:rFonts w:ascii="Times New Roman" w:hAnsi="Times New Roman"/>
            <w:color w:val="000000"/>
            <w:sz w:val="24"/>
            <w:szCs w:val="24"/>
            <w:lang w:eastAsia="ru-RU"/>
          </w:rPr>
          <w:t>форма та вид оцінювання з кожного навчального предмета;</w:t>
        </w:r>
      </w:ins>
    </w:p>
    <w:p w:rsidR="00F10A5C" w:rsidRPr="001F1AC0" w:rsidRDefault="00F10A5C" w:rsidP="00796229">
      <w:pPr>
        <w:numPr>
          <w:ilvl w:val="0"/>
          <w:numId w:val="4"/>
        </w:numPr>
        <w:spacing w:after="75" w:line="240" w:lineRule="auto"/>
        <w:ind w:left="300"/>
        <w:rPr>
          <w:ins w:id="70" w:author="Unknown"/>
          <w:rFonts w:ascii="Times New Roman" w:hAnsi="Times New Roman"/>
          <w:color w:val="000000"/>
          <w:sz w:val="24"/>
          <w:szCs w:val="24"/>
          <w:lang w:eastAsia="ru-RU"/>
        </w:rPr>
      </w:pPr>
      <w:ins w:id="71" w:author="Unknown">
        <w:r w:rsidRPr="001F1AC0">
          <w:rPr>
            <w:rFonts w:ascii="Times New Roman" w:hAnsi="Times New Roman"/>
            <w:color w:val="000000"/>
            <w:sz w:val="24"/>
            <w:szCs w:val="24"/>
            <w:lang w:eastAsia="ru-RU"/>
          </w:rPr>
          <w:t>необхідні для цього ресурси;</w:t>
        </w:r>
      </w:ins>
    </w:p>
    <w:p w:rsidR="00F10A5C" w:rsidRPr="001F1AC0" w:rsidRDefault="00F10A5C" w:rsidP="00796229">
      <w:pPr>
        <w:numPr>
          <w:ilvl w:val="0"/>
          <w:numId w:val="4"/>
        </w:numPr>
        <w:spacing w:after="75" w:line="240" w:lineRule="auto"/>
        <w:ind w:left="300"/>
        <w:rPr>
          <w:ins w:id="72" w:author="Unknown"/>
          <w:rFonts w:ascii="Times New Roman" w:hAnsi="Times New Roman"/>
          <w:color w:val="000000"/>
          <w:sz w:val="24"/>
          <w:szCs w:val="24"/>
          <w:lang w:eastAsia="ru-RU"/>
        </w:rPr>
      </w:pPr>
      <w:ins w:id="73" w:author="Unknown">
        <w:r w:rsidRPr="001F1AC0">
          <w:rPr>
            <w:rFonts w:ascii="Times New Roman" w:hAnsi="Times New Roman"/>
            <w:color w:val="000000"/>
            <w:sz w:val="24"/>
            <w:szCs w:val="24"/>
            <w:lang w:eastAsia="ru-RU"/>
          </w:rPr>
          <w:t>дата та тривалість проведення оцінювання (для синхронного режиму);</w:t>
        </w:r>
      </w:ins>
    </w:p>
    <w:p w:rsidR="00F10A5C" w:rsidRPr="001F1AC0" w:rsidRDefault="00F10A5C" w:rsidP="00796229">
      <w:pPr>
        <w:numPr>
          <w:ilvl w:val="0"/>
          <w:numId w:val="4"/>
        </w:numPr>
        <w:spacing w:after="75" w:line="240" w:lineRule="auto"/>
        <w:ind w:left="300"/>
        <w:rPr>
          <w:ins w:id="74" w:author="Unknown"/>
          <w:rFonts w:ascii="Times New Roman" w:hAnsi="Times New Roman"/>
          <w:color w:val="000000"/>
          <w:sz w:val="24"/>
          <w:szCs w:val="24"/>
          <w:lang w:eastAsia="ru-RU"/>
        </w:rPr>
      </w:pPr>
      <w:ins w:id="75" w:author="Unknown">
        <w:r w:rsidRPr="001F1AC0">
          <w:rPr>
            <w:rFonts w:ascii="Times New Roman" w:hAnsi="Times New Roman"/>
            <w:color w:val="000000"/>
            <w:sz w:val="24"/>
            <w:szCs w:val="24"/>
            <w:lang w:eastAsia="ru-RU"/>
          </w:rPr>
          <w:t>дата та час розміщення завдань, кінцевий термін та спосіб їх подання (для асинхронного режиму).</w:t>
        </w:r>
      </w:ins>
    </w:p>
    <w:p w:rsidR="00F10A5C" w:rsidRPr="001F1AC0" w:rsidRDefault="00F10A5C" w:rsidP="00796229">
      <w:pPr>
        <w:spacing w:after="375" w:line="240" w:lineRule="auto"/>
        <w:rPr>
          <w:ins w:id="76" w:author="Unknown"/>
          <w:rFonts w:ascii="Times New Roman" w:hAnsi="Times New Roman"/>
          <w:color w:val="000000"/>
          <w:sz w:val="24"/>
          <w:szCs w:val="24"/>
          <w:lang w:eastAsia="ru-RU"/>
        </w:rPr>
      </w:pPr>
      <w:ins w:id="77" w:author="Unknown">
        <w:r w:rsidRPr="001F1AC0">
          <w:rPr>
            <w:rFonts w:ascii="Times New Roman" w:hAnsi="Times New Roman"/>
            <w:color w:val="000000"/>
            <w:sz w:val="24"/>
            <w:szCs w:val="24"/>
            <w:lang w:eastAsia="ru-RU"/>
          </w:rPr>
          <w:t>Учитель має отримати зворотній зв’язок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ins>
    </w:p>
    <w:p w:rsidR="00F10A5C" w:rsidRPr="001F1AC0" w:rsidRDefault="00F10A5C" w:rsidP="00796229">
      <w:pPr>
        <w:spacing w:after="375" w:line="240" w:lineRule="auto"/>
        <w:rPr>
          <w:ins w:id="78" w:author="Unknown"/>
          <w:rFonts w:ascii="Times New Roman" w:hAnsi="Times New Roman"/>
          <w:color w:val="000000"/>
          <w:sz w:val="24"/>
          <w:szCs w:val="24"/>
          <w:lang w:eastAsia="ru-RU"/>
        </w:rPr>
      </w:pPr>
      <w:ins w:id="79" w:author="Unknown">
        <w:r w:rsidRPr="001F1AC0">
          <w:rPr>
            <w:rFonts w:ascii="Times New Roman" w:hAnsi="Times New Roman"/>
            <w:color w:val="000000"/>
            <w:sz w:val="24"/>
            <w:szCs w:val="24"/>
            <w:lang w:eastAsia="ru-RU"/>
          </w:rPr>
          <w:t>Якщо оцінювання проводиться в синхронному режимі, рекомендовано 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ins>
    </w:p>
    <w:p w:rsidR="00F10A5C" w:rsidRPr="001F1AC0" w:rsidRDefault="00F10A5C" w:rsidP="00796229">
      <w:pPr>
        <w:spacing w:after="375" w:line="240" w:lineRule="auto"/>
        <w:rPr>
          <w:ins w:id="80" w:author="Unknown"/>
          <w:rFonts w:ascii="Times New Roman" w:hAnsi="Times New Roman"/>
          <w:color w:val="000000"/>
          <w:sz w:val="24"/>
          <w:szCs w:val="24"/>
          <w:lang w:eastAsia="ru-RU"/>
        </w:rPr>
      </w:pPr>
      <w:ins w:id="81" w:author="Unknown">
        <w:r w:rsidRPr="001F1AC0">
          <w:rPr>
            <w:rFonts w:ascii="Times New Roman" w:hAnsi="Times New Roman"/>
            <w:color w:val="000000"/>
            <w:sz w:val="24"/>
            <w:szCs w:val="24"/>
            <w:lang w:eastAsia="ru-RU"/>
          </w:rPr>
          <w:t>Тематичні та семестрові підсумкові роботи, які було проведено в умовах дистанційного навчання під час карантину, записуються в класному журналі без зазначення дати їх проведення.</w:t>
        </w:r>
      </w:ins>
    </w:p>
    <w:p w:rsidR="00F10A5C" w:rsidRPr="001F1AC0" w:rsidRDefault="00F10A5C" w:rsidP="00796229">
      <w:pPr>
        <w:spacing w:after="375" w:line="240" w:lineRule="auto"/>
        <w:rPr>
          <w:ins w:id="82" w:author="Unknown"/>
          <w:rFonts w:ascii="Times New Roman" w:hAnsi="Times New Roman"/>
          <w:color w:val="000000"/>
          <w:sz w:val="24"/>
          <w:szCs w:val="24"/>
          <w:lang w:eastAsia="ru-RU"/>
        </w:rPr>
      </w:pPr>
      <w:ins w:id="83" w:author="Unknown">
        <w:r w:rsidRPr="001F1AC0">
          <w:rPr>
            <w:rFonts w:ascii="Times New Roman" w:hAnsi="Times New Roman"/>
            <w:color w:val="000000"/>
            <w:sz w:val="24"/>
            <w:szCs w:val="24"/>
            <w:lang w:eastAsia="ru-RU"/>
          </w:rPr>
          <w:t>Річне оцінювання виставляється з урахуванням результатів оцінювання за перший та другий семестри навчального року.</w:t>
        </w:r>
      </w:ins>
    </w:p>
    <w:p w:rsidR="00F10A5C" w:rsidRPr="001F1AC0" w:rsidRDefault="00F10A5C" w:rsidP="00796229">
      <w:pPr>
        <w:spacing w:after="375" w:line="240" w:lineRule="auto"/>
        <w:rPr>
          <w:ins w:id="84" w:author="Unknown"/>
          <w:rFonts w:ascii="Times New Roman" w:hAnsi="Times New Roman"/>
          <w:color w:val="000000"/>
          <w:sz w:val="24"/>
          <w:szCs w:val="24"/>
          <w:lang w:eastAsia="ru-RU"/>
        </w:rPr>
      </w:pPr>
      <w:ins w:id="85" w:author="Unknown">
        <w:r w:rsidRPr="001F1AC0">
          <w:rPr>
            <w:rFonts w:ascii="Times New Roman" w:hAnsi="Times New Roman"/>
            <w:color w:val="000000"/>
            <w:sz w:val="24"/>
            <w:szCs w:val="24"/>
            <w:lang w:eastAsia="ru-RU"/>
          </w:rPr>
          <w:t>Відповідно до наказу МОН від ЗО березня 2020 року № 463, зареєстрованого Міністерством юстиції України 09 квітня 2020 року за № 333/34616, учнів 4-х та 9-х класів у 2019-2020 навчальному році звільнено від державної підсумкової атестації (далі – ДПА). У відповідних документах про освіту робиться запис «звільнений(а)».</w:t>
        </w:r>
      </w:ins>
    </w:p>
    <w:p w:rsidR="00F10A5C" w:rsidRPr="001F1AC0" w:rsidRDefault="00F10A5C" w:rsidP="00796229">
      <w:pPr>
        <w:spacing w:after="375" w:line="240" w:lineRule="auto"/>
        <w:rPr>
          <w:ins w:id="86" w:author="Unknown"/>
          <w:rFonts w:ascii="Times New Roman" w:hAnsi="Times New Roman"/>
          <w:color w:val="000000"/>
          <w:sz w:val="24"/>
          <w:szCs w:val="24"/>
          <w:lang w:eastAsia="ru-RU"/>
        </w:rPr>
      </w:pPr>
      <w:ins w:id="87" w:author="Unknown">
        <w:r w:rsidRPr="001F1AC0">
          <w:rPr>
            <w:rFonts w:ascii="Times New Roman" w:hAnsi="Times New Roman"/>
            <w:color w:val="000000"/>
            <w:sz w:val="24"/>
            <w:szCs w:val="24"/>
            <w:lang w:eastAsia="ru-RU"/>
          </w:rPr>
          <w:t>Учні 11-х класів складають ДПА 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У закладі освіти ДПА може складатися лише у випадках, передбачених законодавством. Документи про здобуття повної середньої освіти учні отримують після проходження ДПА.</w:t>
        </w:r>
      </w:ins>
    </w:p>
    <w:p w:rsidR="00F10A5C" w:rsidRPr="001F1AC0" w:rsidRDefault="00F10A5C" w:rsidP="00796229">
      <w:pPr>
        <w:spacing w:after="375" w:line="240" w:lineRule="auto"/>
        <w:rPr>
          <w:ins w:id="88" w:author="Unknown"/>
          <w:rFonts w:ascii="Times New Roman" w:hAnsi="Times New Roman"/>
          <w:color w:val="000000"/>
          <w:sz w:val="24"/>
          <w:szCs w:val="24"/>
          <w:lang w:eastAsia="ru-RU"/>
        </w:rPr>
      </w:pPr>
      <w:ins w:id="89" w:author="Unknown">
        <w:r w:rsidRPr="001F1AC0">
          <w:rPr>
            <w:rFonts w:ascii="Times New Roman" w:hAnsi="Times New Roman"/>
            <w:color w:val="000000"/>
            <w:sz w:val="24"/>
            <w:szCs w:val="24"/>
            <w:lang w:eastAsia="ru-RU"/>
          </w:rPr>
          <w:t>Слід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ins>
    </w:p>
    <w:p w:rsidR="00F10A5C" w:rsidRPr="001F1AC0" w:rsidRDefault="00F10A5C" w:rsidP="00796229">
      <w:pPr>
        <w:spacing w:after="0" w:line="240" w:lineRule="auto"/>
        <w:rPr>
          <w:ins w:id="90" w:author="Unknown"/>
          <w:rFonts w:ascii="Times New Roman" w:hAnsi="Times New Roman"/>
          <w:color w:val="000000"/>
          <w:sz w:val="24"/>
          <w:szCs w:val="24"/>
          <w:lang w:eastAsia="ru-RU"/>
        </w:rPr>
      </w:pPr>
      <w:ins w:id="91" w:author="Unknown">
        <w:r w:rsidRPr="001F1AC0">
          <w:rPr>
            <w:rFonts w:ascii="Times New Roman" w:hAnsi="Times New Roman"/>
            <w:b/>
            <w:bCs/>
            <w:color w:val="000000"/>
            <w:sz w:val="24"/>
            <w:szCs w:val="24"/>
            <w:lang w:eastAsia="ru-RU"/>
          </w:rPr>
          <w:t>Оцінювання учнів 1-2 класів та 3-х пілотних класів НУШ</w:t>
        </w:r>
      </w:ins>
    </w:p>
    <w:p w:rsidR="00F10A5C" w:rsidRPr="001F1AC0" w:rsidRDefault="00F10A5C" w:rsidP="00796229">
      <w:pPr>
        <w:spacing w:after="375" w:line="240" w:lineRule="auto"/>
        <w:rPr>
          <w:ins w:id="92" w:author="Unknown"/>
          <w:rFonts w:ascii="Times New Roman" w:hAnsi="Times New Roman"/>
          <w:color w:val="000000"/>
          <w:sz w:val="24"/>
          <w:szCs w:val="24"/>
          <w:lang w:eastAsia="ru-RU"/>
        </w:rPr>
      </w:pPr>
      <w:ins w:id="93" w:author="Unknown">
        <w:r w:rsidRPr="001F1AC0">
          <w:rPr>
            <w:rFonts w:ascii="Times New Roman" w:hAnsi="Times New Roman"/>
            <w:color w:val="000000"/>
            <w:sz w:val="24"/>
            <w:szCs w:val="24"/>
            <w:lang w:eastAsia="ru-RU"/>
          </w:rPr>
          <w:t>Для учнів 1-2-х класів, а також 3-х пілотних класів НУШ, застосовується формувальне та підсумкове (завершальне) оцінювання, яке здійснюється шляхом спостереження за поведінкою учнів в різних видах діяльності та відстеження динаміки успішності виконання ними навчальних завдань.</w:t>
        </w:r>
      </w:ins>
    </w:p>
    <w:p w:rsidR="00F10A5C" w:rsidRPr="001F1AC0" w:rsidRDefault="00F10A5C" w:rsidP="00796229">
      <w:pPr>
        <w:spacing w:after="375" w:line="240" w:lineRule="auto"/>
        <w:rPr>
          <w:ins w:id="94" w:author="Unknown"/>
          <w:rFonts w:ascii="Times New Roman" w:hAnsi="Times New Roman"/>
          <w:color w:val="000000"/>
          <w:sz w:val="24"/>
          <w:szCs w:val="24"/>
          <w:lang w:eastAsia="ru-RU"/>
        </w:rPr>
      </w:pPr>
      <w:ins w:id="95" w:author="Unknown">
        <w:r w:rsidRPr="001F1AC0">
          <w:rPr>
            <w:rFonts w:ascii="Times New Roman" w:hAnsi="Times New Roman"/>
            <w:color w:val="000000"/>
            <w:sz w:val="24"/>
            <w:szCs w:val="24"/>
            <w:lang w:eastAsia="ru-RU"/>
          </w:rPr>
          <w:t>Навчальні та творчі роботи учнів систематизуються у портфоліо, яке використовується під час оцінювання для відстеження навчального поступу учнів. Спостереження ведеться учителем протягом року та фіксується у щоденниках спостережень або іншим способом, визначеним учителем.</w:t>
        </w:r>
      </w:ins>
    </w:p>
    <w:p w:rsidR="00F10A5C" w:rsidRPr="001F1AC0" w:rsidRDefault="00F10A5C" w:rsidP="00796229">
      <w:pPr>
        <w:spacing w:after="375" w:line="240" w:lineRule="auto"/>
        <w:rPr>
          <w:ins w:id="96" w:author="Unknown"/>
          <w:rFonts w:ascii="Times New Roman" w:hAnsi="Times New Roman"/>
          <w:color w:val="000000"/>
          <w:sz w:val="24"/>
          <w:szCs w:val="24"/>
          <w:lang w:eastAsia="ru-RU"/>
        </w:rPr>
      </w:pPr>
      <w:ins w:id="97" w:author="Unknown">
        <w:r w:rsidRPr="001F1AC0">
          <w:rPr>
            <w:rFonts w:ascii="Times New Roman" w:hAnsi="Times New Roman"/>
            <w:color w:val="000000"/>
            <w:sz w:val="24"/>
            <w:szCs w:val="24"/>
            <w:lang w:eastAsia="ru-RU"/>
          </w:rPr>
          <w:t>В умовах дистанційного навчання під час карантину учитель може продовжувати застосовувати метод портфоліо: відслідковувати динаміку навчального поступу учнів за їх роботами, фотографії яких можуть надсилатися батьками.</w:t>
        </w:r>
      </w:ins>
    </w:p>
    <w:p w:rsidR="00F10A5C" w:rsidRPr="001F1AC0" w:rsidRDefault="00F10A5C" w:rsidP="00796229">
      <w:pPr>
        <w:spacing w:after="375" w:line="240" w:lineRule="auto"/>
        <w:rPr>
          <w:ins w:id="98" w:author="Unknown"/>
          <w:rFonts w:ascii="Times New Roman" w:hAnsi="Times New Roman"/>
          <w:color w:val="000000"/>
          <w:sz w:val="24"/>
          <w:szCs w:val="24"/>
          <w:lang w:eastAsia="ru-RU"/>
        </w:rPr>
      </w:pPr>
      <w:ins w:id="99" w:author="Unknown">
        <w:r w:rsidRPr="001F1AC0">
          <w:rPr>
            <w:rFonts w:ascii="Times New Roman" w:hAnsi="Times New Roman"/>
            <w:color w:val="000000"/>
            <w:sz w:val="24"/>
            <w:szCs w:val="24"/>
            <w:lang w:eastAsia="ru-RU"/>
          </w:rPr>
          <w:t>Для учнів 2-х класів та 3-х пілотних класів НУШ рекомендовано надсилати завдання для проведення діагностичних робіт, які виконуються учнями на роздрукованих бланках, у зошитах або на окремих аркушах. Результати виконаних робіт фотографуються та надсилаються вчителеві електронною поштою, одним із месенжерів (Viber, Facebook, WhatsApp тощо) або звичайною поштою. Діагностичні роботи можуть також створюватися вчителем та виконуватися учнями на одній з платформ дистанційного навчання (Google Клас, Naurok , Moodle та ін. за вибором вчителя).</w:t>
        </w:r>
      </w:ins>
    </w:p>
    <w:p w:rsidR="00F10A5C" w:rsidRPr="001F1AC0" w:rsidRDefault="00F10A5C" w:rsidP="00796229">
      <w:pPr>
        <w:spacing w:after="375" w:line="240" w:lineRule="auto"/>
        <w:rPr>
          <w:ins w:id="100" w:author="Unknown"/>
          <w:rFonts w:ascii="Times New Roman" w:hAnsi="Times New Roman"/>
          <w:color w:val="000000"/>
          <w:sz w:val="24"/>
          <w:szCs w:val="24"/>
          <w:lang w:eastAsia="ru-RU"/>
        </w:rPr>
      </w:pPr>
      <w:ins w:id="101" w:author="Unknown">
        <w:r w:rsidRPr="001F1AC0">
          <w:rPr>
            <w:rFonts w:ascii="Times New Roman" w:hAnsi="Times New Roman"/>
            <w:color w:val="000000"/>
            <w:sz w:val="24"/>
            <w:szCs w:val="24"/>
            <w:lang w:eastAsia="ru-RU"/>
          </w:rPr>
          <w:t>Самооцінювання є невід’ємною складовою формувального оцінювання, тому до завдань, які надсилає вчитель дітям для виконання, бажано додавати завдання для самооцінювання за тією шкалою, яка вже знайома учням та застосовувалась раніше. Завдання, підготовлені вчителем за допомогою електронних засобів, можуть містити інструмент для самооцінювання учнів в ігровій формі, що сприятиме підвищенню мотивації учнів до їх виконання.</w:t>
        </w:r>
      </w:ins>
    </w:p>
    <w:p w:rsidR="00F10A5C" w:rsidRPr="001F1AC0" w:rsidRDefault="00F10A5C" w:rsidP="00796229">
      <w:pPr>
        <w:spacing w:after="375" w:line="240" w:lineRule="auto"/>
        <w:rPr>
          <w:ins w:id="102" w:author="Unknown"/>
          <w:rFonts w:ascii="Times New Roman" w:hAnsi="Times New Roman"/>
          <w:color w:val="000000"/>
          <w:sz w:val="24"/>
          <w:szCs w:val="24"/>
          <w:lang w:eastAsia="ru-RU"/>
        </w:rPr>
      </w:pPr>
      <w:ins w:id="103" w:author="Unknown">
        <w:r w:rsidRPr="001F1AC0">
          <w:rPr>
            <w:rFonts w:ascii="Times New Roman" w:hAnsi="Times New Roman"/>
            <w:color w:val="000000"/>
            <w:sz w:val="24"/>
            <w:szCs w:val="24"/>
            <w:lang w:eastAsia="ru-RU"/>
          </w:rPr>
          <w:t>Завершальне підсумкове оцінювання у 1-2-х та 3-х пілотних класах НУШ здійснюється шляхом заповнення свідоцтва досягнень учнів за результатами виконаних ними робіт та спостережень. Для оцінювання динаміки особистісних досягнень учнів вчитель може скористатися своїми щоденниками спостережень, які велися до початку карантину та додатково залучити батьків до заповнення свідоцтва досягнень учнів. Якщо вчитель залучатиме батьків до такої спільної роботи, бажано провести з ними консультацію (у синхронному або асинхронному режимі) щодо роз’яснення змісту кожного показника та його зовнішніх проявів або надіслати власні форми спостережень.</w:t>
        </w:r>
      </w:ins>
    </w:p>
    <w:p w:rsidR="00F10A5C" w:rsidRPr="001F1AC0" w:rsidRDefault="00F10A5C" w:rsidP="00796229">
      <w:pPr>
        <w:spacing w:after="375" w:line="240" w:lineRule="auto"/>
        <w:rPr>
          <w:ins w:id="104" w:author="Unknown"/>
          <w:rFonts w:ascii="Times New Roman" w:hAnsi="Times New Roman"/>
          <w:color w:val="000000"/>
          <w:sz w:val="24"/>
          <w:szCs w:val="24"/>
          <w:lang w:eastAsia="ru-RU"/>
        </w:rPr>
      </w:pPr>
      <w:ins w:id="105" w:author="Unknown">
        <w:r w:rsidRPr="001F1AC0">
          <w:rPr>
            <w:rFonts w:ascii="Times New Roman" w:hAnsi="Times New Roman"/>
            <w:color w:val="000000"/>
            <w:sz w:val="24"/>
            <w:szCs w:val="24"/>
            <w:lang w:eastAsia="ru-RU"/>
          </w:rPr>
          <w:t>Форми щоденників спостережень, орієнтовні шкали для самооцінювання, бланки свідоцтв досягнень надано у таких документах:</w:t>
        </w:r>
      </w:ins>
    </w:p>
    <w:p w:rsidR="00F10A5C" w:rsidRPr="001F1AC0" w:rsidRDefault="00F10A5C" w:rsidP="00796229">
      <w:pPr>
        <w:numPr>
          <w:ilvl w:val="0"/>
          <w:numId w:val="5"/>
        </w:numPr>
        <w:spacing w:after="75" w:line="240" w:lineRule="auto"/>
        <w:ind w:left="300"/>
        <w:rPr>
          <w:ins w:id="106" w:author="Unknown"/>
          <w:rFonts w:ascii="Times New Roman" w:hAnsi="Times New Roman"/>
          <w:color w:val="000000"/>
          <w:sz w:val="24"/>
          <w:szCs w:val="24"/>
          <w:lang w:eastAsia="ru-RU"/>
        </w:rPr>
      </w:pPr>
      <w:ins w:id="107" w:author="Unknown">
        <w:r w:rsidRPr="001F1AC0">
          <w:rPr>
            <w:rFonts w:ascii="Times New Roman" w:hAnsi="Times New Roman"/>
            <w:color w:val="000000"/>
            <w:sz w:val="24"/>
            <w:szCs w:val="24"/>
            <w:lang w:eastAsia="ru-RU"/>
          </w:rPr>
          <w:t>наказ МОН від 20 серпня 2018 року № 924 «Про затвердження методичних рекомендацій щодо оцінювання навчальних досягнень учнів першого класу у Новій українській школі»;</w:t>
        </w:r>
      </w:ins>
    </w:p>
    <w:p w:rsidR="00F10A5C" w:rsidRPr="001F1AC0" w:rsidRDefault="00F10A5C" w:rsidP="00796229">
      <w:pPr>
        <w:numPr>
          <w:ilvl w:val="0"/>
          <w:numId w:val="5"/>
        </w:numPr>
        <w:spacing w:after="75" w:line="240" w:lineRule="auto"/>
        <w:ind w:left="300"/>
        <w:rPr>
          <w:ins w:id="108" w:author="Unknown"/>
          <w:rFonts w:ascii="Times New Roman" w:hAnsi="Times New Roman"/>
          <w:color w:val="000000"/>
          <w:sz w:val="24"/>
          <w:szCs w:val="24"/>
          <w:lang w:eastAsia="ru-RU"/>
        </w:rPr>
      </w:pPr>
      <w:ins w:id="109" w:author="Unknown">
        <w:r w:rsidRPr="001F1AC0">
          <w:rPr>
            <w:rFonts w:ascii="Times New Roman" w:hAnsi="Times New Roman"/>
            <w:color w:val="000000"/>
            <w:sz w:val="24"/>
            <w:szCs w:val="24"/>
            <w:lang w:eastAsia="ru-RU"/>
          </w:rPr>
          <w:t>наказ МОН від 27 серпня 2019 року № 1154 «Про затвердження методичних рекомендацій щодо оцінювання навчальних досягнень учнів другого класу»;</w:t>
        </w:r>
      </w:ins>
    </w:p>
    <w:p w:rsidR="00F10A5C" w:rsidRPr="001F1AC0" w:rsidRDefault="00F10A5C" w:rsidP="00796229">
      <w:pPr>
        <w:numPr>
          <w:ilvl w:val="0"/>
          <w:numId w:val="5"/>
        </w:numPr>
        <w:spacing w:after="75" w:line="240" w:lineRule="auto"/>
        <w:ind w:left="300"/>
        <w:rPr>
          <w:ins w:id="110" w:author="Unknown"/>
          <w:rFonts w:ascii="Times New Roman" w:hAnsi="Times New Roman"/>
          <w:color w:val="000000"/>
          <w:sz w:val="24"/>
          <w:szCs w:val="24"/>
          <w:lang w:eastAsia="ru-RU"/>
        </w:rPr>
      </w:pPr>
      <w:ins w:id="111" w:author="Unknown">
        <w:r w:rsidRPr="001F1AC0">
          <w:rPr>
            <w:rFonts w:ascii="Times New Roman" w:hAnsi="Times New Roman"/>
            <w:color w:val="000000"/>
            <w:sz w:val="24"/>
            <w:szCs w:val="24"/>
            <w:lang w:eastAsia="ru-RU"/>
          </w:rPr>
          <w:t>лист МОН від 14 серпня 2019 року № 1/9-513 «Щодо методичних рекомендацій для 3-х класів експериментальних закладів загальної середньої освіти».</w:t>
        </w:r>
      </w:ins>
    </w:p>
    <w:p w:rsidR="00F10A5C" w:rsidRPr="001F1AC0" w:rsidRDefault="00F10A5C" w:rsidP="00796229">
      <w:pPr>
        <w:spacing w:after="0" w:line="240" w:lineRule="auto"/>
        <w:rPr>
          <w:ins w:id="112" w:author="Unknown"/>
          <w:rFonts w:ascii="Times New Roman" w:hAnsi="Times New Roman"/>
          <w:color w:val="000000"/>
          <w:sz w:val="24"/>
          <w:szCs w:val="24"/>
          <w:lang w:eastAsia="ru-RU"/>
        </w:rPr>
      </w:pPr>
      <w:ins w:id="113" w:author="Unknown">
        <w:r w:rsidRPr="001F1AC0">
          <w:rPr>
            <w:rFonts w:ascii="Times New Roman" w:hAnsi="Times New Roman"/>
            <w:b/>
            <w:bCs/>
            <w:color w:val="000000"/>
            <w:sz w:val="24"/>
            <w:szCs w:val="24"/>
            <w:lang w:eastAsia="ru-RU"/>
          </w:rPr>
          <w:t>Підсумкове оцінювання учнів, які здобувають освіту за індивідуальною формою</w:t>
        </w:r>
      </w:ins>
    </w:p>
    <w:p w:rsidR="00F10A5C" w:rsidRPr="001F1AC0" w:rsidRDefault="00F10A5C" w:rsidP="00796229">
      <w:pPr>
        <w:spacing w:after="375" w:line="240" w:lineRule="auto"/>
        <w:rPr>
          <w:ins w:id="114" w:author="Unknown"/>
          <w:rFonts w:ascii="Times New Roman" w:hAnsi="Times New Roman"/>
          <w:color w:val="000000"/>
          <w:sz w:val="24"/>
          <w:szCs w:val="24"/>
          <w:lang w:eastAsia="ru-RU"/>
        </w:rPr>
      </w:pPr>
      <w:ins w:id="115" w:author="Unknown">
        <w:r w:rsidRPr="001F1AC0">
          <w:rPr>
            <w:rFonts w:ascii="Times New Roman" w:hAnsi="Times New Roman"/>
            <w:color w:val="000000"/>
            <w:sz w:val="24"/>
            <w:szCs w:val="24"/>
            <w:lang w:eastAsia="ru-RU"/>
          </w:rPr>
          <w:t>Підсумкове оцінювання учнів, які здобувають освіту за однією з індивідуальних форм (педагогічний патронаж, сімейна (домашня), екстернат) у 2019-2020 навчальному році здійснюється з використанням технологій дистанційного навчання за процедурами, аналогічними до тих, що описані в цьому листі вище.</w:t>
        </w:r>
      </w:ins>
    </w:p>
    <w:p w:rsidR="00F10A5C" w:rsidRPr="001F1AC0" w:rsidRDefault="00F10A5C" w:rsidP="00796229">
      <w:pPr>
        <w:spacing w:after="375" w:line="240" w:lineRule="auto"/>
        <w:rPr>
          <w:ins w:id="116" w:author="Unknown"/>
          <w:rFonts w:ascii="Times New Roman" w:hAnsi="Times New Roman"/>
          <w:color w:val="000000"/>
          <w:sz w:val="24"/>
          <w:szCs w:val="24"/>
          <w:lang w:eastAsia="ru-RU"/>
        </w:rPr>
      </w:pPr>
      <w:ins w:id="117" w:author="Unknown">
        <w:r w:rsidRPr="001F1AC0">
          <w:rPr>
            <w:rFonts w:ascii="Times New Roman" w:hAnsi="Times New Roman"/>
            <w:color w:val="000000"/>
            <w:sz w:val="24"/>
            <w:szCs w:val="24"/>
            <w:lang w:eastAsia="ru-RU"/>
          </w:rPr>
          <w:t>Учні 4-х та 9-х класів, які здобувають освіту за формами педагогічного патронажу, екстернату, сімейною (домашньою) формою, звільняються від ДПА та проходять лише річне оцінювання.</w:t>
        </w:r>
      </w:ins>
    </w:p>
    <w:p w:rsidR="00F10A5C" w:rsidRPr="001F1AC0" w:rsidRDefault="00F10A5C" w:rsidP="00796229">
      <w:pPr>
        <w:spacing w:after="375" w:line="240" w:lineRule="auto"/>
        <w:rPr>
          <w:ins w:id="118" w:author="Unknown"/>
          <w:rFonts w:ascii="Times New Roman" w:hAnsi="Times New Roman"/>
          <w:color w:val="000000"/>
          <w:sz w:val="24"/>
          <w:szCs w:val="24"/>
          <w:lang w:eastAsia="ru-RU"/>
        </w:rPr>
      </w:pPr>
      <w:ins w:id="119" w:author="Unknown">
        <w:r w:rsidRPr="001F1AC0">
          <w:rPr>
            <w:rFonts w:ascii="Times New Roman" w:hAnsi="Times New Roman"/>
            <w:color w:val="000000"/>
            <w:sz w:val="24"/>
            <w:szCs w:val="24"/>
            <w:lang w:eastAsia="ru-RU"/>
          </w:rPr>
          <w:t>Учні 11-х класів, які здобувають освіту за формами педагогічного патронажу, сімейною (домашньою) формою, складають річне оцінювання з усіх навчальних предметів та ДПА у формі ЗНО на загальних підставах (окрім випадків, передбачених законодавством).</w:t>
        </w:r>
      </w:ins>
    </w:p>
    <w:p w:rsidR="00F10A5C" w:rsidRPr="001F1AC0" w:rsidRDefault="00F10A5C" w:rsidP="00796229">
      <w:pPr>
        <w:spacing w:after="375" w:line="240" w:lineRule="auto"/>
        <w:rPr>
          <w:ins w:id="120" w:author="Unknown"/>
          <w:rFonts w:ascii="Times New Roman" w:hAnsi="Times New Roman"/>
          <w:color w:val="000000"/>
          <w:sz w:val="24"/>
          <w:szCs w:val="24"/>
          <w:lang w:eastAsia="ru-RU"/>
        </w:rPr>
      </w:pPr>
      <w:ins w:id="121" w:author="Unknown">
        <w:r w:rsidRPr="001F1AC0">
          <w:rPr>
            <w:rFonts w:ascii="Times New Roman" w:hAnsi="Times New Roman"/>
            <w:color w:val="000000"/>
            <w:sz w:val="24"/>
            <w:szCs w:val="24"/>
            <w:lang w:eastAsia="ru-RU"/>
          </w:rPr>
          <w:t>Особи, які проживають на неконтрольованій території або території населених пунктів на лінії зіткнення, та бажають в один рік екстерном пройти ДПА за рівень базової та профільної освіти, у 2019-2020 навчальному році звільнені від ДПА за рівень базової освіти, але проходять річне оцінювання за 9 клас у порядку, визначеному пунктом 10 розділу II Положення про індивідуальну форму здобуття загальної середньої освіти (в редакції наказу МОН від 10 липня 2019 року № 955, зареєстрованого в Міністерстві юстиції України 02 серпня 2019 року за № 852/33823). Водночас такі особи складають річне оцінювання за 11 клас та проходять ДПА (в закладі освіти, якщо вони не реєструвалися для участі в ЗНО).</w:t>
        </w:r>
      </w:ins>
    </w:p>
    <w:p w:rsidR="00F10A5C" w:rsidRPr="001F1AC0" w:rsidRDefault="00F10A5C" w:rsidP="00796229">
      <w:pPr>
        <w:spacing w:after="375" w:line="240" w:lineRule="auto"/>
        <w:rPr>
          <w:ins w:id="122" w:author="Unknown"/>
          <w:rFonts w:ascii="Times New Roman" w:hAnsi="Times New Roman"/>
          <w:color w:val="000000"/>
          <w:sz w:val="24"/>
          <w:szCs w:val="24"/>
          <w:lang w:eastAsia="ru-RU"/>
        </w:rPr>
      </w:pPr>
      <w:ins w:id="123" w:author="Unknown">
        <w:r w:rsidRPr="001F1AC0">
          <w:rPr>
            <w:rFonts w:ascii="Times New Roman" w:hAnsi="Times New Roman"/>
            <w:color w:val="000000"/>
            <w:sz w:val="24"/>
            <w:szCs w:val="24"/>
            <w:lang w:eastAsia="ru-RU"/>
          </w:rPr>
          <w:t>В умовах карантину, коли учні не можуть відвідувати заклади освіти, а також через закриття пунктів пропуску на адмінкордоні та лінії зіткнення, річне оцінювання та ДПА (в закладі освіти) може проводитися з використанням технологій дистанційного навчання.</w:t>
        </w:r>
      </w:ins>
    </w:p>
    <w:p w:rsidR="00F10A5C" w:rsidRPr="001F1AC0" w:rsidRDefault="00F10A5C" w:rsidP="00796229">
      <w:pPr>
        <w:spacing w:after="375" w:line="240" w:lineRule="auto"/>
        <w:rPr>
          <w:ins w:id="124" w:author="Unknown"/>
          <w:rFonts w:ascii="Times New Roman" w:hAnsi="Times New Roman"/>
          <w:color w:val="000000"/>
          <w:sz w:val="24"/>
          <w:szCs w:val="24"/>
          <w:lang w:eastAsia="ru-RU"/>
        </w:rPr>
      </w:pPr>
      <w:ins w:id="125" w:author="Unknown">
        <w:r w:rsidRPr="001F1AC0">
          <w:rPr>
            <w:rFonts w:ascii="Times New Roman" w:hAnsi="Times New Roman"/>
            <w:color w:val="000000"/>
            <w:sz w:val="24"/>
            <w:szCs w:val="24"/>
            <w:lang w:eastAsia="ru-RU"/>
          </w:rPr>
          <w:t>Окрім цього, учні 11 класів, які проживають на окупованій території, для вступу до закладів вищої освіти можуть звертатися до освітніх центрів, які працюватимуть на базі уповноважених закладів вищої освіти. Усього створено 77 таких центрів, включаючи ті, що розташовані на території Луганської та Донецької областей.</w:t>
        </w:r>
      </w:ins>
    </w:p>
    <w:p w:rsidR="00F10A5C" w:rsidRPr="001F1AC0" w:rsidRDefault="00F10A5C" w:rsidP="00796229">
      <w:pPr>
        <w:spacing w:after="0" w:line="240" w:lineRule="auto"/>
        <w:rPr>
          <w:ins w:id="126" w:author="Unknown"/>
          <w:rFonts w:ascii="Times New Roman" w:hAnsi="Times New Roman"/>
          <w:color w:val="000000"/>
          <w:sz w:val="24"/>
          <w:szCs w:val="24"/>
          <w:lang w:eastAsia="ru-RU"/>
        </w:rPr>
      </w:pPr>
      <w:ins w:id="127" w:author="Unknown">
        <w:r w:rsidRPr="001F1AC0">
          <w:rPr>
            <w:rFonts w:ascii="Times New Roman" w:hAnsi="Times New Roman"/>
            <w:b/>
            <w:bCs/>
            <w:color w:val="000000"/>
            <w:sz w:val="24"/>
            <w:szCs w:val="24"/>
            <w:lang w:eastAsia="ru-RU"/>
          </w:rPr>
          <w:t>Щодо зарахування учнів до 5-х класів закладів загальної середньої освіти</w:t>
        </w:r>
      </w:ins>
    </w:p>
    <w:p w:rsidR="00F10A5C" w:rsidRPr="001F1AC0" w:rsidRDefault="00F10A5C" w:rsidP="00796229">
      <w:pPr>
        <w:spacing w:after="375" w:line="240" w:lineRule="auto"/>
        <w:rPr>
          <w:ins w:id="128" w:author="Unknown"/>
          <w:rFonts w:ascii="Times New Roman" w:hAnsi="Times New Roman"/>
          <w:color w:val="000000"/>
          <w:sz w:val="24"/>
          <w:szCs w:val="24"/>
          <w:lang w:eastAsia="ru-RU"/>
        </w:rPr>
      </w:pPr>
      <w:ins w:id="129" w:author="Unknown">
        <w:r w:rsidRPr="001F1AC0">
          <w:rPr>
            <w:rFonts w:ascii="Times New Roman" w:hAnsi="Times New Roman"/>
            <w:color w:val="000000"/>
            <w:sz w:val="24"/>
            <w:szCs w:val="24"/>
            <w:lang w:eastAsia="ru-RU"/>
          </w:rPr>
          <w:t>Згідно зі статтею 9 Закону України «Про повну загальну середню освіту» рівний доступ до здобуття повної загальної середньої освіти забезпечується, зокрема, шляхом зарахування до гімназії без проведення конкурсу, крім випадків, визначених законодавством.</w:t>
        </w:r>
      </w:ins>
    </w:p>
    <w:p w:rsidR="00F10A5C" w:rsidRPr="001F1AC0" w:rsidRDefault="00F10A5C" w:rsidP="00796229">
      <w:pPr>
        <w:spacing w:after="375" w:line="240" w:lineRule="auto"/>
        <w:rPr>
          <w:ins w:id="130" w:author="Unknown"/>
          <w:rFonts w:ascii="Times New Roman" w:hAnsi="Times New Roman"/>
          <w:color w:val="000000"/>
          <w:sz w:val="24"/>
          <w:szCs w:val="24"/>
          <w:lang w:eastAsia="ru-RU"/>
        </w:rPr>
      </w:pPr>
      <w:ins w:id="131" w:author="Unknown">
        <w:r w:rsidRPr="001F1AC0">
          <w:rPr>
            <w:rFonts w:ascii="Times New Roman" w:hAnsi="Times New Roman"/>
            <w:color w:val="000000"/>
            <w:sz w:val="24"/>
            <w:szCs w:val="24"/>
            <w:lang w:eastAsia="ru-RU"/>
          </w:rPr>
          <w:t>Зарахування дітей до державних, комунальних закладів освіти для здобуття базової середньої освіти може здійснюватися на конкурсних засадах, якщо це не порушує право учнів, які здобули початкову освіту в цьому закладі освіти,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ins>
    </w:p>
    <w:p w:rsidR="00F10A5C" w:rsidRPr="001F1AC0" w:rsidRDefault="00F10A5C" w:rsidP="00796229">
      <w:pPr>
        <w:spacing w:after="375" w:line="240" w:lineRule="auto"/>
        <w:rPr>
          <w:ins w:id="132" w:author="Unknown"/>
          <w:rFonts w:ascii="Times New Roman" w:hAnsi="Times New Roman"/>
          <w:color w:val="000000"/>
          <w:sz w:val="24"/>
          <w:szCs w:val="24"/>
          <w:lang w:eastAsia="ru-RU"/>
        </w:rPr>
      </w:pPr>
      <w:ins w:id="133" w:author="Unknown">
        <w:r w:rsidRPr="001F1AC0">
          <w:rPr>
            <w:rFonts w:ascii="Times New Roman" w:hAnsi="Times New Roman"/>
            <w:color w:val="000000"/>
            <w:sz w:val="24"/>
            <w:szCs w:val="24"/>
            <w:lang w:eastAsia="ru-RU"/>
          </w:rPr>
          <w:t>Механізм зарахування дітей до закладів загальної середньої освіти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(далі – Порядок зарахування), затвердженим наказом Міністерства освіти і науки України від 16 квітня 2018 року № 367, зареєстрованим в Міністерстві юстиції України 05 травня 2018 року за № 564/32016.</w:t>
        </w:r>
      </w:ins>
    </w:p>
    <w:p w:rsidR="00F10A5C" w:rsidRPr="001F1AC0" w:rsidRDefault="00F10A5C" w:rsidP="00796229">
      <w:pPr>
        <w:spacing w:after="375" w:line="240" w:lineRule="auto"/>
        <w:rPr>
          <w:ins w:id="134" w:author="Unknown"/>
          <w:rFonts w:ascii="Times New Roman" w:hAnsi="Times New Roman"/>
          <w:color w:val="000000"/>
          <w:sz w:val="24"/>
          <w:szCs w:val="24"/>
          <w:lang w:eastAsia="ru-RU"/>
        </w:rPr>
      </w:pPr>
      <w:ins w:id="135" w:author="Unknown">
        <w:r w:rsidRPr="001F1AC0">
          <w:rPr>
            <w:rFonts w:ascii="Times New Roman" w:hAnsi="Times New Roman"/>
            <w:color w:val="000000"/>
            <w:sz w:val="24"/>
            <w:szCs w:val="24"/>
            <w:lang w:eastAsia="ru-RU"/>
          </w:rPr>
          <w:t>Привертаємо увагу до норм глави 3 та пунктів 2-16 глави 4 розділу II Порядку зарахування, що передбачають дві моделі зарахування до 5 класу:</w:t>
        </w:r>
      </w:ins>
    </w:p>
    <w:p w:rsidR="00F10A5C" w:rsidRPr="001F1AC0" w:rsidRDefault="00F10A5C" w:rsidP="00796229">
      <w:pPr>
        <w:numPr>
          <w:ilvl w:val="0"/>
          <w:numId w:val="6"/>
        </w:numPr>
        <w:spacing w:after="75" w:line="240" w:lineRule="auto"/>
        <w:ind w:left="300"/>
        <w:rPr>
          <w:ins w:id="136" w:author="Unknown"/>
          <w:rFonts w:ascii="Times New Roman" w:hAnsi="Times New Roman"/>
          <w:color w:val="000000"/>
          <w:sz w:val="24"/>
          <w:szCs w:val="24"/>
          <w:lang w:eastAsia="ru-RU"/>
        </w:rPr>
      </w:pPr>
      <w:ins w:id="137" w:author="Unknown">
        <w:r w:rsidRPr="001F1AC0">
          <w:rPr>
            <w:rFonts w:ascii="Times New Roman" w:hAnsi="Times New Roman"/>
            <w:color w:val="000000"/>
            <w:sz w:val="24"/>
            <w:szCs w:val="24"/>
            <w:lang w:eastAsia="ru-RU"/>
          </w:rPr>
          <w:t>якщо заклад загальної середньої освіти забезпечує здобуття початкової освіти, то конкурсний відбір можливий на вільні місця лише у разі створення додаткового 5 класу;</w:t>
        </w:r>
      </w:ins>
    </w:p>
    <w:p w:rsidR="00F10A5C" w:rsidRPr="001F1AC0" w:rsidRDefault="00F10A5C" w:rsidP="00796229">
      <w:pPr>
        <w:numPr>
          <w:ilvl w:val="0"/>
          <w:numId w:val="6"/>
        </w:numPr>
        <w:spacing w:after="75" w:line="240" w:lineRule="auto"/>
        <w:ind w:left="300"/>
        <w:rPr>
          <w:ins w:id="138" w:author="Unknown"/>
          <w:rFonts w:ascii="Times New Roman" w:hAnsi="Times New Roman"/>
          <w:color w:val="000000"/>
          <w:sz w:val="24"/>
          <w:szCs w:val="24"/>
          <w:lang w:eastAsia="ru-RU"/>
        </w:rPr>
      </w:pPr>
      <w:ins w:id="139" w:author="Unknown">
        <w:r w:rsidRPr="001F1AC0">
          <w:rPr>
            <w:rFonts w:ascii="Times New Roman" w:hAnsi="Times New Roman"/>
            <w:color w:val="000000"/>
            <w:sz w:val="24"/>
            <w:szCs w:val="24"/>
            <w:lang w:eastAsia="ru-RU"/>
          </w:rPr>
          <w:t>якщо заклад загальної середньої освіти не забезпечує здобуття початкової освіти, то конкурсний відбір організовується та проводиться відповідно до пунктів 2-16 глави 4 розділу II Порядку зарахування.</w:t>
        </w:r>
      </w:ins>
    </w:p>
    <w:p w:rsidR="00F10A5C" w:rsidRPr="001F1AC0" w:rsidRDefault="00F10A5C" w:rsidP="00796229">
      <w:pPr>
        <w:spacing w:after="375" w:line="240" w:lineRule="auto"/>
        <w:rPr>
          <w:ins w:id="140" w:author="Unknown"/>
          <w:rFonts w:ascii="Times New Roman" w:hAnsi="Times New Roman"/>
          <w:color w:val="000000"/>
          <w:sz w:val="24"/>
          <w:szCs w:val="24"/>
          <w:lang w:eastAsia="ru-RU"/>
        </w:rPr>
      </w:pPr>
      <w:ins w:id="141" w:author="Unknown">
        <w:r w:rsidRPr="001F1AC0">
          <w:rPr>
            <w:rFonts w:ascii="Times New Roman" w:hAnsi="Times New Roman"/>
            <w:color w:val="000000"/>
            <w:sz w:val="24"/>
            <w:szCs w:val="24"/>
            <w:lang w:eastAsia="ru-RU"/>
          </w:rPr>
          <w:t>Загальною умовою оголошення та проведення конкурсного відбору є обов’язкове перевищення кількості поданих заяв про зарахування до відповідного 5 класу порівняно із загальною кількістю вільних місць у ньому.</w:t>
        </w:r>
      </w:ins>
    </w:p>
    <w:p w:rsidR="00F10A5C" w:rsidRPr="001F1AC0" w:rsidRDefault="00F10A5C" w:rsidP="00796229">
      <w:pPr>
        <w:spacing w:after="0" w:line="240" w:lineRule="auto"/>
        <w:rPr>
          <w:ins w:id="142" w:author="Unknown"/>
          <w:rFonts w:ascii="Times New Roman" w:hAnsi="Times New Roman"/>
          <w:color w:val="000000"/>
          <w:sz w:val="24"/>
          <w:szCs w:val="24"/>
          <w:lang w:eastAsia="ru-RU"/>
        </w:rPr>
      </w:pPr>
      <w:ins w:id="143" w:author="Unknown">
        <w:r w:rsidRPr="001F1AC0">
          <w:rPr>
            <w:rFonts w:ascii="Times New Roman" w:hAnsi="Times New Roman"/>
            <w:color w:val="000000"/>
            <w:sz w:val="24"/>
            <w:szCs w:val="24"/>
            <w:lang w:eastAsia="ru-RU"/>
          </w:rPr>
          <w:t>Принагідно інформуємо, що роз’яснення щодо особливостей подання в умовах карантину документів, необхідних для зарахування, було надано </w:t>
        </w:r>
        <w:r w:rsidRPr="001F1AC0">
          <w:rPr>
            <w:rFonts w:ascii="Times New Roman" w:hAnsi="Times New Roman"/>
            <w:b/>
            <w:bCs/>
            <w:color w:val="000000"/>
            <w:sz w:val="24"/>
            <w:szCs w:val="24"/>
            <w:lang w:eastAsia="ru-RU"/>
          </w:rPr>
          <w:fldChar w:fldCharType="begin"/>
        </w:r>
        <w:r w:rsidRPr="001F1AC0">
          <w:rPr>
            <w:rFonts w:ascii="Times New Roman" w:hAnsi="Times New Roman"/>
            <w:b/>
            <w:bCs/>
            <w:color w:val="000000"/>
            <w:sz w:val="24"/>
            <w:szCs w:val="24"/>
            <w:lang w:eastAsia="ru-RU"/>
          </w:rPr>
          <w:instrText xml:space="preserve"> HYPERLINK "https://www.schoollife.org.ua/shhodo-organizovanogo-zavershennya-2019-2020-navchalnogo-roku-ta-zarahuvannya-do-zakladiv-zagalnoyi-serednoyi-osvity/" </w:instrText>
        </w:r>
      </w:ins>
      <w:r w:rsidRPr="001F1AC0">
        <w:rPr>
          <w:rFonts w:ascii="Times New Roman" w:hAnsi="Times New Roman"/>
          <w:b/>
          <w:bCs/>
          <w:color w:val="000000"/>
          <w:sz w:val="24"/>
          <w:szCs w:val="24"/>
          <w:lang w:eastAsia="ru-RU"/>
        </w:rPr>
      </w:r>
      <w:ins w:id="144" w:author="Unknown">
        <w:r w:rsidRPr="001F1AC0">
          <w:rPr>
            <w:rFonts w:ascii="Times New Roman" w:hAnsi="Times New Roman"/>
            <w:b/>
            <w:bCs/>
            <w:color w:val="000000"/>
            <w:sz w:val="24"/>
            <w:szCs w:val="24"/>
            <w:lang w:eastAsia="ru-RU"/>
          </w:rPr>
          <w:fldChar w:fldCharType="separate"/>
        </w:r>
        <w:r w:rsidRPr="001F1AC0">
          <w:rPr>
            <w:rFonts w:ascii="Times New Roman" w:hAnsi="Times New Roman"/>
            <w:b/>
            <w:bCs/>
            <w:color w:val="000000"/>
            <w:sz w:val="24"/>
            <w:szCs w:val="24"/>
            <w:u w:val="single"/>
            <w:lang w:eastAsia="ru-RU"/>
          </w:rPr>
          <w:t>листом Міністерства освіти і науки України від 31 березня 2020 року № 1/9-182.</w:t>
        </w:r>
        <w:r w:rsidRPr="001F1AC0">
          <w:rPr>
            <w:rFonts w:ascii="Times New Roman" w:hAnsi="Times New Roman"/>
            <w:b/>
            <w:bCs/>
            <w:color w:val="000000"/>
            <w:sz w:val="24"/>
            <w:szCs w:val="24"/>
            <w:lang w:eastAsia="ru-RU"/>
          </w:rPr>
          <w:fldChar w:fldCharType="end"/>
        </w:r>
      </w:ins>
    </w:p>
    <w:p w:rsidR="00F10A5C" w:rsidRPr="001F1AC0" w:rsidRDefault="00F10A5C" w:rsidP="00796229">
      <w:pPr>
        <w:spacing w:after="375" w:line="240" w:lineRule="auto"/>
        <w:rPr>
          <w:ins w:id="145" w:author="Unknown"/>
          <w:rFonts w:ascii="Times New Roman" w:hAnsi="Times New Roman"/>
          <w:color w:val="000000"/>
          <w:sz w:val="24"/>
          <w:szCs w:val="24"/>
          <w:lang w:eastAsia="ru-RU"/>
        </w:rPr>
      </w:pPr>
      <w:ins w:id="146" w:author="Unknown">
        <w:r w:rsidRPr="001F1AC0">
          <w:rPr>
            <w:rFonts w:ascii="Times New Roman" w:hAnsi="Times New Roman"/>
            <w:color w:val="000000"/>
            <w:sz w:val="24"/>
            <w:szCs w:val="24"/>
            <w:lang w:eastAsia="ru-RU"/>
          </w:rPr>
          <w:t>З повагою</w:t>
        </w:r>
      </w:ins>
    </w:p>
    <w:p w:rsidR="00F10A5C" w:rsidRPr="001F1AC0" w:rsidRDefault="00F10A5C" w:rsidP="00796229">
      <w:pPr>
        <w:spacing w:after="375" w:line="240" w:lineRule="auto"/>
        <w:rPr>
          <w:ins w:id="147" w:author="Unknown"/>
          <w:rFonts w:ascii="Times New Roman" w:hAnsi="Times New Roman"/>
          <w:color w:val="000000"/>
          <w:sz w:val="24"/>
          <w:szCs w:val="24"/>
          <w:lang w:eastAsia="ru-RU"/>
        </w:rPr>
      </w:pPr>
      <w:ins w:id="148" w:author="Unknown">
        <w:r w:rsidRPr="001F1AC0">
          <w:rPr>
            <w:rFonts w:ascii="Times New Roman" w:hAnsi="Times New Roman"/>
            <w:color w:val="000000"/>
            <w:sz w:val="24"/>
            <w:szCs w:val="24"/>
            <w:lang w:eastAsia="ru-RU"/>
          </w:rPr>
          <w:t>Т.в.о  Міністра                    Любомира Мандзій</w:t>
        </w:r>
      </w:ins>
    </w:p>
    <w:p w:rsidR="00F10A5C" w:rsidRPr="001F1AC0" w:rsidRDefault="00F10A5C" w:rsidP="001F1AC0">
      <w:pPr>
        <w:spacing w:after="0" w:line="240" w:lineRule="auto"/>
        <w:rPr>
          <w:color w:val="000000"/>
        </w:rPr>
      </w:pPr>
    </w:p>
    <w:sectPr w:rsidR="00F10A5C" w:rsidRPr="001F1AC0" w:rsidSect="00391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C63"/>
    <w:multiLevelType w:val="multilevel"/>
    <w:tmpl w:val="5B2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E23B5"/>
    <w:multiLevelType w:val="multilevel"/>
    <w:tmpl w:val="857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A28C0"/>
    <w:multiLevelType w:val="multilevel"/>
    <w:tmpl w:val="F106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410ED"/>
    <w:multiLevelType w:val="multilevel"/>
    <w:tmpl w:val="13EE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B122F"/>
    <w:multiLevelType w:val="multilevel"/>
    <w:tmpl w:val="A31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F2C7B"/>
    <w:multiLevelType w:val="multilevel"/>
    <w:tmpl w:val="644A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229"/>
    <w:rsid w:val="001F1AC0"/>
    <w:rsid w:val="00391FC1"/>
    <w:rsid w:val="00796229"/>
    <w:rsid w:val="007D3516"/>
    <w:rsid w:val="009524FD"/>
    <w:rsid w:val="00E2225C"/>
    <w:rsid w:val="00F10A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C1"/>
    <w:pPr>
      <w:spacing w:after="200" w:line="276" w:lineRule="auto"/>
    </w:pPr>
    <w:rPr>
      <w:lang w:eastAsia="en-US"/>
    </w:rPr>
  </w:style>
  <w:style w:type="paragraph" w:styleId="Heading1">
    <w:name w:val="heading 1"/>
    <w:basedOn w:val="Normal"/>
    <w:link w:val="Heading1Char"/>
    <w:uiPriority w:val="99"/>
    <w:qFormat/>
    <w:rsid w:val="007962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229"/>
    <w:rPr>
      <w:rFonts w:ascii="Times New Roman" w:hAnsi="Times New Roman" w:cs="Times New Roman"/>
      <w:b/>
      <w:bCs/>
      <w:kern w:val="36"/>
      <w:sz w:val="48"/>
      <w:szCs w:val="48"/>
      <w:lang w:eastAsia="ru-RU"/>
    </w:rPr>
  </w:style>
  <w:style w:type="character" w:customStyle="1" w:styleId="meta-item">
    <w:name w:val="meta-item"/>
    <w:basedOn w:val="DefaultParagraphFont"/>
    <w:uiPriority w:val="99"/>
    <w:rsid w:val="00796229"/>
    <w:rPr>
      <w:rFonts w:cs="Times New Roman"/>
    </w:rPr>
  </w:style>
  <w:style w:type="character" w:customStyle="1" w:styleId="meta-author-avatar">
    <w:name w:val="meta-author-avatar"/>
    <w:basedOn w:val="DefaultParagraphFont"/>
    <w:uiPriority w:val="99"/>
    <w:rsid w:val="00796229"/>
    <w:rPr>
      <w:rFonts w:cs="Times New Roman"/>
    </w:rPr>
  </w:style>
  <w:style w:type="character" w:styleId="Hyperlink">
    <w:name w:val="Hyperlink"/>
    <w:basedOn w:val="DefaultParagraphFont"/>
    <w:uiPriority w:val="99"/>
    <w:semiHidden/>
    <w:rsid w:val="00796229"/>
    <w:rPr>
      <w:rFonts w:cs="Times New Roman"/>
      <w:color w:val="0000FF"/>
      <w:u w:val="single"/>
    </w:rPr>
  </w:style>
  <w:style w:type="character" w:customStyle="1" w:styleId="meta-author">
    <w:name w:val="meta-author"/>
    <w:basedOn w:val="DefaultParagraphFont"/>
    <w:uiPriority w:val="99"/>
    <w:rsid w:val="00796229"/>
    <w:rPr>
      <w:rFonts w:cs="Times New Roman"/>
    </w:rPr>
  </w:style>
  <w:style w:type="character" w:customStyle="1" w:styleId="screen-reader-text">
    <w:name w:val="screen-reader-text"/>
    <w:basedOn w:val="DefaultParagraphFont"/>
    <w:uiPriority w:val="99"/>
    <w:rsid w:val="00796229"/>
    <w:rPr>
      <w:rFonts w:cs="Times New Roman"/>
    </w:rPr>
  </w:style>
  <w:style w:type="character" w:customStyle="1" w:styleId="date">
    <w:name w:val="date"/>
    <w:basedOn w:val="DefaultParagraphFont"/>
    <w:uiPriority w:val="99"/>
    <w:rsid w:val="00796229"/>
    <w:rPr>
      <w:rFonts w:cs="Times New Roman"/>
    </w:rPr>
  </w:style>
  <w:style w:type="character" w:customStyle="1" w:styleId="meta-views">
    <w:name w:val="meta-views"/>
    <w:basedOn w:val="DefaultParagraphFont"/>
    <w:uiPriority w:val="99"/>
    <w:rsid w:val="00796229"/>
    <w:rPr>
      <w:rFonts w:cs="Times New Roman"/>
    </w:rPr>
  </w:style>
  <w:style w:type="paragraph" w:styleId="NormalWeb">
    <w:name w:val="Normal (Web)"/>
    <w:basedOn w:val="Normal"/>
    <w:uiPriority w:val="99"/>
    <w:semiHidden/>
    <w:rsid w:val="00796229"/>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96229"/>
    <w:rPr>
      <w:rFonts w:cs="Times New Roman"/>
      <w:b/>
      <w:bCs/>
    </w:rPr>
  </w:style>
  <w:style w:type="character" w:styleId="Emphasis">
    <w:name w:val="Emphasis"/>
    <w:basedOn w:val="DefaultParagraphFont"/>
    <w:uiPriority w:val="99"/>
    <w:qFormat/>
    <w:rsid w:val="00796229"/>
    <w:rPr>
      <w:rFonts w:cs="Times New Roman"/>
      <w:i/>
      <w:iCs/>
    </w:rPr>
  </w:style>
  <w:style w:type="paragraph" w:styleId="BalloonText">
    <w:name w:val="Balloon Text"/>
    <w:basedOn w:val="Normal"/>
    <w:link w:val="BalloonTextChar"/>
    <w:uiPriority w:val="99"/>
    <w:semiHidden/>
    <w:rsid w:val="0079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6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426815">
      <w:marLeft w:val="0"/>
      <w:marRight w:val="0"/>
      <w:marTop w:val="0"/>
      <w:marBottom w:val="0"/>
      <w:divBdr>
        <w:top w:val="none" w:sz="0" w:space="0" w:color="auto"/>
        <w:left w:val="none" w:sz="0" w:space="0" w:color="auto"/>
        <w:bottom w:val="none" w:sz="0" w:space="0" w:color="auto"/>
        <w:right w:val="none" w:sz="0" w:space="0" w:color="auto"/>
      </w:divBdr>
      <w:divsChild>
        <w:div w:id="1807426814">
          <w:marLeft w:val="0"/>
          <w:marRight w:val="0"/>
          <w:marTop w:val="0"/>
          <w:marBottom w:val="0"/>
          <w:divBdr>
            <w:top w:val="none" w:sz="0" w:space="0" w:color="auto"/>
            <w:left w:val="none" w:sz="0" w:space="0" w:color="auto"/>
            <w:bottom w:val="none" w:sz="0" w:space="0" w:color="auto"/>
            <w:right w:val="none" w:sz="0" w:space="0" w:color="auto"/>
          </w:divBdr>
          <w:divsChild>
            <w:div w:id="1807426813">
              <w:marLeft w:val="0"/>
              <w:marRight w:val="0"/>
              <w:marTop w:val="75"/>
              <w:marBottom w:val="0"/>
              <w:divBdr>
                <w:top w:val="none" w:sz="0" w:space="0" w:color="auto"/>
                <w:left w:val="none" w:sz="0" w:space="0" w:color="auto"/>
                <w:bottom w:val="none" w:sz="0" w:space="0" w:color="auto"/>
                <w:right w:val="none" w:sz="0" w:space="0" w:color="auto"/>
              </w:divBdr>
              <w:divsChild>
                <w:div w:id="1807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6816">
          <w:marLeft w:val="0"/>
          <w:marRight w:val="0"/>
          <w:marTop w:val="0"/>
          <w:marBottom w:val="0"/>
          <w:divBdr>
            <w:top w:val="none" w:sz="0" w:space="0" w:color="auto"/>
            <w:left w:val="none" w:sz="0" w:space="0" w:color="auto"/>
            <w:bottom w:val="none" w:sz="0" w:space="0" w:color="auto"/>
            <w:right w:val="none" w:sz="0" w:space="0" w:color="auto"/>
          </w:divBdr>
          <w:divsChild>
            <w:div w:id="180742681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3122</Words>
  <Characters>17798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Julya</dc:creator>
  <cp:keywords/>
  <dc:description/>
  <cp:lastModifiedBy>user</cp:lastModifiedBy>
  <cp:revision>4</cp:revision>
  <cp:lastPrinted>2020-04-17T08:01:00Z</cp:lastPrinted>
  <dcterms:created xsi:type="dcterms:W3CDTF">2020-04-16T15:23:00Z</dcterms:created>
  <dcterms:modified xsi:type="dcterms:W3CDTF">2020-04-17T08:02:00Z</dcterms:modified>
</cp:coreProperties>
</file>