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C5" w:rsidRPr="00EF59FE" w:rsidRDefault="00F35BC5" w:rsidP="00F35BC5">
      <w:pPr>
        <w:jc w:val="both"/>
        <w:rPr>
          <w:sz w:val="28"/>
          <w:szCs w:val="28"/>
        </w:rPr>
      </w:pPr>
      <w:r w:rsidRPr="00EF59FE">
        <w:rPr>
          <w:sz w:val="28"/>
          <w:szCs w:val="28"/>
        </w:rPr>
        <w:t>СХВАЛЕНО                                                                                                                                                        ЗАТВЕРДЖУЮ</w:t>
      </w:r>
    </w:p>
    <w:p w:rsidR="00F35BC5" w:rsidRDefault="00F35BC5" w:rsidP="00F35BC5">
      <w:pPr>
        <w:rPr>
          <w:sz w:val="28"/>
          <w:szCs w:val="28"/>
        </w:rPr>
      </w:pPr>
      <w:r>
        <w:rPr>
          <w:sz w:val="28"/>
          <w:szCs w:val="28"/>
        </w:rPr>
        <w:t>на засіданні педагогічної  ради                                                                       Директор загальноосвітньої школи І-ІІІ ступенів</w:t>
      </w:r>
    </w:p>
    <w:p w:rsidR="00F35BC5" w:rsidRPr="00EF59FE" w:rsidRDefault="00F35BC5" w:rsidP="00F35BC5">
      <w:pPr>
        <w:rPr>
          <w:sz w:val="28"/>
          <w:szCs w:val="28"/>
        </w:rPr>
      </w:pPr>
      <w:r>
        <w:rPr>
          <w:sz w:val="28"/>
          <w:szCs w:val="28"/>
        </w:rPr>
        <w:t>загальноосвітньої школи І-ІІІ ступенів                                                           с.Овлочин</w:t>
      </w:r>
    </w:p>
    <w:p w:rsidR="00F35BC5" w:rsidRPr="00EF59FE" w:rsidRDefault="00F35BC5" w:rsidP="00F35BC5">
      <w:pPr>
        <w:rPr>
          <w:sz w:val="28"/>
          <w:szCs w:val="28"/>
        </w:rPr>
      </w:pPr>
      <w:r>
        <w:rPr>
          <w:sz w:val="28"/>
          <w:szCs w:val="28"/>
        </w:rPr>
        <w:t>Протокол №1  від 30.08.2019 року                                                                   _____________ Т.ТЕРЕЩУК</w:t>
      </w:r>
      <w:r w:rsidRPr="00EF59FE">
        <w:rPr>
          <w:sz w:val="28"/>
          <w:szCs w:val="28"/>
        </w:rPr>
        <w:t xml:space="preserve">                                                                                                         </w:t>
      </w:r>
      <w:r>
        <w:rPr>
          <w:sz w:val="28"/>
          <w:szCs w:val="28"/>
        </w:rPr>
        <w:t xml:space="preserve">             </w:t>
      </w:r>
      <w:r w:rsidRPr="00EF59FE">
        <w:rPr>
          <w:sz w:val="28"/>
          <w:szCs w:val="28"/>
        </w:rPr>
        <w:t xml:space="preserve">   </w:t>
      </w:r>
    </w:p>
    <w:p w:rsidR="00F35BC5" w:rsidRPr="00EF59FE" w:rsidRDefault="00F35BC5" w:rsidP="00F35BC5">
      <w:pPr>
        <w:jc w:val="center"/>
        <w:rPr>
          <w:sz w:val="28"/>
          <w:szCs w:val="28"/>
        </w:rPr>
      </w:pPr>
      <w:r>
        <w:rPr>
          <w:sz w:val="28"/>
          <w:szCs w:val="28"/>
        </w:rPr>
        <w:t xml:space="preserve">                                                                                   « 30»серпня  2019 року</w:t>
      </w:r>
    </w:p>
    <w:p w:rsidR="00F35BC5" w:rsidRPr="00EF59FE" w:rsidRDefault="00F35BC5" w:rsidP="00F35BC5">
      <w:pPr>
        <w:jc w:val="center"/>
        <w:rPr>
          <w:sz w:val="28"/>
          <w:szCs w:val="28"/>
        </w:rPr>
      </w:pPr>
    </w:p>
    <w:p w:rsidR="00815C1E" w:rsidRDefault="00815C1E" w:rsidP="00F35BC5">
      <w:pPr>
        <w:jc w:val="center"/>
        <w:rPr>
          <w:b/>
          <w:sz w:val="40"/>
          <w:szCs w:val="40"/>
          <w:lang w:val="en-US"/>
        </w:rPr>
      </w:pPr>
    </w:p>
    <w:p w:rsidR="00815C1E" w:rsidRDefault="00815C1E" w:rsidP="00F35BC5">
      <w:pPr>
        <w:jc w:val="center"/>
        <w:rPr>
          <w:b/>
          <w:sz w:val="40"/>
          <w:szCs w:val="40"/>
          <w:lang w:val="en-US"/>
        </w:rPr>
      </w:pPr>
    </w:p>
    <w:p w:rsidR="00815C1E" w:rsidRDefault="00815C1E" w:rsidP="00F35BC5">
      <w:pPr>
        <w:jc w:val="center"/>
        <w:rPr>
          <w:b/>
          <w:sz w:val="40"/>
          <w:szCs w:val="40"/>
          <w:lang w:val="en-US"/>
        </w:rPr>
      </w:pPr>
    </w:p>
    <w:p w:rsidR="00815C1E" w:rsidRDefault="00815C1E" w:rsidP="00F35BC5">
      <w:pPr>
        <w:jc w:val="center"/>
        <w:rPr>
          <w:b/>
          <w:sz w:val="40"/>
          <w:szCs w:val="40"/>
          <w:lang w:val="en-US"/>
        </w:rPr>
      </w:pPr>
    </w:p>
    <w:p w:rsidR="00F35BC5" w:rsidRPr="00815C1E" w:rsidRDefault="00815C1E" w:rsidP="00815C1E">
      <w:pPr>
        <w:rPr>
          <w:b/>
          <w:sz w:val="96"/>
          <w:szCs w:val="96"/>
        </w:rPr>
      </w:pPr>
      <w:r>
        <w:rPr>
          <w:b/>
          <w:sz w:val="40"/>
          <w:szCs w:val="40"/>
        </w:rPr>
        <w:t xml:space="preserve">                                  </w:t>
      </w:r>
      <w:r w:rsidR="00F35BC5" w:rsidRPr="00815C1E">
        <w:rPr>
          <w:b/>
          <w:sz w:val="96"/>
          <w:szCs w:val="96"/>
        </w:rPr>
        <w:t>Освітня програма</w:t>
      </w:r>
    </w:p>
    <w:p w:rsidR="00815C1E" w:rsidRDefault="00815C1E" w:rsidP="00F35BC5">
      <w:pPr>
        <w:jc w:val="center"/>
        <w:rPr>
          <w:b/>
          <w:sz w:val="40"/>
          <w:szCs w:val="40"/>
        </w:rPr>
      </w:pPr>
    </w:p>
    <w:p w:rsidR="00F35BC5" w:rsidRDefault="00815C1E" w:rsidP="00F35BC5">
      <w:pPr>
        <w:jc w:val="center"/>
        <w:rPr>
          <w:b/>
          <w:sz w:val="40"/>
          <w:szCs w:val="40"/>
        </w:rPr>
      </w:pPr>
      <w:r>
        <w:rPr>
          <w:b/>
          <w:sz w:val="40"/>
          <w:szCs w:val="40"/>
        </w:rPr>
        <w:t>з</w:t>
      </w:r>
      <w:r w:rsidR="00F35BC5" w:rsidRPr="00BF0FCA">
        <w:rPr>
          <w:b/>
          <w:sz w:val="40"/>
          <w:szCs w:val="40"/>
        </w:rPr>
        <w:t>агальноосвітньої школи І-ІІІ ступеня с.Овлочин</w:t>
      </w:r>
    </w:p>
    <w:p w:rsidR="00F35BC5" w:rsidRPr="00BF0FCA" w:rsidRDefault="00F35BC5" w:rsidP="00F35BC5">
      <w:pPr>
        <w:jc w:val="center"/>
        <w:rPr>
          <w:sz w:val="40"/>
          <w:szCs w:val="40"/>
        </w:rPr>
      </w:pPr>
      <w:r w:rsidRPr="00BF0FCA">
        <w:rPr>
          <w:b/>
          <w:sz w:val="40"/>
          <w:szCs w:val="40"/>
        </w:rPr>
        <w:t>Початкова загальна освіта</w:t>
      </w:r>
    </w:p>
    <w:p w:rsidR="00F35BC5" w:rsidRPr="00BF0FCA" w:rsidRDefault="00F35BC5" w:rsidP="00F35BC5">
      <w:pPr>
        <w:ind w:firstLine="709"/>
        <w:rPr>
          <w:b/>
          <w:sz w:val="40"/>
          <w:szCs w:val="40"/>
        </w:rPr>
      </w:pPr>
      <w:r>
        <w:rPr>
          <w:b/>
          <w:sz w:val="40"/>
          <w:szCs w:val="40"/>
        </w:rPr>
        <w:t xml:space="preserve">                                                         </w:t>
      </w:r>
      <w:r w:rsidRPr="00BF0FCA">
        <w:rPr>
          <w:b/>
          <w:sz w:val="40"/>
          <w:szCs w:val="40"/>
        </w:rPr>
        <w:t>І ступінь</w:t>
      </w:r>
    </w:p>
    <w:p w:rsidR="00F35BC5" w:rsidRPr="00B15F53" w:rsidRDefault="00F35BC5" w:rsidP="00F35BC5">
      <w:pPr>
        <w:jc w:val="center"/>
        <w:rPr>
          <w:b/>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Pr="008C4447" w:rsidRDefault="00815C1E" w:rsidP="00815C1E">
      <w:pPr>
        <w:rPr>
          <w:rFonts w:eastAsia="Calibri"/>
          <w:b/>
          <w:sz w:val="28"/>
          <w:szCs w:val="28"/>
        </w:rPr>
      </w:pPr>
      <w:r>
        <w:rPr>
          <w:rFonts w:eastAsia="Calibri"/>
          <w:sz w:val="28"/>
          <w:szCs w:val="28"/>
        </w:rPr>
        <w:t xml:space="preserve">                                                                                                </w:t>
      </w:r>
      <w:r w:rsidR="00F35BC5" w:rsidRPr="008C4447">
        <w:rPr>
          <w:rFonts w:eastAsia="Calibri"/>
          <w:b/>
          <w:sz w:val="28"/>
          <w:szCs w:val="28"/>
        </w:rPr>
        <w:t>Освітня програма</w:t>
      </w:r>
    </w:p>
    <w:p w:rsidR="00F35BC5" w:rsidRPr="00F35BC5" w:rsidRDefault="00F35BC5" w:rsidP="00F35BC5">
      <w:pPr>
        <w:ind w:firstLine="709"/>
        <w:jc w:val="center"/>
        <w:rPr>
          <w:rFonts w:eastAsia="Calibri"/>
          <w:b/>
          <w:sz w:val="28"/>
          <w:szCs w:val="28"/>
          <w:lang w:val="ru-RU"/>
        </w:rPr>
      </w:pPr>
      <w:r w:rsidRPr="008C4447">
        <w:rPr>
          <w:rFonts w:eastAsia="Calibri"/>
          <w:b/>
          <w:sz w:val="28"/>
          <w:szCs w:val="28"/>
        </w:rPr>
        <w:t xml:space="preserve">Загальноосвітньої школи </w:t>
      </w:r>
      <w:r w:rsidRPr="008C4447">
        <w:rPr>
          <w:rFonts w:eastAsia="Calibri"/>
          <w:b/>
          <w:sz w:val="28"/>
          <w:szCs w:val="28"/>
          <w:lang w:val="en-US"/>
        </w:rPr>
        <w:t>I</w:t>
      </w:r>
      <w:r w:rsidRPr="008C4447">
        <w:rPr>
          <w:rFonts w:eastAsia="Calibri"/>
          <w:b/>
          <w:sz w:val="28"/>
          <w:szCs w:val="28"/>
        </w:rPr>
        <w:t xml:space="preserve"> - </w:t>
      </w:r>
      <w:r w:rsidRPr="008C4447">
        <w:rPr>
          <w:rFonts w:eastAsia="Calibri"/>
          <w:b/>
          <w:sz w:val="28"/>
          <w:szCs w:val="28"/>
          <w:lang w:val="en-US"/>
        </w:rPr>
        <w:t>III</w:t>
      </w:r>
      <w:r w:rsidRPr="008C4447">
        <w:rPr>
          <w:rFonts w:eastAsia="Calibri"/>
          <w:b/>
          <w:sz w:val="28"/>
          <w:szCs w:val="28"/>
        </w:rPr>
        <w:t xml:space="preserve"> ступеня с.Овлочин</w:t>
      </w:r>
    </w:p>
    <w:p w:rsidR="00F35BC5" w:rsidRPr="008C4447" w:rsidRDefault="00F35BC5" w:rsidP="00F35BC5">
      <w:pPr>
        <w:ind w:firstLine="709"/>
        <w:jc w:val="center"/>
        <w:rPr>
          <w:rFonts w:eastAsia="Calibri"/>
          <w:b/>
          <w:sz w:val="28"/>
          <w:szCs w:val="28"/>
        </w:rPr>
      </w:pPr>
      <w:r w:rsidRPr="008C4447">
        <w:rPr>
          <w:rFonts w:eastAsia="Calibri"/>
          <w:b/>
          <w:sz w:val="28"/>
          <w:szCs w:val="28"/>
        </w:rPr>
        <w:t>Турійського району Волинської області</w:t>
      </w:r>
    </w:p>
    <w:p w:rsidR="00F35BC5" w:rsidRPr="008C4447" w:rsidRDefault="00F35BC5" w:rsidP="00F35BC5">
      <w:pPr>
        <w:tabs>
          <w:tab w:val="left" w:pos="3774"/>
        </w:tabs>
        <w:ind w:firstLine="709"/>
        <w:jc w:val="center"/>
        <w:rPr>
          <w:rFonts w:eastAsia="Calibri"/>
          <w:b/>
          <w:sz w:val="28"/>
          <w:szCs w:val="28"/>
        </w:rPr>
      </w:pPr>
      <w:r>
        <w:rPr>
          <w:rFonts w:eastAsia="Calibri"/>
          <w:b/>
          <w:sz w:val="28"/>
          <w:szCs w:val="28"/>
          <w:lang w:val="en-US"/>
        </w:rPr>
        <w:t>I</w:t>
      </w:r>
      <w:r w:rsidRPr="008C4447">
        <w:rPr>
          <w:rFonts w:eastAsia="Calibri"/>
          <w:b/>
          <w:sz w:val="28"/>
          <w:szCs w:val="28"/>
          <w:lang w:val="ru-RU"/>
        </w:rPr>
        <w:t xml:space="preserve"> </w:t>
      </w:r>
      <w:r>
        <w:rPr>
          <w:rFonts w:eastAsia="Calibri"/>
          <w:b/>
          <w:sz w:val="28"/>
          <w:szCs w:val="28"/>
        </w:rPr>
        <w:t>ступеня ( 1-2 класи)</w:t>
      </w:r>
    </w:p>
    <w:p w:rsidR="00F35BC5" w:rsidRPr="008C4447" w:rsidRDefault="00F35BC5" w:rsidP="00F35BC5">
      <w:pPr>
        <w:ind w:firstLine="709"/>
        <w:jc w:val="center"/>
        <w:rPr>
          <w:rFonts w:eastAsia="Calibri"/>
          <w:b/>
          <w:sz w:val="28"/>
          <w:szCs w:val="28"/>
        </w:rPr>
      </w:pPr>
    </w:p>
    <w:p w:rsidR="00F35BC5" w:rsidRPr="008C4447" w:rsidRDefault="00F35BC5" w:rsidP="00F35BC5">
      <w:pPr>
        <w:ind w:firstLine="709"/>
        <w:jc w:val="both"/>
        <w:rPr>
          <w:rFonts w:eastAsia="Calibri"/>
          <w:sz w:val="28"/>
          <w:szCs w:val="28"/>
          <w:lang w:val="ru-RU"/>
        </w:rPr>
      </w:pPr>
    </w:p>
    <w:p w:rsidR="00F35BC5" w:rsidRPr="00EF59FE" w:rsidRDefault="00F35BC5" w:rsidP="00F35BC5">
      <w:pPr>
        <w:ind w:firstLine="709"/>
        <w:jc w:val="both"/>
        <w:rPr>
          <w:rFonts w:eastAsia="Calibri"/>
          <w:sz w:val="28"/>
          <w:szCs w:val="28"/>
        </w:rPr>
      </w:pPr>
      <w:r>
        <w:rPr>
          <w:rFonts w:eastAsia="Calibri"/>
          <w:sz w:val="28"/>
          <w:szCs w:val="28"/>
        </w:rPr>
        <w:t xml:space="preserve"> </w:t>
      </w:r>
      <w:r w:rsidRPr="00EF59FE">
        <w:rPr>
          <w:rFonts w:eastAsia="Calibri"/>
          <w:sz w:val="28"/>
          <w:szCs w:val="28"/>
        </w:rPr>
        <w:t>Освітня програма</w:t>
      </w:r>
      <w:r>
        <w:rPr>
          <w:rFonts w:eastAsia="Calibri"/>
          <w:sz w:val="28"/>
          <w:szCs w:val="28"/>
        </w:rPr>
        <w:t xml:space="preserve"> ЗОШ </w:t>
      </w:r>
      <w:r w:rsidRPr="008C4447">
        <w:rPr>
          <w:rFonts w:eastAsia="Calibri"/>
          <w:sz w:val="28"/>
          <w:szCs w:val="28"/>
        </w:rPr>
        <w:t xml:space="preserve"> </w:t>
      </w:r>
      <w:r>
        <w:rPr>
          <w:rFonts w:eastAsia="Calibri"/>
          <w:sz w:val="28"/>
          <w:szCs w:val="28"/>
          <w:lang w:val="en-US"/>
        </w:rPr>
        <w:t>I</w:t>
      </w:r>
      <w:r w:rsidRPr="008C4447">
        <w:rPr>
          <w:rFonts w:eastAsia="Calibri"/>
          <w:sz w:val="28"/>
          <w:szCs w:val="28"/>
        </w:rPr>
        <w:t xml:space="preserve">- </w:t>
      </w:r>
      <w:r>
        <w:rPr>
          <w:rFonts w:eastAsia="Calibri"/>
          <w:sz w:val="28"/>
          <w:szCs w:val="28"/>
          <w:lang w:val="en-US"/>
        </w:rPr>
        <w:t>III</w:t>
      </w:r>
      <w:r w:rsidRPr="008C4447">
        <w:rPr>
          <w:rFonts w:eastAsia="Calibri"/>
          <w:sz w:val="28"/>
          <w:szCs w:val="28"/>
        </w:rPr>
        <w:t xml:space="preserve"> </w:t>
      </w:r>
      <w:r>
        <w:rPr>
          <w:rFonts w:eastAsia="Calibri"/>
          <w:sz w:val="28"/>
          <w:szCs w:val="28"/>
        </w:rPr>
        <w:t>ступеня с.Овлочин</w:t>
      </w:r>
      <w:r w:rsidRPr="00EF59FE">
        <w:rPr>
          <w:rFonts w:eastAsia="Calibri"/>
          <w:sz w:val="28"/>
          <w:szCs w:val="28"/>
        </w:rPr>
        <w:t xml:space="preserve"> розроблена на виконання Закону України «Про освіту» та постанов Кабінету Міністрів України від 20 квітня 2011 року № 462 «Про затвердження Державного стандарту початкової загальної освіти», від 14 січня 2004 року № 24 та від 23 листопада 2011року  № 1392  «Про затвердження державного стандарту базової та повної загальної середньої освіти».</w:t>
      </w:r>
    </w:p>
    <w:p w:rsidR="00F35BC5" w:rsidRPr="008C4447" w:rsidRDefault="00F35BC5" w:rsidP="00F35BC5">
      <w:pPr>
        <w:ind w:firstLine="709"/>
        <w:jc w:val="both"/>
        <w:rPr>
          <w:sz w:val="28"/>
          <w:szCs w:val="28"/>
        </w:rPr>
      </w:pPr>
      <w:r w:rsidRPr="00EF59FE">
        <w:rPr>
          <w:rFonts w:eastAsia="Calibri"/>
          <w:sz w:val="28"/>
          <w:szCs w:val="28"/>
        </w:rPr>
        <w:t xml:space="preserve"> Початкова освіта здобувається, як правило, з шести років (відповідно до Закону України «Про освіту»)</w:t>
      </w:r>
    </w:p>
    <w:p w:rsidR="00F35BC5" w:rsidRPr="00EF59FE" w:rsidRDefault="00F35BC5" w:rsidP="00F35BC5">
      <w:pPr>
        <w:ind w:firstLine="709"/>
        <w:jc w:val="both"/>
        <w:rPr>
          <w:rFonts w:eastAsia="Calibri"/>
          <w:sz w:val="28"/>
          <w:szCs w:val="28"/>
        </w:rPr>
      </w:pPr>
      <w:r w:rsidRPr="00EF59FE">
        <w:rPr>
          <w:rFonts w:eastAsia="Calibri"/>
          <w:sz w:val="28"/>
          <w:szCs w:val="28"/>
        </w:rPr>
        <w:t>Освітня програма закладу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sidRPr="00EF59FE">
        <w:rPr>
          <w:sz w:val="28"/>
          <w:szCs w:val="28"/>
        </w:rPr>
        <w:t xml:space="preserve"> рішення колегії МОН України від 23 лютого 2018 року «Про затвердження Типових освітніх програм (1-2 класи) НУШ»  (наказ Міністерства освіти і науки України від 21 березня 2018 року № 268) та </w:t>
      </w:r>
      <w:r w:rsidRPr="00EF59FE">
        <w:rPr>
          <w:rFonts w:eastAsia="Calibri"/>
          <w:sz w:val="28"/>
          <w:szCs w:val="28"/>
        </w:rPr>
        <w:t>Типових освітніх програм, затверджених наказами Міністерства</w:t>
      </w:r>
      <w:r w:rsidRPr="00EF59FE">
        <w:rPr>
          <w:sz w:val="28"/>
          <w:szCs w:val="28"/>
        </w:rPr>
        <w:t xml:space="preserve"> освіти і науки України від             20 квітня 2018 року № 407</w:t>
      </w:r>
      <w:r w:rsidRPr="00EF59FE">
        <w:rPr>
          <w:rFonts w:eastAsia="Calibri"/>
          <w:sz w:val="28"/>
          <w:szCs w:val="28"/>
        </w:rPr>
        <w:t xml:space="preserve">. </w:t>
      </w:r>
    </w:p>
    <w:p w:rsidR="00F35BC5" w:rsidRDefault="00F35BC5" w:rsidP="00F35BC5">
      <w:pPr>
        <w:ind w:firstLine="709"/>
        <w:jc w:val="center"/>
        <w:rPr>
          <w:rFonts w:eastAsia="Calibri"/>
          <w:b/>
          <w:sz w:val="28"/>
          <w:szCs w:val="28"/>
        </w:rPr>
      </w:pPr>
    </w:p>
    <w:p w:rsidR="00F35BC5" w:rsidRPr="00EF59FE" w:rsidRDefault="00815C1E" w:rsidP="00815C1E">
      <w:pPr>
        <w:rPr>
          <w:rFonts w:eastAsia="Calibri"/>
          <w:b/>
          <w:sz w:val="28"/>
          <w:szCs w:val="28"/>
        </w:rPr>
      </w:pPr>
      <w:r>
        <w:rPr>
          <w:rFonts w:eastAsia="Calibri"/>
          <w:b/>
          <w:sz w:val="28"/>
          <w:szCs w:val="28"/>
        </w:rPr>
        <w:t xml:space="preserve">                                              </w:t>
      </w:r>
      <w:r w:rsidR="00F35BC5" w:rsidRPr="00EF59FE">
        <w:rPr>
          <w:rFonts w:eastAsia="Calibri"/>
          <w:b/>
          <w:sz w:val="28"/>
          <w:szCs w:val="28"/>
        </w:rPr>
        <w:t>Навчання здобувачів освіти   Нової української школи (НУШ)</w:t>
      </w:r>
    </w:p>
    <w:p w:rsidR="00F35BC5" w:rsidRPr="00EF59FE" w:rsidRDefault="00F35BC5" w:rsidP="00F35BC5">
      <w:pPr>
        <w:rPr>
          <w:rFonts w:eastAsia="Calibri"/>
          <w:sz w:val="28"/>
          <w:szCs w:val="28"/>
        </w:rPr>
      </w:pPr>
      <w:r>
        <w:rPr>
          <w:rFonts w:eastAsia="Calibri"/>
          <w:sz w:val="28"/>
          <w:szCs w:val="28"/>
        </w:rPr>
        <w:t>1.А</w:t>
      </w:r>
      <w:r w:rsidRPr="00EF59FE">
        <w:rPr>
          <w:rFonts w:eastAsia="Calibri"/>
          <w:sz w:val="28"/>
          <w:szCs w:val="28"/>
        </w:rPr>
        <w:t>втора  освітньої програми  Шиян Р.Б.</w:t>
      </w:r>
    </w:p>
    <w:p w:rsidR="00F35BC5" w:rsidRPr="00024FBC" w:rsidRDefault="00F35BC5" w:rsidP="00F35BC5">
      <w:pPr>
        <w:jc w:val="both"/>
        <w:rPr>
          <w:rFonts w:eastAsia="Calibri"/>
          <w:sz w:val="28"/>
          <w:szCs w:val="28"/>
        </w:rPr>
      </w:pPr>
      <w:r w:rsidRPr="00EF59FE">
        <w:rPr>
          <w:rFonts w:eastAsia="Calibri"/>
          <w:sz w:val="28"/>
          <w:szCs w:val="28"/>
        </w:rPr>
        <w:t xml:space="preserve"> </w:t>
      </w:r>
      <w:r w:rsidRPr="008D1708">
        <w:rPr>
          <w:b/>
          <w:sz w:val="28"/>
          <w:szCs w:val="28"/>
        </w:rPr>
        <w:t>Початкова освіта</w:t>
      </w:r>
      <w:r w:rsidRPr="008D1708">
        <w:rPr>
          <w:sz w:val="28"/>
          <w:szCs w:val="28"/>
        </w:rPr>
        <w:t xml:space="preserve"> – це перший </w:t>
      </w:r>
      <w:r>
        <w:rPr>
          <w:sz w:val="28"/>
          <w:szCs w:val="28"/>
        </w:rPr>
        <w:t xml:space="preserve">рівень </w:t>
      </w:r>
      <w:r w:rsidRPr="008D1708">
        <w:rPr>
          <w:sz w:val="28"/>
          <w:szCs w:val="28"/>
        </w:rPr>
        <w:t xml:space="preserve">повної загальної середньої освіти, який відповідає першому рівню Національної рамки кваліфікацій. </w:t>
      </w:r>
    </w:p>
    <w:p w:rsidR="00F35BC5" w:rsidRPr="008D1708" w:rsidRDefault="00F35BC5" w:rsidP="00F35BC5">
      <w:pPr>
        <w:spacing w:line="276" w:lineRule="auto"/>
        <w:ind w:firstLine="708"/>
        <w:jc w:val="both"/>
        <w:rPr>
          <w:sz w:val="28"/>
          <w:szCs w:val="28"/>
        </w:rPr>
      </w:pPr>
      <w:r w:rsidRPr="008D1708">
        <w:rPr>
          <w:b/>
          <w:sz w:val="28"/>
          <w:szCs w:val="28"/>
        </w:rPr>
        <w:t>Метою початкової освіти</w:t>
      </w:r>
      <w:r w:rsidRPr="008D1708">
        <w:rPr>
          <w:sz w:val="28"/>
          <w:szCs w:val="28"/>
        </w:rPr>
        <w:t xml:space="preserve"> є всебічний розвиток дитини</w:t>
      </w:r>
      <w:r>
        <w:rPr>
          <w:sz w:val="28"/>
          <w:szCs w:val="28"/>
        </w:rPr>
        <w:t xml:space="preserve">, її талантів, здібностей, компетентностей та наскрізних умінь відповідно до </w:t>
      </w:r>
      <w:r w:rsidRPr="008D1708">
        <w:rPr>
          <w:sz w:val="28"/>
          <w:szCs w:val="28"/>
        </w:rPr>
        <w:t xml:space="preserve">вікових та індивідуальних психофізіологічних особливостей і потреб, формування цінностей та </w:t>
      </w:r>
      <w:r>
        <w:rPr>
          <w:sz w:val="28"/>
          <w:szCs w:val="28"/>
        </w:rPr>
        <w:t>розвиток самостійності, творчості, допитливості, щ</w:t>
      </w:r>
      <w:r w:rsidRPr="008D1708">
        <w:rPr>
          <w:sz w:val="28"/>
          <w:szCs w:val="28"/>
        </w:rPr>
        <w:t>о забезпечують її готовність до життя в демократичному й інформаційному суспільстві, продовження навчання в основній школі.</w:t>
      </w:r>
    </w:p>
    <w:p w:rsidR="00F35BC5" w:rsidRDefault="00F35BC5" w:rsidP="00F35BC5">
      <w:pPr>
        <w:spacing w:line="276" w:lineRule="auto"/>
        <w:ind w:firstLine="708"/>
        <w:jc w:val="both"/>
        <w:rPr>
          <w:sz w:val="28"/>
          <w:szCs w:val="28"/>
        </w:rPr>
      </w:pPr>
      <w:r w:rsidRPr="00CB49F7">
        <w:rPr>
          <w:sz w:val="28"/>
          <w:szCs w:val="28"/>
        </w:rPr>
        <w:lastRenderedPageBreak/>
        <w:t>Початкова освіта передбачає поділ на два ц</w:t>
      </w:r>
      <w:r>
        <w:rPr>
          <w:sz w:val="28"/>
          <w:szCs w:val="28"/>
        </w:rPr>
        <w:t>икли – 1–2 класи і 3–4 класи, що</w:t>
      </w:r>
      <w:r w:rsidRPr="00CB49F7">
        <w:rPr>
          <w:sz w:val="28"/>
          <w:szCs w:val="28"/>
        </w:rPr>
        <w:t xml:space="preserve"> враховують вікові особливості</w:t>
      </w:r>
      <w:r>
        <w:rPr>
          <w:sz w:val="28"/>
          <w:szCs w:val="28"/>
        </w:rPr>
        <w:t xml:space="preserve"> розвиткута потреб</w:t>
      </w:r>
      <w:r w:rsidRPr="00CB49F7">
        <w:rPr>
          <w:sz w:val="28"/>
          <w:szCs w:val="28"/>
        </w:rPr>
        <w:t xml:space="preserve">дітей </w:t>
      </w:r>
      <w:r>
        <w:rPr>
          <w:sz w:val="28"/>
          <w:szCs w:val="28"/>
        </w:rPr>
        <w:t>і дають можливість забезпечити подолання розбіжностей у їхніх досягненнях, зумовлених готовністю до здобуття освіти</w:t>
      </w:r>
      <w:r w:rsidRPr="00CB49F7">
        <w:rPr>
          <w:sz w:val="28"/>
          <w:szCs w:val="28"/>
        </w:rPr>
        <w:t>.</w:t>
      </w:r>
    </w:p>
    <w:p w:rsidR="00F35BC5" w:rsidRPr="008D1708" w:rsidRDefault="00F35BC5" w:rsidP="00F35BC5">
      <w:pPr>
        <w:spacing w:line="276" w:lineRule="auto"/>
        <w:ind w:firstLine="708"/>
        <w:jc w:val="both"/>
        <w:rPr>
          <w:sz w:val="28"/>
          <w:szCs w:val="28"/>
        </w:rPr>
      </w:pPr>
      <w:r w:rsidRPr="008D1708">
        <w:rPr>
          <w:sz w:val="28"/>
          <w:szCs w:val="28"/>
        </w:rPr>
        <w:t xml:space="preserve">Типову освітню програмудля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змісткожного навчального предмета чи інтегрованого курсу. </w:t>
      </w:r>
    </w:p>
    <w:p w:rsidR="00F35BC5" w:rsidRPr="008D1708" w:rsidRDefault="00F35BC5" w:rsidP="00F35BC5">
      <w:pPr>
        <w:spacing w:line="276" w:lineRule="auto"/>
        <w:ind w:firstLine="708"/>
        <w:jc w:val="both"/>
        <w:rPr>
          <w:sz w:val="28"/>
          <w:szCs w:val="28"/>
        </w:rPr>
      </w:pPr>
      <w:r w:rsidRPr="008D1708">
        <w:rPr>
          <w:sz w:val="28"/>
          <w:szCs w:val="28"/>
        </w:rPr>
        <w:t>Програму</w:t>
      </w:r>
      <w:r>
        <w:rPr>
          <w:sz w:val="28"/>
          <w:szCs w:val="28"/>
        </w:rPr>
        <w:t xml:space="preserve"> </w:t>
      </w:r>
      <w:r w:rsidRPr="008D1708">
        <w:rPr>
          <w:sz w:val="28"/>
          <w:szCs w:val="28"/>
        </w:rPr>
        <w:t xml:space="preserve">побудовано із врахуванням таких принципів: </w:t>
      </w:r>
    </w:p>
    <w:p w:rsidR="00F35BC5" w:rsidRPr="008D1708" w:rsidRDefault="00F35BC5" w:rsidP="00F35BC5">
      <w:pPr>
        <w:spacing w:line="276" w:lineRule="auto"/>
        <w:ind w:firstLine="708"/>
        <w:jc w:val="both"/>
        <w:rPr>
          <w:sz w:val="28"/>
          <w:szCs w:val="28"/>
        </w:rPr>
      </w:pPr>
      <w:r w:rsidRPr="008D1708">
        <w:rPr>
          <w:sz w:val="28"/>
          <w:szCs w:val="28"/>
        </w:rPr>
        <w:t>-</w:t>
      </w:r>
      <w:r w:rsidRPr="008D1708">
        <w:rPr>
          <w:sz w:val="28"/>
          <w:szCs w:val="28"/>
        </w:rPr>
        <w:tab/>
        <w:t>дитиноцентрованості і природовідповідності;</w:t>
      </w:r>
    </w:p>
    <w:p w:rsidR="00F35BC5" w:rsidRPr="008D1708" w:rsidRDefault="00F35BC5" w:rsidP="00F35BC5">
      <w:pPr>
        <w:spacing w:line="276" w:lineRule="auto"/>
        <w:ind w:firstLine="708"/>
        <w:jc w:val="both"/>
        <w:rPr>
          <w:sz w:val="28"/>
          <w:szCs w:val="28"/>
        </w:rPr>
      </w:pPr>
      <w:r w:rsidRPr="008D1708">
        <w:rPr>
          <w:sz w:val="28"/>
          <w:szCs w:val="28"/>
        </w:rPr>
        <w:t>-</w:t>
      </w:r>
      <w:r w:rsidRPr="008D1708">
        <w:rPr>
          <w:sz w:val="28"/>
          <w:szCs w:val="28"/>
        </w:rPr>
        <w:tab/>
        <w:t>узгодження цілей, змісту і очікуваних результатів навчання;</w:t>
      </w:r>
    </w:p>
    <w:p w:rsidR="00F35BC5" w:rsidRPr="008D1708" w:rsidRDefault="00F35BC5" w:rsidP="00F35BC5">
      <w:pPr>
        <w:spacing w:line="276" w:lineRule="auto"/>
        <w:ind w:firstLine="708"/>
        <w:jc w:val="both"/>
        <w:rPr>
          <w:sz w:val="28"/>
          <w:szCs w:val="28"/>
        </w:rPr>
      </w:pPr>
      <w:r w:rsidRPr="008D1708">
        <w:rPr>
          <w:sz w:val="28"/>
          <w:szCs w:val="28"/>
        </w:rPr>
        <w:t>-</w:t>
      </w:r>
      <w:r w:rsidRPr="008D1708">
        <w:rPr>
          <w:sz w:val="28"/>
          <w:szCs w:val="28"/>
        </w:rPr>
        <w:tab/>
        <w:t>науковості, доступності і практичної спрямованості змісту;</w:t>
      </w:r>
    </w:p>
    <w:p w:rsidR="00F35BC5" w:rsidRPr="008D1708" w:rsidRDefault="00F35BC5" w:rsidP="00F35BC5">
      <w:pPr>
        <w:spacing w:line="276" w:lineRule="auto"/>
        <w:ind w:firstLine="708"/>
        <w:jc w:val="both"/>
        <w:rPr>
          <w:sz w:val="28"/>
          <w:szCs w:val="28"/>
        </w:rPr>
      </w:pPr>
      <w:r w:rsidRPr="008D1708">
        <w:rPr>
          <w:sz w:val="28"/>
          <w:szCs w:val="28"/>
        </w:rPr>
        <w:t>-</w:t>
      </w:r>
      <w:r w:rsidRPr="008D1708">
        <w:rPr>
          <w:sz w:val="28"/>
          <w:szCs w:val="28"/>
        </w:rPr>
        <w:tab/>
        <w:t>наступності і перспективності навчання;</w:t>
      </w:r>
    </w:p>
    <w:p w:rsidR="00F35BC5" w:rsidRDefault="00F35BC5" w:rsidP="00F35BC5">
      <w:pPr>
        <w:spacing w:line="276" w:lineRule="auto"/>
        <w:ind w:firstLine="708"/>
        <w:jc w:val="both"/>
        <w:rPr>
          <w:sz w:val="28"/>
          <w:szCs w:val="28"/>
        </w:rPr>
      </w:pPr>
      <w:r w:rsidRPr="008D1708">
        <w:rPr>
          <w:sz w:val="28"/>
          <w:szCs w:val="28"/>
        </w:rPr>
        <w:t>-</w:t>
      </w:r>
      <w:r w:rsidRPr="008D1708">
        <w:rPr>
          <w:sz w:val="28"/>
          <w:szCs w:val="28"/>
        </w:rPr>
        <w:tab/>
        <w:t>взаємозв’язаного формування ключових і предметних компетентностей;</w:t>
      </w:r>
    </w:p>
    <w:p w:rsidR="00F35BC5" w:rsidRPr="008D1708" w:rsidRDefault="00F35BC5" w:rsidP="00F35BC5">
      <w:pPr>
        <w:spacing w:line="276" w:lineRule="auto"/>
        <w:ind w:firstLine="708"/>
        <w:jc w:val="both"/>
        <w:rPr>
          <w:sz w:val="28"/>
          <w:szCs w:val="28"/>
        </w:rPr>
      </w:pPr>
      <w:r>
        <w:rPr>
          <w:sz w:val="28"/>
          <w:szCs w:val="28"/>
        </w:rPr>
        <w:t xml:space="preserve">-      </w:t>
      </w:r>
      <w:r w:rsidRPr="008D1708">
        <w:rPr>
          <w:sz w:val="28"/>
          <w:szCs w:val="28"/>
        </w:rPr>
        <w:t>логічної послідовності і достатності засвоєння учнями предметних компетентностей;</w:t>
      </w:r>
    </w:p>
    <w:p w:rsidR="00F35BC5" w:rsidRPr="008D1708" w:rsidRDefault="00F35BC5" w:rsidP="00F35BC5">
      <w:pPr>
        <w:spacing w:line="276" w:lineRule="auto"/>
        <w:ind w:firstLine="708"/>
        <w:jc w:val="both"/>
        <w:rPr>
          <w:sz w:val="28"/>
          <w:szCs w:val="28"/>
        </w:rPr>
      </w:pPr>
      <w:r w:rsidRPr="008D1708">
        <w:rPr>
          <w:sz w:val="28"/>
          <w:szCs w:val="28"/>
        </w:rPr>
        <w:t>-</w:t>
      </w:r>
      <w:r w:rsidRPr="008D1708">
        <w:rPr>
          <w:sz w:val="28"/>
          <w:szCs w:val="28"/>
        </w:rPr>
        <w:tab/>
        <w:t>можливостей реалізації змісту освіти через предмети або інтегровані курси</w:t>
      </w:r>
      <w:r>
        <w:rPr>
          <w:sz w:val="28"/>
          <w:szCs w:val="28"/>
        </w:rPr>
        <w:t>;</w:t>
      </w:r>
    </w:p>
    <w:p w:rsidR="00F35BC5" w:rsidRPr="008D1708" w:rsidRDefault="00F35BC5" w:rsidP="00F35BC5">
      <w:pPr>
        <w:spacing w:line="276" w:lineRule="auto"/>
        <w:ind w:firstLine="708"/>
        <w:jc w:val="both"/>
        <w:rPr>
          <w:sz w:val="28"/>
          <w:szCs w:val="28"/>
        </w:rPr>
      </w:pPr>
      <w:r w:rsidRPr="008D1708">
        <w:rPr>
          <w:sz w:val="28"/>
          <w:szCs w:val="28"/>
        </w:rPr>
        <w:t>-</w:t>
      </w:r>
      <w:r w:rsidRPr="008D1708">
        <w:rPr>
          <w:sz w:val="28"/>
          <w:szCs w:val="28"/>
        </w:rPr>
        <w:tab/>
        <w:t>творчого використання вчителем програми залежно від умов навчання;</w:t>
      </w:r>
    </w:p>
    <w:p w:rsidR="00F35BC5" w:rsidRPr="008D1708" w:rsidRDefault="00F35BC5" w:rsidP="00F35BC5">
      <w:pPr>
        <w:spacing w:line="276" w:lineRule="auto"/>
        <w:ind w:firstLine="708"/>
        <w:jc w:val="both"/>
        <w:rPr>
          <w:sz w:val="28"/>
          <w:szCs w:val="28"/>
        </w:rPr>
      </w:pPr>
      <w:r w:rsidRPr="008D1708">
        <w:rPr>
          <w:sz w:val="28"/>
          <w:szCs w:val="28"/>
        </w:rPr>
        <w:t>-</w:t>
      </w:r>
      <w:r w:rsidRPr="008D1708">
        <w:rPr>
          <w:sz w:val="28"/>
          <w:szCs w:val="28"/>
        </w:rPr>
        <w:tab/>
        <w:t>адаптації до індивідуальних особливостей, інтелектуальних і фізичних можливостей, потреб та інтересів дітей.</w:t>
      </w:r>
    </w:p>
    <w:p w:rsidR="00F35BC5" w:rsidRPr="008D1708" w:rsidRDefault="00F35BC5" w:rsidP="00F35BC5">
      <w:pPr>
        <w:spacing w:line="276" w:lineRule="auto"/>
        <w:ind w:firstLine="708"/>
        <w:jc w:val="both"/>
        <w:rPr>
          <w:sz w:val="28"/>
          <w:szCs w:val="28"/>
        </w:rPr>
      </w:pPr>
      <w:r w:rsidRPr="008D1708">
        <w:rPr>
          <w:sz w:val="28"/>
          <w:szCs w:val="28"/>
        </w:rPr>
        <w:t xml:space="preserve">Зміст програми має потенціал для формування </w:t>
      </w:r>
      <w:r>
        <w:rPr>
          <w:sz w:val="28"/>
          <w:szCs w:val="28"/>
        </w:rPr>
        <w:t>у здобувачів</w:t>
      </w:r>
      <w:r w:rsidRPr="008D1708">
        <w:rPr>
          <w:sz w:val="28"/>
          <w:szCs w:val="28"/>
        </w:rPr>
        <w:t xml:space="preserve"> таких </w:t>
      </w:r>
      <w:r w:rsidRPr="008D1708">
        <w:rPr>
          <w:b/>
          <w:sz w:val="28"/>
          <w:szCs w:val="28"/>
        </w:rPr>
        <w:t>ключових компетентностей</w:t>
      </w:r>
      <w:r w:rsidRPr="008D1708">
        <w:rPr>
          <w:sz w:val="28"/>
          <w:szCs w:val="28"/>
        </w:rPr>
        <w:t>:</w:t>
      </w:r>
    </w:p>
    <w:p w:rsidR="00F35BC5" w:rsidRPr="00B102B9" w:rsidRDefault="00F35BC5" w:rsidP="00F35BC5">
      <w:pPr>
        <w:spacing w:line="264" w:lineRule="auto"/>
        <w:ind w:firstLine="720"/>
        <w:jc w:val="both"/>
        <w:rPr>
          <w:sz w:val="28"/>
          <w:szCs w:val="28"/>
        </w:rPr>
      </w:pPr>
      <w:r w:rsidRPr="00B102B9">
        <w:rPr>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35BC5" w:rsidRPr="00B102B9" w:rsidRDefault="00F35BC5" w:rsidP="00F35BC5">
      <w:pPr>
        <w:spacing w:line="264" w:lineRule="auto"/>
        <w:ind w:firstLine="720"/>
        <w:jc w:val="both"/>
        <w:rPr>
          <w:sz w:val="28"/>
          <w:szCs w:val="28"/>
        </w:rPr>
      </w:pPr>
      <w:r w:rsidRPr="00B102B9">
        <w:rPr>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35BC5" w:rsidRPr="00B102B9" w:rsidRDefault="00F35BC5" w:rsidP="00F35BC5">
      <w:pPr>
        <w:spacing w:line="264" w:lineRule="auto"/>
        <w:ind w:firstLine="720"/>
        <w:jc w:val="both"/>
        <w:rPr>
          <w:sz w:val="28"/>
          <w:szCs w:val="28"/>
        </w:rPr>
      </w:pPr>
      <w:r w:rsidRPr="00B102B9">
        <w:rPr>
          <w:sz w:val="28"/>
          <w:szCs w:val="28"/>
        </w:rPr>
        <w:lastRenderedPageBreak/>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35BC5" w:rsidRPr="00B102B9" w:rsidRDefault="00F35BC5" w:rsidP="00F35BC5">
      <w:pPr>
        <w:spacing w:line="264" w:lineRule="auto"/>
        <w:ind w:firstLine="720"/>
        <w:jc w:val="both"/>
        <w:rPr>
          <w:sz w:val="28"/>
          <w:szCs w:val="28"/>
        </w:rPr>
      </w:pPr>
      <w:r w:rsidRPr="00B102B9">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35BC5" w:rsidRPr="00B102B9" w:rsidRDefault="00F35BC5" w:rsidP="00F35BC5">
      <w:pPr>
        <w:spacing w:line="264" w:lineRule="auto"/>
        <w:ind w:firstLine="720"/>
        <w:jc w:val="both"/>
        <w:rPr>
          <w:sz w:val="28"/>
          <w:szCs w:val="28"/>
        </w:rPr>
      </w:pPr>
      <w:r w:rsidRPr="00B102B9">
        <w:rPr>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35BC5" w:rsidRPr="00B102B9" w:rsidRDefault="00F35BC5" w:rsidP="00F35BC5">
      <w:pPr>
        <w:spacing w:line="264" w:lineRule="auto"/>
        <w:ind w:firstLine="720"/>
        <w:jc w:val="both"/>
        <w:rPr>
          <w:sz w:val="28"/>
          <w:szCs w:val="28"/>
        </w:rPr>
      </w:pPr>
      <w:r w:rsidRPr="00B102B9">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35BC5" w:rsidRPr="00B102B9" w:rsidRDefault="00F35BC5" w:rsidP="00F35BC5">
      <w:pPr>
        <w:spacing w:line="264" w:lineRule="auto"/>
        <w:ind w:firstLine="720"/>
        <w:jc w:val="both"/>
        <w:rPr>
          <w:sz w:val="28"/>
          <w:szCs w:val="28"/>
        </w:rPr>
      </w:pPr>
      <w:r w:rsidRPr="00B102B9">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35BC5" w:rsidRPr="00B102B9" w:rsidRDefault="00F35BC5" w:rsidP="00F35BC5">
      <w:pPr>
        <w:spacing w:line="264" w:lineRule="auto"/>
        <w:ind w:firstLine="720"/>
        <w:jc w:val="both"/>
        <w:rPr>
          <w:sz w:val="28"/>
          <w:szCs w:val="28"/>
        </w:rPr>
      </w:pPr>
      <w:r w:rsidRPr="00B102B9">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35BC5" w:rsidRPr="00B102B9" w:rsidRDefault="00F35BC5" w:rsidP="00F35BC5">
      <w:pPr>
        <w:spacing w:line="264" w:lineRule="auto"/>
        <w:ind w:firstLine="720"/>
        <w:jc w:val="both"/>
        <w:rPr>
          <w:sz w:val="28"/>
          <w:szCs w:val="28"/>
        </w:rPr>
      </w:pPr>
      <w:r w:rsidRPr="00B102B9">
        <w:rPr>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35BC5" w:rsidRPr="00B102B9" w:rsidRDefault="00F35BC5" w:rsidP="00F35BC5">
      <w:pPr>
        <w:spacing w:line="264" w:lineRule="auto"/>
        <w:ind w:firstLine="720"/>
        <w:jc w:val="both"/>
        <w:rPr>
          <w:sz w:val="28"/>
          <w:szCs w:val="28"/>
        </w:rPr>
      </w:pPr>
      <w:r w:rsidRPr="00B102B9">
        <w:rPr>
          <w:sz w:val="28"/>
          <w:szCs w:val="28"/>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35BC5" w:rsidRDefault="00F35BC5" w:rsidP="00F35BC5">
      <w:pPr>
        <w:spacing w:line="264" w:lineRule="auto"/>
        <w:ind w:firstLine="720"/>
        <w:jc w:val="both"/>
        <w:rPr>
          <w:sz w:val="28"/>
          <w:szCs w:val="28"/>
        </w:rPr>
      </w:pPr>
      <w:r w:rsidRPr="00B102B9">
        <w:rPr>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35BC5" w:rsidRPr="008D1708" w:rsidRDefault="00F35BC5" w:rsidP="00F35BC5">
      <w:pPr>
        <w:spacing w:line="264" w:lineRule="auto"/>
        <w:ind w:firstLine="720"/>
        <w:jc w:val="both"/>
        <w:rPr>
          <w:bCs/>
          <w:sz w:val="28"/>
          <w:szCs w:val="28"/>
        </w:rPr>
      </w:pPr>
      <w:r>
        <w:rPr>
          <w:sz w:val="28"/>
          <w:szCs w:val="28"/>
        </w:rPr>
        <w:t xml:space="preserve">Спільними для всіх ключових компетентностей є такі </w:t>
      </w:r>
      <w:r w:rsidRPr="00B102B9">
        <w:rPr>
          <w:b/>
          <w:sz w:val="28"/>
          <w:szCs w:val="28"/>
        </w:rPr>
        <w:t>вміння</w:t>
      </w:r>
      <w:r w:rsidRPr="008D1708">
        <w:rPr>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w:t>
      </w:r>
      <w:r>
        <w:rPr>
          <w:sz w:val="28"/>
          <w:szCs w:val="28"/>
        </w:rPr>
        <w:t xml:space="preserve">ішення, розв'язувати проблеми, </w:t>
      </w:r>
      <w:r w:rsidRPr="008D1708">
        <w:rPr>
          <w:sz w:val="28"/>
          <w:szCs w:val="28"/>
        </w:rPr>
        <w:t xml:space="preserve">співпрацювати з іншими </w:t>
      </w:r>
      <w:r>
        <w:rPr>
          <w:sz w:val="28"/>
          <w:szCs w:val="28"/>
        </w:rPr>
        <w:t>особа</w:t>
      </w:r>
      <w:r w:rsidRPr="008D1708">
        <w:rPr>
          <w:sz w:val="28"/>
          <w:szCs w:val="28"/>
        </w:rPr>
        <w:t>ми.</w:t>
      </w:r>
    </w:p>
    <w:p w:rsidR="00F35BC5" w:rsidRPr="008D1708" w:rsidRDefault="00F35BC5" w:rsidP="00F35BC5">
      <w:pPr>
        <w:spacing w:line="264" w:lineRule="auto"/>
        <w:ind w:firstLine="720"/>
        <w:jc w:val="both"/>
        <w:rPr>
          <w:sz w:val="28"/>
          <w:szCs w:val="28"/>
        </w:rPr>
      </w:pPr>
      <w:r w:rsidRPr="008D1708">
        <w:rPr>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b/>
          <w:sz w:val="28"/>
          <w:szCs w:val="28"/>
        </w:rPr>
        <w:t>внутрішньопредметні</w:t>
      </w:r>
      <w:r w:rsidRPr="008D1708">
        <w:rPr>
          <w:sz w:val="28"/>
          <w:szCs w:val="28"/>
        </w:rPr>
        <w:t xml:space="preserve"> і </w:t>
      </w:r>
      <w:r w:rsidRPr="008D1708">
        <w:rPr>
          <w:b/>
          <w:sz w:val="28"/>
          <w:szCs w:val="28"/>
        </w:rPr>
        <w:t>міжпредметні зв’язки</w:t>
      </w:r>
      <w:r w:rsidRPr="008D1708">
        <w:rPr>
          <w:sz w:val="28"/>
          <w:szCs w:val="28"/>
        </w:rPr>
        <w:t>, які сприяють цілісності результатів початкової освіти та переносу умінь у нові ситуації.</w:t>
      </w:r>
    </w:p>
    <w:p w:rsidR="00F35BC5" w:rsidRPr="008D1708" w:rsidRDefault="00F35BC5" w:rsidP="00F35BC5">
      <w:pPr>
        <w:spacing w:line="276" w:lineRule="auto"/>
        <w:ind w:firstLine="708"/>
        <w:jc w:val="both"/>
        <w:rPr>
          <w:sz w:val="28"/>
          <w:szCs w:val="28"/>
        </w:rPr>
      </w:pPr>
      <w:r w:rsidRPr="008D1708">
        <w:rPr>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F35BC5" w:rsidRPr="008D1708" w:rsidRDefault="00F35BC5" w:rsidP="00F35BC5">
      <w:pPr>
        <w:spacing w:line="276" w:lineRule="auto"/>
        <w:ind w:firstLine="708"/>
        <w:jc w:val="both"/>
        <w:rPr>
          <w:sz w:val="28"/>
          <w:szCs w:val="28"/>
        </w:rPr>
      </w:pPr>
      <w:r w:rsidRPr="008D1708">
        <w:rPr>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i/>
          <w:sz w:val="28"/>
          <w:szCs w:val="28"/>
        </w:rPr>
        <w:t>фізичної, соціальної, емоційно-ціннісної, пізнавальної, мовленнєвої, творчої</w:t>
      </w:r>
      <w:r w:rsidRPr="008D1708">
        <w:rPr>
          <w:sz w:val="28"/>
          <w:szCs w:val="28"/>
        </w:rPr>
        <w:t>.</w:t>
      </w:r>
    </w:p>
    <w:p w:rsidR="00F35BC5" w:rsidRPr="008D1708" w:rsidRDefault="00F35BC5" w:rsidP="00F35BC5">
      <w:pPr>
        <w:spacing w:line="276" w:lineRule="auto"/>
        <w:ind w:firstLine="708"/>
        <w:jc w:val="both"/>
        <w:rPr>
          <w:sz w:val="28"/>
          <w:szCs w:val="28"/>
        </w:rPr>
      </w:pPr>
      <w:r w:rsidRPr="008D1708">
        <w:rPr>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F35BC5" w:rsidRPr="008D1708" w:rsidRDefault="00F35BC5" w:rsidP="00F35BC5">
      <w:pPr>
        <w:spacing w:line="276" w:lineRule="auto"/>
        <w:ind w:firstLine="708"/>
        <w:jc w:val="both"/>
        <w:rPr>
          <w:sz w:val="28"/>
          <w:szCs w:val="28"/>
        </w:rPr>
      </w:pPr>
      <w:r w:rsidRPr="008D1708">
        <w:rPr>
          <w:sz w:val="28"/>
          <w:szCs w:val="28"/>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Pr>
          <w:sz w:val="28"/>
          <w:szCs w:val="28"/>
        </w:rPr>
        <w:t xml:space="preserve">омпонентів (предметів, </w:t>
      </w:r>
      <w:r w:rsidRPr="008D1708">
        <w:rPr>
          <w:sz w:val="28"/>
          <w:szCs w:val="28"/>
        </w:rPr>
        <w:t xml:space="preserve">індивідуальних </w:t>
      </w:r>
      <w:r>
        <w:rPr>
          <w:sz w:val="28"/>
          <w:szCs w:val="28"/>
        </w:rPr>
        <w:t>проектів</w:t>
      </w:r>
      <w:r w:rsidRPr="008D1708">
        <w:rPr>
          <w:sz w:val="28"/>
          <w:szCs w:val="28"/>
        </w:rPr>
        <w:t xml:space="preserve">, контрольних заходів тощо), спланованих і організованих для </w:t>
      </w:r>
      <w:r w:rsidRPr="008D1708">
        <w:rPr>
          <w:sz w:val="28"/>
          <w:szCs w:val="28"/>
        </w:rPr>
        <w:lastRenderedPageBreak/>
        <w:t>досягнення визначених результатів навчання. Освітні програми можуть відрізнятися від Типової освітньоїпрограми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p>
    <w:p w:rsidR="00F35BC5" w:rsidRPr="008D1708" w:rsidRDefault="00F35BC5" w:rsidP="00F35BC5">
      <w:pPr>
        <w:spacing w:line="276" w:lineRule="auto"/>
        <w:ind w:firstLine="708"/>
        <w:jc w:val="both"/>
        <w:rPr>
          <w:sz w:val="28"/>
          <w:szCs w:val="28"/>
        </w:rPr>
      </w:pPr>
      <w:r w:rsidRPr="008D1708">
        <w:rPr>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F35BC5" w:rsidRPr="008D1708" w:rsidRDefault="00F35BC5" w:rsidP="00F35BC5">
      <w:pPr>
        <w:spacing w:line="276" w:lineRule="auto"/>
        <w:ind w:firstLine="708"/>
        <w:jc w:val="both"/>
        <w:rPr>
          <w:sz w:val="28"/>
          <w:szCs w:val="28"/>
        </w:rPr>
      </w:pPr>
      <w:r w:rsidRPr="008D1708">
        <w:rPr>
          <w:sz w:val="28"/>
          <w:szCs w:val="28"/>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F35BC5" w:rsidRPr="008D1708" w:rsidRDefault="00F35BC5" w:rsidP="00F35BC5">
      <w:pPr>
        <w:spacing w:line="276" w:lineRule="auto"/>
        <w:ind w:firstLine="708"/>
        <w:jc w:val="both"/>
        <w:rPr>
          <w:sz w:val="28"/>
          <w:szCs w:val="28"/>
        </w:rPr>
      </w:pPr>
      <w:r w:rsidRPr="008D1708">
        <w:rPr>
          <w:sz w:val="28"/>
          <w:szCs w:val="28"/>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F35BC5" w:rsidRPr="008D1708" w:rsidRDefault="00F35BC5" w:rsidP="00F35BC5">
      <w:pPr>
        <w:ind w:firstLine="708"/>
        <w:jc w:val="both"/>
        <w:rPr>
          <w:sz w:val="28"/>
          <w:szCs w:val="28"/>
        </w:rPr>
      </w:pPr>
      <w:r w:rsidRPr="008D1708">
        <w:rPr>
          <w:b/>
          <w:sz w:val="28"/>
          <w:szCs w:val="28"/>
        </w:rPr>
        <w:t xml:space="preserve">Контроль і оцінювання навчальних досягнень </w:t>
      </w:r>
      <w:r>
        <w:rPr>
          <w:b/>
          <w:sz w:val="28"/>
          <w:szCs w:val="28"/>
        </w:rPr>
        <w:t>здобувач</w:t>
      </w:r>
      <w:r w:rsidRPr="008D1708">
        <w:rPr>
          <w:b/>
          <w:sz w:val="28"/>
          <w:szCs w:val="28"/>
        </w:rPr>
        <w:t>ів</w:t>
      </w:r>
      <w:r>
        <w:rPr>
          <w:sz w:val="28"/>
          <w:szCs w:val="28"/>
        </w:rPr>
        <w:t xml:space="preserve"> здійснюю</w:t>
      </w:r>
      <w:r w:rsidRPr="008D1708">
        <w:rPr>
          <w:sz w:val="28"/>
          <w:szCs w:val="28"/>
        </w:rPr>
        <w:t>ться на суб’єкт-суб’єктних засадах, що передбачає систематичне відстеження</w:t>
      </w:r>
      <w:r>
        <w:rPr>
          <w:sz w:val="28"/>
          <w:szCs w:val="28"/>
        </w:rPr>
        <w:t xml:space="preserve"> їхнього </w:t>
      </w:r>
      <w:r w:rsidRPr="008D1708">
        <w:rPr>
          <w:sz w:val="28"/>
          <w:szCs w:val="28"/>
        </w:rPr>
        <w:t xml:space="preserve">індивідуального розвитку у процесі навчання. За цих умов контрольно-оцінювальна діяльність набуває для </w:t>
      </w:r>
      <w:r>
        <w:rPr>
          <w:sz w:val="28"/>
          <w:szCs w:val="28"/>
        </w:rPr>
        <w:t>здобувач</w:t>
      </w:r>
      <w:r w:rsidRPr="008D1708">
        <w:rPr>
          <w:sz w:val="28"/>
          <w:szCs w:val="28"/>
        </w:rPr>
        <w:t>ів формувального характеру. Контроль спрямований на пошук ефективних шляхів поступу кожного</w:t>
      </w:r>
      <w:r>
        <w:rPr>
          <w:sz w:val="28"/>
          <w:szCs w:val="28"/>
        </w:rPr>
        <w:t>здобувача</w:t>
      </w:r>
      <w:r w:rsidRPr="008D1708">
        <w:rPr>
          <w:sz w:val="28"/>
          <w:szCs w:val="28"/>
        </w:rPr>
        <w:t xml:space="preserve"> у навчанні, а визначення особистих результатів </w:t>
      </w:r>
      <w:r>
        <w:rPr>
          <w:sz w:val="28"/>
          <w:szCs w:val="28"/>
        </w:rPr>
        <w:t>здобувач</w:t>
      </w:r>
      <w:r w:rsidRPr="008D1708">
        <w:rPr>
          <w:sz w:val="28"/>
          <w:szCs w:val="28"/>
        </w:rPr>
        <w:t xml:space="preserve">ів не передбачає порівняння із досягненнями інших і не підлягає статистичному обліку з боку адміністративних органів. </w:t>
      </w:r>
    </w:p>
    <w:p w:rsidR="00F35BC5" w:rsidRPr="008D1708" w:rsidRDefault="00F35BC5" w:rsidP="00F35BC5">
      <w:pPr>
        <w:ind w:firstLine="708"/>
        <w:jc w:val="both"/>
        <w:rPr>
          <w:sz w:val="28"/>
          <w:szCs w:val="28"/>
        </w:rPr>
      </w:pPr>
      <w:r w:rsidRPr="008D1708">
        <w:rPr>
          <w:sz w:val="28"/>
          <w:szCs w:val="28"/>
        </w:rPr>
        <w:t xml:space="preserve">Упродовж навчання в початковій школі </w:t>
      </w:r>
      <w:r>
        <w:rPr>
          <w:sz w:val="28"/>
          <w:szCs w:val="28"/>
        </w:rPr>
        <w:t>здобувачі освіти</w:t>
      </w:r>
      <w:r w:rsidRPr="008D1708">
        <w:rPr>
          <w:sz w:val="28"/>
          <w:szCs w:val="28"/>
        </w:rPr>
        <w:t xml:space="preserve"> опановують способи самоконтролю, саморефлексії і самооцінювання, що сприяє </w:t>
      </w:r>
      <w:r>
        <w:rPr>
          <w:sz w:val="28"/>
          <w:szCs w:val="28"/>
        </w:rPr>
        <w:t>вихо</w:t>
      </w:r>
      <w:r w:rsidRPr="008D1708">
        <w:rPr>
          <w:sz w:val="28"/>
          <w:szCs w:val="28"/>
        </w:rPr>
        <w:t>ванню відповідальності, розвитку інтересу, своєчасному виявленню прогалин у знаннях, уміннях, навичках</w:t>
      </w:r>
      <w:r>
        <w:rPr>
          <w:sz w:val="28"/>
          <w:szCs w:val="28"/>
        </w:rPr>
        <w:t>та їх</w:t>
      </w:r>
      <w:r w:rsidRPr="008D1708">
        <w:rPr>
          <w:sz w:val="28"/>
          <w:szCs w:val="28"/>
        </w:rPr>
        <w:t xml:space="preserve"> корекції.</w:t>
      </w:r>
    </w:p>
    <w:p w:rsidR="00F35BC5" w:rsidRPr="008D1708" w:rsidRDefault="00F35BC5" w:rsidP="00F35BC5">
      <w:pPr>
        <w:ind w:firstLine="708"/>
        <w:jc w:val="both"/>
        <w:rPr>
          <w:sz w:val="28"/>
          <w:szCs w:val="28"/>
        </w:rPr>
      </w:pPr>
      <w:r w:rsidRPr="008D1708">
        <w:rPr>
          <w:sz w:val="28"/>
          <w:szCs w:val="28"/>
        </w:rPr>
        <w:t xml:space="preserve">Навчальні досягнення </w:t>
      </w:r>
      <w:r>
        <w:rPr>
          <w:sz w:val="28"/>
          <w:szCs w:val="28"/>
        </w:rPr>
        <w:t>здобувач</w:t>
      </w:r>
      <w:r w:rsidRPr="008D1708">
        <w:rPr>
          <w:sz w:val="28"/>
          <w:szCs w:val="28"/>
        </w:rPr>
        <w:t>ів у 1-2 к</w:t>
      </w:r>
      <w:r>
        <w:rPr>
          <w:sz w:val="28"/>
          <w:szCs w:val="28"/>
        </w:rPr>
        <w:t xml:space="preserve">ласах підлягають </w:t>
      </w:r>
      <w:r w:rsidRPr="008D1708">
        <w:rPr>
          <w:sz w:val="28"/>
          <w:szCs w:val="28"/>
        </w:rPr>
        <w:t>вербальном</w:t>
      </w:r>
      <w:r>
        <w:rPr>
          <w:sz w:val="28"/>
          <w:szCs w:val="28"/>
        </w:rPr>
        <w:t xml:space="preserve">у, формувальному </w:t>
      </w:r>
      <w:r w:rsidRPr="008D1708">
        <w:rPr>
          <w:sz w:val="28"/>
          <w:szCs w:val="28"/>
        </w:rPr>
        <w:t xml:space="preserve">оцінюванню, у 3-4 – формувальному та підсумковому (бальному) оцінюванню. </w:t>
      </w:r>
    </w:p>
    <w:p w:rsidR="00F35BC5" w:rsidRPr="008D1708" w:rsidRDefault="00F35BC5" w:rsidP="00F35BC5">
      <w:pPr>
        <w:ind w:firstLine="708"/>
        <w:jc w:val="both"/>
        <w:rPr>
          <w:sz w:val="28"/>
          <w:szCs w:val="28"/>
        </w:rPr>
      </w:pPr>
      <w:r w:rsidRPr="008D1708">
        <w:rPr>
          <w:b/>
          <w:sz w:val="28"/>
          <w:szCs w:val="28"/>
        </w:rPr>
        <w:t>Формувальне оцінювання</w:t>
      </w:r>
      <w:r w:rsidRPr="008D1708">
        <w:rPr>
          <w:sz w:val="28"/>
          <w:szCs w:val="28"/>
        </w:rPr>
        <w:t xml:space="preserve"> має на меті: підтримати навчальний розвиток </w:t>
      </w:r>
      <w:r>
        <w:rPr>
          <w:sz w:val="28"/>
          <w:szCs w:val="28"/>
        </w:rPr>
        <w:t>дітей</w:t>
      </w:r>
      <w:r w:rsidRPr="008D1708">
        <w:rPr>
          <w:sz w:val="28"/>
          <w:szCs w:val="28"/>
        </w:rPr>
        <w:t xml:space="preserve">;вибудовувати індивідуальну траєкторію </w:t>
      </w:r>
      <w:r>
        <w:rPr>
          <w:sz w:val="28"/>
          <w:szCs w:val="28"/>
        </w:rPr>
        <w:t xml:space="preserve">їхнього </w:t>
      </w:r>
      <w:r w:rsidRPr="008D1708">
        <w:rPr>
          <w:sz w:val="28"/>
          <w:szCs w:val="28"/>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F35BC5" w:rsidRPr="008D1708" w:rsidRDefault="00F35BC5" w:rsidP="00F35BC5">
      <w:pPr>
        <w:ind w:firstLine="708"/>
        <w:jc w:val="both"/>
        <w:rPr>
          <w:sz w:val="28"/>
          <w:szCs w:val="28"/>
        </w:rPr>
      </w:pPr>
      <w:r w:rsidRPr="008D1708">
        <w:rPr>
          <w:b/>
          <w:sz w:val="28"/>
          <w:szCs w:val="28"/>
        </w:rPr>
        <w:t>Підсумкове оцінювання</w:t>
      </w:r>
      <w:r w:rsidRPr="008D1708">
        <w:rPr>
          <w:sz w:val="28"/>
          <w:szCs w:val="28"/>
        </w:rPr>
        <w:t xml:space="preserve"> передбачає зіставлення навчальних досягнень </w:t>
      </w:r>
      <w:r>
        <w:rPr>
          <w:sz w:val="28"/>
          <w:szCs w:val="28"/>
        </w:rPr>
        <w:t xml:space="preserve">здобувачів </w:t>
      </w:r>
      <w:r w:rsidRPr="008D1708">
        <w:rPr>
          <w:sz w:val="28"/>
          <w:szCs w:val="28"/>
        </w:rPr>
        <w:t xml:space="preserve">з конкретними очікуваними результатами навчання, визначеними освітньою програмою. </w:t>
      </w:r>
    </w:p>
    <w:p w:rsidR="00F35BC5" w:rsidRPr="008D1708" w:rsidRDefault="00F35BC5" w:rsidP="00F35BC5">
      <w:pPr>
        <w:ind w:firstLine="708"/>
        <w:jc w:val="both"/>
        <w:rPr>
          <w:sz w:val="28"/>
          <w:szCs w:val="28"/>
        </w:rPr>
      </w:pPr>
      <w:r w:rsidRPr="008D1708">
        <w:rPr>
          <w:sz w:val="28"/>
          <w:szCs w:val="28"/>
        </w:rPr>
        <w:lastRenderedPageBreak/>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Pr>
          <w:sz w:val="28"/>
          <w:szCs w:val="28"/>
        </w:rPr>
        <w:t xml:space="preserve"> (</w:t>
      </w:r>
      <w:r w:rsidRPr="008D1708">
        <w:rPr>
          <w:sz w:val="28"/>
          <w:szCs w:val="28"/>
        </w:rPr>
        <w:t>або</w:t>
      </w:r>
      <w:r>
        <w:rPr>
          <w:sz w:val="28"/>
          <w:szCs w:val="28"/>
        </w:rPr>
        <w:t>)</w:t>
      </w:r>
      <w:r w:rsidRPr="008D1708">
        <w:rPr>
          <w:sz w:val="28"/>
          <w:szCs w:val="28"/>
        </w:rPr>
        <w:t xml:space="preserve"> якості освіти.</w:t>
      </w:r>
    </w:p>
    <w:p w:rsidR="00F35BC5" w:rsidRDefault="00F35BC5" w:rsidP="00F35BC5">
      <w:pPr>
        <w:ind w:firstLine="708"/>
        <w:jc w:val="both"/>
        <w:rPr>
          <w:sz w:val="28"/>
          <w:szCs w:val="28"/>
        </w:rPr>
      </w:pPr>
      <w:r w:rsidRPr="008D1708">
        <w:rPr>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35BC5" w:rsidRDefault="00F35BC5" w:rsidP="00F35BC5">
      <w:pPr>
        <w:ind w:firstLine="708"/>
        <w:jc w:val="both"/>
        <w:rPr>
          <w:sz w:val="28"/>
          <w:szCs w:val="28"/>
        </w:rPr>
      </w:pPr>
      <w:r>
        <w:rPr>
          <w:sz w:val="28"/>
          <w:szCs w:val="28"/>
        </w:rPr>
        <w:t>Варіативна складова навчального плану використовується на:</w:t>
      </w:r>
    </w:p>
    <w:p w:rsidR="00F35BC5" w:rsidRDefault="00F35BC5" w:rsidP="00F35BC5">
      <w:pPr>
        <w:ind w:firstLine="708"/>
        <w:jc w:val="both"/>
        <w:rPr>
          <w:sz w:val="28"/>
          <w:szCs w:val="28"/>
        </w:rPr>
      </w:pPr>
      <w:r>
        <w:rPr>
          <w:sz w:val="28"/>
          <w:szCs w:val="28"/>
        </w:rPr>
        <w:t>1клас- математика</w:t>
      </w:r>
    </w:p>
    <w:p w:rsidR="00F35BC5" w:rsidRPr="008D1708" w:rsidRDefault="00F35BC5" w:rsidP="00F35BC5">
      <w:pPr>
        <w:ind w:firstLine="708"/>
        <w:jc w:val="both"/>
        <w:rPr>
          <w:sz w:val="28"/>
          <w:szCs w:val="28"/>
        </w:rPr>
      </w:pPr>
      <w:r>
        <w:rPr>
          <w:sz w:val="28"/>
          <w:szCs w:val="28"/>
        </w:rPr>
        <w:t>2 клас - математика</w:t>
      </w:r>
    </w:p>
    <w:p w:rsidR="00F35BC5" w:rsidRPr="008D1708" w:rsidRDefault="00F35BC5" w:rsidP="00F35BC5">
      <w:pPr>
        <w:jc w:val="center"/>
        <w:rPr>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815C1E" w:rsidRDefault="00815C1E" w:rsidP="00F35BC5">
      <w:pPr>
        <w:ind w:firstLine="709"/>
        <w:jc w:val="center"/>
        <w:rPr>
          <w:rFonts w:eastAsia="Calibri"/>
          <w:b/>
          <w:sz w:val="28"/>
          <w:szCs w:val="28"/>
        </w:rPr>
      </w:pPr>
    </w:p>
    <w:p w:rsidR="00F35BC5" w:rsidRPr="00EF59FE" w:rsidRDefault="00F35BC5" w:rsidP="00F35BC5">
      <w:pPr>
        <w:ind w:firstLine="709"/>
        <w:jc w:val="center"/>
        <w:rPr>
          <w:rFonts w:eastAsia="Calibri"/>
          <w:b/>
          <w:sz w:val="28"/>
          <w:szCs w:val="28"/>
        </w:rPr>
      </w:pPr>
      <w:r w:rsidRPr="00EF59FE">
        <w:rPr>
          <w:rFonts w:eastAsia="Calibri"/>
          <w:b/>
          <w:sz w:val="28"/>
          <w:szCs w:val="28"/>
        </w:rPr>
        <w:t>Робочий навчальний план</w:t>
      </w:r>
    </w:p>
    <w:p w:rsidR="00F35BC5" w:rsidRPr="00EF59FE" w:rsidRDefault="00F35BC5" w:rsidP="00F35BC5">
      <w:pPr>
        <w:ind w:firstLine="709"/>
        <w:jc w:val="center"/>
        <w:rPr>
          <w:rFonts w:eastAsia="Calibri"/>
          <w:b/>
          <w:sz w:val="28"/>
          <w:szCs w:val="28"/>
        </w:rPr>
      </w:pPr>
      <w:r w:rsidRPr="00EF59FE">
        <w:rPr>
          <w:rFonts w:eastAsia="Calibri"/>
          <w:b/>
          <w:sz w:val="28"/>
          <w:szCs w:val="28"/>
        </w:rPr>
        <w:t>1-го класу Нової української школи (НУШ)</w:t>
      </w:r>
    </w:p>
    <w:p w:rsidR="00F35BC5" w:rsidRDefault="00F35BC5" w:rsidP="00F35BC5">
      <w:pPr>
        <w:ind w:firstLine="709"/>
        <w:jc w:val="both"/>
        <w:rPr>
          <w:rFonts w:eastAsia="Calibri"/>
          <w:sz w:val="28"/>
          <w:szCs w:val="28"/>
        </w:rPr>
      </w:pPr>
      <w:r w:rsidRPr="00EF59FE">
        <w:rPr>
          <w:rFonts w:eastAsia="Calibri"/>
          <w:sz w:val="28"/>
          <w:szCs w:val="28"/>
        </w:rPr>
        <w:t>Загальний обсяг навчальн</w:t>
      </w:r>
      <w:r>
        <w:rPr>
          <w:rFonts w:eastAsia="Calibri"/>
          <w:sz w:val="28"/>
          <w:szCs w:val="28"/>
        </w:rPr>
        <w:t xml:space="preserve">ого навантаження для учнів 1 класіу </w:t>
      </w:r>
      <w:r w:rsidRPr="00EF59FE">
        <w:rPr>
          <w:rFonts w:eastAsia="Calibri"/>
          <w:sz w:val="28"/>
          <w:szCs w:val="28"/>
        </w:rPr>
        <w:t>склада</w:t>
      </w:r>
      <w:r>
        <w:rPr>
          <w:rFonts w:eastAsia="Calibri"/>
          <w:sz w:val="28"/>
          <w:szCs w:val="28"/>
        </w:rPr>
        <w:t>є 805 годин/навчальний рік: для 2  класу</w:t>
      </w:r>
      <w:r w:rsidRPr="00EF59FE">
        <w:rPr>
          <w:rFonts w:eastAsia="Calibri"/>
          <w:sz w:val="28"/>
          <w:szCs w:val="28"/>
        </w:rPr>
        <w:t xml:space="preserve"> – 875 годин/навча</w:t>
      </w:r>
      <w:r>
        <w:rPr>
          <w:rFonts w:eastAsia="Calibri"/>
          <w:sz w:val="28"/>
          <w:szCs w:val="28"/>
        </w:rPr>
        <w:t>льний рік.</w:t>
      </w:r>
      <w:r w:rsidRPr="00EF59FE">
        <w:rPr>
          <w:rFonts w:eastAsia="Calibri"/>
          <w:sz w:val="28"/>
          <w:szCs w:val="28"/>
        </w:rPr>
        <w:t xml:space="preserve"> </w:t>
      </w:r>
    </w:p>
    <w:p w:rsidR="00F35BC5" w:rsidRDefault="00F35BC5" w:rsidP="00F35BC5">
      <w:pPr>
        <w:ind w:firstLine="709"/>
        <w:jc w:val="both"/>
        <w:rPr>
          <w:rFonts w:eastAsia="Calibri"/>
          <w:sz w:val="28"/>
          <w:szCs w:val="28"/>
        </w:rPr>
      </w:pPr>
    </w:p>
    <w:p w:rsidR="00F35BC5" w:rsidRDefault="00F35BC5" w:rsidP="00F35BC5">
      <w:pPr>
        <w:ind w:firstLine="709"/>
        <w:jc w:val="both"/>
        <w:rPr>
          <w:rFonts w:eastAsia="Calibri"/>
          <w:sz w:val="28"/>
          <w:szCs w:val="28"/>
        </w:rPr>
      </w:pPr>
    </w:p>
    <w:p w:rsidR="00F35BC5" w:rsidRDefault="00F35BC5" w:rsidP="00F35BC5">
      <w:pPr>
        <w:ind w:firstLine="709"/>
        <w:jc w:val="right"/>
        <w:rPr>
          <w:rFonts w:eastAsia="Calibri"/>
          <w:sz w:val="28"/>
          <w:szCs w:val="28"/>
        </w:rPr>
      </w:pPr>
      <w:r>
        <w:rPr>
          <w:rFonts w:eastAsia="Calibri"/>
          <w:sz w:val="28"/>
          <w:szCs w:val="28"/>
        </w:rPr>
        <w:t>Таблиця 1</w:t>
      </w:r>
    </w:p>
    <w:p w:rsidR="00F35BC5" w:rsidRDefault="00F35BC5" w:rsidP="00F35BC5">
      <w:pPr>
        <w:pStyle w:val="af2"/>
        <w:jc w:val="center"/>
        <w:rPr>
          <w:rFonts w:ascii="Times New Roman" w:hAnsi="Times New Roman"/>
          <w:b/>
          <w:sz w:val="28"/>
          <w:szCs w:val="28"/>
        </w:rPr>
      </w:pPr>
      <w:r>
        <w:rPr>
          <w:rFonts w:ascii="Times New Roman" w:hAnsi="Times New Roman"/>
          <w:b/>
          <w:sz w:val="28"/>
          <w:szCs w:val="28"/>
        </w:rPr>
        <w:t>НАВЧАЛЬНИЙ ПЛАН 1-2 КЛАСІВ</w:t>
      </w:r>
    </w:p>
    <w:p w:rsidR="00F35BC5" w:rsidRDefault="00F35BC5" w:rsidP="00F35BC5">
      <w:pPr>
        <w:pStyle w:val="af2"/>
        <w:jc w:val="center"/>
        <w:rPr>
          <w:rFonts w:ascii="Times New Roman" w:hAnsi="Times New Roman"/>
          <w:b/>
          <w:color w:val="000000"/>
          <w:sz w:val="28"/>
          <w:szCs w:val="28"/>
          <w:lang w:eastAsia="uk-UA" w:bidi="uk-UA"/>
        </w:rPr>
      </w:pPr>
      <w:r>
        <w:rPr>
          <w:rFonts w:ascii="Times New Roman" w:hAnsi="Times New Roman"/>
          <w:b/>
          <w:sz w:val="28"/>
          <w:szCs w:val="28"/>
          <w:lang w:eastAsia="uk-UA" w:bidi="uk-UA"/>
        </w:rPr>
        <w:t xml:space="preserve">ЗАГАЛЬНООСВІТНЬОЇ  ШКОЛИ  І-ІІІ СТУПЕНЯ С.ОВЛОЧИН </w:t>
      </w:r>
      <w:r>
        <w:rPr>
          <w:rFonts w:ascii="Times New Roman" w:hAnsi="Times New Roman"/>
          <w:b/>
          <w:color w:val="000000"/>
          <w:sz w:val="28"/>
          <w:szCs w:val="28"/>
          <w:lang w:eastAsia="uk-UA" w:bidi="uk-UA"/>
        </w:rPr>
        <w:t xml:space="preserve"> НА 2019-2020 НАВЧАЛЬНИЙ РІК</w:t>
      </w:r>
    </w:p>
    <w:p w:rsidR="00F35BC5" w:rsidRDefault="00F35BC5" w:rsidP="00F35BC5">
      <w:pPr>
        <w:pStyle w:val="af2"/>
        <w:jc w:val="center"/>
        <w:rPr>
          <w:rFonts w:ascii="Times New Roman" w:hAnsi="Times New Roman"/>
          <w:b/>
          <w:sz w:val="28"/>
          <w:szCs w:val="28"/>
        </w:rPr>
      </w:pPr>
    </w:p>
    <w:tbl>
      <w:tblPr>
        <w:tblpPr w:leftFromText="180" w:rightFromText="180" w:bottomFromText="200" w:vertAnchor="text" w:horzAnchor="margin" w:tblpX="630" w:tblpY="63"/>
        <w:tblW w:w="8085" w:type="dxa"/>
        <w:tblLayout w:type="fixed"/>
        <w:tblCellMar>
          <w:left w:w="10" w:type="dxa"/>
          <w:right w:w="10" w:type="dxa"/>
        </w:tblCellMar>
        <w:tblLook w:val="04A0"/>
      </w:tblPr>
      <w:tblGrid>
        <w:gridCol w:w="577"/>
        <w:gridCol w:w="3969"/>
        <w:gridCol w:w="1497"/>
        <w:gridCol w:w="771"/>
        <w:gridCol w:w="1262"/>
        <w:gridCol w:w="9"/>
      </w:tblGrid>
      <w:tr w:rsidR="00F35BC5" w:rsidTr="00815C1E">
        <w:trPr>
          <w:gridAfter w:val="1"/>
          <w:wAfter w:w="9" w:type="dxa"/>
          <w:trHeight w:val="322"/>
        </w:trPr>
        <w:tc>
          <w:tcPr>
            <w:tcW w:w="577" w:type="dxa"/>
            <w:vMerge w:val="restart"/>
            <w:tcBorders>
              <w:top w:val="single" w:sz="4" w:space="0" w:color="auto"/>
              <w:left w:val="single" w:sz="4" w:space="0" w:color="auto"/>
              <w:bottom w:val="single" w:sz="4" w:space="0" w:color="auto"/>
              <w:right w:val="nil"/>
            </w:tcBorders>
            <w:shd w:val="clear" w:color="auto" w:fill="FFFFFF"/>
            <w:vAlign w:val="center"/>
            <w:hideMark/>
          </w:tcPr>
          <w:p w:rsidR="00F35BC5" w:rsidRDefault="00F35BC5" w:rsidP="00815C1E">
            <w:pPr>
              <w:spacing w:line="276" w:lineRule="auto"/>
            </w:pPr>
          </w:p>
        </w:tc>
        <w:tc>
          <w:tcPr>
            <w:tcW w:w="3969" w:type="dxa"/>
            <w:vMerge w:val="restart"/>
            <w:tcBorders>
              <w:top w:val="single" w:sz="4" w:space="0" w:color="auto"/>
              <w:left w:val="nil"/>
              <w:bottom w:val="single" w:sz="4" w:space="0" w:color="auto"/>
              <w:right w:val="single" w:sz="4" w:space="0" w:color="auto"/>
            </w:tcBorders>
            <w:shd w:val="clear" w:color="auto" w:fill="FFFFFF"/>
            <w:vAlign w:val="center"/>
            <w:hideMark/>
          </w:tcPr>
          <w:p w:rsidR="00F35BC5" w:rsidRDefault="00F35BC5" w:rsidP="00815C1E">
            <w:pPr>
              <w:pStyle w:val="af2"/>
              <w:spacing w:line="276" w:lineRule="auto"/>
              <w:jc w:val="both"/>
              <w:rPr>
                <w:rFonts w:ascii="Times New Roman" w:hAnsi="Times New Roman"/>
                <w:sz w:val="28"/>
                <w:szCs w:val="28"/>
              </w:rPr>
            </w:pPr>
            <w:r>
              <w:rPr>
                <w:rFonts w:ascii="Times New Roman" w:hAnsi="Times New Roman"/>
                <w:sz w:val="28"/>
                <w:szCs w:val="28"/>
              </w:rPr>
              <w:t>Навчальні предмети</w:t>
            </w:r>
          </w:p>
        </w:tc>
        <w:tc>
          <w:tcPr>
            <w:tcW w:w="3530" w:type="dxa"/>
            <w:gridSpan w:val="3"/>
            <w:tcBorders>
              <w:top w:val="single" w:sz="4" w:space="0" w:color="auto"/>
              <w:left w:val="nil"/>
              <w:bottom w:val="single" w:sz="4" w:space="0" w:color="auto"/>
              <w:right w:val="single" w:sz="4" w:space="0" w:color="auto"/>
            </w:tcBorders>
            <w:hideMark/>
          </w:tcPr>
          <w:p w:rsidR="00F35BC5" w:rsidRDefault="00F35BC5" w:rsidP="00815C1E">
            <w:pPr>
              <w:spacing w:after="200" w:line="276" w:lineRule="auto"/>
            </w:pPr>
            <w:r>
              <w:rPr>
                <w:rFonts w:eastAsia="Calibri"/>
                <w:sz w:val="28"/>
                <w:szCs w:val="28"/>
              </w:rPr>
              <w:t xml:space="preserve"> Кількість годин на тиждень у класі</w:t>
            </w:r>
          </w:p>
        </w:tc>
      </w:tr>
      <w:tr w:rsidR="00F35BC5" w:rsidTr="00815C1E">
        <w:trPr>
          <w:trHeight w:val="20"/>
        </w:trPr>
        <w:tc>
          <w:tcPr>
            <w:tcW w:w="4546" w:type="dxa"/>
            <w:vMerge/>
            <w:tcBorders>
              <w:top w:val="single" w:sz="4" w:space="0" w:color="auto"/>
              <w:left w:val="single" w:sz="4" w:space="0" w:color="auto"/>
              <w:bottom w:val="single" w:sz="4" w:space="0" w:color="auto"/>
              <w:right w:val="nil"/>
            </w:tcBorders>
            <w:vAlign w:val="center"/>
            <w:hideMark/>
          </w:tcPr>
          <w:p w:rsidR="00F35BC5" w:rsidRDefault="00F35BC5" w:rsidP="00815C1E"/>
        </w:tc>
        <w:tc>
          <w:tcPr>
            <w:tcW w:w="3969" w:type="dxa"/>
            <w:vMerge/>
            <w:tcBorders>
              <w:top w:val="single" w:sz="4" w:space="0" w:color="auto"/>
              <w:left w:val="nil"/>
              <w:bottom w:val="single" w:sz="4" w:space="0" w:color="auto"/>
              <w:right w:val="single" w:sz="4" w:space="0" w:color="auto"/>
            </w:tcBorders>
            <w:vAlign w:val="center"/>
            <w:hideMark/>
          </w:tcPr>
          <w:p w:rsidR="00F35BC5" w:rsidRDefault="00F35BC5" w:rsidP="00815C1E">
            <w:pPr>
              <w:rPr>
                <w:rFonts w:eastAsia="Calibri"/>
                <w:sz w:val="28"/>
                <w:szCs w:val="28"/>
                <w:lang w:eastAsia="en-US"/>
              </w:rPr>
            </w:pPr>
          </w:p>
        </w:tc>
        <w:tc>
          <w:tcPr>
            <w:tcW w:w="1497"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1</w:t>
            </w:r>
          </w:p>
        </w:tc>
        <w:tc>
          <w:tcPr>
            <w:tcW w:w="771"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w:t>
            </w:r>
          </w:p>
        </w:tc>
        <w:tc>
          <w:tcPr>
            <w:tcW w:w="1271" w:type="dxa"/>
            <w:gridSpan w:val="2"/>
            <w:tcBorders>
              <w:top w:val="single" w:sz="4" w:space="0" w:color="auto"/>
              <w:left w:val="single" w:sz="4" w:space="0" w:color="auto"/>
              <w:bottom w:val="nil"/>
              <w:right w:val="single" w:sz="4" w:space="0" w:color="auto"/>
            </w:tcBorders>
            <w:shd w:val="clear" w:color="auto" w:fill="FFFFFF"/>
            <w:vAlign w:val="bottom"/>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lang w:eastAsia="uk-UA" w:bidi="uk-UA"/>
              </w:rPr>
              <w:t>Разом</w:t>
            </w:r>
          </w:p>
        </w:tc>
      </w:tr>
      <w:tr w:rsidR="00F35BC5" w:rsidTr="00815C1E">
        <w:trPr>
          <w:trHeight w:val="20"/>
        </w:trPr>
        <w:tc>
          <w:tcPr>
            <w:tcW w:w="577" w:type="dxa"/>
            <w:tcBorders>
              <w:top w:val="single" w:sz="4" w:space="0" w:color="auto"/>
              <w:left w:val="single" w:sz="4" w:space="0" w:color="auto"/>
              <w:bottom w:val="single" w:sz="4" w:space="0" w:color="auto"/>
              <w:right w:val="nil"/>
            </w:tcBorders>
            <w:shd w:val="clear" w:color="auto" w:fill="FFFFFF"/>
            <w:vAlign w:val="bottom"/>
            <w:hideMark/>
          </w:tcPr>
          <w:p w:rsidR="00F35BC5" w:rsidRDefault="00F35BC5" w:rsidP="00815C1E">
            <w:pPr>
              <w:spacing w:line="276" w:lineRule="auto"/>
            </w:pPr>
          </w:p>
        </w:tc>
        <w:tc>
          <w:tcPr>
            <w:tcW w:w="3969" w:type="dxa"/>
            <w:tcBorders>
              <w:top w:val="single" w:sz="4" w:space="0" w:color="auto"/>
              <w:left w:val="nil"/>
              <w:bottom w:val="nil"/>
              <w:right w:val="nil"/>
            </w:tcBorders>
            <w:shd w:val="clear" w:color="auto" w:fill="FFFFFF"/>
            <w:vAlign w:val="bottom"/>
            <w:hideMark/>
          </w:tcPr>
          <w:p w:rsidR="00F35BC5" w:rsidRDefault="00F35BC5" w:rsidP="00815C1E">
            <w:pPr>
              <w:pStyle w:val="af2"/>
              <w:spacing w:line="276" w:lineRule="auto"/>
              <w:jc w:val="both"/>
              <w:rPr>
                <w:rFonts w:ascii="Times New Roman" w:hAnsi="Times New Roman"/>
                <w:sz w:val="28"/>
                <w:szCs w:val="28"/>
              </w:rPr>
            </w:pPr>
            <w:r>
              <w:rPr>
                <w:rFonts w:ascii="Times New Roman" w:hAnsi="Times New Roman"/>
                <w:sz w:val="28"/>
                <w:szCs w:val="28"/>
              </w:rPr>
              <w:t>Українська мова</w:t>
            </w:r>
          </w:p>
        </w:tc>
        <w:tc>
          <w:tcPr>
            <w:tcW w:w="1497"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5</w:t>
            </w:r>
          </w:p>
        </w:tc>
        <w:tc>
          <w:tcPr>
            <w:tcW w:w="771"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5</w:t>
            </w:r>
          </w:p>
        </w:tc>
        <w:tc>
          <w:tcPr>
            <w:tcW w:w="1271" w:type="dxa"/>
            <w:gridSpan w:val="2"/>
            <w:tcBorders>
              <w:top w:val="single" w:sz="4" w:space="0" w:color="auto"/>
              <w:left w:val="single" w:sz="4" w:space="0" w:color="auto"/>
              <w:bottom w:val="nil"/>
              <w:right w:val="single" w:sz="4" w:space="0" w:color="auto"/>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10</w:t>
            </w:r>
          </w:p>
        </w:tc>
      </w:tr>
      <w:tr w:rsidR="00F35BC5" w:rsidTr="00815C1E">
        <w:trPr>
          <w:trHeight w:val="20"/>
        </w:trPr>
        <w:tc>
          <w:tcPr>
            <w:tcW w:w="577" w:type="dxa"/>
            <w:tcBorders>
              <w:top w:val="single" w:sz="4" w:space="0" w:color="auto"/>
              <w:left w:val="single" w:sz="4" w:space="0" w:color="auto"/>
              <w:bottom w:val="single" w:sz="4" w:space="0" w:color="auto"/>
              <w:right w:val="nil"/>
            </w:tcBorders>
            <w:vAlign w:val="center"/>
            <w:hideMark/>
          </w:tcPr>
          <w:p w:rsidR="00F35BC5" w:rsidRDefault="00F35BC5" w:rsidP="00815C1E">
            <w:pPr>
              <w:spacing w:line="276" w:lineRule="auto"/>
            </w:pPr>
          </w:p>
        </w:tc>
        <w:tc>
          <w:tcPr>
            <w:tcW w:w="3969" w:type="dxa"/>
            <w:tcBorders>
              <w:top w:val="single" w:sz="4" w:space="0" w:color="auto"/>
              <w:left w:val="nil"/>
              <w:bottom w:val="single" w:sz="4" w:space="0" w:color="auto"/>
              <w:right w:val="nil"/>
            </w:tcBorders>
            <w:shd w:val="clear" w:color="auto" w:fill="FFFFFF"/>
            <w:hideMark/>
          </w:tcPr>
          <w:p w:rsidR="00F35BC5" w:rsidRDefault="00F35BC5" w:rsidP="00815C1E">
            <w:pPr>
              <w:pStyle w:val="af2"/>
              <w:spacing w:line="276" w:lineRule="auto"/>
              <w:jc w:val="both"/>
              <w:rPr>
                <w:rFonts w:ascii="Times New Roman" w:hAnsi="Times New Roman"/>
                <w:sz w:val="28"/>
                <w:szCs w:val="28"/>
              </w:rPr>
            </w:pPr>
            <w:r>
              <w:rPr>
                <w:rFonts w:ascii="Times New Roman" w:hAnsi="Times New Roman"/>
                <w:sz w:val="28"/>
                <w:szCs w:val="28"/>
              </w:rPr>
              <w:t>Англійська мова</w:t>
            </w:r>
          </w:p>
        </w:tc>
        <w:tc>
          <w:tcPr>
            <w:tcW w:w="1497"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w:t>
            </w:r>
          </w:p>
        </w:tc>
        <w:tc>
          <w:tcPr>
            <w:tcW w:w="771"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3</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5</w:t>
            </w:r>
          </w:p>
        </w:tc>
      </w:tr>
      <w:tr w:rsidR="00F35BC5" w:rsidTr="00815C1E">
        <w:trPr>
          <w:trHeight w:val="20"/>
        </w:trPr>
        <w:tc>
          <w:tcPr>
            <w:tcW w:w="577" w:type="dxa"/>
            <w:tcBorders>
              <w:top w:val="single" w:sz="4" w:space="0" w:color="auto"/>
              <w:left w:val="single" w:sz="4" w:space="0" w:color="auto"/>
              <w:bottom w:val="single" w:sz="4" w:space="0" w:color="auto"/>
              <w:right w:val="nil"/>
            </w:tcBorders>
            <w:vAlign w:val="center"/>
          </w:tcPr>
          <w:p w:rsidR="00F35BC5" w:rsidRDefault="00F35BC5" w:rsidP="00815C1E">
            <w:pPr>
              <w:pStyle w:val="af2"/>
              <w:spacing w:line="276" w:lineRule="auto"/>
              <w:rPr>
                <w:rFonts w:ascii="Times New Roman" w:hAnsi="Times New Roman"/>
                <w:sz w:val="28"/>
                <w:szCs w:val="28"/>
              </w:rPr>
            </w:pPr>
          </w:p>
        </w:tc>
        <w:tc>
          <w:tcPr>
            <w:tcW w:w="3969" w:type="dxa"/>
            <w:tcBorders>
              <w:top w:val="single" w:sz="4" w:space="0" w:color="auto"/>
              <w:left w:val="nil"/>
              <w:bottom w:val="single" w:sz="4" w:space="0" w:color="auto"/>
              <w:right w:val="nil"/>
            </w:tcBorders>
            <w:shd w:val="clear" w:color="auto" w:fill="FFFFFF"/>
            <w:hideMark/>
          </w:tcPr>
          <w:p w:rsidR="00F35BC5" w:rsidRDefault="00F35BC5" w:rsidP="00815C1E">
            <w:pPr>
              <w:pStyle w:val="af2"/>
              <w:spacing w:line="276" w:lineRule="auto"/>
              <w:jc w:val="both"/>
              <w:rPr>
                <w:rFonts w:ascii="Times New Roman" w:hAnsi="Times New Roman"/>
                <w:sz w:val="28"/>
                <w:szCs w:val="28"/>
              </w:rPr>
            </w:pPr>
            <w:r>
              <w:rPr>
                <w:rFonts w:ascii="Times New Roman" w:hAnsi="Times New Roman"/>
                <w:sz w:val="28"/>
                <w:szCs w:val="28"/>
              </w:rPr>
              <w:t>Я досліджую світ*</w:t>
            </w:r>
          </w:p>
        </w:tc>
        <w:tc>
          <w:tcPr>
            <w:tcW w:w="1497"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7</w:t>
            </w:r>
          </w:p>
        </w:tc>
        <w:tc>
          <w:tcPr>
            <w:tcW w:w="771"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8</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15</w:t>
            </w:r>
          </w:p>
        </w:tc>
      </w:tr>
      <w:tr w:rsidR="00F35BC5" w:rsidTr="00815C1E">
        <w:trPr>
          <w:trHeight w:val="578"/>
        </w:trPr>
        <w:tc>
          <w:tcPr>
            <w:tcW w:w="577" w:type="dxa"/>
            <w:tcBorders>
              <w:top w:val="single" w:sz="4" w:space="0" w:color="auto"/>
              <w:left w:val="single" w:sz="4" w:space="0" w:color="auto"/>
              <w:bottom w:val="single" w:sz="4" w:space="0" w:color="auto"/>
              <w:right w:val="nil"/>
            </w:tcBorders>
            <w:vAlign w:val="center"/>
          </w:tcPr>
          <w:p w:rsidR="00F35BC5" w:rsidRDefault="00F35BC5" w:rsidP="00815C1E">
            <w:pPr>
              <w:pStyle w:val="af2"/>
              <w:spacing w:line="276" w:lineRule="auto"/>
              <w:rPr>
                <w:rFonts w:ascii="Times New Roman" w:hAnsi="Times New Roman"/>
                <w:sz w:val="28"/>
                <w:szCs w:val="28"/>
              </w:rPr>
            </w:pPr>
          </w:p>
        </w:tc>
        <w:tc>
          <w:tcPr>
            <w:tcW w:w="3969" w:type="dxa"/>
            <w:tcBorders>
              <w:top w:val="single" w:sz="4" w:space="0" w:color="auto"/>
              <w:left w:val="nil"/>
              <w:bottom w:val="nil"/>
              <w:right w:val="nil"/>
            </w:tcBorders>
            <w:shd w:val="clear" w:color="auto" w:fill="FFFFFF"/>
            <w:hideMark/>
          </w:tcPr>
          <w:p w:rsidR="00F35BC5" w:rsidRDefault="00F35BC5" w:rsidP="00815C1E">
            <w:pPr>
              <w:pStyle w:val="af2"/>
              <w:spacing w:line="276" w:lineRule="auto"/>
              <w:jc w:val="both"/>
              <w:rPr>
                <w:rFonts w:ascii="Times New Roman" w:hAnsi="Times New Roman"/>
                <w:sz w:val="28"/>
                <w:szCs w:val="28"/>
              </w:rPr>
            </w:pPr>
            <w:r>
              <w:rPr>
                <w:rFonts w:ascii="Times New Roman" w:hAnsi="Times New Roman"/>
                <w:sz w:val="28"/>
                <w:szCs w:val="28"/>
              </w:rPr>
              <w:t>Математика</w:t>
            </w:r>
          </w:p>
        </w:tc>
        <w:tc>
          <w:tcPr>
            <w:tcW w:w="1497"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3+1</w:t>
            </w:r>
          </w:p>
        </w:tc>
        <w:tc>
          <w:tcPr>
            <w:tcW w:w="771"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3+1</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6+2</w:t>
            </w:r>
          </w:p>
        </w:tc>
      </w:tr>
      <w:tr w:rsidR="00F35BC5" w:rsidTr="00815C1E">
        <w:trPr>
          <w:trHeight w:val="237"/>
        </w:trPr>
        <w:tc>
          <w:tcPr>
            <w:tcW w:w="577" w:type="dxa"/>
            <w:tcBorders>
              <w:top w:val="single" w:sz="4" w:space="0" w:color="auto"/>
              <w:left w:val="single" w:sz="4" w:space="0" w:color="auto"/>
              <w:bottom w:val="single" w:sz="4" w:space="0" w:color="auto"/>
              <w:right w:val="nil"/>
            </w:tcBorders>
            <w:vAlign w:val="center"/>
            <w:hideMark/>
          </w:tcPr>
          <w:p w:rsidR="00F35BC5" w:rsidRDefault="00F35BC5" w:rsidP="00815C1E">
            <w:pPr>
              <w:spacing w:line="276" w:lineRule="auto"/>
            </w:pPr>
          </w:p>
        </w:tc>
        <w:tc>
          <w:tcPr>
            <w:tcW w:w="3969" w:type="dxa"/>
            <w:tcBorders>
              <w:top w:val="single" w:sz="4" w:space="0" w:color="auto"/>
              <w:left w:val="nil"/>
              <w:bottom w:val="single" w:sz="4" w:space="0" w:color="auto"/>
              <w:right w:val="nil"/>
            </w:tcBorders>
            <w:shd w:val="clear" w:color="auto" w:fill="FFFFFF"/>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М</w:t>
            </w:r>
            <w:r>
              <w:rPr>
                <w:rFonts w:ascii="Times New Roman" w:hAnsi="Times New Roman"/>
                <w:sz w:val="28"/>
                <w:szCs w:val="28"/>
                <w:lang w:eastAsia="uk-UA" w:bidi="uk-UA"/>
              </w:rPr>
              <w:t>узичне мистецтво</w:t>
            </w:r>
          </w:p>
        </w:tc>
        <w:tc>
          <w:tcPr>
            <w:tcW w:w="1497" w:type="dxa"/>
            <w:tcBorders>
              <w:top w:val="single" w:sz="4" w:space="0" w:color="auto"/>
              <w:left w:val="single" w:sz="4" w:space="0" w:color="auto"/>
              <w:bottom w:val="single" w:sz="4" w:space="0" w:color="auto"/>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1</w:t>
            </w:r>
          </w:p>
        </w:tc>
        <w:tc>
          <w:tcPr>
            <w:tcW w:w="771" w:type="dxa"/>
            <w:tcBorders>
              <w:top w:val="single" w:sz="4" w:space="0" w:color="auto"/>
              <w:left w:val="single" w:sz="4" w:space="0" w:color="auto"/>
              <w:bottom w:val="single" w:sz="4" w:space="0" w:color="auto"/>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1</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w:t>
            </w:r>
          </w:p>
        </w:tc>
      </w:tr>
      <w:tr w:rsidR="00F35BC5" w:rsidTr="00815C1E">
        <w:trPr>
          <w:trHeight w:val="322"/>
        </w:trPr>
        <w:tc>
          <w:tcPr>
            <w:tcW w:w="577" w:type="dxa"/>
            <w:tcBorders>
              <w:top w:val="single" w:sz="4" w:space="0" w:color="auto"/>
              <w:left w:val="single" w:sz="4" w:space="0" w:color="auto"/>
              <w:bottom w:val="single" w:sz="4" w:space="0" w:color="auto"/>
              <w:right w:val="nil"/>
            </w:tcBorders>
            <w:vAlign w:val="center"/>
            <w:hideMark/>
          </w:tcPr>
          <w:p w:rsidR="00F35BC5" w:rsidRDefault="00F35BC5" w:rsidP="00815C1E">
            <w:pPr>
              <w:spacing w:line="276" w:lineRule="auto"/>
            </w:pPr>
          </w:p>
        </w:tc>
        <w:tc>
          <w:tcPr>
            <w:tcW w:w="3969" w:type="dxa"/>
            <w:tcBorders>
              <w:top w:val="single" w:sz="4" w:space="0" w:color="auto"/>
              <w:left w:val="nil"/>
              <w:bottom w:val="single" w:sz="4" w:space="0" w:color="auto"/>
              <w:right w:val="nil"/>
            </w:tcBorders>
            <w:shd w:val="clear" w:color="auto" w:fill="FFFFFF"/>
            <w:vAlign w:val="center"/>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lang w:eastAsia="uk-UA" w:bidi="uk-UA"/>
              </w:rPr>
              <w:t>Образотворче мистецтво</w:t>
            </w:r>
          </w:p>
        </w:tc>
        <w:tc>
          <w:tcPr>
            <w:tcW w:w="1497"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1</w:t>
            </w:r>
          </w:p>
        </w:tc>
        <w:tc>
          <w:tcPr>
            <w:tcW w:w="771"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1</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w:t>
            </w:r>
          </w:p>
        </w:tc>
      </w:tr>
      <w:tr w:rsidR="00F35BC5" w:rsidTr="00815C1E">
        <w:trPr>
          <w:trHeight w:val="322"/>
        </w:trPr>
        <w:tc>
          <w:tcPr>
            <w:tcW w:w="577" w:type="dxa"/>
            <w:tcBorders>
              <w:top w:val="nil"/>
              <w:left w:val="single" w:sz="4" w:space="0" w:color="auto"/>
              <w:bottom w:val="single" w:sz="4" w:space="0" w:color="auto"/>
              <w:right w:val="nil"/>
            </w:tcBorders>
            <w:vAlign w:val="center"/>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 xml:space="preserve">           </w:t>
            </w:r>
          </w:p>
        </w:tc>
        <w:tc>
          <w:tcPr>
            <w:tcW w:w="3969" w:type="dxa"/>
            <w:tcBorders>
              <w:top w:val="single" w:sz="4" w:space="0" w:color="auto"/>
              <w:left w:val="nil"/>
              <w:bottom w:val="nil"/>
              <w:right w:val="nil"/>
            </w:tcBorders>
            <w:shd w:val="clear" w:color="auto" w:fill="FFFFFF"/>
            <w:vAlign w:val="center"/>
            <w:hideMark/>
          </w:tcPr>
          <w:p w:rsidR="00F35BC5" w:rsidRDefault="00F35BC5" w:rsidP="00815C1E">
            <w:pPr>
              <w:pStyle w:val="af2"/>
              <w:spacing w:line="276" w:lineRule="auto"/>
              <w:jc w:val="both"/>
              <w:rPr>
                <w:rFonts w:ascii="Times New Roman" w:hAnsi="Times New Roman"/>
                <w:sz w:val="28"/>
                <w:szCs w:val="28"/>
              </w:rPr>
            </w:pPr>
            <w:r>
              <w:rPr>
                <w:rFonts w:ascii="Times New Roman" w:hAnsi="Times New Roman"/>
                <w:sz w:val="28"/>
                <w:szCs w:val="28"/>
              </w:rPr>
              <w:t>Фізична культура</w:t>
            </w:r>
          </w:p>
        </w:tc>
        <w:tc>
          <w:tcPr>
            <w:tcW w:w="1497"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3</w:t>
            </w:r>
          </w:p>
        </w:tc>
        <w:tc>
          <w:tcPr>
            <w:tcW w:w="771"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3</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6</w:t>
            </w:r>
          </w:p>
        </w:tc>
      </w:tr>
      <w:tr w:rsidR="00F35BC5" w:rsidTr="00815C1E">
        <w:trPr>
          <w:trHeight w:val="20"/>
        </w:trPr>
        <w:tc>
          <w:tcPr>
            <w:tcW w:w="4546" w:type="dxa"/>
            <w:gridSpan w:val="2"/>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rPr>
                <w:rFonts w:ascii="Times New Roman" w:hAnsi="Times New Roman"/>
                <w:sz w:val="28"/>
                <w:szCs w:val="28"/>
                <w:lang w:eastAsia="uk-UA" w:bidi="uk-UA"/>
              </w:rPr>
            </w:pPr>
            <w:r>
              <w:rPr>
                <w:rFonts w:ascii="Times New Roman" w:hAnsi="Times New Roman"/>
                <w:sz w:val="28"/>
                <w:szCs w:val="28"/>
                <w:lang w:eastAsia="uk-UA" w:bidi="uk-UA"/>
              </w:rPr>
              <w:t>Усього</w:t>
            </w:r>
          </w:p>
        </w:tc>
        <w:tc>
          <w:tcPr>
            <w:tcW w:w="1497"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 xml:space="preserve">     20+3</w:t>
            </w:r>
          </w:p>
        </w:tc>
        <w:tc>
          <w:tcPr>
            <w:tcW w:w="771" w:type="dxa"/>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22+3</w:t>
            </w:r>
          </w:p>
        </w:tc>
        <w:tc>
          <w:tcPr>
            <w:tcW w:w="1271" w:type="dxa"/>
            <w:gridSpan w:val="2"/>
            <w:tcBorders>
              <w:top w:val="single" w:sz="4" w:space="0" w:color="auto"/>
              <w:left w:val="single" w:sz="4" w:space="0" w:color="auto"/>
              <w:bottom w:val="nil"/>
              <w:right w:val="single" w:sz="4" w:space="0" w:color="auto"/>
            </w:tcBorders>
            <w:shd w:val="clear" w:color="auto" w:fill="FFFFFF"/>
            <w:vAlign w:val="bottom"/>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 xml:space="preserve">      42+6</w:t>
            </w:r>
          </w:p>
        </w:tc>
      </w:tr>
      <w:tr w:rsidR="00F35BC5" w:rsidTr="00815C1E">
        <w:trPr>
          <w:trHeight w:val="1083"/>
        </w:trPr>
        <w:tc>
          <w:tcPr>
            <w:tcW w:w="4546" w:type="dxa"/>
            <w:gridSpan w:val="2"/>
            <w:tcBorders>
              <w:top w:val="single" w:sz="4" w:space="0" w:color="auto"/>
              <w:left w:val="single" w:sz="4" w:space="0" w:color="auto"/>
              <w:bottom w:val="nil"/>
              <w:right w:val="nil"/>
            </w:tcBorders>
            <w:shd w:val="clear" w:color="auto" w:fill="BFBFBF" w:themeFill="background1" w:themeFillShade="BF"/>
            <w:vAlign w:val="bottom"/>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lang w:eastAsia="uk-UA" w:bidi="uk-UA"/>
              </w:rPr>
              <w:t xml:space="preserve">Додаткові години на вивчення предметів інваріантної складової, курсів за вибором, проведення індивідуальних консультацій та </w:t>
            </w:r>
            <w:r>
              <w:rPr>
                <w:rFonts w:ascii="Times New Roman" w:hAnsi="Times New Roman"/>
                <w:sz w:val="28"/>
                <w:szCs w:val="28"/>
                <w:lang w:eastAsia="uk-UA" w:bidi="uk-UA"/>
              </w:rPr>
              <w:lastRenderedPageBreak/>
              <w:t>групових занять</w:t>
            </w:r>
          </w:p>
        </w:tc>
        <w:tc>
          <w:tcPr>
            <w:tcW w:w="1497" w:type="dxa"/>
            <w:tcBorders>
              <w:top w:val="single" w:sz="4" w:space="0" w:color="auto"/>
              <w:left w:val="single" w:sz="4" w:space="0" w:color="auto"/>
              <w:bottom w:val="nil"/>
              <w:right w:val="nil"/>
            </w:tcBorders>
            <w:shd w:val="clear" w:color="auto" w:fill="BFBFBF" w:themeFill="background1" w:themeFillShade="BF"/>
            <w:vAlign w:val="center"/>
            <w:hideMark/>
          </w:tcPr>
          <w:p w:rsidR="00F35BC5" w:rsidRDefault="00F35BC5" w:rsidP="00815C1E">
            <w:pPr>
              <w:spacing w:line="276" w:lineRule="auto"/>
            </w:pPr>
          </w:p>
        </w:tc>
        <w:tc>
          <w:tcPr>
            <w:tcW w:w="771" w:type="dxa"/>
            <w:tcBorders>
              <w:top w:val="single" w:sz="4" w:space="0" w:color="auto"/>
              <w:left w:val="single" w:sz="4" w:space="0" w:color="auto"/>
              <w:bottom w:val="nil"/>
              <w:right w:val="nil"/>
            </w:tcBorders>
            <w:shd w:val="clear" w:color="auto" w:fill="BFBFBF" w:themeFill="background1" w:themeFillShade="BF"/>
            <w:vAlign w:val="center"/>
          </w:tcPr>
          <w:p w:rsidR="00F35BC5" w:rsidRDefault="00F35BC5" w:rsidP="00815C1E">
            <w:pPr>
              <w:pStyle w:val="af2"/>
              <w:spacing w:line="276" w:lineRule="auto"/>
              <w:rPr>
                <w:rFonts w:ascii="Times New Roman" w:hAnsi="Times New Roman"/>
                <w:sz w:val="28"/>
                <w:szCs w:val="28"/>
              </w:rPr>
            </w:pPr>
          </w:p>
        </w:tc>
        <w:tc>
          <w:tcPr>
            <w:tcW w:w="1271"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 xml:space="preserve">       </w:t>
            </w:r>
          </w:p>
        </w:tc>
      </w:tr>
      <w:tr w:rsidR="00F35BC5" w:rsidTr="00815C1E">
        <w:trPr>
          <w:trHeight w:val="20"/>
        </w:trPr>
        <w:tc>
          <w:tcPr>
            <w:tcW w:w="4546" w:type="dxa"/>
            <w:gridSpan w:val="2"/>
            <w:tcBorders>
              <w:top w:val="single" w:sz="4" w:space="0" w:color="auto"/>
              <w:left w:val="single" w:sz="4" w:space="0" w:color="auto"/>
              <w:bottom w:val="nil"/>
              <w:right w:val="nil"/>
            </w:tcBorders>
            <w:shd w:val="clear" w:color="auto" w:fill="FFFFFF"/>
            <w:vAlign w:val="bottom"/>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lang w:eastAsia="uk-UA" w:bidi="uk-UA"/>
              </w:rPr>
              <w:lastRenderedPageBreak/>
              <w:t>Гранично допустиме тижневе навчальне навантаження на учня</w:t>
            </w:r>
          </w:p>
        </w:tc>
        <w:tc>
          <w:tcPr>
            <w:tcW w:w="1497"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20</w:t>
            </w:r>
          </w:p>
        </w:tc>
        <w:tc>
          <w:tcPr>
            <w:tcW w:w="771" w:type="dxa"/>
            <w:tcBorders>
              <w:top w:val="single" w:sz="4" w:space="0" w:color="auto"/>
              <w:left w:val="single" w:sz="4" w:space="0" w:color="auto"/>
              <w:bottom w:val="nil"/>
              <w:right w:val="nil"/>
            </w:tcBorders>
            <w:shd w:val="clear" w:color="auto" w:fill="FFFFFF"/>
            <w:vAlign w:val="center"/>
            <w:hideMark/>
          </w:tcPr>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22</w:t>
            </w:r>
          </w:p>
        </w:tc>
        <w:tc>
          <w:tcPr>
            <w:tcW w:w="1271" w:type="dxa"/>
            <w:gridSpan w:val="2"/>
            <w:tcBorders>
              <w:top w:val="single" w:sz="4" w:space="0" w:color="auto"/>
              <w:left w:val="single" w:sz="4" w:space="0" w:color="auto"/>
              <w:bottom w:val="nil"/>
              <w:right w:val="single" w:sz="4" w:space="0" w:color="auto"/>
            </w:tcBorders>
            <w:shd w:val="clear" w:color="auto" w:fill="FFFFFF"/>
            <w:vAlign w:val="center"/>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 xml:space="preserve">      42</w:t>
            </w:r>
          </w:p>
        </w:tc>
      </w:tr>
      <w:tr w:rsidR="00F35BC5" w:rsidTr="00815C1E">
        <w:trPr>
          <w:trHeight w:val="20"/>
        </w:trPr>
        <w:tc>
          <w:tcPr>
            <w:tcW w:w="4546" w:type="dxa"/>
            <w:gridSpan w:val="2"/>
            <w:tcBorders>
              <w:top w:val="single" w:sz="4" w:space="0" w:color="auto"/>
              <w:left w:val="single" w:sz="4" w:space="0" w:color="auto"/>
              <w:bottom w:val="single" w:sz="4" w:space="0" w:color="auto"/>
              <w:right w:val="nil"/>
            </w:tcBorders>
            <w:shd w:val="clear" w:color="auto" w:fill="FFFFFF"/>
            <w:vAlign w:val="bottom"/>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97" w:type="dxa"/>
            <w:tcBorders>
              <w:top w:val="single" w:sz="4" w:space="0" w:color="auto"/>
              <w:left w:val="single" w:sz="4" w:space="0" w:color="auto"/>
              <w:bottom w:val="single" w:sz="4" w:space="0" w:color="auto"/>
              <w:right w:val="nil"/>
            </w:tcBorders>
            <w:shd w:val="clear" w:color="auto" w:fill="FFFFFF"/>
          </w:tcPr>
          <w:p w:rsidR="00F35BC5" w:rsidRDefault="00F35BC5" w:rsidP="00815C1E">
            <w:pPr>
              <w:pStyle w:val="af2"/>
              <w:spacing w:line="276" w:lineRule="auto"/>
              <w:jc w:val="center"/>
              <w:rPr>
                <w:rFonts w:ascii="Times New Roman" w:hAnsi="Times New Roman"/>
                <w:sz w:val="28"/>
                <w:szCs w:val="28"/>
              </w:rPr>
            </w:pPr>
          </w:p>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23</w:t>
            </w:r>
          </w:p>
        </w:tc>
        <w:tc>
          <w:tcPr>
            <w:tcW w:w="771" w:type="dxa"/>
            <w:tcBorders>
              <w:top w:val="single" w:sz="4" w:space="0" w:color="auto"/>
              <w:left w:val="single" w:sz="4" w:space="0" w:color="auto"/>
              <w:bottom w:val="single" w:sz="4" w:space="0" w:color="auto"/>
              <w:right w:val="nil"/>
            </w:tcBorders>
            <w:shd w:val="clear" w:color="auto" w:fill="FFFFFF"/>
          </w:tcPr>
          <w:p w:rsidR="00F35BC5" w:rsidRDefault="00F35BC5" w:rsidP="00815C1E">
            <w:pPr>
              <w:pStyle w:val="af2"/>
              <w:spacing w:line="276" w:lineRule="auto"/>
              <w:jc w:val="center"/>
              <w:rPr>
                <w:rFonts w:ascii="Times New Roman" w:hAnsi="Times New Roman"/>
                <w:sz w:val="28"/>
                <w:szCs w:val="28"/>
              </w:rPr>
            </w:pPr>
          </w:p>
          <w:p w:rsidR="00F35BC5" w:rsidRDefault="00F35BC5" w:rsidP="00815C1E">
            <w:pPr>
              <w:pStyle w:val="af2"/>
              <w:spacing w:line="276" w:lineRule="auto"/>
              <w:jc w:val="center"/>
              <w:rPr>
                <w:rFonts w:ascii="Times New Roman" w:hAnsi="Times New Roman"/>
                <w:sz w:val="28"/>
                <w:szCs w:val="28"/>
              </w:rPr>
            </w:pPr>
            <w:r>
              <w:rPr>
                <w:rFonts w:ascii="Times New Roman" w:hAnsi="Times New Roman"/>
                <w:sz w:val="28"/>
                <w:szCs w:val="28"/>
              </w:rPr>
              <w:t>25</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 xml:space="preserve">      48</w:t>
            </w:r>
          </w:p>
        </w:tc>
      </w:tr>
      <w:tr w:rsidR="00F35BC5" w:rsidTr="00815C1E">
        <w:trPr>
          <w:trHeight w:val="20"/>
        </w:trPr>
        <w:tc>
          <w:tcPr>
            <w:tcW w:w="4546" w:type="dxa"/>
            <w:gridSpan w:val="2"/>
            <w:tcBorders>
              <w:top w:val="single" w:sz="4" w:space="0" w:color="auto"/>
              <w:left w:val="single" w:sz="4" w:space="0" w:color="auto"/>
              <w:bottom w:val="single" w:sz="4" w:space="0" w:color="auto"/>
              <w:right w:val="nil"/>
            </w:tcBorders>
            <w:shd w:val="clear" w:color="auto" w:fill="BFBFBF" w:themeFill="background1" w:themeFillShade="BF"/>
            <w:vAlign w:val="bottom"/>
            <w:hideMark/>
          </w:tcPr>
          <w:p w:rsidR="00F35BC5" w:rsidRDefault="00F35BC5" w:rsidP="00815C1E">
            <w:pPr>
              <w:pStyle w:val="af2"/>
              <w:spacing w:line="276" w:lineRule="auto"/>
              <w:rPr>
                <w:rFonts w:ascii="Times New Roman" w:hAnsi="Times New Roman"/>
                <w:sz w:val="28"/>
                <w:szCs w:val="28"/>
                <w:lang w:eastAsia="uk-UA" w:bidi="uk-UA"/>
              </w:rPr>
            </w:pPr>
            <w:r>
              <w:rPr>
                <w:rFonts w:ascii="Times New Roman" w:hAnsi="Times New Roman"/>
                <w:sz w:val="28"/>
                <w:szCs w:val="28"/>
                <w:lang w:eastAsia="uk-UA" w:bidi="uk-UA"/>
              </w:rPr>
              <w:t>Фактично фінансується</w:t>
            </w:r>
          </w:p>
        </w:tc>
        <w:tc>
          <w:tcPr>
            <w:tcW w:w="1497" w:type="dxa"/>
            <w:tcBorders>
              <w:top w:val="single" w:sz="4" w:space="0" w:color="auto"/>
              <w:left w:val="single" w:sz="4" w:space="0" w:color="auto"/>
              <w:bottom w:val="single" w:sz="4" w:space="0" w:color="auto"/>
              <w:right w:val="nil"/>
            </w:tcBorders>
            <w:shd w:val="clear" w:color="auto" w:fill="BFBFBF" w:themeFill="background1" w:themeFillShade="BF"/>
            <w:hideMark/>
          </w:tcPr>
          <w:p w:rsidR="00F35BC5" w:rsidRDefault="00F35BC5" w:rsidP="00815C1E">
            <w:pPr>
              <w:pStyle w:val="af2"/>
              <w:spacing w:line="276" w:lineRule="auto"/>
              <w:rPr>
                <w:rFonts w:ascii="Times New Roman" w:hAnsi="Times New Roman"/>
                <w:sz w:val="28"/>
                <w:szCs w:val="28"/>
                <w:lang w:val="en-US"/>
              </w:rPr>
            </w:pPr>
            <w:r>
              <w:rPr>
                <w:rFonts w:ascii="Times New Roman" w:hAnsi="Times New Roman"/>
                <w:sz w:val="28"/>
                <w:szCs w:val="28"/>
              </w:rPr>
              <w:t xml:space="preserve">         2</w:t>
            </w:r>
            <w:r>
              <w:rPr>
                <w:rFonts w:ascii="Times New Roman" w:hAnsi="Times New Roman"/>
                <w:sz w:val="28"/>
                <w:szCs w:val="28"/>
                <w:lang w:val="en-US"/>
              </w:rPr>
              <w:t>3</w:t>
            </w:r>
          </w:p>
        </w:tc>
        <w:tc>
          <w:tcPr>
            <w:tcW w:w="771" w:type="dxa"/>
            <w:tcBorders>
              <w:top w:val="single" w:sz="4" w:space="0" w:color="auto"/>
              <w:left w:val="single" w:sz="4" w:space="0" w:color="auto"/>
              <w:bottom w:val="single" w:sz="4" w:space="0" w:color="auto"/>
              <w:right w:val="nil"/>
            </w:tcBorders>
            <w:shd w:val="clear" w:color="auto" w:fill="BFBFBF" w:themeFill="background1" w:themeFillShade="BF"/>
          </w:tcPr>
          <w:p w:rsidR="00F35BC5" w:rsidRDefault="00F35BC5" w:rsidP="00815C1E">
            <w:pPr>
              <w:rPr>
                <w:rFonts w:eastAsia="Calibri"/>
                <w:sz w:val="28"/>
                <w:szCs w:val="28"/>
              </w:rPr>
            </w:pPr>
            <w:r>
              <w:rPr>
                <w:rFonts w:eastAsia="Calibri"/>
                <w:sz w:val="28"/>
                <w:szCs w:val="28"/>
              </w:rPr>
              <w:t>25</w:t>
            </w:r>
          </w:p>
          <w:p w:rsidR="00F35BC5" w:rsidRDefault="00F35BC5" w:rsidP="00815C1E">
            <w:pPr>
              <w:pStyle w:val="af2"/>
              <w:spacing w:line="276" w:lineRule="auto"/>
              <w:jc w:val="center"/>
              <w:rPr>
                <w:rFonts w:ascii="Times New Roman" w:hAnsi="Times New Roman"/>
                <w:sz w:val="28"/>
                <w:szCs w:val="28"/>
                <w:lang w:val="en-US"/>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5BC5" w:rsidRDefault="00F35BC5" w:rsidP="00815C1E">
            <w:pPr>
              <w:pStyle w:val="af2"/>
              <w:spacing w:line="276" w:lineRule="auto"/>
              <w:rPr>
                <w:rFonts w:ascii="Times New Roman" w:hAnsi="Times New Roman"/>
                <w:sz w:val="28"/>
                <w:szCs w:val="28"/>
              </w:rPr>
            </w:pPr>
            <w:r>
              <w:rPr>
                <w:rFonts w:ascii="Times New Roman" w:hAnsi="Times New Roman"/>
                <w:sz w:val="28"/>
                <w:szCs w:val="28"/>
              </w:rPr>
              <w:t xml:space="preserve">      48</w:t>
            </w:r>
          </w:p>
        </w:tc>
      </w:tr>
    </w:tbl>
    <w:p w:rsidR="00F35BC5" w:rsidRDefault="00F35BC5" w:rsidP="00F35BC5">
      <w:pPr>
        <w:pStyle w:val="af2"/>
        <w:rPr>
          <w:rFonts w:ascii="Times New Roman" w:hAnsi="Times New Roman"/>
          <w:sz w:val="28"/>
          <w:szCs w:val="28"/>
          <w:lang w:eastAsia="ru-RU"/>
        </w:rPr>
      </w:pPr>
    </w:p>
    <w:p w:rsidR="00F35BC5" w:rsidRDefault="00F35BC5" w:rsidP="00F35BC5">
      <w:pPr>
        <w:pStyle w:val="af2"/>
        <w:rPr>
          <w:rFonts w:ascii="Times New Roman" w:hAnsi="Times New Roman"/>
          <w:sz w:val="28"/>
          <w:szCs w:val="28"/>
        </w:rPr>
      </w:pPr>
    </w:p>
    <w:p w:rsidR="00F35BC5" w:rsidRDefault="00F35BC5" w:rsidP="00F35BC5">
      <w:pPr>
        <w:pStyle w:val="af2"/>
        <w:rPr>
          <w:rFonts w:ascii="Times New Roman" w:hAnsi="Times New Roman"/>
          <w:sz w:val="28"/>
          <w:szCs w:val="28"/>
        </w:rPr>
      </w:pPr>
    </w:p>
    <w:p w:rsidR="00F35BC5" w:rsidRDefault="00F35BC5" w:rsidP="00F35BC5">
      <w:pPr>
        <w:pStyle w:val="af2"/>
        <w:rPr>
          <w:rFonts w:ascii="Times New Roman" w:hAnsi="Times New Roman"/>
          <w:sz w:val="28"/>
          <w:szCs w:val="28"/>
        </w:rPr>
      </w:pPr>
    </w:p>
    <w:p w:rsidR="00F35BC5" w:rsidRDefault="00F35BC5" w:rsidP="00F35BC5">
      <w:pPr>
        <w:pStyle w:val="af2"/>
        <w:rPr>
          <w:rFonts w:ascii="Times New Roman" w:hAnsi="Times New Roman"/>
          <w:sz w:val="28"/>
          <w:szCs w:val="28"/>
        </w:rPr>
      </w:pPr>
    </w:p>
    <w:p w:rsidR="00F35BC5" w:rsidRDefault="00F35BC5" w:rsidP="00F35BC5">
      <w:pPr>
        <w:pStyle w:val="af2"/>
        <w:rPr>
          <w:rFonts w:ascii="Times New Roman" w:hAnsi="Times New Roman"/>
          <w:sz w:val="28"/>
          <w:szCs w:val="28"/>
        </w:rPr>
      </w:pPr>
    </w:p>
    <w:p w:rsidR="00F35BC5" w:rsidRDefault="00F35BC5" w:rsidP="00F35BC5">
      <w:pPr>
        <w:ind w:firstLine="709"/>
        <w:jc w:val="both"/>
        <w:rPr>
          <w:sz w:val="28"/>
          <w:szCs w:val="28"/>
        </w:rPr>
      </w:pPr>
    </w:p>
    <w:p w:rsidR="00F35BC5" w:rsidRDefault="00F35BC5" w:rsidP="00F35BC5">
      <w:pPr>
        <w:ind w:firstLine="709"/>
        <w:jc w:val="both"/>
        <w:rPr>
          <w:sz w:val="28"/>
          <w:szCs w:val="28"/>
        </w:rPr>
      </w:pPr>
    </w:p>
    <w:p w:rsidR="00F35BC5" w:rsidRDefault="00F35BC5" w:rsidP="00F35BC5">
      <w:pPr>
        <w:ind w:firstLine="709"/>
        <w:jc w:val="both"/>
        <w:rPr>
          <w:sz w:val="28"/>
          <w:szCs w:val="28"/>
        </w:rPr>
      </w:pPr>
    </w:p>
    <w:p w:rsidR="00F35BC5" w:rsidRDefault="00F35BC5" w:rsidP="00F35BC5">
      <w:pPr>
        <w:ind w:firstLine="709"/>
        <w:jc w:val="both"/>
        <w:rPr>
          <w:sz w:val="28"/>
          <w:szCs w:val="28"/>
        </w:rPr>
      </w:pPr>
    </w:p>
    <w:p w:rsidR="00F35BC5" w:rsidRDefault="00F35BC5" w:rsidP="00F35BC5">
      <w:pPr>
        <w:ind w:firstLine="709"/>
        <w:jc w:val="both"/>
        <w:rPr>
          <w:sz w:val="28"/>
          <w:szCs w:val="28"/>
        </w:rPr>
      </w:pPr>
    </w:p>
    <w:p w:rsidR="00F35BC5" w:rsidRDefault="00815C1E" w:rsidP="00F35BC5">
      <w:pPr>
        <w:ind w:firstLine="709"/>
        <w:jc w:val="both"/>
        <w:rPr>
          <w:sz w:val="28"/>
          <w:szCs w:val="28"/>
        </w:rPr>
      </w:pPr>
      <w:r>
        <w:rPr>
          <w:sz w:val="28"/>
          <w:szCs w:val="28"/>
        </w:rPr>
        <w:t>Директор                                                               Тетяна ТЕРЕЩУК</w:t>
      </w:r>
    </w:p>
    <w:p w:rsidR="00F35BC5" w:rsidRDefault="00F35BC5" w:rsidP="00F35BC5">
      <w:pPr>
        <w:ind w:firstLine="709"/>
        <w:jc w:val="both"/>
        <w:rPr>
          <w:sz w:val="28"/>
          <w:szCs w:val="28"/>
        </w:rPr>
      </w:pPr>
    </w:p>
    <w:p w:rsidR="00F35BC5" w:rsidRDefault="00F35BC5" w:rsidP="00F35BC5">
      <w:pPr>
        <w:ind w:firstLine="709"/>
        <w:jc w:val="both"/>
        <w:rPr>
          <w:sz w:val="28"/>
          <w:szCs w:val="28"/>
        </w:rPr>
      </w:pPr>
    </w:p>
    <w:p w:rsidR="00F35BC5" w:rsidRDefault="00F35BC5" w:rsidP="00F35BC5">
      <w:pPr>
        <w:ind w:firstLine="709"/>
        <w:jc w:val="both"/>
        <w:rPr>
          <w:sz w:val="28"/>
          <w:szCs w:val="28"/>
        </w:rPr>
      </w:pPr>
    </w:p>
    <w:p w:rsidR="00F35BC5" w:rsidRDefault="00F35BC5" w:rsidP="00F35BC5">
      <w:pPr>
        <w:ind w:firstLine="709"/>
        <w:jc w:val="both"/>
        <w:rPr>
          <w:sz w:val="28"/>
          <w:szCs w:val="28"/>
        </w:rPr>
      </w:pPr>
    </w:p>
    <w:p w:rsidR="00F35BC5" w:rsidRDefault="00F35BC5" w:rsidP="00F35BC5">
      <w:pPr>
        <w:ind w:firstLine="709"/>
        <w:jc w:val="both"/>
        <w:rPr>
          <w:sz w:val="28"/>
          <w:szCs w:val="28"/>
        </w:rPr>
      </w:pPr>
      <w:r>
        <w:rPr>
          <w:sz w:val="28"/>
          <w:szCs w:val="28"/>
        </w:rPr>
        <w:t>*Розподіл годин між освітніми галузями в рамках цього інтегрованого предмета: мовно-літературна-2; математична-1;природнича, технологічна, інформативна,соціальна і здоров’язбережна громадянська та історична- разом 4 для 1 класу, 5-для2-4 класів.</w:t>
      </w:r>
    </w:p>
    <w:p w:rsidR="00F35BC5" w:rsidRPr="00EF59FE" w:rsidRDefault="00F35BC5" w:rsidP="00F35BC5">
      <w:pPr>
        <w:ind w:firstLine="709"/>
        <w:jc w:val="both"/>
        <w:rPr>
          <w:rFonts w:eastAsia="Calibri"/>
          <w:sz w:val="28"/>
          <w:szCs w:val="28"/>
        </w:rPr>
      </w:pPr>
      <w:r w:rsidRPr="00EF59FE">
        <w:rPr>
          <w:rFonts w:eastAsia="Calibri"/>
          <w:b/>
          <w:sz w:val="28"/>
          <w:szCs w:val="28"/>
        </w:rPr>
        <w:t xml:space="preserve"> </w:t>
      </w:r>
      <w:r w:rsidRPr="00EF59FE">
        <w:rPr>
          <w:rFonts w:eastAsia="Calibri"/>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F35BC5" w:rsidRPr="00EF59FE" w:rsidRDefault="00F35BC5" w:rsidP="00F35BC5">
      <w:pPr>
        <w:ind w:firstLine="709"/>
        <w:jc w:val="both"/>
        <w:rPr>
          <w:rFonts w:eastAsia="Calibri"/>
          <w:sz w:val="28"/>
          <w:szCs w:val="28"/>
        </w:rPr>
      </w:pPr>
      <w:r w:rsidRPr="00EF59FE">
        <w:rPr>
          <w:rFonts w:eastAsia="Calibri"/>
          <w:sz w:val="28"/>
          <w:szCs w:val="28"/>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lastRenderedPageBreak/>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F35BC5" w:rsidRPr="00EF59FE" w:rsidRDefault="00F35BC5" w:rsidP="00F35BC5">
      <w:pPr>
        <w:shd w:val="clear" w:color="auto" w:fill="FFFFFF"/>
        <w:ind w:firstLine="709"/>
        <w:jc w:val="both"/>
        <w:rPr>
          <w:rFonts w:eastAsia="Calibri"/>
          <w:sz w:val="28"/>
          <w:szCs w:val="28"/>
        </w:rPr>
      </w:pPr>
      <w:r w:rsidRPr="00EF59FE">
        <w:rPr>
          <w:rFonts w:eastAsia="Calibri"/>
          <w:sz w:val="28"/>
          <w:szCs w:val="28"/>
          <w:lang w:eastAsia="uk-UA" w:bidi="uk-UA"/>
        </w:rPr>
        <w:t>Освітня галузь "Суспільствознавство" реалізується предметом "Я у світі".</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F35BC5" w:rsidRPr="006C536D" w:rsidRDefault="00F35BC5" w:rsidP="00F35BC5">
      <w:pPr>
        <w:ind w:firstLine="709"/>
        <w:jc w:val="both"/>
        <w:rPr>
          <w:rFonts w:eastAsia="Calibri"/>
          <w:sz w:val="28"/>
          <w:szCs w:val="28"/>
          <w:lang w:eastAsia="uk-UA" w:bidi="uk-UA"/>
        </w:rPr>
      </w:pPr>
      <w:r w:rsidRPr="006C536D">
        <w:rPr>
          <w:rFonts w:eastAsia="Calibri"/>
          <w:sz w:val="28"/>
          <w:szCs w:val="28"/>
          <w:lang w:eastAsia="uk-UA" w:bidi="uk-UA"/>
        </w:rPr>
        <w:t>Освітня галузь "Мистецтво" реалізується окремими предметами "Образотворче мистецтво" і "Музичне мистецтво"</w:t>
      </w:r>
      <w:r>
        <w:rPr>
          <w:rFonts w:eastAsia="Calibri"/>
          <w:sz w:val="28"/>
          <w:szCs w:val="28"/>
          <w:lang w:eastAsia="uk-UA" w:bidi="uk-UA"/>
        </w:rPr>
        <w:t>.</w:t>
      </w:r>
    </w:p>
    <w:p w:rsidR="00F35BC5" w:rsidRPr="00EF59FE" w:rsidRDefault="00F35BC5" w:rsidP="00F35BC5">
      <w:pPr>
        <w:ind w:firstLine="709"/>
        <w:jc w:val="both"/>
        <w:rPr>
          <w:rFonts w:eastAsia="Calibri"/>
          <w:sz w:val="28"/>
          <w:szCs w:val="28"/>
        </w:rPr>
      </w:pPr>
    </w:p>
    <w:p w:rsidR="00F35BC5" w:rsidRPr="00815C1E" w:rsidRDefault="00F35BC5" w:rsidP="00815C1E">
      <w:pPr>
        <w:pStyle w:val="af2"/>
        <w:jc w:val="center"/>
        <w:rPr>
          <w:rFonts w:ascii="Times New Roman" w:hAnsi="Times New Roman"/>
          <w:b/>
          <w:sz w:val="40"/>
          <w:szCs w:val="40"/>
        </w:rPr>
      </w:pPr>
      <w:r w:rsidRPr="00815C1E">
        <w:rPr>
          <w:rFonts w:ascii="Times New Roman" w:hAnsi="Times New Roman"/>
          <w:b/>
          <w:sz w:val="40"/>
          <w:szCs w:val="40"/>
        </w:rPr>
        <w:t>МОВНО-ЛІТЕРАТУРНА ОСВІТНЯ ГАЛУЗЬ</w:t>
      </w:r>
    </w:p>
    <w:p w:rsidR="00F35BC5" w:rsidRPr="008D1708" w:rsidRDefault="00F35BC5" w:rsidP="00F35BC5">
      <w:pPr>
        <w:jc w:val="center"/>
        <w:rPr>
          <w:b/>
          <w:sz w:val="28"/>
          <w:szCs w:val="28"/>
        </w:rPr>
      </w:pPr>
      <w:r w:rsidRPr="008D1708">
        <w:rPr>
          <w:b/>
          <w:sz w:val="28"/>
          <w:szCs w:val="28"/>
        </w:rPr>
        <w:t>УКРАЇНСЬКА МОВА І ЛІТЕРАТУРНЕ ЧИТАННЯ</w:t>
      </w:r>
    </w:p>
    <w:p w:rsidR="00F35BC5" w:rsidRPr="008D1708" w:rsidRDefault="00F35BC5" w:rsidP="00F35BC5">
      <w:pPr>
        <w:jc w:val="center"/>
        <w:rPr>
          <w:b/>
          <w:sz w:val="28"/>
          <w:szCs w:val="28"/>
        </w:rPr>
      </w:pPr>
    </w:p>
    <w:p w:rsidR="00F35BC5" w:rsidRPr="008D1708" w:rsidRDefault="00F35BC5" w:rsidP="00F35BC5">
      <w:pPr>
        <w:jc w:val="center"/>
        <w:rPr>
          <w:b/>
          <w:sz w:val="28"/>
          <w:szCs w:val="28"/>
        </w:rPr>
      </w:pPr>
      <w:r w:rsidRPr="008D1708">
        <w:rPr>
          <w:b/>
          <w:sz w:val="28"/>
          <w:szCs w:val="28"/>
        </w:rPr>
        <w:t>Пояснювальна записка</w:t>
      </w:r>
    </w:p>
    <w:p w:rsidR="00F35BC5" w:rsidRPr="008D1708" w:rsidRDefault="00F35BC5" w:rsidP="00F35BC5">
      <w:pPr>
        <w:ind w:firstLine="567"/>
        <w:jc w:val="center"/>
        <w:rPr>
          <w:b/>
          <w:sz w:val="28"/>
          <w:szCs w:val="28"/>
        </w:rPr>
      </w:pPr>
    </w:p>
    <w:p w:rsidR="00F35BC5" w:rsidRPr="008D1708" w:rsidRDefault="00F35BC5" w:rsidP="00F35BC5">
      <w:pPr>
        <w:ind w:firstLine="567"/>
        <w:jc w:val="both"/>
        <w:rPr>
          <w:sz w:val="28"/>
          <w:szCs w:val="28"/>
        </w:rPr>
      </w:pPr>
      <w:r w:rsidRPr="008D1708">
        <w:rPr>
          <w:b/>
          <w:sz w:val="28"/>
          <w:szCs w:val="28"/>
        </w:rPr>
        <w:t>Метою</w:t>
      </w:r>
      <w:r w:rsidRPr="008D1708">
        <w:rPr>
          <w:sz w:val="28"/>
          <w:szCs w:val="28"/>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F35BC5" w:rsidRPr="008D1708" w:rsidRDefault="00F35BC5" w:rsidP="00F35BC5">
      <w:pPr>
        <w:ind w:firstLine="567"/>
        <w:jc w:val="both"/>
        <w:rPr>
          <w:sz w:val="28"/>
          <w:szCs w:val="28"/>
        </w:rPr>
      </w:pPr>
      <w:r w:rsidRPr="008D1708">
        <w:rPr>
          <w:sz w:val="28"/>
          <w:szCs w:val="28"/>
        </w:rPr>
        <w:t xml:space="preserve">Досягнення поставленої мети передбачає виконання таких </w:t>
      </w:r>
      <w:r w:rsidRPr="008D1708">
        <w:rPr>
          <w:b/>
          <w:sz w:val="28"/>
          <w:szCs w:val="28"/>
        </w:rPr>
        <w:t>завдань</w:t>
      </w:r>
      <w:r w:rsidRPr="008D1708">
        <w:rPr>
          <w:sz w:val="28"/>
          <w:szCs w:val="28"/>
        </w:rPr>
        <w:t>:</w:t>
      </w:r>
    </w:p>
    <w:p w:rsidR="00F35BC5" w:rsidRPr="008D1708" w:rsidRDefault="00F35BC5" w:rsidP="00F35BC5">
      <w:pPr>
        <w:ind w:firstLine="567"/>
        <w:jc w:val="both"/>
        <w:rPr>
          <w:sz w:val="28"/>
          <w:szCs w:val="28"/>
        </w:rPr>
      </w:pPr>
      <w:r w:rsidRPr="008D1708">
        <w:rPr>
          <w:sz w:val="28"/>
          <w:szCs w:val="28"/>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F35BC5" w:rsidRPr="008D1708" w:rsidRDefault="00F35BC5" w:rsidP="00F35BC5">
      <w:pPr>
        <w:ind w:firstLine="567"/>
        <w:jc w:val="both"/>
        <w:rPr>
          <w:sz w:val="28"/>
          <w:szCs w:val="28"/>
        </w:rPr>
      </w:pPr>
      <w:r w:rsidRPr="008D1708">
        <w:rPr>
          <w:sz w:val="28"/>
          <w:szCs w:val="28"/>
        </w:rPr>
        <w:t>– розвиток мислення, мовлення, уяви, пізнавальних і літературно-творчих здібностей школярів;</w:t>
      </w:r>
    </w:p>
    <w:p w:rsidR="00F35BC5" w:rsidRPr="008D1708" w:rsidRDefault="00F35BC5" w:rsidP="00F35BC5">
      <w:pPr>
        <w:ind w:firstLine="567"/>
        <w:jc w:val="both"/>
        <w:rPr>
          <w:sz w:val="28"/>
          <w:szCs w:val="28"/>
        </w:rPr>
      </w:pPr>
      <w:r w:rsidRPr="008D1708">
        <w:rPr>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F35BC5" w:rsidRPr="008D1708" w:rsidRDefault="00F35BC5" w:rsidP="00F35BC5">
      <w:pPr>
        <w:ind w:firstLine="567"/>
        <w:jc w:val="both"/>
        <w:rPr>
          <w:sz w:val="28"/>
          <w:szCs w:val="28"/>
        </w:rPr>
      </w:pPr>
      <w:r w:rsidRPr="008D1708">
        <w:rPr>
          <w:sz w:val="28"/>
          <w:szCs w:val="28"/>
        </w:rPr>
        <w:t>– формування вмінь працювати з різними видами та джерелами інформації;</w:t>
      </w:r>
    </w:p>
    <w:p w:rsidR="00F35BC5" w:rsidRPr="008D1708" w:rsidRDefault="00F35BC5" w:rsidP="00F35BC5">
      <w:pPr>
        <w:ind w:firstLine="567"/>
        <w:jc w:val="both"/>
        <w:rPr>
          <w:sz w:val="28"/>
          <w:szCs w:val="28"/>
        </w:rPr>
      </w:pPr>
      <w:r w:rsidRPr="008D1708">
        <w:rPr>
          <w:sz w:val="28"/>
          <w:szCs w:val="28"/>
        </w:rPr>
        <w:t>– ознайомлення учнів з дитячою літературою різної тематики й жанрів, формування прийомів самостійної роботи з дитячими книжками;</w:t>
      </w:r>
    </w:p>
    <w:p w:rsidR="00F35BC5" w:rsidRPr="008D1708" w:rsidRDefault="00F35BC5" w:rsidP="00F35BC5">
      <w:pPr>
        <w:ind w:firstLine="567"/>
        <w:jc w:val="both"/>
        <w:rPr>
          <w:sz w:val="28"/>
          <w:szCs w:val="28"/>
        </w:rPr>
      </w:pPr>
      <w:r w:rsidRPr="008D1708">
        <w:rPr>
          <w:sz w:val="28"/>
          <w:szCs w:val="28"/>
        </w:rPr>
        <w:t>– формування умінь опрацьовувати тексти різних видів (художні, науково-популярні, навчальні, медіатексти);</w:t>
      </w:r>
    </w:p>
    <w:p w:rsidR="00F35BC5" w:rsidRPr="008D1708" w:rsidRDefault="00F35BC5" w:rsidP="00F35BC5">
      <w:pPr>
        <w:ind w:firstLine="567"/>
        <w:jc w:val="both"/>
        <w:rPr>
          <w:sz w:val="28"/>
          <w:szCs w:val="28"/>
        </w:rPr>
      </w:pPr>
      <w:r w:rsidRPr="008D1708">
        <w:rPr>
          <w:sz w:val="28"/>
          <w:szCs w:val="28"/>
        </w:rPr>
        <w:lastRenderedPageBreak/>
        <w:t>– дослідження мовних одиниць і явищ з метою опанування початкових лінгвістичних знань і норм української мови;</w:t>
      </w:r>
    </w:p>
    <w:p w:rsidR="00F35BC5" w:rsidRPr="008D1708" w:rsidRDefault="00F35BC5" w:rsidP="00F35BC5">
      <w:pPr>
        <w:ind w:firstLine="567"/>
        <w:jc w:val="both"/>
        <w:rPr>
          <w:sz w:val="28"/>
          <w:szCs w:val="28"/>
        </w:rPr>
      </w:pPr>
      <w:r w:rsidRPr="008D1708">
        <w:rPr>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F35BC5" w:rsidRPr="008D1708" w:rsidRDefault="00F35BC5" w:rsidP="00F35BC5">
      <w:pPr>
        <w:ind w:firstLine="567"/>
        <w:jc w:val="both"/>
        <w:rPr>
          <w:sz w:val="28"/>
          <w:szCs w:val="28"/>
        </w:rPr>
      </w:pPr>
      <w:r w:rsidRPr="008D1708">
        <w:rPr>
          <w:sz w:val="28"/>
          <w:szCs w:val="28"/>
        </w:rPr>
        <w:t xml:space="preserve">Відповідно до зазначених мети і завдань у початковому курсі мовно-літературної освіти виділено такі </w:t>
      </w:r>
      <w:r w:rsidRPr="008D1708">
        <w:rPr>
          <w:b/>
          <w:sz w:val="28"/>
          <w:szCs w:val="28"/>
        </w:rPr>
        <w:t>змістові лінії</w:t>
      </w:r>
      <w:r w:rsidRPr="008D1708">
        <w:rPr>
          <w:sz w:val="28"/>
          <w:szCs w:val="28"/>
        </w:rPr>
        <w:t>: «Взаємодіємо усно», «Читаємо», «Взаємодіємо письмово», «Досліджуємо медіа», «Досліджуємо мовні явища».</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«Взаємодіємо усно»</w:t>
      </w:r>
      <w:r w:rsidRPr="008D1708">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 xml:space="preserve">«Читаємо» </w:t>
      </w:r>
      <w:r w:rsidRPr="008D1708">
        <w:rPr>
          <w:sz w:val="28"/>
          <w:szCs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«Взаємодіємо письмово»</w:t>
      </w:r>
      <w:r w:rsidRPr="008D1708">
        <w:rPr>
          <w:sz w:val="28"/>
          <w:szCs w:val="28"/>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«Досліджуємо медіа»</w:t>
      </w:r>
      <w:r w:rsidRPr="008D1708">
        <w:rPr>
          <w:sz w:val="28"/>
          <w:szCs w:val="28"/>
        </w:rPr>
        <w:t xml:space="preserve">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«Досліджуємо мовні явища»</w:t>
      </w:r>
      <w:r w:rsidRPr="008D1708">
        <w:rPr>
          <w:sz w:val="28"/>
          <w:szCs w:val="28"/>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F35BC5" w:rsidRPr="008D1708" w:rsidRDefault="00F35BC5" w:rsidP="00F35BC5">
      <w:pPr>
        <w:ind w:firstLine="567"/>
        <w:jc w:val="both"/>
        <w:rPr>
          <w:sz w:val="28"/>
          <w:szCs w:val="28"/>
        </w:rPr>
      </w:pPr>
      <w:r w:rsidRPr="008D1708">
        <w:rPr>
          <w:sz w:val="28"/>
          <w:szCs w:val="28"/>
        </w:rPr>
        <w:t>Змістові лінії реалізуються через такі інтегровані курси і навчальні предмети:</w:t>
      </w:r>
    </w:p>
    <w:p w:rsidR="00F35BC5" w:rsidRPr="008D1708" w:rsidRDefault="00F35BC5" w:rsidP="00F35BC5">
      <w:pPr>
        <w:ind w:firstLine="567"/>
        <w:jc w:val="both"/>
        <w:rPr>
          <w:sz w:val="28"/>
          <w:szCs w:val="28"/>
        </w:rPr>
      </w:pPr>
      <w:r w:rsidRPr="008D1708">
        <w:rPr>
          <w:sz w:val="28"/>
          <w:szCs w:val="28"/>
        </w:rPr>
        <w:t>1 клас – інтегрований курс «Навчання грамоти»;</w:t>
      </w:r>
    </w:p>
    <w:p w:rsidR="00F35BC5" w:rsidRPr="008D1708" w:rsidRDefault="00F35BC5" w:rsidP="00F35BC5">
      <w:pPr>
        <w:ind w:firstLine="567"/>
        <w:jc w:val="both"/>
        <w:rPr>
          <w:sz w:val="28"/>
          <w:szCs w:val="28"/>
        </w:rPr>
      </w:pPr>
      <w:r w:rsidRPr="008D1708">
        <w:rPr>
          <w:sz w:val="28"/>
          <w:szCs w:val="28"/>
        </w:rPr>
        <w:t>2 клас – навчальні предмети «Українська мова», «Читання» або інтегрований курс цих навчальних предметів;</w:t>
      </w:r>
    </w:p>
    <w:p w:rsidR="00F35BC5" w:rsidRPr="008D1708" w:rsidRDefault="00F35BC5" w:rsidP="00F35BC5">
      <w:pPr>
        <w:jc w:val="center"/>
        <w:rPr>
          <w:b/>
          <w:sz w:val="28"/>
          <w:szCs w:val="28"/>
        </w:rPr>
      </w:pPr>
    </w:p>
    <w:p w:rsidR="00F35BC5" w:rsidRPr="008D1708" w:rsidRDefault="00F35BC5" w:rsidP="00F35BC5">
      <w:pPr>
        <w:jc w:val="center"/>
        <w:rPr>
          <w:b/>
          <w:sz w:val="28"/>
          <w:szCs w:val="28"/>
        </w:rPr>
      </w:pPr>
    </w:p>
    <w:p w:rsidR="00F35BC5" w:rsidRPr="00BF0FCA" w:rsidRDefault="00F35BC5" w:rsidP="00F35BC5">
      <w:pPr>
        <w:jc w:val="center"/>
        <w:rPr>
          <w:b/>
          <w:sz w:val="28"/>
          <w:szCs w:val="28"/>
          <w:lang w:val="ru-RU"/>
        </w:rPr>
      </w:pPr>
    </w:p>
    <w:p w:rsidR="00F35BC5" w:rsidRPr="00BF0FCA" w:rsidRDefault="00F35BC5" w:rsidP="00F35BC5">
      <w:pPr>
        <w:jc w:val="center"/>
        <w:rPr>
          <w:b/>
          <w:sz w:val="28"/>
          <w:szCs w:val="28"/>
          <w:lang w:val="ru-RU"/>
        </w:rPr>
      </w:pPr>
    </w:p>
    <w:p w:rsidR="00F35BC5" w:rsidRPr="00BF0FCA" w:rsidRDefault="00F35BC5" w:rsidP="00F35BC5">
      <w:pPr>
        <w:jc w:val="center"/>
        <w:rPr>
          <w:b/>
          <w:sz w:val="28"/>
          <w:szCs w:val="28"/>
          <w:lang w:val="ru-RU"/>
        </w:rPr>
      </w:pPr>
    </w:p>
    <w:p w:rsidR="00815C1E" w:rsidRDefault="00815C1E" w:rsidP="00F35BC5">
      <w:pPr>
        <w:jc w:val="center"/>
        <w:rPr>
          <w:b/>
          <w:sz w:val="28"/>
          <w:szCs w:val="28"/>
        </w:rPr>
      </w:pPr>
    </w:p>
    <w:p w:rsidR="00815C1E" w:rsidRDefault="00815C1E" w:rsidP="00F35BC5">
      <w:pPr>
        <w:jc w:val="center"/>
        <w:rPr>
          <w:b/>
          <w:sz w:val="28"/>
          <w:szCs w:val="28"/>
        </w:rPr>
      </w:pPr>
    </w:p>
    <w:p w:rsidR="00F35BC5" w:rsidRPr="008D1708" w:rsidRDefault="00F35BC5" w:rsidP="00F35BC5">
      <w:pPr>
        <w:jc w:val="center"/>
        <w:rPr>
          <w:b/>
          <w:sz w:val="28"/>
          <w:szCs w:val="28"/>
        </w:rPr>
      </w:pPr>
      <w:r w:rsidRPr="008D1708">
        <w:rPr>
          <w:b/>
          <w:sz w:val="28"/>
          <w:szCs w:val="28"/>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8415"/>
      </w:tblGrid>
      <w:tr w:rsidR="00F35BC5" w:rsidRPr="008D1708" w:rsidTr="00815C1E">
        <w:trPr>
          <w:trHeight w:val="555"/>
        </w:trPr>
        <w:tc>
          <w:tcPr>
            <w:tcW w:w="5760"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jc w:val="center"/>
              <w:rPr>
                <w:b/>
                <w:sz w:val="28"/>
                <w:szCs w:val="28"/>
              </w:rPr>
            </w:pPr>
            <w:r>
              <w:rPr>
                <w:b/>
                <w:sz w:val="28"/>
                <w:szCs w:val="28"/>
              </w:rPr>
              <w:t>здобувачів освіти</w:t>
            </w:r>
          </w:p>
        </w:tc>
        <w:tc>
          <w:tcPr>
            <w:tcW w:w="8415" w:type="dxa"/>
          </w:tcPr>
          <w:p w:rsidR="00F35BC5" w:rsidRPr="008D1708" w:rsidRDefault="00F35BC5" w:rsidP="00815C1E">
            <w:pPr>
              <w:jc w:val="center"/>
              <w:rPr>
                <w:b/>
                <w:sz w:val="28"/>
                <w:szCs w:val="28"/>
              </w:rPr>
            </w:pPr>
            <w:r w:rsidRPr="008D1708">
              <w:rPr>
                <w:b/>
                <w:sz w:val="28"/>
                <w:szCs w:val="28"/>
              </w:rPr>
              <w:t>Зміст навчання</w:t>
            </w:r>
          </w:p>
        </w:tc>
      </w:tr>
      <w:tr w:rsidR="00F35BC5" w:rsidRPr="008D1708" w:rsidTr="00815C1E">
        <w:trPr>
          <w:trHeight w:val="705"/>
        </w:trPr>
        <w:tc>
          <w:tcPr>
            <w:tcW w:w="14175" w:type="dxa"/>
            <w:gridSpan w:val="2"/>
          </w:tcPr>
          <w:p w:rsidR="00F35BC5" w:rsidRPr="008D1708" w:rsidRDefault="00F35BC5" w:rsidP="00815C1E">
            <w:pPr>
              <w:jc w:val="center"/>
              <w:rPr>
                <w:b/>
                <w:sz w:val="28"/>
                <w:szCs w:val="28"/>
              </w:rPr>
            </w:pPr>
            <w:r w:rsidRPr="008D1708">
              <w:rPr>
                <w:b/>
                <w:sz w:val="28"/>
                <w:szCs w:val="28"/>
              </w:rPr>
              <w:t>Змістова лінія «Взаємодіємо усно»</w:t>
            </w:r>
          </w:p>
        </w:tc>
      </w:tr>
      <w:tr w:rsidR="00F35BC5" w:rsidRPr="008D1708" w:rsidTr="00815C1E">
        <w:trPr>
          <w:trHeight w:val="1425"/>
        </w:trPr>
        <w:tc>
          <w:tcPr>
            <w:tcW w:w="5760" w:type="dxa"/>
          </w:tcPr>
          <w:p w:rsidR="00F35BC5" w:rsidRPr="008D1708" w:rsidRDefault="00F35BC5" w:rsidP="00815C1E">
            <w:pPr>
              <w:jc w:val="both"/>
              <w:rPr>
                <w:sz w:val="28"/>
                <w:szCs w:val="28"/>
              </w:rPr>
            </w:pPr>
            <w:r w:rsidRPr="008D1708">
              <w:rPr>
                <w:sz w:val="28"/>
                <w:szCs w:val="28"/>
              </w:rPr>
              <w:t xml:space="preserve">з увагою </w:t>
            </w:r>
            <w:r w:rsidRPr="008D1708">
              <w:rPr>
                <w:i/>
                <w:sz w:val="28"/>
                <w:szCs w:val="28"/>
              </w:rPr>
              <w:t>сприймає</w:t>
            </w:r>
            <w:r w:rsidRPr="008D1708">
              <w:rPr>
                <w:sz w:val="28"/>
                <w:szCs w:val="28"/>
              </w:rPr>
              <w:t xml:space="preserve"> усні репліки співрозмовника, </w:t>
            </w:r>
            <w:r w:rsidRPr="008D1708">
              <w:rPr>
                <w:i/>
                <w:sz w:val="28"/>
                <w:szCs w:val="28"/>
              </w:rPr>
              <w:t>доречно реагує</w:t>
            </w:r>
            <w:r w:rsidRPr="008D1708">
              <w:rPr>
                <w:sz w:val="28"/>
                <w:szCs w:val="28"/>
              </w:rPr>
              <w:t xml:space="preserve"> на них;</w:t>
            </w:r>
          </w:p>
          <w:p w:rsidR="00F35BC5" w:rsidRPr="008D1708" w:rsidRDefault="00F35BC5" w:rsidP="00815C1E">
            <w:pPr>
              <w:jc w:val="both"/>
              <w:rPr>
                <w:sz w:val="28"/>
                <w:szCs w:val="28"/>
              </w:rPr>
            </w:pPr>
            <w:r w:rsidRPr="008D1708">
              <w:rPr>
                <w:i/>
                <w:sz w:val="28"/>
                <w:szCs w:val="28"/>
              </w:rPr>
              <w:t>виконує</w:t>
            </w:r>
            <w:r w:rsidRPr="008D1708">
              <w:rPr>
                <w:sz w:val="28"/>
                <w:szCs w:val="28"/>
              </w:rPr>
              <w:t xml:space="preserve"> навчальні та ігрові дії відповідно до прослуханої інструкції;</w:t>
            </w:r>
          </w:p>
          <w:p w:rsidR="00F35BC5" w:rsidRPr="008D1708" w:rsidRDefault="00F35BC5" w:rsidP="00815C1E">
            <w:pPr>
              <w:jc w:val="both"/>
              <w:rPr>
                <w:sz w:val="28"/>
                <w:szCs w:val="28"/>
              </w:rPr>
            </w:pPr>
            <w:r w:rsidRPr="008D1708">
              <w:rPr>
                <w:i/>
                <w:sz w:val="28"/>
                <w:szCs w:val="28"/>
              </w:rPr>
              <w:t xml:space="preserve">слухає </w:t>
            </w:r>
            <w:r w:rsidRPr="008D1708">
              <w:rPr>
                <w:sz w:val="28"/>
                <w:szCs w:val="28"/>
              </w:rPr>
              <w:t>й</w:t>
            </w:r>
            <w:r w:rsidRPr="008D1708">
              <w:rPr>
                <w:i/>
                <w:sz w:val="28"/>
                <w:szCs w:val="28"/>
              </w:rPr>
              <w:t xml:space="preserve"> розуміє</w:t>
            </w:r>
            <w:r w:rsidRPr="008D1708">
              <w:rPr>
                <w:sz w:val="28"/>
                <w:szCs w:val="28"/>
              </w:rPr>
              <w:t xml:space="preserve"> коротке монологічне висловлення;</w:t>
            </w: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i/>
                <w:sz w:val="28"/>
                <w:szCs w:val="28"/>
              </w:rPr>
              <w:t>відповідає на запитання</w:t>
            </w:r>
            <w:r w:rsidRPr="008D1708">
              <w:rPr>
                <w:sz w:val="28"/>
                <w:szCs w:val="28"/>
              </w:rPr>
              <w:t>за змістомпрослуханого</w:t>
            </w:r>
            <w:r w:rsidRPr="008D1708">
              <w:rPr>
                <w:i/>
                <w:sz w:val="28"/>
                <w:szCs w:val="28"/>
              </w:rPr>
              <w:t xml:space="preserve"> (хто? що? де? коли? як?</w:t>
            </w:r>
            <w:r w:rsidRPr="008D1708">
              <w:rPr>
                <w:sz w:val="28"/>
                <w:szCs w:val="28"/>
              </w:rPr>
              <w:t>)</w:t>
            </w:r>
            <w:r w:rsidRPr="008D1708">
              <w:rPr>
                <w:sz w:val="28"/>
                <w:szCs w:val="28"/>
              </w:rPr>
              <w:sym w:font="Symbol" w:char="F03B"/>
            </w:r>
          </w:p>
          <w:p w:rsidR="00F35BC5" w:rsidRPr="008D1708" w:rsidRDefault="00F35BC5" w:rsidP="00815C1E">
            <w:pPr>
              <w:jc w:val="both"/>
              <w:rPr>
                <w:sz w:val="28"/>
                <w:szCs w:val="28"/>
              </w:rPr>
            </w:pPr>
            <w:r w:rsidRPr="008D1708">
              <w:rPr>
                <w:i/>
                <w:sz w:val="28"/>
                <w:szCs w:val="28"/>
              </w:rPr>
              <w:t>розповідає</w:t>
            </w:r>
            <w:r w:rsidRPr="008D1708">
              <w:rPr>
                <w:sz w:val="28"/>
                <w:szCs w:val="28"/>
              </w:rPr>
              <w:t>, про що мовиться в тексті, який прослуховувався</w:t>
            </w:r>
            <w:r w:rsidRPr="008D1708">
              <w:rPr>
                <w:sz w:val="28"/>
                <w:szCs w:val="28"/>
              </w:rPr>
              <w:sym w:font="Symbol" w:char="F03B"/>
            </w:r>
          </w:p>
          <w:p w:rsidR="00F35BC5" w:rsidRPr="008D1708" w:rsidRDefault="00F35BC5" w:rsidP="00815C1E">
            <w:pPr>
              <w:jc w:val="both"/>
              <w:rPr>
                <w:i/>
                <w:sz w:val="28"/>
                <w:szCs w:val="28"/>
              </w:rPr>
            </w:pPr>
          </w:p>
          <w:p w:rsidR="00F35BC5" w:rsidRPr="008D1708" w:rsidRDefault="00F35BC5" w:rsidP="00815C1E">
            <w:pPr>
              <w:jc w:val="both"/>
              <w:rPr>
                <w:sz w:val="28"/>
                <w:szCs w:val="28"/>
              </w:rPr>
            </w:pPr>
            <w:r w:rsidRPr="008D1708">
              <w:rPr>
                <w:i/>
                <w:sz w:val="28"/>
                <w:szCs w:val="28"/>
              </w:rPr>
              <w:t xml:space="preserve">ділиться </w:t>
            </w:r>
            <w:r w:rsidRPr="008D1708">
              <w:rPr>
                <w:sz w:val="28"/>
                <w:szCs w:val="28"/>
              </w:rPr>
              <w:t>своїми почуттями та емоціями від почутого;</w:t>
            </w:r>
          </w:p>
          <w:p w:rsidR="00F35BC5" w:rsidRPr="008D1708" w:rsidRDefault="00F35BC5" w:rsidP="00815C1E">
            <w:pPr>
              <w:jc w:val="both"/>
              <w:rPr>
                <w:sz w:val="28"/>
                <w:szCs w:val="28"/>
              </w:rPr>
            </w:pPr>
            <w:r w:rsidRPr="008D1708">
              <w:rPr>
                <w:i/>
                <w:sz w:val="28"/>
                <w:szCs w:val="28"/>
              </w:rPr>
              <w:t>розповідає</w:t>
            </w:r>
            <w:r w:rsidRPr="008D1708">
              <w:rPr>
                <w:sz w:val="28"/>
                <w:szCs w:val="28"/>
              </w:rPr>
              <w:t>, що зацікавило в усному повідомленні;</w:t>
            </w: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i/>
                <w:sz w:val="28"/>
                <w:szCs w:val="28"/>
              </w:rPr>
              <w:t>відтворює</w:t>
            </w:r>
            <w:r w:rsidRPr="008D1708">
              <w:rPr>
                <w:sz w:val="28"/>
                <w:szCs w:val="28"/>
              </w:rPr>
              <w:t>по ролях (з учнями або вчителем) діалог із прослуханих казок, розповідей</w:t>
            </w:r>
            <w:r w:rsidRPr="008D1708">
              <w:rPr>
                <w:sz w:val="28"/>
                <w:szCs w:val="28"/>
              </w:rPr>
              <w:sym w:font="Symbol" w:char="F03B"/>
            </w:r>
          </w:p>
          <w:p w:rsidR="00F35BC5" w:rsidRPr="008D1708" w:rsidRDefault="00F35BC5" w:rsidP="00815C1E">
            <w:pPr>
              <w:jc w:val="both"/>
              <w:rPr>
                <w:sz w:val="28"/>
                <w:szCs w:val="28"/>
              </w:rPr>
            </w:pPr>
            <w:r w:rsidRPr="008D1708">
              <w:rPr>
                <w:i/>
                <w:sz w:val="28"/>
                <w:szCs w:val="28"/>
              </w:rPr>
              <w:t xml:space="preserve">вступає </w:t>
            </w:r>
            <w:r w:rsidRPr="008D1708">
              <w:rPr>
                <w:sz w:val="28"/>
                <w:szCs w:val="28"/>
              </w:rPr>
              <w:t>в діалог на теми, які викликають зацікавлення;</w:t>
            </w:r>
          </w:p>
          <w:p w:rsidR="00F35BC5" w:rsidRPr="008D1708" w:rsidRDefault="00F35BC5" w:rsidP="00815C1E">
            <w:pPr>
              <w:jc w:val="both"/>
              <w:rPr>
                <w:sz w:val="28"/>
                <w:szCs w:val="28"/>
              </w:rPr>
            </w:pPr>
            <w:r w:rsidRPr="008D1708">
              <w:rPr>
                <w:i/>
                <w:sz w:val="28"/>
                <w:szCs w:val="28"/>
              </w:rPr>
              <w:lastRenderedPageBreak/>
              <w:t>самостійно формулює</w:t>
            </w:r>
            <w:r w:rsidRPr="008D1708">
              <w:rPr>
                <w:sz w:val="28"/>
                <w:szCs w:val="28"/>
              </w:rPr>
              <w:t xml:space="preserve"> репліки (запитання) до співрозмовника за змістом попередньо підготовленої короткої бесіди на добре знайому тему</w:t>
            </w:r>
            <w:r w:rsidRPr="008D1708">
              <w:rPr>
                <w:sz w:val="28"/>
                <w:szCs w:val="28"/>
              </w:rPr>
              <w:sym w:font="Symbol" w:char="F03B"/>
            </w:r>
          </w:p>
          <w:p w:rsidR="00F35BC5" w:rsidRPr="008D1708" w:rsidRDefault="00F35BC5" w:rsidP="00815C1E">
            <w:pPr>
              <w:jc w:val="both"/>
              <w:rPr>
                <w:sz w:val="28"/>
                <w:szCs w:val="28"/>
              </w:rPr>
            </w:pPr>
            <w:r w:rsidRPr="008D1708">
              <w:rPr>
                <w:i/>
                <w:sz w:val="28"/>
                <w:szCs w:val="28"/>
              </w:rPr>
              <w:t>уважно слухає</w:t>
            </w:r>
            <w:r w:rsidRPr="008D1708">
              <w:rPr>
                <w:sz w:val="28"/>
                <w:szCs w:val="28"/>
              </w:rPr>
              <w:t xml:space="preserve"> співрозмовника й </w:t>
            </w:r>
            <w:r w:rsidRPr="008D1708">
              <w:rPr>
                <w:i/>
                <w:sz w:val="28"/>
                <w:szCs w:val="28"/>
              </w:rPr>
              <w:t>адекватно відповідає</w:t>
            </w:r>
            <w:r w:rsidRPr="008D1708">
              <w:rPr>
                <w:sz w:val="28"/>
                <w:szCs w:val="28"/>
              </w:rPr>
              <w:t xml:space="preserve"> на його запитання;</w:t>
            </w:r>
          </w:p>
          <w:p w:rsidR="00F35BC5" w:rsidRPr="008D1708" w:rsidRDefault="00F35BC5" w:rsidP="00815C1E">
            <w:pPr>
              <w:jc w:val="both"/>
              <w:rPr>
                <w:sz w:val="28"/>
                <w:szCs w:val="28"/>
              </w:rPr>
            </w:pPr>
            <w:r w:rsidRPr="008D1708">
              <w:rPr>
                <w:i/>
                <w:sz w:val="28"/>
                <w:szCs w:val="28"/>
              </w:rPr>
              <w:t>користується</w:t>
            </w:r>
            <w:r w:rsidRPr="008D1708">
              <w:rPr>
                <w:sz w:val="28"/>
                <w:szCs w:val="28"/>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F35BC5" w:rsidRPr="008D1708" w:rsidRDefault="00F35BC5" w:rsidP="00815C1E">
            <w:pPr>
              <w:jc w:val="both"/>
              <w:rPr>
                <w:sz w:val="28"/>
                <w:szCs w:val="28"/>
              </w:rPr>
            </w:pPr>
            <w:r w:rsidRPr="008D1708">
              <w:rPr>
                <w:i/>
                <w:sz w:val="28"/>
                <w:szCs w:val="28"/>
              </w:rPr>
              <w:t>дотримується</w:t>
            </w:r>
            <w:r w:rsidRPr="008D1708">
              <w:rPr>
                <w:sz w:val="28"/>
                <w:szCs w:val="28"/>
              </w:rPr>
              <w:t xml:space="preserve"> правил спілкування з людьми різного віку;</w:t>
            </w:r>
          </w:p>
          <w:p w:rsidR="00F35BC5" w:rsidRPr="008D1708" w:rsidRDefault="00F35BC5" w:rsidP="00815C1E">
            <w:pPr>
              <w:jc w:val="both"/>
              <w:rPr>
                <w:sz w:val="28"/>
                <w:szCs w:val="28"/>
              </w:rPr>
            </w:pPr>
            <w:r w:rsidRPr="008D1708">
              <w:rPr>
                <w:i/>
                <w:sz w:val="28"/>
                <w:szCs w:val="28"/>
              </w:rPr>
              <w:t>використовує</w:t>
            </w:r>
            <w:r w:rsidRPr="008D1708">
              <w:rPr>
                <w:sz w:val="28"/>
                <w:szCs w:val="28"/>
              </w:rPr>
              <w:t xml:space="preserve"> відповідно до ситуації спілкування несловесні засоби (жести, міміка тощо);</w:t>
            </w:r>
          </w:p>
          <w:p w:rsidR="00F35BC5" w:rsidRPr="008D1708" w:rsidRDefault="00F35BC5" w:rsidP="00815C1E">
            <w:pPr>
              <w:jc w:val="both"/>
              <w:rPr>
                <w:sz w:val="28"/>
                <w:szCs w:val="28"/>
              </w:rPr>
            </w:pPr>
            <w:r w:rsidRPr="008D1708">
              <w:rPr>
                <w:i/>
                <w:sz w:val="28"/>
                <w:szCs w:val="28"/>
              </w:rPr>
              <w:t>регулює</w:t>
            </w:r>
            <w:r w:rsidRPr="008D1708">
              <w:rPr>
                <w:sz w:val="28"/>
                <w:szCs w:val="28"/>
              </w:rPr>
              <w:t>дихання,силу голосу і темп мовлення у процесі спілкування;</w:t>
            </w:r>
          </w:p>
          <w:p w:rsidR="00F35BC5" w:rsidRPr="008D1708" w:rsidRDefault="00F35BC5" w:rsidP="00815C1E">
            <w:pPr>
              <w:jc w:val="both"/>
              <w:rPr>
                <w:i/>
                <w:sz w:val="28"/>
                <w:szCs w:val="28"/>
              </w:rPr>
            </w:pPr>
          </w:p>
          <w:p w:rsidR="00F35BC5" w:rsidRPr="008D1708" w:rsidRDefault="00F35BC5" w:rsidP="00815C1E">
            <w:pPr>
              <w:jc w:val="both"/>
              <w:rPr>
                <w:sz w:val="28"/>
                <w:szCs w:val="28"/>
              </w:rPr>
            </w:pPr>
            <w:r w:rsidRPr="008D1708">
              <w:rPr>
                <w:i/>
                <w:sz w:val="28"/>
                <w:szCs w:val="28"/>
              </w:rPr>
              <w:t>повторює</w:t>
            </w:r>
            <w:r w:rsidRPr="008D1708">
              <w:rPr>
                <w:sz w:val="28"/>
                <w:szCs w:val="28"/>
              </w:rPr>
              <w:t>услід за вчителемзразок зв’язного висловлення (обсягом 2-3 речення) зі збереженням його змісту та інтонаційних особливостей</w:t>
            </w:r>
            <w:r w:rsidRPr="008D1708">
              <w:rPr>
                <w:sz w:val="28"/>
                <w:szCs w:val="28"/>
              </w:rPr>
              <w:sym w:font="Symbol" w:char="F03B"/>
            </w:r>
          </w:p>
          <w:p w:rsidR="00F35BC5" w:rsidRPr="008D1708" w:rsidRDefault="00F35BC5" w:rsidP="00815C1E">
            <w:pPr>
              <w:jc w:val="both"/>
              <w:rPr>
                <w:sz w:val="28"/>
                <w:szCs w:val="28"/>
              </w:rPr>
            </w:pPr>
            <w:r w:rsidRPr="008D1708">
              <w:rPr>
                <w:i/>
                <w:sz w:val="28"/>
                <w:szCs w:val="28"/>
              </w:rPr>
              <w:t>переказує</w:t>
            </w:r>
            <w:r w:rsidRPr="008D1708">
              <w:rPr>
                <w:sz w:val="28"/>
                <w:szCs w:val="28"/>
              </w:rPr>
              <w:t xml:space="preserve"> знайому казку, короткий прослуханий текст з опорою на подані малюнки, словосполучення, запитання, план;</w:t>
            </w:r>
          </w:p>
          <w:p w:rsidR="00F35BC5" w:rsidRPr="008D1708" w:rsidRDefault="00F35BC5" w:rsidP="00815C1E">
            <w:pPr>
              <w:jc w:val="both"/>
              <w:rPr>
                <w:b/>
                <w:sz w:val="28"/>
                <w:szCs w:val="28"/>
              </w:rPr>
            </w:pPr>
            <w:r w:rsidRPr="008D1708">
              <w:rPr>
                <w:i/>
                <w:sz w:val="28"/>
                <w:szCs w:val="28"/>
              </w:rPr>
              <w:t>самостійно будує</w:t>
            </w:r>
            <w:r w:rsidRPr="008D1708">
              <w:rPr>
                <w:sz w:val="28"/>
                <w:szCs w:val="28"/>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8415" w:type="dxa"/>
          </w:tcPr>
          <w:p w:rsidR="00F35BC5" w:rsidRPr="008D1708" w:rsidRDefault="00F35BC5" w:rsidP="00815C1E">
            <w:pPr>
              <w:rPr>
                <w:sz w:val="28"/>
                <w:szCs w:val="28"/>
              </w:rPr>
            </w:pPr>
            <w:r w:rsidRPr="008D1708">
              <w:rPr>
                <w:sz w:val="28"/>
                <w:szCs w:val="28"/>
              </w:rPr>
              <w:lastRenderedPageBreak/>
              <w:t>Сприймання усної інформації.</w:t>
            </w:r>
          </w:p>
          <w:p w:rsidR="00F35BC5" w:rsidRPr="008D1708" w:rsidRDefault="00F35BC5" w:rsidP="00815C1E">
            <w:pPr>
              <w:jc w:val="both"/>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Аналіз та інтерпретація (розкриття змісту) почутого.</w:t>
            </w:r>
          </w:p>
          <w:p w:rsidR="00F35BC5" w:rsidRPr="008D1708" w:rsidRDefault="00F35BC5" w:rsidP="00815C1E">
            <w:pPr>
              <w:jc w:val="both"/>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Оцінювання усної інформації.</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Практичне оволодіння діалогічною формою мовлення, етикетними нормами культури спілкування.</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Створення усних монологічних висловлень</w:t>
            </w:r>
          </w:p>
          <w:p w:rsidR="00F35BC5" w:rsidRPr="008D1708" w:rsidRDefault="00F35BC5" w:rsidP="00815C1E">
            <w:pPr>
              <w:jc w:val="both"/>
              <w:rPr>
                <w:sz w:val="28"/>
                <w:szCs w:val="28"/>
              </w:rPr>
            </w:pPr>
          </w:p>
        </w:tc>
      </w:tr>
      <w:tr w:rsidR="00F35BC5" w:rsidRPr="008D1708" w:rsidTr="00815C1E">
        <w:trPr>
          <w:trHeight w:val="540"/>
        </w:trPr>
        <w:tc>
          <w:tcPr>
            <w:tcW w:w="14175" w:type="dxa"/>
            <w:gridSpan w:val="2"/>
          </w:tcPr>
          <w:p w:rsidR="00F35BC5" w:rsidRPr="008D1708" w:rsidRDefault="00F35BC5" w:rsidP="00815C1E">
            <w:pPr>
              <w:jc w:val="center"/>
              <w:rPr>
                <w:b/>
                <w:sz w:val="28"/>
                <w:szCs w:val="28"/>
              </w:rPr>
            </w:pPr>
            <w:r w:rsidRPr="008D1708">
              <w:rPr>
                <w:b/>
                <w:sz w:val="28"/>
                <w:szCs w:val="28"/>
              </w:rPr>
              <w:lastRenderedPageBreak/>
              <w:t>Змістова лінія «Читаємо»</w:t>
            </w:r>
          </w:p>
        </w:tc>
      </w:tr>
      <w:tr w:rsidR="00F35BC5" w:rsidRPr="008D1708" w:rsidTr="00815C1E">
        <w:trPr>
          <w:trHeight w:val="556"/>
        </w:trPr>
        <w:tc>
          <w:tcPr>
            <w:tcW w:w="5760" w:type="dxa"/>
          </w:tcPr>
          <w:p w:rsidR="00F35BC5" w:rsidRPr="008D1708" w:rsidRDefault="00F35BC5" w:rsidP="00815C1E">
            <w:pPr>
              <w:rPr>
                <w:sz w:val="28"/>
                <w:szCs w:val="28"/>
              </w:rPr>
            </w:pPr>
            <w:r w:rsidRPr="008D1708">
              <w:rPr>
                <w:i/>
                <w:sz w:val="28"/>
                <w:szCs w:val="28"/>
              </w:rPr>
              <w:t>читає вголос</w:t>
            </w:r>
            <w:r w:rsidRPr="008D1708">
              <w:rPr>
                <w:sz w:val="28"/>
                <w:szCs w:val="28"/>
              </w:rPr>
              <w:t xml:space="preserve"> доступні тексти переважно цілими словами (окремі слова ускладненої структури – складами);</w:t>
            </w:r>
          </w:p>
          <w:p w:rsidR="00F35BC5" w:rsidRPr="008D1708" w:rsidRDefault="00F35BC5" w:rsidP="00815C1E">
            <w:pPr>
              <w:rPr>
                <w:sz w:val="28"/>
                <w:szCs w:val="28"/>
              </w:rPr>
            </w:pPr>
            <w:r w:rsidRPr="008D1708">
              <w:rPr>
                <w:i/>
                <w:sz w:val="28"/>
                <w:szCs w:val="28"/>
              </w:rPr>
              <w:t>виявляє</w:t>
            </w:r>
            <w:r w:rsidRPr="008D1708">
              <w:rPr>
                <w:sz w:val="28"/>
                <w:szCs w:val="28"/>
              </w:rPr>
              <w:t xml:space="preserve">  у процесі читання </w:t>
            </w:r>
            <w:r w:rsidRPr="008D1708">
              <w:rPr>
                <w:i/>
                <w:sz w:val="28"/>
                <w:szCs w:val="28"/>
              </w:rPr>
              <w:t xml:space="preserve">розуміння </w:t>
            </w:r>
            <w:r w:rsidRPr="008D1708">
              <w:rPr>
                <w:sz w:val="28"/>
                <w:szCs w:val="28"/>
              </w:rPr>
              <w:t xml:space="preserve">значень більшості слів, </w:t>
            </w:r>
            <w:r w:rsidRPr="008D1708">
              <w:rPr>
                <w:i/>
                <w:sz w:val="28"/>
                <w:szCs w:val="28"/>
              </w:rPr>
              <w:t>звертає увагу</w:t>
            </w:r>
            <w:r w:rsidRPr="008D1708">
              <w:rPr>
                <w:sz w:val="28"/>
                <w:szCs w:val="28"/>
              </w:rPr>
              <w:t xml:space="preserve"> на незнайомі слова, запитує у дорослих їх значення; </w:t>
            </w:r>
          </w:p>
          <w:p w:rsidR="00F35BC5" w:rsidRPr="008D1708" w:rsidRDefault="00F35BC5" w:rsidP="00815C1E">
            <w:pPr>
              <w:rPr>
                <w:sz w:val="28"/>
                <w:szCs w:val="28"/>
              </w:rPr>
            </w:pPr>
            <w:r w:rsidRPr="008D1708">
              <w:rPr>
                <w:i/>
                <w:sz w:val="28"/>
                <w:szCs w:val="28"/>
              </w:rPr>
              <w:t>правильно інтонує</w:t>
            </w:r>
            <w:r w:rsidRPr="008D1708">
              <w:rPr>
                <w:sz w:val="28"/>
                <w:szCs w:val="28"/>
              </w:rPr>
              <w:t xml:space="preserve"> речення, у кінці яких стоять різні розділові знаки (після попередньої підготовки);</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читає і  називає</w:t>
            </w:r>
            <w:r w:rsidRPr="008D1708">
              <w:rPr>
                <w:sz w:val="28"/>
                <w:szCs w:val="28"/>
              </w:rPr>
              <w:t xml:space="preserve">  нескладні за змістом і формою фольклорні та літературні  тексти (загадка, лічилка, казка, вірш, оповідання);</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виділяє</w:t>
            </w:r>
            <w:r w:rsidRPr="008D1708">
              <w:rPr>
                <w:sz w:val="28"/>
                <w:szCs w:val="28"/>
              </w:rPr>
              <w:t xml:space="preserve"> в структурі тексту заголовок; </w:t>
            </w:r>
          </w:p>
          <w:p w:rsidR="00F35BC5" w:rsidRPr="008D1708" w:rsidRDefault="00F35BC5" w:rsidP="00815C1E">
            <w:pPr>
              <w:rPr>
                <w:sz w:val="28"/>
                <w:szCs w:val="28"/>
              </w:rPr>
            </w:pPr>
            <w:r w:rsidRPr="008D1708">
              <w:rPr>
                <w:i/>
                <w:sz w:val="28"/>
                <w:szCs w:val="28"/>
              </w:rPr>
              <w:t>пояснює</w:t>
            </w:r>
            <w:r w:rsidRPr="008D1708">
              <w:rPr>
                <w:sz w:val="28"/>
                <w:szCs w:val="28"/>
              </w:rPr>
              <w:t xml:space="preserve"> зв’язок заголовка та ілюстрацій зі змістом твору (у прозорих випадках);</w:t>
            </w:r>
          </w:p>
          <w:p w:rsidR="00F35BC5" w:rsidRPr="008D1708" w:rsidRDefault="00F35BC5" w:rsidP="00815C1E">
            <w:pPr>
              <w:rPr>
                <w:sz w:val="28"/>
                <w:szCs w:val="28"/>
              </w:rPr>
            </w:pPr>
            <w:r w:rsidRPr="008D1708">
              <w:rPr>
                <w:i/>
                <w:sz w:val="28"/>
                <w:szCs w:val="28"/>
              </w:rPr>
              <w:t>виявляє розуміння</w:t>
            </w:r>
            <w:r w:rsidRPr="008D1708">
              <w:rPr>
                <w:sz w:val="28"/>
                <w:szCs w:val="28"/>
              </w:rPr>
              <w:t xml:space="preserve"> фактичного змісту  невеликих за обсягом і нескладних текстів:  </w:t>
            </w:r>
            <w:r w:rsidRPr="008D1708">
              <w:rPr>
                <w:i/>
                <w:sz w:val="28"/>
                <w:szCs w:val="28"/>
              </w:rPr>
              <w:t>пояснює</w:t>
            </w:r>
            <w:r w:rsidRPr="008D1708">
              <w:rPr>
                <w:sz w:val="28"/>
                <w:szCs w:val="28"/>
              </w:rPr>
              <w:t xml:space="preserve">, яка подія відбулася, </w:t>
            </w:r>
            <w:r w:rsidRPr="008D1708">
              <w:rPr>
                <w:i/>
                <w:sz w:val="28"/>
                <w:szCs w:val="28"/>
              </w:rPr>
              <w:t xml:space="preserve">називає </w:t>
            </w:r>
            <w:r w:rsidRPr="008D1708">
              <w:rPr>
                <w:sz w:val="28"/>
                <w:szCs w:val="28"/>
              </w:rPr>
              <w:t>персонажів твору,</w:t>
            </w:r>
            <w:r w:rsidRPr="008D1708">
              <w:rPr>
                <w:i/>
                <w:sz w:val="28"/>
                <w:szCs w:val="28"/>
              </w:rPr>
              <w:t xml:space="preserve"> відповідає на запитання</w:t>
            </w:r>
            <w:r w:rsidRPr="008D1708">
              <w:rPr>
                <w:sz w:val="28"/>
                <w:szCs w:val="28"/>
              </w:rPr>
              <w:t xml:space="preserve">  за змістом прочитаного; </w:t>
            </w:r>
          </w:p>
          <w:p w:rsidR="00F35BC5" w:rsidRPr="008D1708" w:rsidRDefault="00F35BC5" w:rsidP="00815C1E">
            <w:pPr>
              <w:rPr>
                <w:sz w:val="28"/>
                <w:szCs w:val="28"/>
              </w:rPr>
            </w:pPr>
            <w:r w:rsidRPr="008D1708">
              <w:rPr>
                <w:i/>
                <w:sz w:val="28"/>
                <w:szCs w:val="28"/>
              </w:rPr>
              <w:t xml:space="preserve">пояснює, </w:t>
            </w:r>
            <w:r w:rsidRPr="008D1708">
              <w:rPr>
                <w:sz w:val="28"/>
                <w:szCs w:val="28"/>
              </w:rPr>
              <w:t>якими словами  в тексті автор описує характер героя, його зовнішність, передає красу природи і т. ін.(з допомогою вчителя);</w:t>
            </w:r>
          </w:p>
          <w:p w:rsidR="00F35BC5" w:rsidRPr="008D1708" w:rsidRDefault="00F35BC5" w:rsidP="00815C1E">
            <w:pPr>
              <w:rPr>
                <w:sz w:val="28"/>
                <w:szCs w:val="28"/>
              </w:rPr>
            </w:pPr>
            <w:r w:rsidRPr="008D1708">
              <w:rPr>
                <w:i/>
                <w:sz w:val="28"/>
                <w:szCs w:val="28"/>
              </w:rPr>
              <w:t>переказує</w:t>
            </w:r>
            <w:r w:rsidRPr="008D1708">
              <w:rPr>
                <w:sz w:val="28"/>
                <w:szCs w:val="28"/>
              </w:rPr>
              <w:t xml:space="preserve"> близько до змісту прочитаний твір  чи окремі його епізоди з опорою на ілюстрації, запитання вчителя;</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висловлює власне ставлення</w:t>
            </w:r>
            <w:r w:rsidRPr="008D1708">
              <w:rPr>
                <w:sz w:val="28"/>
                <w:szCs w:val="28"/>
              </w:rPr>
              <w:t xml:space="preserve"> до прочитаного: хороший / поганий вчинок, хто сподобався / не сподобався в творі, які епізоди найбільше запам’яталися,  вразили;</w:t>
            </w:r>
          </w:p>
          <w:p w:rsidR="00F35BC5" w:rsidRPr="008D1708" w:rsidRDefault="00F35BC5" w:rsidP="00815C1E">
            <w:pPr>
              <w:rPr>
                <w:sz w:val="28"/>
                <w:szCs w:val="28"/>
              </w:rPr>
            </w:pPr>
            <w:r w:rsidRPr="008D1708">
              <w:rPr>
                <w:i/>
                <w:sz w:val="28"/>
                <w:szCs w:val="28"/>
              </w:rPr>
              <w:t>читає по ролях</w:t>
            </w:r>
            <w:r w:rsidRPr="008D1708">
              <w:rPr>
                <w:sz w:val="28"/>
                <w:szCs w:val="28"/>
              </w:rPr>
              <w:t xml:space="preserve"> діалоги з казок, оповідань, віршів (після попередньої підготовки);</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 xml:space="preserve">має уявлення </w:t>
            </w:r>
            <w:r w:rsidRPr="008D1708">
              <w:rPr>
                <w:sz w:val="28"/>
                <w:szCs w:val="28"/>
              </w:rPr>
              <w:t xml:space="preserve">про найважливіші джерела інформації: дитячі книжки, журнали, енциклопедії, телебачення, бібліотека, Інтернет; </w:t>
            </w:r>
          </w:p>
          <w:p w:rsidR="00F35BC5" w:rsidRPr="008D1708" w:rsidRDefault="00F35BC5" w:rsidP="00815C1E">
            <w:pPr>
              <w:rPr>
                <w:sz w:val="28"/>
                <w:szCs w:val="28"/>
              </w:rPr>
            </w:pPr>
            <w:r w:rsidRPr="008D1708">
              <w:rPr>
                <w:i/>
                <w:sz w:val="28"/>
                <w:szCs w:val="28"/>
              </w:rPr>
              <w:t>розрізняє</w:t>
            </w:r>
            <w:r w:rsidRPr="008D1708">
              <w:rPr>
                <w:sz w:val="28"/>
                <w:szCs w:val="28"/>
              </w:rPr>
              <w:t xml:space="preserve">  вербальну і візуальну інформації  в тексті;</w:t>
            </w:r>
          </w:p>
          <w:p w:rsidR="00F35BC5" w:rsidRPr="008D1708" w:rsidRDefault="00F35BC5" w:rsidP="00815C1E">
            <w:pPr>
              <w:rPr>
                <w:sz w:val="28"/>
                <w:szCs w:val="28"/>
              </w:rPr>
            </w:pPr>
            <w:r w:rsidRPr="008D1708">
              <w:rPr>
                <w:i/>
                <w:sz w:val="28"/>
                <w:szCs w:val="28"/>
              </w:rPr>
              <w:t xml:space="preserve">знаходить </w:t>
            </w:r>
            <w:r w:rsidRPr="008D1708">
              <w:rPr>
                <w:sz w:val="28"/>
                <w:szCs w:val="28"/>
              </w:rPr>
              <w:t>за завданням учителя потрібну візуальну інформацію в дитячій книжці, дитячому журналі, пояснює її зміст;</w:t>
            </w:r>
          </w:p>
          <w:p w:rsidR="00F35BC5"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знаходить і називає  </w:t>
            </w:r>
            <w:r w:rsidRPr="008D1708">
              <w:rPr>
                <w:sz w:val="28"/>
                <w:szCs w:val="28"/>
              </w:rPr>
              <w:t xml:space="preserve">елементи дитячої книжки (прізвище автора, заголовок, ілюстрації), спираючись на них, </w:t>
            </w:r>
            <w:r w:rsidRPr="008D1708">
              <w:rPr>
                <w:i/>
                <w:sz w:val="28"/>
                <w:szCs w:val="28"/>
              </w:rPr>
              <w:t>висловлює</w:t>
            </w:r>
            <w:r w:rsidRPr="008D1708">
              <w:rPr>
                <w:sz w:val="28"/>
                <w:szCs w:val="28"/>
              </w:rPr>
              <w:t xml:space="preserve"> здогад, про що може розповідатися в книжці (творі);</w:t>
            </w:r>
          </w:p>
          <w:p w:rsidR="00F35BC5" w:rsidRPr="008D1708" w:rsidRDefault="00F35BC5" w:rsidP="00815C1E">
            <w:pPr>
              <w:rPr>
                <w:sz w:val="28"/>
                <w:szCs w:val="28"/>
              </w:rPr>
            </w:pPr>
            <w:r w:rsidRPr="008D1708">
              <w:rPr>
                <w:i/>
                <w:sz w:val="28"/>
                <w:szCs w:val="28"/>
              </w:rPr>
              <w:t xml:space="preserve">розрізняє </w:t>
            </w:r>
            <w:r w:rsidRPr="008D1708">
              <w:rPr>
                <w:sz w:val="28"/>
                <w:szCs w:val="28"/>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F35BC5" w:rsidRPr="008D1708" w:rsidRDefault="00F35BC5" w:rsidP="00815C1E">
            <w:pPr>
              <w:rPr>
                <w:sz w:val="28"/>
                <w:szCs w:val="28"/>
              </w:rPr>
            </w:pPr>
            <w:r w:rsidRPr="008D1708">
              <w:rPr>
                <w:i/>
                <w:sz w:val="28"/>
                <w:szCs w:val="28"/>
              </w:rPr>
              <w:t>дотримується правил</w:t>
            </w:r>
            <w:r w:rsidRPr="008D1708">
              <w:rPr>
                <w:sz w:val="28"/>
                <w:szCs w:val="28"/>
              </w:rPr>
              <w:t xml:space="preserve">  збереження книжки та гігієни читання (під керівництвом дорослого);</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jc w:val="both"/>
              <w:rPr>
                <w:sz w:val="28"/>
                <w:szCs w:val="28"/>
              </w:rPr>
            </w:pPr>
            <w:r w:rsidRPr="008D1708">
              <w:rPr>
                <w:i/>
                <w:sz w:val="28"/>
                <w:szCs w:val="28"/>
              </w:rPr>
              <w:t>пояснює</w:t>
            </w:r>
            <w:r w:rsidRPr="008D1708">
              <w:rPr>
                <w:sz w:val="28"/>
                <w:szCs w:val="28"/>
              </w:rPr>
              <w:t xml:space="preserve"> свої читацькі вподобання (яким темам надає перевагу);</w:t>
            </w:r>
          </w:p>
          <w:p w:rsidR="00F35BC5" w:rsidRPr="008D1708" w:rsidRDefault="00F35BC5" w:rsidP="00815C1E">
            <w:pPr>
              <w:jc w:val="both"/>
              <w:rPr>
                <w:sz w:val="28"/>
                <w:szCs w:val="28"/>
              </w:rPr>
            </w:pPr>
            <w:r w:rsidRPr="008D1708">
              <w:rPr>
                <w:i/>
                <w:sz w:val="28"/>
                <w:szCs w:val="28"/>
              </w:rPr>
              <w:t xml:space="preserve">відповідає </w:t>
            </w:r>
            <w:r w:rsidRPr="008D1708">
              <w:rPr>
                <w:sz w:val="28"/>
                <w:szCs w:val="28"/>
              </w:rPr>
              <w:t>на запитання, про що (про кого) любить читати;</w:t>
            </w:r>
          </w:p>
          <w:p w:rsidR="00F35BC5" w:rsidRPr="008D1708" w:rsidRDefault="00F35BC5" w:rsidP="00815C1E">
            <w:pPr>
              <w:jc w:val="both"/>
              <w:rPr>
                <w:sz w:val="28"/>
                <w:szCs w:val="28"/>
              </w:rPr>
            </w:pPr>
            <w:r w:rsidRPr="008D1708">
              <w:rPr>
                <w:i/>
                <w:sz w:val="28"/>
                <w:szCs w:val="28"/>
              </w:rPr>
              <w:t>називає</w:t>
            </w:r>
            <w:r w:rsidRPr="008D1708">
              <w:rPr>
                <w:sz w:val="28"/>
                <w:szCs w:val="28"/>
              </w:rPr>
              <w:t xml:space="preserve"> своїх улюблених літературних  героїв </w:t>
            </w:r>
          </w:p>
          <w:p w:rsidR="00F35BC5" w:rsidRPr="008D1708" w:rsidRDefault="00F35BC5" w:rsidP="00815C1E">
            <w:pPr>
              <w:jc w:val="both"/>
              <w:rPr>
                <w:sz w:val="28"/>
                <w:szCs w:val="28"/>
              </w:rPr>
            </w:pPr>
          </w:p>
        </w:tc>
        <w:tc>
          <w:tcPr>
            <w:tcW w:w="8415" w:type="dxa"/>
          </w:tcPr>
          <w:p w:rsidR="00F35BC5" w:rsidRPr="008D1708" w:rsidRDefault="00F35BC5" w:rsidP="00815C1E">
            <w:pPr>
              <w:jc w:val="both"/>
              <w:rPr>
                <w:sz w:val="28"/>
                <w:szCs w:val="28"/>
              </w:rPr>
            </w:pPr>
            <w:r w:rsidRPr="008D1708">
              <w:rPr>
                <w:sz w:val="28"/>
                <w:szCs w:val="28"/>
              </w:rPr>
              <w:lastRenderedPageBreak/>
              <w:t>Формування і розвиток навички читання.</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Сприймання і практичне розрізнення художніх текстів.</w:t>
            </w:r>
          </w:p>
          <w:p w:rsidR="00F35BC5"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Аналіз та інтерпретація змісту тексту.</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Формування рефлексивного досвіду за змістом прочитаного.</w:t>
            </w:r>
          </w:p>
          <w:p w:rsidR="00F35BC5" w:rsidRPr="008D1708"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Ознайомлення з різними джерелами та видами інформації.</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Робота з дитячою книжкою.</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rPr>
                <w:sz w:val="28"/>
                <w:szCs w:val="28"/>
              </w:rPr>
            </w:pPr>
            <w:r w:rsidRPr="008D1708">
              <w:rPr>
                <w:sz w:val="28"/>
                <w:szCs w:val="28"/>
              </w:rPr>
              <w:t>Орієнтовний зміст літературного матеріалу:</w:t>
            </w:r>
          </w:p>
          <w:p w:rsidR="00F35BC5" w:rsidRPr="008D1708" w:rsidRDefault="00F35BC5" w:rsidP="00815C1E">
            <w:pPr>
              <w:rPr>
                <w:i/>
                <w:sz w:val="28"/>
                <w:szCs w:val="28"/>
              </w:rPr>
            </w:pPr>
            <w:r w:rsidRPr="008D1708">
              <w:rPr>
                <w:i/>
                <w:sz w:val="28"/>
                <w:szCs w:val="28"/>
              </w:rPr>
              <w:t>дитяча література в авторській, жанрово-тематичній різноманітності:</w:t>
            </w:r>
          </w:p>
          <w:p w:rsidR="00F35BC5" w:rsidRPr="008D1708" w:rsidRDefault="00F35BC5" w:rsidP="00815C1E">
            <w:pPr>
              <w:rPr>
                <w:sz w:val="28"/>
                <w:szCs w:val="28"/>
              </w:rPr>
            </w:pPr>
            <w:r w:rsidRPr="008D1708">
              <w:rPr>
                <w:sz w:val="28"/>
                <w:szCs w:val="28"/>
              </w:rPr>
              <w:t xml:space="preserve">– твори усної народної творчості (казки, лічилки, загадки, скоромовки, пісеньки та ін.), </w:t>
            </w:r>
          </w:p>
          <w:p w:rsidR="00F35BC5" w:rsidRPr="008D1708" w:rsidRDefault="00F35BC5" w:rsidP="00815C1E">
            <w:pPr>
              <w:rPr>
                <w:sz w:val="28"/>
                <w:szCs w:val="28"/>
              </w:rPr>
            </w:pPr>
            <w:r w:rsidRPr="008D1708">
              <w:rPr>
                <w:sz w:val="28"/>
                <w:szCs w:val="28"/>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F35BC5" w:rsidRPr="008D1708" w:rsidRDefault="00F35BC5" w:rsidP="00815C1E">
            <w:pPr>
              <w:rPr>
                <w:sz w:val="28"/>
                <w:szCs w:val="28"/>
              </w:rPr>
            </w:pPr>
            <w:r w:rsidRPr="008D1708">
              <w:rPr>
                <w:sz w:val="28"/>
                <w:szCs w:val="28"/>
              </w:rPr>
              <w:t>– науково-художні дитячі тексти;</w:t>
            </w:r>
          </w:p>
          <w:p w:rsidR="00F35BC5" w:rsidRPr="008D1708" w:rsidRDefault="00F35BC5" w:rsidP="00815C1E">
            <w:pPr>
              <w:rPr>
                <w:sz w:val="28"/>
                <w:szCs w:val="28"/>
              </w:rPr>
            </w:pPr>
            <w:r w:rsidRPr="008D1708">
              <w:rPr>
                <w:sz w:val="28"/>
                <w:szCs w:val="28"/>
              </w:rPr>
              <w:lastRenderedPageBreak/>
              <w:t>– дитяча періодика;</w:t>
            </w:r>
          </w:p>
          <w:p w:rsidR="00F35BC5" w:rsidRPr="008D1708" w:rsidRDefault="00F35BC5" w:rsidP="00815C1E">
            <w:pPr>
              <w:rPr>
                <w:sz w:val="28"/>
                <w:szCs w:val="28"/>
              </w:rPr>
            </w:pPr>
            <w:r w:rsidRPr="008D1708">
              <w:rPr>
                <w:i/>
                <w:sz w:val="28"/>
                <w:szCs w:val="28"/>
              </w:rPr>
              <w:t>теми дитячого читання:</w:t>
            </w:r>
            <w:r w:rsidRPr="008D1708">
              <w:rPr>
                <w:sz w:val="28"/>
                <w:szCs w:val="28"/>
              </w:rPr>
              <w:t>про Батьківщину, сім’ю, живу й неживу природу, дітей, шкільне життя, дружбу, пригоди, винаходи, фантастика та ін.</w:t>
            </w:r>
          </w:p>
        </w:tc>
      </w:tr>
      <w:tr w:rsidR="00F35BC5" w:rsidRPr="008D1708" w:rsidTr="00815C1E">
        <w:trPr>
          <w:trHeight w:val="555"/>
        </w:trPr>
        <w:tc>
          <w:tcPr>
            <w:tcW w:w="14175" w:type="dxa"/>
            <w:gridSpan w:val="2"/>
          </w:tcPr>
          <w:p w:rsidR="00F35BC5" w:rsidRPr="008D1708" w:rsidRDefault="00F35BC5" w:rsidP="00815C1E">
            <w:pPr>
              <w:jc w:val="center"/>
              <w:rPr>
                <w:b/>
                <w:sz w:val="28"/>
                <w:szCs w:val="28"/>
              </w:rPr>
            </w:pPr>
            <w:r w:rsidRPr="008D1708">
              <w:rPr>
                <w:b/>
                <w:sz w:val="28"/>
                <w:szCs w:val="28"/>
              </w:rPr>
              <w:lastRenderedPageBreak/>
              <w:t>Змістова лінія «Взаємодіємо письмово»</w:t>
            </w:r>
          </w:p>
        </w:tc>
      </w:tr>
      <w:tr w:rsidR="00F35BC5" w:rsidRPr="008D1708" w:rsidTr="00815C1E">
        <w:trPr>
          <w:trHeight w:val="1320"/>
        </w:trPr>
        <w:tc>
          <w:tcPr>
            <w:tcW w:w="5760" w:type="dxa"/>
          </w:tcPr>
          <w:p w:rsidR="00F35BC5" w:rsidRPr="008D1708" w:rsidRDefault="00F35BC5" w:rsidP="00815C1E">
            <w:pPr>
              <w:rPr>
                <w:sz w:val="28"/>
                <w:szCs w:val="28"/>
              </w:rPr>
            </w:pPr>
            <w:r w:rsidRPr="008D1708">
              <w:rPr>
                <w:i/>
                <w:sz w:val="28"/>
                <w:szCs w:val="28"/>
              </w:rPr>
              <w:t>називає і розбірливо пише</w:t>
            </w:r>
            <w:r w:rsidRPr="008D1708">
              <w:rPr>
                <w:sz w:val="28"/>
                <w:szCs w:val="28"/>
              </w:rPr>
              <w:t xml:space="preserve"> всі рукописні малі й великі літери українського алфавіту, дотримуючись графічних, технічних, гігієнічних вимог; </w:t>
            </w:r>
          </w:p>
          <w:p w:rsidR="00F35BC5" w:rsidRPr="008D1708" w:rsidRDefault="00F35BC5" w:rsidP="00815C1E">
            <w:pPr>
              <w:rPr>
                <w:sz w:val="28"/>
                <w:szCs w:val="28"/>
              </w:rPr>
            </w:pPr>
            <w:r w:rsidRPr="008D1708">
              <w:rPr>
                <w:i/>
                <w:sz w:val="28"/>
                <w:szCs w:val="28"/>
              </w:rPr>
              <w:t xml:space="preserve">розрізняє </w:t>
            </w:r>
            <w:r w:rsidRPr="008D1708">
              <w:rPr>
                <w:sz w:val="28"/>
                <w:szCs w:val="28"/>
              </w:rPr>
              <w:t>друковане і рукописне письмо;</w:t>
            </w:r>
          </w:p>
          <w:p w:rsidR="00F35BC5" w:rsidRPr="008D1708" w:rsidRDefault="00F35BC5" w:rsidP="00815C1E">
            <w:pPr>
              <w:rPr>
                <w:sz w:val="28"/>
                <w:szCs w:val="28"/>
              </w:rPr>
            </w:pPr>
            <w:r w:rsidRPr="008D1708">
              <w:rPr>
                <w:i/>
                <w:sz w:val="28"/>
                <w:szCs w:val="28"/>
              </w:rPr>
              <w:t xml:space="preserve">списує </w:t>
            </w:r>
            <w:r w:rsidRPr="008D1708">
              <w:rPr>
                <w:sz w:val="28"/>
                <w:szCs w:val="28"/>
              </w:rPr>
              <w:t>слова і речення з друкованого і рукописного тексту;</w:t>
            </w:r>
          </w:p>
          <w:p w:rsidR="00F35BC5" w:rsidRPr="008D1708" w:rsidRDefault="00F35BC5" w:rsidP="00815C1E">
            <w:pPr>
              <w:rPr>
                <w:sz w:val="28"/>
                <w:szCs w:val="28"/>
              </w:rPr>
            </w:pPr>
            <w:r w:rsidRPr="008D1708">
              <w:rPr>
                <w:i/>
                <w:sz w:val="28"/>
                <w:szCs w:val="28"/>
              </w:rPr>
              <w:t xml:space="preserve">пише </w:t>
            </w:r>
            <w:r w:rsidRPr="008D1708">
              <w:rPr>
                <w:sz w:val="28"/>
                <w:szCs w:val="28"/>
              </w:rPr>
              <w:t>під диктування слова, речення з 3-4 слів;</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добирає й записує</w:t>
            </w:r>
            <w:r w:rsidRPr="008D1708">
              <w:rPr>
                <w:sz w:val="28"/>
                <w:szCs w:val="28"/>
              </w:rPr>
              <w:t xml:space="preserve"> назву малюнка, заголовок до тексту (з допомогою вчителя);</w:t>
            </w:r>
          </w:p>
          <w:p w:rsidR="00F35BC5" w:rsidRPr="008D1708" w:rsidRDefault="00F35BC5" w:rsidP="00815C1E">
            <w:pPr>
              <w:tabs>
                <w:tab w:val="left" w:pos="1260"/>
              </w:tabs>
              <w:rPr>
                <w:sz w:val="28"/>
                <w:szCs w:val="28"/>
              </w:rPr>
            </w:pPr>
            <w:r w:rsidRPr="008D1708">
              <w:rPr>
                <w:i/>
                <w:sz w:val="28"/>
                <w:szCs w:val="28"/>
              </w:rPr>
              <w:t xml:space="preserve">складає й записує </w:t>
            </w:r>
            <w:r w:rsidRPr="008D1708">
              <w:rPr>
                <w:sz w:val="28"/>
                <w:szCs w:val="28"/>
              </w:rPr>
              <w:t>речення за ілюстрацією, життєвою ситуацією (самостійно та з допомогою вчителя);</w:t>
            </w:r>
          </w:p>
          <w:p w:rsidR="00F35BC5" w:rsidRPr="008D1708" w:rsidRDefault="00F35BC5" w:rsidP="00815C1E">
            <w:pPr>
              <w:rPr>
                <w:sz w:val="28"/>
                <w:szCs w:val="28"/>
              </w:rPr>
            </w:pPr>
            <w:r w:rsidRPr="008D1708">
              <w:rPr>
                <w:i/>
                <w:sz w:val="28"/>
                <w:szCs w:val="28"/>
              </w:rPr>
              <w:t xml:space="preserve">дотримується </w:t>
            </w:r>
            <w:r w:rsidRPr="008D1708">
              <w:rPr>
                <w:sz w:val="28"/>
                <w:szCs w:val="28"/>
              </w:rPr>
              <w:t xml:space="preserve">культури оформлення </w:t>
            </w:r>
            <w:r w:rsidRPr="008D1708">
              <w:rPr>
                <w:sz w:val="28"/>
                <w:szCs w:val="28"/>
              </w:rPr>
              <w:lastRenderedPageBreak/>
              <w:t>письмових робіт;</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 xml:space="preserve">перевіряє </w:t>
            </w:r>
            <w:r w:rsidRPr="008D1708">
              <w:rPr>
                <w:sz w:val="28"/>
                <w:szCs w:val="28"/>
              </w:rPr>
              <w:t>написане;</w:t>
            </w:r>
          </w:p>
          <w:p w:rsidR="00F35BC5" w:rsidRPr="008D1708" w:rsidRDefault="00F35BC5" w:rsidP="00815C1E">
            <w:pPr>
              <w:rPr>
                <w:sz w:val="28"/>
                <w:szCs w:val="28"/>
              </w:rPr>
            </w:pPr>
            <w:r w:rsidRPr="008D1708">
              <w:rPr>
                <w:i/>
                <w:sz w:val="28"/>
                <w:szCs w:val="28"/>
              </w:rPr>
              <w:t xml:space="preserve">виявляє і виправляє </w:t>
            </w:r>
            <w:r w:rsidRPr="008D1708">
              <w:rPr>
                <w:sz w:val="28"/>
                <w:szCs w:val="28"/>
              </w:rPr>
              <w:t>недоліки письма (графічні, орфографічні, пунктуаційні) самостійно чи з допомогою вчителя</w:t>
            </w:r>
            <w:r w:rsidRPr="008D1708">
              <w:rPr>
                <w:sz w:val="28"/>
                <w:szCs w:val="28"/>
              </w:rPr>
              <w:tab/>
            </w:r>
          </w:p>
        </w:tc>
        <w:tc>
          <w:tcPr>
            <w:tcW w:w="8415" w:type="dxa"/>
          </w:tcPr>
          <w:p w:rsidR="00F35BC5" w:rsidRPr="008D1708" w:rsidRDefault="00F35BC5" w:rsidP="00815C1E">
            <w:pPr>
              <w:rPr>
                <w:sz w:val="28"/>
                <w:szCs w:val="28"/>
              </w:rPr>
            </w:pPr>
            <w:r w:rsidRPr="008D1708">
              <w:rPr>
                <w:sz w:val="28"/>
                <w:szCs w:val="28"/>
              </w:rPr>
              <w:lastRenderedPageBreak/>
              <w:t>Формування і розвиток навички письма.</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ind w:firstLine="708"/>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Створення власних письмових висловлень.</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rPr>
                <w:sz w:val="28"/>
                <w:szCs w:val="28"/>
              </w:rPr>
            </w:pPr>
            <w:r w:rsidRPr="008D1708">
              <w:rPr>
                <w:sz w:val="28"/>
                <w:szCs w:val="28"/>
              </w:rPr>
              <w:lastRenderedPageBreak/>
              <w:t>Перевірка письмових робіт</w:t>
            </w:r>
          </w:p>
        </w:tc>
      </w:tr>
      <w:tr w:rsidR="00F35BC5" w:rsidRPr="008D1708" w:rsidTr="00815C1E">
        <w:trPr>
          <w:trHeight w:val="540"/>
        </w:trPr>
        <w:tc>
          <w:tcPr>
            <w:tcW w:w="14175" w:type="dxa"/>
            <w:gridSpan w:val="2"/>
          </w:tcPr>
          <w:p w:rsidR="00F35BC5" w:rsidRPr="008D1708" w:rsidRDefault="00F35BC5" w:rsidP="00815C1E">
            <w:pPr>
              <w:jc w:val="center"/>
              <w:rPr>
                <w:b/>
                <w:sz w:val="28"/>
                <w:szCs w:val="28"/>
              </w:rPr>
            </w:pPr>
            <w:r w:rsidRPr="008D1708">
              <w:rPr>
                <w:b/>
                <w:sz w:val="28"/>
                <w:szCs w:val="28"/>
              </w:rPr>
              <w:lastRenderedPageBreak/>
              <w:t>Змістова лінія «Досліджуємо медіа»</w:t>
            </w:r>
          </w:p>
        </w:tc>
      </w:tr>
      <w:tr w:rsidR="00F35BC5" w:rsidRPr="008D1708" w:rsidTr="00815C1E">
        <w:trPr>
          <w:trHeight w:val="1155"/>
        </w:trPr>
        <w:tc>
          <w:tcPr>
            <w:tcW w:w="5760" w:type="dxa"/>
          </w:tcPr>
          <w:p w:rsidR="00F35BC5" w:rsidRPr="008D1708" w:rsidRDefault="00F35BC5" w:rsidP="00815C1E">
            <w:pPr>
              <w:rPr>
                <w:sz w:val="28"/>
                <w:szCs w:val="28"/>
              </w:rPr>
            </w:pPr>
            <w:r w:rsidRPr="008D1708">
              <w:rPr>
                <w:i/>
                <w:sz w:val="28"/>
                <w:szCs w:val="28"/>
              </w:rPr>
              <w:t xml:space="preserve">сприймає </w:t>
            </w:r>
            <w:r w:rsidRPr="008D1708">
              <w:rPr>
                <w:sz w:val="28"/>
                <w:szCs w:val="28"/>
              </w:rPr>
              <w:t>зміст і форму простих медіапродуктів (малюнки, світлини, комікси, дитячі журнали, мультфільми тощо), бере участь в їх обговоренні;</w:t>
            </w:r>
          </w:p>
          <w:p w:rsidR="00F35BC5" w:rsidRPr="008D1708" w:rsidRDefault="00F35BC5" w:rsidP="00815C1E">
            <w:pPr>
              <w:rPr>
                <w:sz w:val="28"/>
                <w:szCs w:val="28"/>
              </w:rPr>
            </w:pPr>
            <w:r w:rsidRPr="008D1708">
              <w:rPr>
                <w:i/>
                <w:sz w:val="28"/>
                <w:szCs w:val="28"/>
              </w:rPr>
              <w:t xml:space="preserve">бере участь </w:t>
            </w:r>
            <w:r w:rsidRPr="008D1708">
              <w:rPr>
                <w:sz w:val="28"/>
                <w:szCs w:val="28"/>
              </w:rPr>
              <w:t>в обговоренні змісту і форми медіапродуктів;</w:t>
            </w:r>
          </w:p>
          <w:p w:rsidR="00F35BC5" w:rsidRPr="008D1708" w:rsidRDefault="00F35BC5" w:rsidP="00815C1E">
            <w:pPr>
              <w:jc w:val="both"/>
              <w:rPr>
                <w:sz w:val="28"/>
                <w:szCs w:val="28"/>
              </w:rPr>
            </w:pPr>
            <w:r w:rsidRPr="008D1708">
              <w:rPr>
                <w:i/>
                <w:sz w:val="28"/>
                <w:szCs w:val="28"/>
              </w:rPr>
              <w:t xml:space="preserve">розповідає </w:t>
            </w:r>
            <w:r w:rsidRPr="008D1708">
              <w:rPr>
                <w:sz w:val="28"/>
                <w:szCs w:val="28"/>
              </w:rPr>
              <w:t>про свої враження від прослуханих / переглянутих медіапродуктів</w:t>
            </w:r>
          </w:p>
        </w:tc>
        <w:tc>
          <w:tcPr>
            <w:tcW w:w="8415" w:type="dxa"/>
          </w:tcPr>
          <w:p w:rsidR="00F35BC5" w:rsidRPr="008D1708" w:rsidRDefault="00F35BC5" w:rsidP="00815C1E">
            <w:pPr>
              <w:rPr>
                <w:sz w:val="28"/>
                <w:szCs w:val="28"/>
              </w:rPr>
            </w:pPr>
            <w:r w:rsidRPr="008D1708">
              <w:rPr>
                <w:sz w:val="28"/>
                <w:szCs w:val="28"/>
              </w:rPr>
              <w:t>Робота з медіапродукцією</w:t>
            </w:r>
          </w:p>
          <w:p w:rsidR="00F35BC5" w:rsidRPr="008D1708" w:rsidRDefault="00F35BC5" w:rsidP="00815C1E">
            <w:pPr>
              <w:rPr>
                <w:sz w:val="28"/>
                <w:szCs w:val="28"/>
              </w:rPr>
            </w:pPr>
          </w:p>
          <w:p w:rsidR="00F35BC5" w:rsidRPr="008D1708" w:rsidRDefault="00F35BC5" w:rsidP="00815C1E">
            <w:pPr>
              <w:jc w:val="both"/>
              <w:rPr>
                <w:sz w:val="28"/>
                <w:szCs w:val="28"/>
              </w:rPr>
            </w:pPr>
          </w:p>
        </w:tc>
      </w:tr>
      <w:tr w:rsidR="00F35BC5" w:rsidRPr="008D1708" w:rsidTr="00815C1E">
        <w:trPr>
          <w:trHeight w:val="570"/>
        </w:trPr>
        <w:tc>
          <w:tcPr>
            <w:tcW w:w="14175" w:type="dxa"/>
            <w:gridSpan w:val="2"/>
          </w:tcPr>
          <w:p w:rsidR="00F35BC5" w:rsidRPr="008D1708" w:rsidRDefault="00F35BC5" w:rsidP="00815C1E">
            <w:pPr>
              <w:jc w:val="center"/>
              <w:rPr>
                <w:sz w:val="28"/>
                <w:szCs w:val="28"/>
              </w:rPr>
            </w:pPr>
            <w:r w:rsidRPr="008D1708">
              <w:rPr>
                <w:b/>
                <w:sz w:val="28"/>
                <w:szCs w:val="28"/>
              </w:rPr>
              <w:t>Змістова лінія «Досліджуємо мовні явища»</w:t>
            </w:r>
          </w:p>
        </w:tc>
      </w:tr>
      <w:tr w:rsidR="00F35BC5" w:rsidRPr="008D1708" w:rsidTr="00815C1E">
        <w:trPr>
          <w:trHeight w:val="915"/>
        </w:trPr>
        <w:tc>
          <w:tcPr>
            <w:tcW w:w="5760" w:type="dxa"/>
          </w:tcPr>
          <w:p w:rsidR="00F35BC5" w:rsidRPr="008D1708" w:rsidRDefault="00F35BC5" w:rsidP="00815C1E">
            <w:pPr>
              <w:rPr>
                <w:sz w:val="28"/>
                <w:szCs w:val="28"/>
              </w:rPr>
            </w:pPr>
            <w:r w:rsidRPr="008D1708">
              <w:rPr>
                <w:i/>
                <w:sz w:val="28"/>
                <w:szCs w:val="28"/>
              </w:rPr>
              <w:t xml:space="preserve">має уявлення </w:t>
            </w:r>
            <w:r w:rsidRPr="008D1708">
              <w:rPr>
                <w:sz w:val="28"/>
                <w:szCs w:val="28"/>
              </w:rPr>
              <w:t>про мовні звуки;</w:t>
            </w:r>
          </w:p>
          <w:p w:rsidR="00F35BC5" w:rsidRPr="008D1708" w:rsidRDefault="00F35BC5" w:rsidP="00815C1E">
            <w:pPr>
              <w:rPr>
                <w:b/>
                <w:sz w:val="28"/>
                <w:szCs w:val="28"/>
              </w:rPr>
            </w:pPr>
            <w:r w:rsidRPr="008D1708">
              <w:rPr>
                <w:i/>
                <w:sz w:val="28"/>
                <w:szCs w:val="28"/>
              </w:rPr>
              <w:t>розрізняє</w:t>
            </w:r>
            <w:r w:rsidRPr="008D1708">
              <w:rPr>
                <w:sz w:val="28"/>
                <w:szCs w:val="28"/>
              </w:rPr>
              <w:t xml:space="preserve"> голосні і приголосні звуки за звучанням та способом вимовляння</w:t>
            </w:r>
            <w:r w:rsidRPr="008D1708">
              <w:rPr>
                <w:sz w:val="28"/>
                <w:szCs w:val="28"/>
              </w:rPr>
              <w:sym w:font="Symbol" w:char="F03B"/>
            </w:r>
          </w:p>
          <w:p w:rsidR="00F35BC5" w:rsidRPr="008D1708" w:rsidRDefault="00F35BC5" w:rsidP="00815C1E">
            <w:pPr>
              <w:rPr>
                <w:sz w:val="28"/>
                <w:szCs w:val="28"/>
                <w:u w:val="single"/>
              </w:rPr>
            </w:pPr>
            <w:r w:rsidRPr="008D1708">
              <w:rPr>
                <w:i/>
                <w:sz w:val="28"/>
                <w:szCs w:val="28"/>
              </w:rPr>
              <w:t>правильно вимовляє</w:t>
            </w:r>
            <w:r w:rsidRPr="008D1708">
              <w:rPr>
                <w:sz w:val="28"/>
                <w:szCs w:val="28"/>
              </w:rPr>
              <w:t xml:space="preserve"> тверді й м’які, дзвінкі й глухі приголосні звуки</w:t>
            </w:r>
            <w:r w:rsidRPr="008D1708">
              <w:rPr>
                <w:sz w:val="28"/>
                <w:szCs w:val="28"/>
              </w:rPr>
              <w:sym w:font="Symbol" w:char="F03B"/>
            </w:r>
          </w:p>
          <w:p w:rsidR="00F35BC5" w:rsidRPr="008D1708" w:rsidRDefault="00F35BC5" w:rsidP="00815C1E">
            <w:pPr>
              <w:rPr>
                <w:sz w:val="28"/>
                <w:szCs w:val="28"/>
              </w:rPr>
            </w:pPr>
            <w:r w:rsidRPr="008D1708">
              <w:rPr>
                <w:i/>
                <w:sz w:val="28"/>
                <w:szCs w:val="28"/>
              </w:rPr>
              <w:t>відтворює</w:t>
            </w:r>
            <w:r w:rsidRPr="008D1708">
              <w:rPr>
                <w:sz w:val="28"/>
                <w:szCs w:val="28"/>
              </w:rPr>
              <w:t xml:space="preserve"> ланцюжок звуків у почутому слові (без явищ асиміляції)</w:t>
            </w:r>
            <w:r w:rsidRPr="008D1708">
              <w:rPr>
                <w:sz w:val="28"/>
                <w:szCs w:val="28"/>
              </w:rPr>
              <w:sym w:font="Symbol" w:char="F03B"/>
            </w:r>
          </w:p>
          <w:p w:rsidR="00F35BC5" w:rsidRPr="008D1708" w:rsidRDefault="00F35BC5" w:rsidP="00815C1E">
            <w:pPr>
              <w:rPr>
                <w:b/>
                <w:sz w:val="28"/>
                <w:szCs w:val="28"/>
              </w:rPr>
            </w:pPr>
            <w:r w:rsidRPr="008D1708">
              <w:rPr>
                <w:i/>
                <w:sz w:val="28"/>
                <w:szCs w:val="28"/>
              </w:rPr>
              <w:t>пояснює</w:t>
            </w:r>
            <w:r w:rsidRPr="008D1708">
              <w:rPr>
                <w:sz w:val="28"/>
                <w:szCs w:val="28"/>
              </w:rPr>
              <w:t xml:space="preserve"> зміну значення слова в результаті заміни одного зі звуків</w:t>
            </w:r>
            <w:r w:rsidRPr="008D1708">
              <w:rPr>
                <w:sz w:val="28"/>
                <w:szCs w:val="28"/>
              </w:rPr>
              <w:sym w:font="Symbol" w:char="F03B"/>
            </w:r>
          </w:p>
          <w:p w:rsidR="00F35BC5" w:rsidRPr="008D1708" w:rsidRDefault="00F35BC5" w:rsidP="00815C1E">
            <w:pPr>
              <w:rPr>
                <w:sz w:val="28"/>
                <w:szCs w:val="28"/>
              </w:rPr>
            </w:pPr>
            <w:r w:rsidRPr="008D1708">
              <w:rPr>
                <w:i/>
                <w:sz w:val="28"/>
                <w:szCs w:val="28"/>
              </w:rPr>
              <w:t xml:space="preserve">має уявлення </w:t>
            </w:r>
            <w:r w:rsidRPr="008D1708">
              <w:rPr>
                <w:sz w:val="28"/>
                <w:szCs w:val="28"/>
              </w:rPr>
              <w:t xml:space="preserve">про букви, </w:t>
            </w:r>
            <w:r w:rsidRPr="008D1708">
              <w:rPr>
                <w:i/>
                <w:sz w:val="28"/>
                <w:szCs w:val="28"/>
              </w:rPr>
              <w:t>розрізняє</w:t>
            </w:r>
            <w:r w:rsidRPr="008D1708">
              <w:rPr>
                <w:sz w:val="28"/>
                <w:szCs w:val="28"/>
              </w:rPr>
              <w:t xml:space="preserve"> звуки і букви;</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lastRenderedPageBreak/>
              <w:t>позначає</w:t>
            </w:r>
            <w:r w:rsidRPr="008D1708">
              <w:rPr>
                <w:sz w:val="28"/>
                <w:szCs w:val="28"/>
              </w:rPr>
              <w:t xml:space="preserve"> мовні звуки буквами на письмі</w:t>
            </w:r>
            <w:r w:rsidRPr="008D1708">
              <w:rPr>
                <w:sz w:val="28"/>
                <w:szCs w:val="28"/>
              </w:rPr>
              <w:sym w:font="Symbol" w:char="F03B"/>
            </w:r>
          </w:p>
          <w:p w:rsidR="00F35BC5" w:rsidRPr="008D1708" w:rsidRDefault="00F35BC5" w:rsidP="00815C1E">
            <w:pPr>
              <w:rPr>
                <w:sz w:val="28"/>
                <w:szCs w:val="28"/>
              </w:rPr>
            </w:pPr>
            <w:r w:rsidRPr="008D1708">
              <w:rPr>
                <w:i/>
                <w:sz w:val="28"/>
                <w:szCs w:val="28"/>
              </w:rPr>
              <w:t>правильно записує</w:t>
            </w:r>
            <w:r w:rsidRPr="008D1708">
              <w:rPr>
                <w:sz w:val="28"/>
                <w:szCs w:val="28"/>
              </w:rPr>
              <w:t xml:space="preserve"> слова, вимова й написання яких збігаються;</w:t>
            </w:r>
          </w:p>
          <w:p w:rsidR="00F35BC5" w:rsidRPr="008D1708" w:rsidRDefault="00F35BC5" w:rsidP="00815C1E">
            <w:pPr>
              <w:rPr>
                <w:sz w:val="28"/>
                <w:szCs w:val="28"/>
              </w:rPr>
            </w:pPr>
            <w:r w:rsidRPr="008D1708">
              <w:rPr>
                <w:i/>
                <w:sz w:val="28"/>
                <w:szCs w:val="28"/>
              </w:rPr>
              <w:t>правильно позначає</w:t>
            </w:r>
            <w:r w:rsidRPr="008D1708">
              <w:rPr>
                <w:sz w:val="28"/>
                <w:szCs w:val="28"/>
              </w:rPr>
              <w:t xml:space="preserve"> на письмі м’якість приголосних звуків;</w:t>
            </w:r>
          </w:p>
          <w:p w:rsidR="00F35BC5" w:rsidRPr="008D1708" w:rsidRDefault="00F35BC5" w:rsidP="00815C1E">
            <w:pPr>
              <w:rPr>
                <w:sz w:val="28"/>
                <w:szCs w:val="28"/>
              </w:rPr>
            </w:pPr>
            <w:r w:rsidRPr="008D1708">
              <w:rPr>
                <w:i/>
                <w:sz w:val="28"/>
                <w:szCs w:val="28"/>
              </w:rPr>
              <w:t>відтворює</w:t>
            </w:r>
            <w:r w:rsidRPr="008D1708">
              <w:rPr>
                <w:sz w:val="28"/>
                <w:szCs w:val="28"/>
              </w:rPr>
              <w:t xml:space="preserve"> алфавітні назви букв;</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має уявлення </w:t>
            </w:r>
            <w:r w:rsidRPr="008D1708">
              <w:rPr>
                <w:sz w:val="28"/>
                <w:szCs w:val="28"/>
              </w:rPr>
              <w:t xml:space="preserve">про склад, </w:t>
            </w:r>
            <w:r w:rsidRPr="008D1708">
              <w:rPr>
                <w:i/>
                <w:sz w:val="28"/>
                <w:szCs w:val="28"/>
              </w:rPr>
              <w:t xml:space="preserve">вимовляє </w:t>
            </w:r>
            <w:r w:rsidRPr="008D1708">
              <w:rPr>
                <w:sz w:val="28"/>
                <w:szCs w:val="28"/>
              </w:rPr>
              <w:t>слова по складах;</w:t>
            </w:r>
          </w:p>
          <w:p w:rsidR="00F35BC5" w:rsidRPr="008D1708" w:rsidRDefault="00F35BC5" w:rsidP="00815C1E">
            <w:pPr>
              <w:rPr>
                <w:b/>
                <w:sz w:val="28"/>
                <w:szCs w:val="28"/>
              </w:rPr>
            </w:pPr>
            <w:r w:rsidRPr="008D1708">
              <w:rPr>
                <w:i/>
                <w:sz w:val="28"/>
                <w:szCs w:val="28"/>
              </w:rPr>
              <w:t>пояснює</w:t>
            </w:r>
            <w:r w:rsidRPr="008D1708">
              <w:rPr>
                <w:sz w:val="28"/>
                <w:szCs w:val="28"/>
              </w:rPr>
              <w:t xml:space="preserve"> співвідношення між звуками і буквами у складі, слові</w:t>
            </w:r>
            <w:r w:rsidRPr="008D1708">
              <w:rPr>
                <w:sz w:val="28"/>
                <w:szCs w:val="28"/>
              </w:rPr>
              <w:sym w:font="Symbol" w:char="F03B"/>
            </w:r>
          </w:p>
          <w:p w:rsidR="00F35BC5" w:rsidRPr="008D1708" w:rsidRDefault="00F35BC5" w:rsidP="00815C1E">
            <w:pPr>
              <w:rPr>
                <w:sz w:val="28"/>
                <w:szCs w:val="28"/>
              </w:rPr>
            </w:pPr>
            <w:r w:rsidRPr="008D1708">
              <w:rPr>
                <w:i/>
                <w:sz w:val="28"/>
                <w:szCs w:val="28"/>
              </w:rPr>
              <w:t>поділяє на склади</w:t>
            </w:r>
            <w:r w:rsidRPr="008D1708">
              <w:rPr>
                <w:sz w:val="28"/>
                <w:szCs w:val="28"/>
              </w:rPr>
              <w:t xml:space="preserve"> слова під час переносу їх частин в інший рядок</w:t>
            </w:r>
            <w:r w:rsidRPr="008D1708">
              <w:rPr>
                <w:sz w:val="28"/>
                <w:szCs w:val="28"/>
              </w:rPr>
              <w:sym w:font="Symbol" w:char="F03B"/>
            </w:r>
          </w:p>
          <w:p w:rsidR="00F35BC5" w:rsidRPr="008D1708" w:rsidRDefault="00F35BC5" w:rsidP="00815C1E">
            <w:pPr>
              <w:rPr>
                <w:b/>
                <w:sz w:val="28"/>
                <w:szCs w:val="28"/>
              </w:rPr>
            </w:pPr>
          </w:p>
          <w:p w:rsidR="00F35BC5" w:rsidRPr="008D1708" w:rsidRDefault="00F35BC5" w:rsidP="00815C1E">
            <w:pPr>
              <w:rPr>
                <w:sz w:val="28"/>
                <w:szCs w:val="28"/>
              </w:rPr>
            </w:pPr>
            <w:r w:rsidRPr="008D1708">
              <w:rPr>
                <w:i/>
                <w:sz w:val="28"/>
                <w:szCs w:val="28"/>
              </w:rPr>
              <w:t xml:space="preserve">має уявлення </w:t>
            </w:r>
            <w:r w:rsidRPr="008D1708">
              <w:rPr>
                <w:sz w:val="28"/>
                <w:szCs w:val="28"/>
              </w:rPr>
              <w:t xml:space="preserve">про наголос, </w:t>
            </w:r>
            <w:r w:rsidRPr="008D1708">
              <w:rPr>
                <w:i/>
                <w:sz w:val="28"/>
                <w:szCs w:val="28"/>
              </w:rPr>
              <w:t>визначає</w:t>
            </w:r>
            <w:r w:rsidRPr="008D1708">
              <w:rPr>
                <w:sz w:val="28"/>
                <w:szCs w:val="28"/>
              </w:rPr>
              <w:t xml:space="preserve"> на слух склад, який вимовляється з більшою силою голосу;</w:t>
            </w:r>
          </w:p>
          <w:p w:rsidR="00F35BC5" w:rsidRPr="008D1708" w:rsidRDefault="00F35BC5" w:rsidP="00815C1E">
            <w:pPr>
              <w:rPr>
                <w:sz w:val="28"/>
                <w:szCs w:val="28"/>
              </w:rPr>
            </w:pPr>
            <w:r w:rsidRPr="008D1708">
              <w:rPr>
                <w:i/>
                <w:sz w:val="28"/>
                <w:szCs w:val="28"/>
              </w:rPr>
              <w:t xml:space="preserve">розрізнює </w:t>
            </w:r>
            <w:r w:rsidRPr="008D1708">
              <w:rPr>
                <w:sz w:val="28"/>
                <w:szCs w:val="28"/>
              </w:rPr>
              <w:t xml:space="preserve">наголошений і ненаголошені склади в слові; </w:t>
            </w:r>
          </w:p>
          <w:p w:rsidR="00F35BC5" w:rsidRPr="008D1708" w:rsidRDefault="00F35BC5" w:rsidP="00815C1E">
            <w:pPr>
              <w:rPr>
                <w:sz w:val="28"/>
                <w:szCs w:val="28"/>
              </w:rPr>
            </w:pPr>
            <w:r w:rsidRPr="008D1708">
              <w:rPr>
                <w:i/>
                <w:sz w:val="28"/>
                <w:szCs w:val="28"/>
              </w:rPr>
              <w:t>правильно наголошує</w:t>
            </w:r>
            <w:r w:rsidRPr="008D1708">
              <w:rPr>
                <w:sz w:val="28"/>
                <w:szCs w:val="28"/>
              </w:rPr>
              <w:t xml:space="preserve"> загальновживані слова; </w:t>
            </w:r>
          </w:p>
          <w:p w:rsidR="00F35BC5" w:rsidRPr="008D1708" w:rsidRDefault="00F35BC5" w:rsidP="00815C1E">
            <w:pPr>
              <w:rPr>
                <w:b/>
                <w:sz w:val="28"/>
                <w:szCs w:val="28"/>
              </w:rPr>
            </w:pPr>
            <w:r w:rsidRPr="008D1708">
              <w:rPr>
                <w:i/>
                <w:sz w:val="28"/>
                <w:szCs w:val="28"/>
              </w:rPr>
              <w:t>пояснює</w:t>
            </w:r>
            <w:r w:rsidRPr="008D1708">
              <w:rPr>
                <w:sz w:val="28"/>
                <w:szCs w:val="28"/>
              </w:rPr>
              <w:t xml:space="preserve"> залежність значення слова від зміни наголосу в ньому (в окремих випадках) </w:t>
            </w:r>
            <w:r w:rsidRPr="008D1708">
              <w:rPr>
                <w:sz w:val="28"/>
                <w:szCs w:val="28"/>
              </w:rPr>
              <w:sym w:font="Symbol" w:char="F03B"/>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має уявлення </w:t>
            </w:r>
            <w:r w:rsidRPr="008D1708">
              <w:rPr>
                <w:sz w:val="28"/>
                <w:szCs w:val="28"/>
              </w:rPr>
              <w:t>про номінативну функцію слова;</w:t>
            </w:r>
          </w:p>
          <w:p w:rsidR="00F35BC5" w:rsidRPr="008D1708" w:rsidRDefault="00F35BC5" w:rsidP="00815C1E">
            <w:pPr>
              <w:rPr>
                <w:sz w:val="28"/>
                <w:szCs w:val="28"/>
              </w:rPr>
            </w:pPr>
            <w:r w:rsidRPr="008D1708">
              <w:rPr>
                <w:i/>
                <w:sz w:val="28"/>
                <w:szCs w:val="28"/>
              </w:rPr>
              <w:t>співвідносить</w:t>
            </w:r>
            <w:r w:rsidRPr="008D1708">
              <w:rPr>
                <w:sz w:val="28"/>
                <w:szCs w:val="28"/>
              </w:rPr>
              <w:t>слово і зображення відповідного предмета, дії, ознаки, числа</w:t>
            </w:r>
            <w:r w:rsidRPr="008D1708">
              <w:rPr>
                <w:sz w:val="28"/>
                <w:szCs w:val="28"/>
              </w:rPr>
              <w:sym w:font="Symbol" w:char="F03B"/>
            </w:r>
          </w:p>
          <w:p w:rsidR="00F35BC5" w:rsidRPr="008D1708" w:rsidRDefault="00F35BC5" w:rsidP="00815C1E">
            <w:pPr>
              <w:rPr>
                <w:sz w:val="28"/>
                <w:szCs w:val="28"/>
              </w:rPr>
            </w:pPr>
            <w:r w:rsidRPr="008D1708">
              <w:rPr>
                <w:i/>
                <w:sz w:val="28"/>
                <w:szCs w:val="28"/>
              </w:rPr>
              <w:t>розрізняє</w:t>
            </w:r>
            <w:r w:rsidRPr="008D1708">
              <w:rPr>
                <w:sz w:val="28"/>
                <w:szCs w:val="28"/>
              </w:rPr>
              <w:t xml:space="preserve"> близькі й протилежні за значенням слова;</w:t>
            </w:r>
          </w:p>
          <w:p w:rsidR="00F35BC5" w:rsidRPr="008D1708" w:rsidRDefault="00F35BC5" w:rsidP="00815C1E">
            <w:pPr>
              <w:rPr>
                <w:sz w:val="28"/>
                <w:szCs w:val="28"/>
              </w:rPr>
            </w:pPr>
            <w:r w:rsidRPr="008D1708">
              <w:rPr>
                <w:i/>
                <w:sz w:val="28"/>
                <w:szCs w:val="28"/>
              </w:rPr>
              <w:t xml:space="preserve">розпізнає </w:t>
            </w:r>
            <w:r w:rsidRPr="008D1708">
              <w:rPr>
                <w:sz w:val="28"/>
                <w:szCs w:val="28"/>
              </w:rPr>
              <w:t>слова, які мають кілька значень;</w:t>
            </w:r>
          </w:p>
          <w:p w:rsidR="00F35BC5" w:rsidRPr="008D1708" w:rsidRDefault="00F35BC5" w:rsidP="00815C1E">
            <w:pPr>
              <w:rPr>
                <w:sz w:val="28"/>
                <w:szCs w:val="28"/>
              </w:rPr>
            </w:pPr>
            <w:r w:rsidRPr="008D1708">
              <w:rPr>
                <w:i/>
                <w:sz w:val="28"/>
                <w:szCs w:val="28"/>
              </w:rPr>
              <w:lastRenderedPageBreak/>
              <w:t>доповнює</w:t>
            </w:r>
            <w:r w:rsidRPr="008D1708">
              <w:rPr>
                <w:sz w:val="28"/>
                <w:szCs w:val="28"/>
              </w:rPr>
              <w:t xml:space="preserve"> тематичні групи слів;</w:t>
            </w:r>
          </w:p>
          <w:p w:rsidR="00F35BC5" w:rsidRPr="008D1708" w:rsidRDefault="00F35BC5" w:rsidP="00815C1E">
            <w:pPr>
              <w:rPr>
                <w:sz w:val="28"/>
                <w:szCs w:val="28"/>
              </w:rPr>
            </w:pPr>
            <w:r w:rsidRPr="008D1708">
              <w:rPr>
                <w:i/>
                <w:sz w:val="28"/>
                <w:szCs w:val="28"/>
              </w:rPr>
              <w:t>встановлює відповідність</w:t>
            </w:r>
            <w:r w:rsidRPr="008D1708">
              <w:rPr>
                <w:sz w:val="28"/>
                <w:szCs w:val="28"/>
              </w:rPr>
              <w:t xml:space="preserve"> між родовою і видовими назвами;</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 xml:space="preserve">упізнає </w:t>
            </w:r>
            <w:r w:rsidRPr="008D1708">
              <w:rPr>
                <w:sz w:val="28"/>
                <w:szCs w:val="28"/>
              </w:rPr>
              <w:t>і</w:t>
            </w:r>
            <w:r w:rsidRPr="008D1708">
              <w:rPr>
                <w:i/>
                <w:sz w:val="28"/>
                <w:szCs w:val="28"/>
              </w:rPr>
              <w:t xml:space="preserve"> розрізняє</w:t>
            </w:r>
            <w:r w:rsidRPr="008D1708">
              <w:rPr>
                <w:sz w:val="28"/>
                <w:szCs w:val="28"/>
              </w:rPr>
              <w:t xml:space="preserve"> слова – назви предметів, ознак, дій, чисел, службові слова (з допомогою вчителя)</w:t>
            </w:r>
            <w:r w:rsidRPr="008D1708">
              <w:rPr>
                <w:sz w:val="28"/>
                <w:szCs w:val="28"/>
              </w:rPr>
              <w:sym w:font="Symbol" w:char="F03B"/>
            </w:r>
          </w:p>
          <w:p w:rsidR="00F35BC5" w:rsidRPr="008D1708" w:rsidRDefault="00F35BC5" w:rsidP="00815C1E">
            <w:pPr>
              <w:rPr>
                <w:sz w:val="28"/>
                <w:szCs w:val="28"/>
              </w:rPr>
            </w:pPr>
            <w:r w:rsidRPr="008D1708">
              <w:rPr>
                <w:i/>
                <w:sz w:val="28"/>
                <w:szCs w:val="28"/>
              </w:rPr>
              <w:t>ставить</w:t>
            </w:r>
            <w:r w:rsidRPr="008D1708">
              <w:rPr>
                <w:sz w:val="28"/>
                <w:szCs w:val="28"/>
              </w:rPr>
              <w:t xml:space="preserve"> до слів питання </w:t>
            </w:r>
            <w:r w:rsidRPr="008D1708">
              <w:rPr>
                <w:i/>
                <w:sz w:val="28"/>
                <w:szCs w:val="28"/>
              </w:rPr>
              <w:t xml:space="preserve">хто? що?який? яка? яке? які? що робить? що роблять? скільки? </w:t>
            </w:r>
            <w:r w:rsidRPr="008D1708">
              <w:rPr>
                <w:sz w:val="28"/>
                <w:szCs w:val="28"/>
              </w:rPr>
              <w:t>(з допомогою вчителя)</w:t>
            </w:r>
            <w:r w:rsidRPr="008D1708">
              <w:rPr>
                <w:i/>
                <w:sz w:val="28"/>
                <w:szCs w:val="28"/>
              </w:rPr>
              <w:sym w:font="Symbol" w:char="F03B"/>
            </w:r>
          </w:p>
          <w:p w:rsidR="00F35BC5" w:rsidRPr="008D1708" w:rsidRDefault="00F35BC5" w:rsidP="00815C1E">
            <w:pPr>
              <w:jc w:val="both"/>
              <w:rPr>
                <w:i/>
                <w:sz w:val="28"/>
                <w:szCs w:val="28"/>
              </w:rPr>
            </w:pPr>
          </w:p>
          <w:p w:rsidR="00F35BC5" w:rsidRPr="008D1708" w:rsidRDefault="00F35BC5" w:rsidP="00815C1E">
            <w:pPr>
              <w:jc w:val="both"/>
              <w:rPr>
                <w:sz w:val="28"/>
                <w:szCs w:val="28"/>
              </w:rPr>
            </w:pPr>
            <w:r w:rsidRPr="008D1708">
              <w:rPr>
                <w:i/>
                <w:sz w:val="28"/>
                <w:szCs w:val="28"/>
              </w:rPr>
              <w:t xml:space="preserve">має уявлення </w:t>
            </w:r>
            <w:r w:rsidRPr="008D1708">
              <w:rPr>
                <w:sz w:val="28"/>
                <w:szCs w:val="28"/>
              </w:rPr>
              <w:t>про речення;</w:t>
            </w:r>
          </w:p>
          <w:p w:rsidR="00F35BC5" w:rsidRPr="008D1708" w:rsidRDefault="00F35BC5" w:rsidP="00815C1E">
            <w:pPr>
              <w:jc w:val="both"/>
              <w:rPr>
                <w:sz w:val="28"/>
                <w:szCs w:val="28"/>
              </w:rPr>
            </w:pPr>
            <w:r w:rsidRPr="008D1708">
              <w:rPr>
                <w:i/>
                <w:sz w:val="28"/>
                <w:szCs w:val="28"/>
              </w:rPr>
              <w:t xml:space="preserve">розпізнає </w:t>
            </w:r>
            <w:r w:rsidRPr="008D1708">
              <w:rPr>
                <w:sz w:val="28"/>
                <w:szCs w:val="28"/>
              </w:rPr>
              <w:t>речення за графічними орієнтирами (велика буква на початку, розділовий знак у кінці);</w:t>
            </w:r>
          </w:p>
          <w:p w:rsidR="00F35BC5" w:rsidRPr="008D1708" w:rsidRDefault="00F35BC5" w:rsidP="00815C1E">
            <w:pPr>
              <w:rPr>
                <w:sz w:val="28"/>
                <w:szCs w:val="28"/>
              </w:rPr>
            </w:pPr>
            <w:r w:rsidRPr="008D1708">
              <w:rPr>
                <w:i/>
                <w:sz w:val="28"/>
                <w:szCs w:val="28"/>
              </w:rPr>
              <w:t>визначає</w:t>
            </w:r>
            <w:r w:rsidRPr="008D1708">
              <w:rPr>
                <w:sz w:val="28"/>
                <w:szCs w:val="28"/>
              </w:rPr>
              <w:t>кількість слів у реченні, яке складається з 1-4 слів</w:t>
            </w:r>
            <w:r w:rsidRPr="008D1708">
              <w:rPr>
                <w:sz w:val="28"/>
                <w:szCs w:val="28"/>
              </w:rPr>
              <w:sym w:font="Symbol" w:char="F03B"/>
            </w:r>
          </w:p>
          <w:p w:rsidR="00F35BC5" w:rsidRPr="008D1708" w:rsidRDefault="00F35BC5" w:rsidP="00815C1E">
            <w:pPr>
              <w:rPr>
                <w:b/>
                <w:sz w:val="28"/>
                <w:szCs w:val="28"/>
              </w:rPr>
            </w:pPr>
            <w:r w:rsidRPr="008D1708">
              <w:rPr>
                <w:i/>
                <w:sz w:val="28"/>
                <w:szCs w:val="28"/>
              </w:rPr>
              <w:t>інтонаційно правильно вимовляє</w:t>
            </w:r>
            <w:r w:rsidRPr="008D1708">
              <w:rPr>
                <w:sz w:val="28"/>
                <w:szCs w:val="28"/>
              </w:rPr>
              <w:t xml:space="preserve"> (читає) розповідні, питальні й окличні речення і відповідно </w:t>
            </w:r>
            <w:r w:rsidRPr="008D1708">
              <w:rPr>
                <w:i/>
                <w:sz w:val="28"/>
                <w:szCs w:val="28"/>
              </w:rPr>
              <w:t xml:space="preserve">оформлює </w:t>
            </w:r>
            <w:r w:rsidRPr="008D1708">
              <w:rPr>
                <w:sz w:val="28"/>
                <w:szCs w:val="28"/>
              </w:rPr>
              <w:t>їх на письмі (використовує відповідні розділові знаки)</w:t>
            </w:r>
            <w:r w:rsidRPr="008D1708">
              <w:rPr>
                <w:sz w:val="28"/>
                <w:szCs w:val="28"/>
              </w:rPr>
              <w:sym w:font="Symbol" w:char="F03B"/>
            </w:r>
          </w:p>
          <w:p w:rsidR="00F35BC5" w:rsidRPr="008D1708" w:rsidRDefault="00F35BC5" w:rsidP="00815C1E">
            <w:pPr>
              <w:jc w:val="both"/>
              <w:rPr>
                <w:sz w:val="28"/>
                <w:szCs w:val="28"/>
              </w:rPr>
            </w:pPr>
            <w:r w:rsidRPr="008D1708">
              <w:rPr>
                <w:i/>
                <w:sz w:val="28"/>
                <w:szCs w:val="28"/>
              </w:rPr>
              <w:t xml:space="preserve">дотримується </w:t>
            </w:r>
            <w:r w:rsidRPr="008D1708">
              <w:rPr>
                <w:sz w:val="28"/>
                <w:szCs w:val="28"/>
              </w:rPr>
              <w:t>правила вживання великої літери на початку речення;</w:t>
            </w:r>
          </w:p>
          <w:p w:rsidR="00F35BC5" w:rsidRPr="008D1708" w:rsidRDefault="00F35BC5" w:rsidP="00815C1E">
            <w:pPr>
              <w:rPr>
                <w:sz w:val="28"/>
                <w:szCs w:val="28"/>
              </w:rPr>
            </w:pPr>
            <w:r w:rsidRPr="008D1708">
              <w:rPr>
                <w:i/>
                <w:sz w:val="28"/>
                <w:szCs w:val="28"/>
              </w:rPr>
              <w:t>доповнює</w:t>
            </w:r>
            <w:r w:rsidRPr="008D1708">
              <w:rPr>
                <w:sz w:val="28"/>
                <w:szCs w:val="28"/>
              </w:rPr>
              <w:t xml:space="preserve"> речення 1-2 словами за змістом</w:t>
            </w:r>
            <w:r w:rsidRPr="008D1708">
              <w:rPr>
                <w:sz w:val="28"/>
                <w:szCs w:val="28"/>
              </w:rPr>
              <w:sym w:font="Symbol" w:char="F03B"/>
            </w:r>
          </w:p>
          <w:p w:rsidR="00F35BC5" w:rsidRPr="008D1708" w:rsidRDefault="00F35BC5" w:rsidP="00815C1E">
            <w:pPr>
              <w:rPr>
                <w:b/>
                <w:sz w:val="28"/>
                <w:szCs w:val="28"/>
              </w:rPr>
            </w:pPr>
            <w:r w:rsidRPr="008D1708">
              <w:rPr>
                <w:i/>
                <w:sz w:val="28"/>
                <w:szCs w:val="28"/>
              </w:rPr>
              <w:t xml:space="preserve">складає </w:t>
            </w:r>
            <w:r w:rsidRPr="008D1708">
              <w:rPr>
                <w:sz w:val="28"/>
                <w:szCs w:val="28"/>
              </w:rPr>
              <w:t>речення за малюнком, з поданих слів, на задану тему;</w:t>
            </w:r>
          </w:p>
          <w:p w:rsidR="00F35BC5" w:rsidRPr="008D1708" w:rsidRDefault="00F35BC5" w:rsidP="00815C1E">
            <w:pPr>
              <w:jc w:val="both"/>
              <w:rPr>
                <w:i/>
                <w:sz w:val="28"/>
                <w:szCs w:val="28"/>
              </w:rPr>
            </w:pPr>
          </w:p>
          <w:p w:rsidR="00F35BC5" w:rsidRPr="008D1708" w:rsidRDefault="00F35BC5" w:rsidP="00815C1E">
            <w:pPr>
              <w:jc w:val="both"/>
              <w:rPr>
                <w:sz w:val="28"/>
                <w:szCs w:val="28"/>
              </w:rPr>
            </w:pPr>
            <w:r w:rsidRPr="008D1708">
              <w:rPr>
                <w:i/>
                <w:sz w:val="28"/>
                <w:szCs w:val="28"/>
              </w:rPr>
              <w:t>має уявлення</w:t>
            </w:r>
            <w:r w:rsidRPr="008D1708">
              <w:rPr>
                <w:sz w:val="28"/>
                <w:szCs w:val="28"/>
              </w:rPr>
              <w:t xml:space="preserve"> про текст (практично відрізняє його від речення);</w:t>
            </w:r>
          </w:p>
          <w:p w:rsidR="00F35BC5" w:rsidRPr="008D1708" w:rsidRDefault="00F35BC5" w:rsidP="00815C1E">
            <w:pPr>
              <w:jc w:val="both"/>
              <w:rPr>
                <w:b/>
                <w:sz w:val="28"/>
                <w:szCs w:val="28"/>
              </w:rPr>
            </w:pPr>
            <w:r w:rsidRPr="008D1708">
              <w:rPr>
                <w:i/>
                <w:sz w:val="28"/>
                <w:szCs w:val="28"/>
              </w:rPr>
              <w:t xml:space="preserve">добирає </w:t>
            </w:r>
            <w:r w:rsidRPr="008D1708">
              <w:rPr>
                <w:sz w:val="28"/>
                <w:szCs w:val="28"/>
              </w:rPr>
              <w:t xml:space="preserve">заголовок до тексту (з допомогою </w:t>
            </w:r>
            <w:r w:rsidRPr="008D1708">
              <w:rPr>
                <w:sz w:val="28"/>
                <w:szCs w:val="28"/>
              </w:rPr>
              <w:lastRenderedPageBreak/>
              <w:t>вчителя)</w:t>
            </w:r>
            <w:r w:rsidRPr="008D1708">
              <w:rPr>
                <w:sz w:val="28"/>
                <w:szCs w:val="28"/>
              </w:rPr>
              <w:sym w:font="Symbol" w:char="F03B"/>
            </w:r>
          </w:p>
          <w:p w:rsidR="00F35BC5" w:rsidRPr="008D1708" w:rsidRDefault="00F35BC5" w:rsidP="00815C1E">
            <w:pPr>
              <w:jc w:val="both"/>
              <w:rPr>
                <w:sz w:val="28"/>
                <w:szCs w:val="28"/>
              </w:rPr>
            </w:pPr>
            <w:r w:rsidRPr="008D1708">
              <w:rPr>
                <w:i/>
                <w:sz w:val="28"/>
                <w:szCs w:val="28"/>
              </w:rPr>
              <w:t xml:space="preserve">визначає </w:t>
            </w:r>
            <w:r w:rsidRPr="008D1708">
              <w:rPr>
                <w:sz w:val="28"/>
                <w:szCs w:val="28"/>
              </w:rPr>
              <w:t xml:space="preserve">кількість речень у тексті (з 2-4 речень), </w:t>
            </w:r>
            <w:r w:rsidRPr="008D1708">
              <w:rPr>
                <w:i/>
                <w:sz w:val="28"/>
                <w:szCs w:val="28"/>
              </w:rPr>
              <w:t>виявляє</w:t>
            </w:r>
            <w:r w:rsidRPr="008D1708">
              <w:rPr>
                <w:sz w:val="28"/>
                <w:szCs w:val="28"/>
              </w:rPr>
              <w:t>їх межі за графічними орієнтирами</w:t>
            </w:r>
          </w:p>
        </w:tc>
        <w:tc>
          <w:tcPr>
            <w:tcW w:w="8415" w:type="dxa"/>
          </w:tcPr>
          <w:p w:rsidR="00F35BC5" w:rsidRPr="008D1708" w:rsidRDefault="00F35BC5" w:rsidP="00815C1E">
            <w:pPr>
              <w:rPr>
                <w:sz w:val="28"/>
                <w:szCs w:val="28"/>
              </w:rPr>
            </w:pPr>
            <w:r w:rsidRPr="008D1708">
              <w:rPr>
                <w:sz w:val="28"/>
                <w:szCs w:val="28"/>
              </w:rPr>
              <w:lastRenderedPageBreak/>
              <w:t>Дослідження мовних звуків, правильна їх вимова.</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Позначення звуків буквами.</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Вправляння у поділі слів на склади.</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Дослідження ролі наголосу в словах.</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 xml:space="preserve">Спостереження за лексичним значенням слів. </w:t>
            </w: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 xml:space="preserve">Ознайомлення зі словами – назвами предметів, ознак, дій, чисел, службовими словами. </w:t>
            </w:r>
          </w:p>
          <w:p w:rsidR="00F35BC5" w:rsidRPr="008D1708" w:rsidRDefault="00F35BC5" w:rsidP="00815C1E">
            <w:pPr>
              <w:rPr>
                <w:sz w:val="28"/>
                <w:szCs w:val="28"/>
              </w:rPr>
            </w:pPr>
          </w:p>
          <w:p w:rsidR="00F35BC5" w:rsidRDefault="00F35BC5" w:rsidP="00815C1E">
            <w:pPr>
              <w:pStyle w:val="a5"/>
              <w:rPr>
                <w:szCs w:val="28"/>
              </w:rPr>
            </w:pPr>
          </w:p>
          <w:p w:rsidR="00F35BC5" w:rsidRDefault="00F35BC5" w:rsidP="00815C1E">
            <w:pPr>
              <w:pStyle w:val="a5"/>
              <w:rPr>
                <w:szCs w:val="28"/>
              </w:rPr>
            </w:pPr>
          </w:p>
          <w:p w:rsidR="00F35BC5" w:rsidRPr="008D1708" w:rsidRDefault="00F35BC5" w:rsidP="00815C1E">
            <w:pPr>
              <w:pStyle w:val="a5"/>
              <w:rPr>
                <w:szCs w:val="28"/>
              </w:rPr>
            </w:pPr>
          </w:p>
          <w:p w:rsidR="00F35BC5" w:rsidRPr="008D1708" w:rsidRDefault="00F35BC5" w:rsidP="00815C1E">
            <w:pPr>
              <w:pStyle w:val="a5"/>
              <w:rPr>
                <w:szCs w:val="28"/>
              </w:rPr>
            </w:pPr>
            <w:r w:rsidRPr="008D1708">
              <w:rPr>
                <w:szCs w:val="28"/>
              </w:rPr>
              <w:t xml:space="preserve">Дослідження і конструювання речень. </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r w:rsidRPr="008D1708">
              <w:rPr>
                <w:sz w:val="28"/>
                <w:szCs w:val="28"/>
              </w:rPr>
              <w:t>Дослідження тексту.</w:t>
            </w:r>
          </w:p>
        </w:tc>
      </w:tr>
    </w:tbl>
    <w:p w:rsidR="00815C1E" w:rsidRDefault="00815C1E" w:rsidP="00F35BC5">
      <w:pPr>
        <w:jc w:val="center"/>
        <w:rPr>
          <w:b/>
          <w:sz w:val="28"/>
          <w:szCs w:val="28"/>
        </w:rPr>
      </w:pPr>
    </w:p>
    <w:p w:rsidR="00815C1E" w:rsidRDefault="00815C1E" w:rsidP="00F35BC5">
      <w:pPr>
        <w:jc w:val="center"/>
        <w:rPr>
          <w:b/>
          <w:sz w:val="28"/>
          <w:szCs w:val="28"/>
        </w:rPr>
      </w:pPr>
    </w:p>
    <w:p w:rsidR="00815C1E" w:rsidRDefault="00815C1E" w:rsidP="00F35BC5">
      <w:pPr>
        <w:jc w:val="center"/>
        <w:rPr>
          <w:b/>
          <w:sz w:val="28"/>
          <w:szCs w:val="28"/>
        </w:rPr>
      </w:pPr>
    </w:p>
    <w:p w:rsidR="00F35BC5" w:rsidRPr="008D1708" w:rsidRDefault="00F35BC5" w:rsidP="00F35BC5">
      <w:pPr>
        <w:jc w:val="center"/>
        <w:rPr>
          <w:b/>
          <w:sz w:val="28"/>
          <w:szCs w:val="28"/>
        </w:rPr>
      </w:pPr>
      <w:r w:rsidRPr="008D1708">
        <w:rPr>
          <w:b/>
          <w:sz w:val="28"/>
          <w:szCs w:val="28"/>
        </w:rPr>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992"/>
        <w:gridCol w:w="7371"/>
      </w:tblGrid>
      <w:tr w:rsidR="00F35BC5" w:rsidRPr="008D1708" w:rsidTr="00815C1E">
        <w:trPr>
          <w:trHeight w:val="555"/>
        </w:trPr>
        <w:tc>
          <w:tcPr>
            <w:tcW w:w="5812"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jc w:val="center"/>
              <w:rPr>
                <w:b/>
                <w:sz w:val="28"/>
                <w:szCs w:val="28"/>
              </w:rPr>
            </w:pPr>
            <w:r>
              <w:rPr>
                <w:b/>
                <w:sz w:val="28"/>
                <w:szCs w:val="28"/>
              </w:rPr>
              <w:t>здобувачів освіти</w:t>
            </w:r>
          </w:p>
        </w:tc>
        <w:tc>
          <w:tcPr>
            <w:tcW w:w="8363" w:type="dxa"/>
            <w:gridSpan w:val="2"/>
          </w:tcPr>
          <w:p w:rsidR="00F35BC5" w:rsidRPr="008D1708" w:rsidRDefault="00F35BC5" w:rsidP="00815C1E">
            <w:pPr>
              <w:jc w:val="center"/>
              <w:rPr>
                <w:b/>
                <w:sz w:val="28"/>
                <w:szCs w:val="28"/>
              </w:rPr>
            </w:pPr>
            <w:r w:rsidRPr="008D1708">
              <w:rPr>
                <w:b/>
                <w:sz w:val="28"/>
                <w:szCs w:val="28"/>
              </w:rPr>
              <w:t>Зміст навчання</w:t>
            </w:r>
          </w:p>
        </w:tc>
      </w:tr>
      <w:tr w:rsidR="00F35BC5" w:rsidRPr="008D1708" w:rsidTr="00815C1E">
        <w:trPr>
          <w:trHeight w:val="705"/>
        </w:trPr>
        <w:tc>
          <w:tcPr>
            <w:tcW w:w="14175" w:type="dxa"/>
            <w:gridSpan w:val="3"/>
          </w:tcPr>
          <w:p w:rsidR="00F35BC5" w:rsidRPr="008D1708" w:rsidRDefault="00F35BC5" w:rsidP="00815C1E">
            <w:pPr>
              <w:jc w:val="center"/>
              <w:rPr>
                <w:b/>
                <w:sz w:val="28"/>
                <w:szCs w:val="28"/>
              </w:rPr>
            </w:pPr>
            <w:r w:rsidRPr="008D1708">
              <w:rPr>
                <w:b/>
                <w:sz w:val="28"/>
                <w:szCs w:val="28"/>
              </w:rPr>
              <w:t>Змістова лінія «Взаємодіємо усно»</w:t>
            </w:r>
          </w:p>
        </w:tc>
      </w:tr>
      <w:tr w:rsidR="00F35BC5" w:rsidRPr="008D1708" w:rsidTr="00815C1E">
        <w:trPr>
          <w:trHeight w:val="888"/>
        </w:trPr>
        <w:tc>
          <w:tcPr>
            <w:tcW w:w="5812" w:type="dxa"/>
          </w:tcPr>
          <w:p w:rsidR="00F35BC5" w:rsidRPr="008D1708" w:rsidRDefault="00F35BC5" w:rsidP="00815C1E">
            <w:pPr>
              <w:rPr>
                <w:sz w:val="28"/>
                <w:szCs w:val="28"/>
              </w:rPr>
            </w:pPr>
            <w:r w:rsidRPr="008D1708">
              <w:rPr>
                <w:sz w:val="28"/>
                <w:szCs w:val="28"/>
              </w:rPr>
              <w:t xml:space="preserve">з увагою </w:t>
            </w:r>
            <w:r w:rsidRPr="008D1708">
              <w:rPr>
                <w:i/>
                <w:sz w:val="28"/>
                <w:szCs w:val="28"/>
              </w:rPr>
              <w:t>сприймає</w:t>
            </w:r>
            <w:r w:rsidRPr="008D1708">
              <w:rPr>
                <w:sz w:val="28"/>
                <w:szCs w:val="28"/>
              </w:rPr>
              <w:t xml:space="preserve"> усні репліки співрозмовника, </w:t>
            </w:r>
            <w:r w:rsidRPr="008D1708">
              <w:rPr>
                <w:i/>
                <w:sz w:val="28"/>
                <w:szCs w:val="28"/>
              </w:rPr>
              <w:t>перепитує</w:t>
            </w:r>
            <w:r w:rsidRPr="008D1708">
              <w:rPr>
                <w:sz w:val="28"/>
                <w:szCs w:val="28"/>
              </w:rPr>
              <w:t xml:space="preserve">, </w:t>
            </w:r>
            <w:r w:rsidRPr="008D1708">
              <w:rPr>
                <w:i/>
                <w:sz w:val="28"/>
                <w:szCs w:val="28"/>
              </w:rPr>
              <w:t xml:space="preserve">доречно реагує </w:t>
            </w:r>
            <w:r w:rsidRPr="008D1708">
              <w:rPr>
                <w:sz w:val="28"/>
                <w:szCs w:val="28"/>
              </w:rPr>
              <w:t>на них;</w:t>
            </w:r>
          </w:p>
          <w:p w:rsidR="00F35BC5" w:rsidRPr="008D1708" w:rsidRDefault="00F35BC5" w:rsidP="00815C1E">
            <w:pPr>
              <w:rPr>
                <w:sz w:val="28"/>
                <w:szCs w:val="28"/>
              </w:rPr>
            </w:pPr>
            <w:r w:rsidRPr="008D1708">
              <w:rPr>
                <w:i/>
                <w:sz w:val="28"/>
                <w:szCs w:val="28"/>
              </w:rPr>
              <w:t>виконує</w:t>
            </w:r>
            <w:r w:rsidRPr="008D1708">
              <w:rPr>
                <w:sz w:val="28"/>
                <w:szCs w:val="28"/>
              </w:rPr>
              <w:t xml:space="preserve"> сприйняті на слух інструкції щодо виконання поставлених учителем навчальних завдань;</w:t>
            </w:r>
          </w:p>
          <w:p w:rsidR="00F35BC5" w:rsidRPr="008D1708" w:rsidRDefault="00F35BC5" w:rsidP="00815C1E">
            <w:pPr>
              <w:rPr>
                <w:sz w:val="28"/>
                <w:szCs w:val="28"/>
              </w:rPr>
            </w:pPr>
            <w:r w:rsidRPr="008D1708">
              <w:rPr>
                <w:i/>
                <w:sz w:val="28"/>
                <w:szCs w:val="28"/>
              </w:rPr>
              <w:t>сприймає</w:t>
            </w:r>
            <w:r w:rsidRPr="008D1708">
              <w:rPr>
                <w:sz w:val="28"/>
                <w:szCs w:val="28"/>
              </w:rPr>
              <w:t xml:space="preserve"> монологічне висловлення й </w:t>
            </w:r>
            <w:r w:rsidRPr="008D1708">
              <w:rPr>
                <w:i/>
                <w:sz w:val="28"/>
                <w:szCs w:val="28"/>
              </w:rPr>
              <w:t>використовує</w:t>
            </w:r>
            <w:r w:rsidRPr="008D1708">
              <w:rPr>
                <w:sz w:val="28"/>
                <w:szCs w:val="28"/>
              </w:rPr>
              <w:t xml:space="preserve"> усну інформацію з конкретною метою;</w:t>
            </w:r>
          </w:p>
          <w:p w:rsidR="00F35BC5" w:rsidRPr="008D1708" w:rsidRDefault="00F35BC5" w:rsidP="00815C1E">
            <w:pPr>
              <w:rPr>
                <w:sz w:val="28"/>
                <w:szCs w:val="28"/>
              </w:rPr>
            </w:pPr>
          </w:p>
          <w:p w:rsidR="00F35BC5" w:rsidRPr="008D1708" w:rsidRDefault="00F35BC5" w:rsidP="00815C1E">
            <w:pPr>
              <w:widowControl w:val="0"/>
              <w:rPr>
                <w:sz w:val="28"/>
                <w:szCs w:val="28"/>
              </w:rPr>
            </w:pPr>
            <w:r w:rsidRPr="008D1708">
              <w:rPr>
                <w:i/>
                <w:sz w:val="28"/>
                <w:szCs w:val="28"/>
              </w:rPr>
              <w:t>відповідає на запитання</w:t>
            </w:r>
            <w:r w:rsidRPr="008D1708">
              <w:rPr>
                <w:sz w:val="28"/>
                <w:szCs w:val="28"/>
              </w:rPr>
              <w:t xml:space="preserve"> за змістом  прослуханого </w:t>
            </w:r>
            <w:r w:rsidRPr="008D1708">
              <w:rPr>
                <w:i/>
                <w:sz w:val="28"/>
                <w:szCs w:val="28"/>
              </w:rPr>
              <w:t xml:space="preserve">і ставить </w:t>
            </w:r>
            <w:r w:rsidRPr="008D1708">
              <w:rPr>
                <w:sz w:val="28"/>
                <w:szCs w:val="28"/>
              </w:rPr>
              <w:t>запитання до усного повідомлення;</w:t>
            </w:r>
          </w:p>
          <w:p w:rsidR="00F35BC5" w:rsidRPr="008D1708" w:rsidRDefault="00F35BC5" w:rsidP="00815C1E">
            <w:pPr>
              <w:widowControl w:val="0"/>
              <w:rPr>
                <w:sz w:val="28"/>
                <w:szCs w:val="28"/>
              </w:rPr>
            </w:pPr>
            <w:r w:rsidRPr="008D1708">
              <w:rPr>
                <w:i/>
                <w:sz w:val="28"/>
                <w:szCs w:val="28"/>
              </w:rPr>
              <w:t>відтворює</w:t>
            </w:r>
            <w:r w:rsidRPr="008D1708">
              <w:rPr>
                <w:sz w:val="28"/>
                <w:szCs w:val="28"/>
              </w:rPr>
              <w:t xml:space="preserve"> основний зміст усного повідомлення;</w:t>
            </w:r>
          </w:p>
          <w:p w:rsidR="00F35BC5" w:rsidRPr="008D1708" w:rsidRDefault="00F35BC5" w:rsidP="00815C1E">
            <w:pPr>
              <w:widowControl w:val="0"/>
              <w:rPr>
                <w:sz w:val="28"/>
                <w:szCs w:val="28"/>
              </w:rPr>
            </w:pPr>
            <w:r w:rsidRPr="008D1708">
              <w:rPr>
                <w:i/>
                <w:sz w:val="28"/>
                <w:szCs w:val="28"/>
              </w:rPr>
              <w:t>вибирає</w:t>
            </w:r>
            <w:r w:rsidRPr="008D1708">
              <w:rPr>
                <w:sz w:val="28"/>
                <w:szCs w:val="28"/>
              </w:rPr>
              <w:t xml:space="preserve"> інформацію з почутого і </w:t>
            </w:r>
            <w:r w:rsidRPr="008D1708">
              <w:rPr>
                <w:i/>
                <w:sz w:val="28"/>
                <w:szCs w:val="28"/>
              </w:rPr>
              <w:t>пояснює</w:t>
            </w:r>
            <w:r w:rsidRPr="008D1708">
              <w:rPr>
                <w:sz w:val="28"/>
                <w:szCs w:val="28"/>
              </w:rPr>
              <w:t xml:space="preserve">, чому вона зацікавила, </w:t>
            </w:r>
            <w:r w:rsidRPr="008D1708">
              <w:rPr>
                <w:i/>
                <w:sz w:val="28"/>
                <w:szCs w:val="28"/>
              </w:rPr>
              <w:t>обговорює</w:t>
            </w:r>
            <w:r w:rsidRPr="008D1708">
              <w:rPr>
                <w:sz w:val="28"/>
                <w:szCs w:val="28"/>
              </w:rPr>
              <w:t xml:space="preserve"> її з іншими особами;</w:t>
            </w:r>
          </w:p>
          <w:p w:rsidR="00F35BC5" w:rsidRPr="008D1708" w:rsidRDefault="00F35BC5" w:rsidP="00815C1E">
            <w:pPr>
              <w:widowControl w:val="0"/>
              <w:rPr>
                <w:i/>
                <w:sz w:val="28"/>
                <w:szCs w:val="28"/>
              </w:rPr>
            </w:pPr>
          </w:p>
          <w:p w:rsidR="00F35BC5" w:rsidRPr="008D1708" w:rsidRDefault="00F35BC5" w:rsidP="00815C1E">
            <w:pPr>
              <w:widowControl w:val="0"/>
              <w:rPr>
                <w:sz w:val="28"/>
                <w:szCs w:val="28"/>
              </w:rPr>
            </w:pPr>
            <w:r w:rsidRPr="008D1708">
              <w:rPr>
                <w:i/>
                <w:sz w:val="28"/>
                <w:szCs w:val="28"/>
              </w:rPr>
              <w:t>висловлює</w:t>
            </w:r>
            <w:r w:rsidRPr="008D1708">
              <w:rPr>
                <w:sz w:val="28"/>
                <w:szCs w:val="28"/>
              </w:rPr>
              <w:t xml:space="preserve"> своє ставлення до почутого: до подій, персонажів тексту;</w:t>
            </w:r>
          </w:p>
          <w:p w:rsidR="00F35BC5" w:rsidRPr="008D1708" w:rsidRDefault="00F35BC5" w:rsidP="00815C1E">
            <w:pPr>
              <w:widowControl w:val="0"/>
              <w:rPr>
                <w:sz w:val="28"/>
                <w:szCs w:val="28"/>
              </w:rPr>
            </w:pPr>
            <w:r w:rsidRPr="008D1708">
              <w:rPr>
                <w:i/>
                <w:sz w:val="28"/>
                <w:szCs w:val="28"/>
              </w:rPr>
              <w:t xml:space="preserve">розповідає </w:t>
            </w:r>
            <w:r w:rsidRPr="008D1708">
              <w:rPr>
                <w:sz w:val="28"/>
                <w:szCs w:val="28"/>
              </w:rPr>
              <w:t>про власні почуття, які викликав прослуханий текст;</w:t>
            </w:r>
          </w:p>
          <w:p w:rsidR="00F35BC5" w:rsidRPr="008D1708" w:rsidRDefault="00F35BC5" w:rsidP="00815C1E">
            <w:pPr>
              <w:widowControl w:val="0"/>
              <w:rPr>
                <w:sz w:val="28"/>
                <w:szCs w:val="28"/>
              </w:rPr>
            </w:pPr>
            <w:r w:rsidRPr="008D1708">
              <w:rPr>
                <w:i/>
                <w:sz w:val="28"/>
                <w:szCs w:val="28"/>
              </w:rPr>
              <w:t>пояснює</w:t>
            </w:r>
            <w:r w:rsidRPr="008D1708">
              <w:rPr>
                <w:sz w:val="28"/>
                <w:szCs w:val="28"/>
              </w:rPr>
              <w:t>, чому щось подобається, а щось ні;</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бере участь </w:t>
            </w:r>
            <w:r w:rsidRPr="008D1708">
              <w:rPr>
                <w:sz w:val="28"/>
                <w:szCs w:val="28"/>
              </w:rPr>
              <w:t xml:space="preserve">у розігруванні діалогів за змістоммалих фольклорних форм, казок, віршів, </w:t>
            </w:r>
            <w:r w:rsidRPr="008D1708">
              <w:rPr>
                <w:i/>
                <w:sz w:val="28"/>
                <w:szCs w:val="28"/>
              </w:rPr>
              <w:t>використовує</w:t>
            </w:r>
            <w:r w:rsidRPr="008D1708">
              <w:rPr>
                <w:sz w:val="28"/>
                <w:szCs w:val="28"/>
              </w:rPr>
              <w:t xml:space="preserve"> доречно силу голосу, темп мовлення, міміку, жести, рухи; </w:t>
            </w:r>
          </w:p>
          <w:p w:rsidR="00F35BC5" w:rsidRPr="008D1708" w:rsidRDefault="00F35BC5" w:rsidP="00815C1E">
            <w:pPr>
              <w:rPr>
                <w:sz w:val="28"/>
                <w:szCs w:val="28"/>
              </w:rPr>
            </w:pPr>
            <w:r w:rsidRPr="008D1708">
              <w:rPr>
                <w:i/>
                <w:sz w:val="28"/>
                <w:szCs w:val="28"/>
              </w:rPr>
              <w:t xml:space="preserve">вступає </w:t>
            </w:r>
            <w:r w:rsidRPr="008D1708">
              <w:rPr>
                <w:sz w:val="28"/>
                <w:szCs w:val="28"/>
              </w:rPr>
              <w:t xml:space="preserve">в діалог, </w:t>
            </w:r>
            <w:r w:rsidRPr="008D1708">
              <w:rPr>
                <w:i/>
                <w:sz w:val="28"/>
                <w:szCs w:val="28"/>
              </w:rPr>
              <w:t>підтримує</w:t>
            </w:r>
            <w:r w:rsidRPr="008D1708">
              <w:rPr>
                <w:sz w:val="28"/>
                <w:szCs w:val="28"/>
              </w:rPr>
              <w:t xml:space="preserve"> й </w:t>
            </w:r>
            <w:r w:rsidRPr="008D1708">
              <w:rPr>
                <w:i/>
                <w:sz w:val="28"/>
                <w:szCs w:val="28"/>
              </w:rPr>
              <w:t xml:space="preserve">ініціює </w:t>
            </w:r>
            <w:r w:rsidRPr="008D1708">
              <w:rPr>
                <w:sz w:val="28"/>
                <w:szCs w:val="28"/>
              </w:rPr>
              <w:t>діалог на добре відому тему та на теми, які викликають зацікавлення;</w:t>
            </w:r>
          </w:p>
          <w:p w:rsidR="00F35BC5" w:rsidRPr="008D1708" w:rsidRDefault="00F35BC5" w:rsidP="00815C1E">
            <w:pPr>
              <w:rPr>
                <w:sz w:val="28"/>
                <w:szCs w:val="28"/>
              </w:rPr>
            </w:pPr>
            <w:r w:rsidRPr="008D1708">
              <w:rPr>
                <w:i/>
                <w:sz w:val="28"/>
                <w:szCs w:val="28"/>
              </w:rPr>
              <w:t>користується</w:t>
            </w:r>
            <w:r w:rsidRPr="008D1708">
              <w:rPr>
                <w:sz w:val="28"/>
                <w:szCs w:val="28"/>
              </w:rPr>
              <w:t xml:space="preserve"> формулами мовленнєвого етикету (ввічливими словами); </w:t>
            </w:r>
          </w:p>
          <w:p w:rsidR="00F35BC5" w:rsidRPr="008D1708" w:rsidRDefault="00F35BC5" w:rsidP="00815C1E">
            <w:pPr>
              <w:rPr>
                <w:sz w:val="28"/>
                <w:szCs w:val="28"/>
              </w:rPr>
            </w:pPr>
            <w:r w:rsidRPr="008D1708">
              <w:rPr>
                <w:i/>
                <w:sz w:val="28"/>
                <w:szCs w:val="28"/>
              </w:rPr>
              <w:t>дотримується</w:t>
            </w:r>
            <w:r w:rsidRPr="008D1708">
              <w:rPr>
                <w:sz w:val="28"/>
                <w:szCs w:val="28"/>
              </w:rPr>
              <w:t xml:space="preserve"> правил спілкування;</w:t>
            </w:r>
          </w:p>
          <w:p w:rsidR="00F35BC5" w:rsidRPr="008D1708" w:rsidRDefault="00F35BC5" w:rsidP="00815C1E">
            <w:pPr>
              <w:rPr>
                <w:sz w:val="28"/>
                <w:szCs w:val="28"/>
              </w:rPr>
            </w:pPr>
            <w:r w:rsidRPr="008D1708">
              <w:rPr>
                <w:i/>
                <w:sz w:val="28"/>
                <w:szCs w:val="28"/>
              </w:rPr>
              <w:t>використовує</w:t>
            </w:r>
            <w:r w:rsidRPr="008D1708">
              <w:rPr>
                <w:sz w:val="28"/>
                <w:szCs w:val="28"/>
              </w:rPr>
              <w:t xml:space="preserve"> відповідно до ситуації спілкування несловесні засоби (жести, міміка тощо);</w:t>
            </w:r>
          </w:p>
          <w:p w:rsidR="00F35BC5" w:rsidRPr="008D1708" w:rsidRDefault="00F35BC5" w:rsidP="00815C1E">
            <w:pPr>
              <w:rPr>
                <w:sz w:val="28"/>
                <w:szCs w:val="28"/>
              </w:rPr>
            </w:pPr>
            <w:r w:rsidRPr="008D1708">
              <w:rPr>
                <w:i/>
                <w:sz w:val="28"/>
                <w:szCs w:val="28"/>
              </w:rPr>
              <w:t>регулює</w:t>
            </w:r>
            <w:r w:rsidRPr="008D1708">
              <w:rPr>
                <w:sz w:val="28"/>
                <w:szCs w:val="28"/>
              </w:rPr>
              <w:t>дихання,силу голосу і темп мовлення у процесі спілкування;</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усно переказує </w:t>
            </w:r>
            <w:r w:rsidRPr="008D1708">
              <w:rPr>
                <w:sz w:val="28"/>
                <w:szCs w:val="28"/>
              </w:rPr>
              <w:t>текст з опорою на допоміжні матеріали (ілюстрація, план, опорні слова, словосполучення);</w:t>
            </w:r>
          </w:p>
          <w:p w:rsidR="00F35BC5" w:rsidRPr="008D1708" w:rsidRDefault="00F35BC5" w:rsidP="00815C1E">
            <w:pPr>
              <w:jc w:val="both"/>
              <w:rPr>
                <w:sz w:val="28"/>
                <w:szCs w:val="28"/>
              </w:rPr>
            </w:pPr>
            <w:r w:rsidRPr="008D1708">
              <w:rPr>
                <w:i/>
                <w:sz w:val="28"/>
                <w:szCs w:val="28"/>
              </w:rPr>
              <w:t>створює</w:t>
            </w:r>
            <w:r w:rsidRPr="008D1708">
              <w:rPr>
                <w:sz w:val="28"/>
                <w:szCs w:val="28"/>
              </w:rPr>
              <w:t xml:space="preserve"> власне висловлення за ілюстраціями; </w:t>
            </w:r>
            <w:r w:rsidRPr="008D1708">
              <w:rPr>
                <w:i/>
                <w:sz w:val="28"/>
                <w:szCs w:val="28"/>
              </w:rPr>
              <w:t>розповідає</w:t>
            </w:r>
            <w:r w:rsidRPr="008D1708">
              <w:rPr>
                <w:sz w:val="28"/>
                <w:szCs w:val="28"/>
              </w:rPr>
              <w:t xml:space="preserve"> про свої спостереження, враження, події з власного життя;</w:t>
            </w:r>
          </w:p>
          <w:p w:rsidR="00F35BC5" w:rsidRPr="008D1708" w:rsidRDefault="00F35BC5" w:rsidP="00815C1E">
            <w:pPr>
              <w:jc w:val="both"/>
              <w:rPr>
                <w:b/>
                <w:sz w:val="28"/>
                <w:szCs w:val="28"/>
              </w:rPr>
            </w:pPr>
            <w:r w:rsidRPr="008D1708">
              <w:rPr>
                <w:i/>
                <w:sz w:val="28"/>
                <w:szCs w:val="28"/>
              </w:rPr>
              <w:t>впевнено висловлює</w:t>
            </w:r>
            <w:r w:rsidRPr="008D1708">
              <w:rPr>
                <w:sz w:val="28"/>
                <w:szCs w:val="28"/>
              </w:rPr>
              <w:t xml:space="preserve"> свої думки</w:t>
            </w:r>
          </w:p>
        </w:tc>
        <w:tc>
          <w:tcPr>
            <w:tcW w:w="8363" w:type="dxa"/>
            <w:gridSpan w:val="2"/>
          </w:tcPr>
          <w:p w:rsidR="00F35BC5" w:rsidRPr="008D1708" w:rsidRDefault="00F35BC5" w:rsidP="00815C1E">
            <w:pPr>
              <w:rPr>
                <w:sz w:val="28"/>
                <w:szCs w:val="28"/>
              </w:rPr>
            </w:pPr>
            <w:r w:rsidRPr="008D1708">
              <w:rPr>
                <w:sz w:val="28"/>
                <w:szCs w:val="28"/>
              </w:rPr>
              <w:lastRenderedPageBreak/>
              <w:t>Сприймання усної інформації.</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Аналіз та інтерпретація (розкриття змісту) почутого.</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Оцінювання усної інформації.</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Практичне оволодіння діалогічною формою мовлення, етикетними нормами культури спілкування.</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Створення усних монологічних висловлень</w:t>
            </w:r>
          </w:p>
          <w:p w:rsidR="00F35BC5" w:rsidRPr="008D1708" w:rsidRDefault="00F35BC5" w:rsidP="00815C1E">
            <w:pPr>
              <w:rPr>
                <w:sz w:val="28"/>
                <w:szCs w:val="28"/>
              </w:rPr>
            </w:pPr>
          </w:p>
          <w:p w:rsidR="00F35BC5" w:rsidRPr="008D1708" w:rsidRDefault="00F35BC5" w:rsidP="00815C1E">
            <w:pPr>
              <w:jc w:val="both"/>
              <w:rPr>
                <w:sz w:val="28"/>
                <w:szCs w:val="28"/>
              </w:rPr>
            </w:pPr>
          </w:p>
        </w:tc>
      </w:tr>
      <w:tr w:rsidR="00F35BC5" w:rsidRPr="008D1708" w:rsidTr="00815C1E">
        <w:trPr>
          <w:trHeight w:val="540"/>
        </w:trPr>
        <w:tc>
          <w:tcPr>
            <w:tcW w:w="14175" w:type="dxa"/>
            <w:gridSpan w:val="3"/>
          </w:tcPr>
          <w:p w:rsidR="00F35BC5" w:rsidRPr="008D1708" w:rsidRDefault="00F35BC5" w:rsidP="00815C1E">
            <w:pPr>
              <w:jc w:val="center"/>
              <w:rPr>
                <w:b/>
                <w:sz w:val="28"/>
                <w:szCs w:val="28"/>
              </w:rPr>
            </w:pPr>
            <w:r w:rsidRPr="008D1708">
              <w:rPr>
                <w:b/>
                <w:sz w:val="28"/>
                <w:szCs w:val="28"/>
              </w:rPr>
              <w:lastRenderedPageBreak/>
              <w:t>Змістова лінія «Читаємо»</w:t>
            </w:r>
          </w:p>
        </w:tc>
      </w:tr>
      <w:tr w:rsidR="00F35BC5" w:rsidRPr="00655DEB" w:rsidTr="00815C1E">
        <w:trPr>
          <w:trHeight w:val="557"/>
        </w:trPr>
        <w:tc>
          <w:tcPr>
            <w:tcW w:w="5812" w:type="dxa"/>
          </w:tcPr>
          <w:p w:rsidR="00F35BC5" w:rsidRPr="008D1708" w:rsidRDefault="00F35BC5" w:rsidP="00815C1E">
            <w:pPr>
              <w:widowControl w:val="0"/>
              <w:rPr>
                <w:sz w:val="28"/>
                <w:szCs w:val="28"/>
              </w:rPr>
            </w:pPr>
            <w:r w:rsidRPr="008D1708">
              <w:rPr>
                <w:i/>
                <w:sz w:val="28"/>
                <w:szCs w:val="28"/>
              </w:rPr>
              <w:t>читає вголос</w:t>
            </w:r>
            <w:r w:rsidRPr="008D1708">
              <w:rPr>
                <w:sz w:val="28"/>
                <w:szCs w:val="28"/>
              </w:rPr>
              <w:t xml:space="preserve"> правильно, свідомо, плавно,цілими словами нескладні за змістом і формою тексти;</w:t>
            </w:r>
          </w:p>
          <w:p w:rsidR="00F35BC5" w:rsidRPr="008D1708" w:rsidRDefault="00F35BC5" w:rsidP="00815C1E">
            <w:pPr>
              <w:widowControl w:val="0"/>
              <w:rPr>
                <w:sz w:val="28"/>
                <w:szCs w:val="28"/>
              </w:rPr>
            </w:pPr>
            <w:r w:rsidRPr="008D1708">
              <w:rPr>
                <w:i/>
                <w:sz w:val="28"/>
                <w:szCs w:val="28"/>
              </w:rPr>
              <w:t>виявляє початкові уміння</w:t>
            </w:r>
            <w:r w:rsidRPr="008D1708">
              <w:rPr>
                <w:sz w:val="28"/>
                <w:szCs w:val="28"/>
              </w:rPr>
              <w:t xml:space="preserve"> читати мовчки;</w:t>
            </w:r>
          </w:p>
          <w:p w:rsidR="00F35BC5" w:rsidRPr="008D1708" w:rsidRDefault="00F35BC5" w:rsidP="00815C1E">
            <w:pPr>
              <w:rPr>
                <w:sz w:val="28"/>
                <w:szCs w:val="28"/>
              </w:rPr>
            </w:pPr>
            <w:r w:rsidRPr="008D1708">
              <w:rPr>
                <w:i/>
                <w:sz w:val="28"/>
                <w:szCs w:val="28"/>
              </w:rPr>
              <w:t>пояснює</w:t>
            </w:r>
            <w:r w:rsidRPr="008D1708">
              <w:rPr>
                <w:sz w:val="28"/>
                <w:szCs w:val="28"/>
              </w:rPr>
              <w:t xml:space="preserve"> значення більшості слів, ужитих у прямому та переносному значеннях;</w:t>
            </w:r>
          </w:p>
          <w:p w:rsidR="00F35BC5" w:rsidRPr="008D1708" w:rsidRDefault="00F35BC5" w:rsidP="00815C1E">
            <w:pPr>
              <w:rPr>
                <w:sz w:val="28"/>
                <w:szCs w:val="28"/>
              </w:rPr>
            </w:pPr>
            <w:r w:rsidRPr="008D1708">
              <w:rPr>
                <w:i/>
                <w:sz w:val="28"/>
                <w:szCs w:val="28"/>
              </w:rPr>
              <w:t>знаходить у тексті</w:t>
            </w:r>
            <w:r w:rsidRPr="008D1708">
              <w:rPr>
                <w:sz w:val="28"/>
                <w:szCs w:val="28"/>
              </w:rPr>
              <w:t xml:space="preserve"> незнайомі слова, з’ясовує їх значення, користуючись виносками, тлумачним словником, а також через контекст (з допомогою вчителя);</w:t>
            </w:r>
          </w:p>
          <w:p w:rsidR="00F35BC5" w:rsidRPr="008D1708" w:rsidRDefault="00F35BC5" w:rsidP="00815C1E">
            <w:pPr>
              <w:widowControl w:val="0"/>
              <w:rPr>
                <w:sz w:val="28"/>
                <w:szCs w:val="28"/>
              </w:rPr>
            </w:pPr>
            <w:r w:rsidRPr="008D1708">
              <w:rPr>
                <w:i/>
                <w:sz w:val="28"/>
                <w:szCs w:val="28"/>
              </w:rPr>
              <w:t>правильно інтонує</w:t>
            </w:r>
            <w:r w:rsidRPr="008D1708">
              <w:rPr>
                <w:sz w:val="28"/>
                <w:szCs w:val="28"/>
              </w:rPr>
              <w:t xml:space="preserve"> прості речення будь-якого виду;</w:t>
            </w:r>
          </w:p>
          <w:p w:rsidR="00F35BC5" w:rsidRPr="008D1708" w:rsidRDefault="00F35BC5" w:rsidP="00815C1E">
            <w:pPr>
              <w:widowControl w:val="0"/>
              <w:rPr>
                <w:sz w:val="28"/>
                <w:szCs w:val="28"/>
              </w:rPr>
            </w:pPr>
            <w:r w:rsidRPr="008D1708">
              <w:rPr>
                <w:i/>
                <w:sz w:val="28"/>
                <w:szCs w:val="28"/>
              </w:rPr>
              <w:t>користується</w:t>
            </w:r>
            <w:r w:rsidRPr="008D1708">
              <w:rPr>
                <w:sz w:val="28"/>
                <w:szCs w:val="28"/>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самостійно читає, практично розрізняє </w:t>
            </w:r>
            <w:r w:rsidRPr="008D1708">
              <w:rPr>
                <w:sz w:val="28"/>
                <w:szCs w:val="28"/>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i/>
                <w:sz w:val="28"/>
                <w:szCs w:val="28"/>
              </w:rPr>
              <w:t xml:space="preserve">правильно їх називає, визначає </w:t>
            </w:r>
            <w:r w:rsidRPr="008D1708">
              <w:rPr>
                <w:sz w:val="28"/>
                <w:szCs w:val="28"/>
              </w:rPr>
              <w:t>емоційний настрій;</w:t>
            </w:r>
          </w:p>
          <w:p w:rsidR="00F35BC5" w:rsidRPr="008D1708" w:rsidRDefault="00F35BC5" w:rsidP="00815C1E">
            <w:pPr>
              <w:rPr>
                <w:sz w:val="28"/>
                <w:szCs w:val="28"/>
              </w:rPr>
            </w:pPr>
            <w:r w:rsidRPr="008D1708">
              <w:rPr>
                <w:i/>
                <w:sz w:val="28"/>
                <w:szCs w:val="28"/>
              </w:rPr>
              <w:t>самостійно читає та розрізняє</w:t>
            </w:r>
            <w:r w:rsidRPr="008D1708">
              <w:rPr>
                <w:sz w:val="28"/>
                <w:szCs w:val="28"/>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виділяє</w:t>
            </w:r>
            <w:r w:rsidRPr="008D1708">
              <w:rPr>
                <w:sz w:val="28"/>
                <w:szCs w:val="28"/>
              </w:rPr>
              <w:t xml:space="preserve"> в структурі художнього і нехудожнього текстів заголовок, ілюстрації, схеми, таблиці, </w:t>
            </w:r>
            <w:r w:rsidRPr="008D1708">
              <w:rPr>
                <w:i/>
                <w:sz w:val="28"/>
                <w:szCs w:val="28"/>
              </w:rPr>
              <w:t>використовує їх</w:t>
            </w:r>
            <w:r w:rsidRPr="008D1708">
              <w:rPr>
                <w:sz w:val="28"/>
                <w:szCs w:val="28"/>
              </w:rPr>
              <w:t xml:space="preserve"> для прогнозування  орієнтовного змісту тексту та кращого його розуміння;</w:t>
            </w:r>
          </w:p>
          <w:p w:rsidR="00F35BC5" w:rsidRPr="008D1708" w:rsidRDefault="00F35BC5" w:rsidP="00815C1E">
            <w:pPr>
              <w:rPr>
                <w:sz w:val="28"/>
                <w:szCs w:val="28"/>
              </w:rPr>
            </w:pPr>
            <w:r w:rsidRPr="008D1708">
              <w:rPr>
                <w:i/>
                <w:sz w:val="28"/>
                <w:szCs w:val="28"/>
              </w:rPr>
              <w:t>виявляє розуміння</w:t>
            </w:r>
            <w:r w:rsidRPr="008D1708">
              <w:rPr>
                <w:sz w:val="28"/>
                <w:szCs w:val="28"/>
              </w:rPr>
              <w:t xml:space="preserve"> фактичного змісту тексту та основних думок художніх і нехудожніх текстів (з допомого вчителя);</w:t>
            </w:r>
          </w:p>
          <w:p w:rsidR="00F35BC5" w:rsidRPr="008D1708" w:rsidRDefault="00F35BC5" w:rsidP="00815C1E">
            <w:pPr>
              <w:rPr>
                <w:sz w:val="28"/>
                <w:szCs w:val="28"/>
              </w:rPr>
            </w:pPr>
            <w:r w:rsidRPr="008D1708">
              <w:rPr>
                <w:i/>
                <w:sz w:val="28"/>
                <w:szCs w:val="28"/>
              </w:rPr>
              <w:t>пояснює</w:t>
            </w:r>
            <w:r w:rsidRPr="008D1708">
              <w:rPr>
                <w:sz w:val="28"/>
                <w:szCs w:val="28"/>
              </w:rPr>
              <w:t>, які, де, коли відбулися події;</w:t>
            </w:r>
          </w:p>
          <w:p w:rsidR="00F35BC5" w:rsidRPr="008D1708" w:rsidRDefault="00F35BC5" w:rsidP="00815C1E">
            <w:pPr>
              <w:rPr>
                <w:sz w:val="28"/>
                <w:szCs w:val="28"/>
              </w:rPr>
            </w:pPr>
            <w:r w:rsidRPr="008D1708">
              <w:rPr>
                <w:i/>
                <w:sz w:val="28"/>
                <w:szCs w:val="28"/>
              </w:rPr>
              <w:t>визначає, правильно називає</w:t>
            </w:r>
            <w:r w:rsidRPr="008D1708">
              <w:rPr>
                <w:sz w:val="28"/>
                <w:szCs w:val="28"/>
              </w:rPr>
              <w:t xml:space="preserve"> персонажів художнього твору,</w:t>
            </w:r>
            <w:r w:rsidRPr="008D1708">
              <w:rPr>
                <w:i/>
                <w:sz w:val="28"/>
                <w:szCs w:val="28"/>
              </w:rPr>
              <w:t xml:space="preserve"> виділяє</w:t>
            </w:r>
            <w:r w:rsidRPr="008D1708">
              <w:rPr>
                <w:sz w:val="28"/>
                <w:szCs w:val="28"/>
              </w:rPr>
              <w:t xml:space="preserve"> серед них головного;</w:t>
            </w:r>
          </w:p>
          <w:p w:rsidR="00F35BC5" w:rsidRPr="008D1708" w:rsidRDefault="00F35BC5" w:rsidP="00815C1E">
            <w:pPr>
              <w:rPr>
                <w:sz w:val="28"/>
                <w:szCs w:val="28"/>
              </w:rPr>
            </w:pPr>
            <w:r w:rsidRPr="008D1708">
              <w:rPr>
                <w:i/>
                <w:sz w:val="28"/>
                <w:szCs w:val="28"/>
              </w:rPr>
              <w:t>перераховує</w:t>
            </w:r>
            <w:r w:rsidRPr="008D1708">
              <w:rPr>
                <w:sz w:val="28"/>
                <w:szCs w:val="28"/>
              </w:rPr>
              <w:t xml:space="preserve"> цікаві факти, важливі ідеї в інформаційному тексті;</w:t>
            </w:r>
          </w:p>
          <w:p w:rsidR="00F35BC5" w:rsidRPr="008D1708" w:rsidRDefault="00F35BC5" w:rsidP="00815C1E">
            <w:pPr>
              <w:rPr>
                <w:sz w:val="28"/>
                <w:szCs w:val="28"/>
              </w:rPr>
            </w:pPr>
            <w:r w:rsidRPr="008D1708">
              <w:rPr>
                <w:i/>
                <w:sz w:val="28"/>
                <w:szCs w:val="28"/>
              </w:rPr>
              <w:t>встановлює зв’язки</w:t>
            </w:r>
            <w:r w:rsidRPr="008D1708">
              <w:rPr>
                <w:sz w:val="28"/>
                <w:szCs w:val="28"/>
              </w:rPr>
              <w:t xml:space="preserve"> між подіями, дійовими особами;</w:t>
            </w:r>
          </w:p>
          <w:p w:rsidR="00F35BC5" w:rsidRPr="008D1708" w:rsidRDefault="00F35BC5" w:rsidP="00815C1E">
            <w:pPr>
              <w:rPr>
                <w:sz w:val="28"/>
                <w:szCs w:val="28"/>
              </w:rPr>
            </w:pPr>
            <w:r w:rsidRPr="008D1708">
              <w:rPr>
                <w:i/>
                <w:sz w:val="28"/>
                <w:szCs w:val="28"/>
              </w:rPr>
              <w:t>ставить запитання</w:t>
            </w:r>
            <w:r w:rsidRPr="008D1708">
              <w:rPr>
                <w:sz w:val="28"/>
                <w:szCs w:val="28"/>
              </w:rPr>
              <w:t xml:space="preserve"> за фактичним змістом прочитаного з метою уточнення свого розуміння;</w:t>
            </w:r>
          </w:p>
          <w:p w:rsidR="00F35BC5" w:rsidRPr="008D1708" w:rsidRDefault="00F35BC5" w:rsidP="00815C1E">
            <w:pPr>
              <w:rPr>
                <w:sz w:val="28"/>
                <w:szCs w:val="28"/>
              </w:rPr>
            </w:pPr>
            <w:r w:rsidRPr="008D1708">
              <w:rPr>
                <w:i/>
                <w:sz w:val="28"/>
                <w:szCs w:val="28"/>
              </w:rPr>
              <w:t>розпізнає, називає</w:t>
            </w:r>
            <w:r w:rsidRPr="008D1708">
              <w:rPr>
                <w:sz w:val="28"/>
                <w:szCs w:val="28"/>
              </w:rPr>
              <w:t xml:space="preserve"> в тексті яскраві, образні слова, вислови, пояснює їх роль у творі (з допомогою вчителя);</w:t>
            </w:r>
          </w:p>
          <w:p w:rsidR="00F35BC5" w:rsidRPr="008D1708" w:rsidRDefault="00F35BC5" w:rsidP="00815C1E">
            <w:pPr>
              <w:rPr>
                <w:sz w:val="28"/>
                <w:szCs w:val="28"/>
              </w:rPr>
            </w:pPr>
            <w:r w:rsidRPr="008D1708">
              <w:rPr>
                <w:i/>
                <w:sz w:val="28"/>
                <w:szCs w:val="28"/>
              </w:rPr>
              <w:t>передає зміст</w:t>
            </w:r>
            <w:r w:rsidRPr="008D1708">
              <w:rPr>
                <w:sz w:val="28"/>
                <w:szCs w:val="28"/>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F35BC5" w:rsidRPr="008D1708" w:rsidRDefault="00F35BC5" w:rsidP="00815C1E">
            <w:pPr>
              <w:rPr>
                <w:sz w:val="28"/>
                <w:szCs w:val="28"/>
              </w:rPr>
            </w:pPr>
            <w:r w:rsidRPr="008D1708">
              <w:rPr>
                <w:i/>
                <w:sz w:val="28"/>
                <w:szCs w:val="28"/>
              </w:rPr>
              <w:t>пояснює вчинки</w:t>
            </w:r>
            <w:r w:rsidRPr="008D1708">
              <w:rPr>
                <w:sz w:val="28"/>
                <w:szCs w:val="28"/>
              </w:rPr>
              <w:t xml:space="preserve"> персонажів у творі, висловлює  щодо них найпростіші оцінні </w:t>
            </w:r>
            <w:r w:rsidRPr="008D1708">
              <w:rPr>
                <w:sz w:val="28"/>
                <w:szCs w:val="28"/>
              </w:rPr>
              <w:lastRenderedPageBreak/>
              <w:t xml:space="preserve">судження; </w:t>
            </w:r>
            <w:r w:rsidRPr="008D1708">
              <w:rPr>
                <w:i/>
                <w:sz w:val="28"/>
                <w:szCs w:val="28"/>
              </w:rPr>
              <w:t>обґрунтовує</w:t>
            </w:r>
            <w:r w:rsidRPr="008D1708">
              <w:rPr>
                <w:sz w:val="28"/>
                <w:szCs w:val="28"/>
              </w:rPr>
              <w:t xml:space="preserve"> свої висновки (з допомогою вчителя);</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розповідає </w:t>
            </w:r>
            <w:r w:rsidRPr="008D1708">
              <w:rPr>
                <w:sz w:val="28"/>
                <w:szCs w:val="28"/>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i/>
                <w:sz w:val="28"/>
                <w:szCs w:val="28"/>
              </w:rPr>
              <w:t xml:space="preserve">підтверджує </w:t>
            </w:r>
            <w:r w:rsidRPr="008D1708">
              <w:rPr>
                <w:sz w:val="28"/>
                <w:szCs w:val="28"/>
              </w:rPr>
              <w:t>свої думки фактами з тексту;</w:t>
            </w:r>
          </w:p>
          <w:p w:rsidR="00F35BC5" w:rsidRPr="008D1708" w:rsidRDefault="00F35BC5" w:rsidP="00815C1E">
            <w:pPr>
              <w:rPr>
                <w:sz w:val="28"/>
                <w:szCs w:val="28"/>
              </w:rPr>
            </w:pPr>
            <w:r w:rsidRPr="008D1708">
              <w:rPr>
                <w:i/>
                <w:sz w:val="28"/>
                <w:szCs w:val="28"/>
              </w:rPr>
              <w:t xml:space="preserve">пов’язує  </w:t>
            </w:r>
            <w:r w:rsidRPr="008D1708">
              <w:rPr>
                <w:sz w:val="28"/>
                <w:szCs w:val="28"/>
              </w:rPr>
              <w:t>зміст прочитаного зі своїми знаннями, попереднім читацьким, а також власним життєвим емоційно-чуттєвим досвідом;</w:t>
            </w:r>
          </w:p>
          <w:p w:rsidR="00F35BC5" w:rsidRPr="008D1708" w:rsidRDefault="00F35BC5" w:rsidP="00815C1E">
            <w:pPr>
              <w:rPr>
                <w:sz w:val="28"/>
                <w:szCs w:val="28"/>
              </w:rPr>
            </w:pPr>
            <w:r w:rsidRPr="008D1708">
              <w:rPr>
                <w:i/>
                <w:sz w:val="28"/>
                <w:szCs w:val="28"/>
              </w:rPr>
              <w:t xml:space="preserve">передає </w:t>
            </w:r>
            <w:r w:rsidRPr="008D1708">
              <w:rPr>
                <w:sz w:val="28"/>
                <w:szCs w:val="28"/>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F35BC5" w:rsidRPr="008D1708" w:rsidRDefault="00F35BC5" w:rsidP="00815C1E">
            <w:pPr>
              <w:rPr>
                <w:sz w:val="28"/>
                <w:szCs w:val="28"/>
              </w:rPr>
            </w:pPr>
            <w:r w:rsidRPr="008D1708">
              <w:rPr>
                <w:i/>
                <w:sz w:val="28"/>
                <w:szCs w:val="28"/>
              </w:rPr>
              <w:t xml:space="preserve">імпровізує </w:t>
            </w:r>
            <w:r w:rsidRPr="008D1708">
              <w:rPr>
                <w:sz w:val="28"/>
                <w:szCs w:val="28"/>
              </w:rPr>
              <w:t>з репліками, відтворюючи діалоги з казок, віршів, оповідань;</w:t>
            </w:r>
          </w:p>
          <w:p w:rsidR="00F35BC5" w:rsidRPr="008D1708" w:rsidRDefault="00F35BC5" w:rsidP="00815C1E">
            <w:pPr>
              <w:rPr>
                <w:sz w:val="28"/>
                <w:szCs w:val="28"/>
              </w:rPr>
            </w:pPr>
            <w:r w:rsidRPr="008D1708">
              <w:rPr>
                <w:i/>
                <w:sz w:val="28"/>
                <w:szCs w:val="28"/>
              </w:rPr>
              <w:t>бере участь</w:t>
            </w:r>
            <w:r w:rsidRPr="008D1708">
              <w:rPr>
                <w:sz w:val="28"/>
                <w:szCs w:val="28"/>
              </w:rPr>
              <w:t xml:space="preserve"> у колективному обговоренні прочитаного: </w:t>
            </w:r>
            <w:r w:rsidRPr="008D1708">
              <w:rPr>
                <w:i/>
                <w:sz w:val="28"/>
                <w:szCs w:val="28"/>
              </w:rPr>
              <w:t>зацікавлено й уважно слухає</w:t>
            </w:r>
            <w:r w:rsidRPr="008D1708">
              <w:rPr>
                <w:sz w:val="28"/>
                <w:szCs w:val="28"/>
              </w:rPr>
              <w:t xml:space="preserve"> співрозмовників, </w:t>
            </w:r>
            <w:r w:rsidRPr="008D1708">
              <w:rPr>
                <w:i/>
                <w:sz w:val="28"/>
                <w:szCs w:val="28"/>
              </w:rPr>
              <w:t>толерантно ставиться</w:t>
            </w:r>
            <w:r w:rsidRPr="008D1708">
              <w:rPr>
                <w:sz w:val="28"/>
                <w:szCs w:val="28"/>
              </w:rPr>
              <w:t xml:space="preserve"> до їхніх думок, </w:t>
            </w:r>
            <w:r w:rsidRPr="008D1708">
              <w:rPr>
                <w:i/>
                <w:sz w:val="28"/>
                <w:szCs w:val="28"/>
              </w:rPr>
              <w:t>пояснює своє розуміння</w:t>
            </w:r>
            <w:r w:rsidRPr="008D1708">
              <w:rPr>
                <w:sz w:val="28"/>
                <w:szCs w:val="28"/>
              </w:rPr>
              <w:t xml:space="preserve"> дискусійних питань;</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знає і називає</w:t>
            </w:r>
            <w:r w:rsidRPr="008D1708">
              <w:rPr>
                <w:sz w:val="28"/>
                <w:szCs w:val="28"/>
              </w:rPr>
              <w:t xml:space="preserve"> найважливіші інформаційні ресурси: бібліотека, Інтернет, телебачення, дитячі газети, журнали, книжки, довідкові видання;</w:t>
            </w:r>
          </w:p>
          <w:p w:rsidR="00F35BC5" w:rsidRPr="008D1708" w:rsidRDefault="00F35BC5" w:rsidP="00815C1E">
            <w:pPr>
              <w:rPr>
                <w:sz w:val="28"/>
                <w:szCs w:val="28"/>
              </w:rPr>
            </w:pPr>
            <w:r w:rsidRPr="008D1708">
              <w:rPr>
                <w:i/>
                <w:sz w:val="28"/>
                <w:szCs w:val="28"/>
              </w:rPr>
              <w:t>знаходить</w:t>
            </w:r>
            <w:r w:rsidRPr="008D1708">
              <w:rPr>
                <w:sz w:val="28"/>
                <w:szCs w:val="28"/>
              </w:rPr>
              <w:t xml:space="preserve"> у нехудожніх і навчальних текстах </w:t>
            </w:r>
            <w:r w:rsidRPr="008D1708">
              <w:rPr>
                <w:sz w:val="28"/>
                <w:szCs w:val="28"/>
              </w:rPr>
              <w:lastRenderedPageBreak/>
              <w:t>відповіді на запитання, поставлені вчителем;</w:t>
            </w:r>
          </w:p>
          <w:p w:rsidR="00F35BC5" w:rsidRPr="008D1708" w:rsidRDefault="00F35BC5" w:rsidP="00815C1E">
            <w:pPr>
              <w:rPr>
                <w:sz w:val="28"/>
                <w:szCs w:val="28"/>
              </w:rPr>
            </w:pPr>
            <w:r w:rsidRPr="008D1708">
              <w:rPr>
                <w:i/>
                <w:sz w:val="28"/>
                <w:szCs w:val="28"/>
              </w:rPr>
              <w:t>здійснює пошук</w:t>
            </w:r>
            <w:r w:rsidRPr="008D1708">
              <w:rPr>
                <w:sz w:val="28"/>
                <w:szCs w:val="28"/>
              </w:rPr>
              <w:t xml:space="preserve"> потрібної інформації у дитячих довідкових виданнях;</w:t>
            </w:r>
          </w:p>
          <w:p w:rsidR="00F35BC5" w:rsidRPr="008D1708" w:rsidRDefault="00F35BC5" w:rsidP="00815C1E">
            <w:pPr>
              <w:rPr>
                <w:sz w:val="28"/>
                <w:szCs w:val="28"/>
              </w:rPr>
            </w:pPr>
            <w:r w:rsidRPr="008D1708">
              <w:rPr>
                <w:i/>
                <w:sz w:val="28"/>
                <w:szCs w:val="28"/>
              </w:rPr>
              <w:t xml:space="preserve">виявляє </w:t>
            </w:r>
            <w:r w:rsidRPr="008D1708">
              <w:rPr>
                <w:sz w:val="28"/>
                <w:szCs w:val="28"/>
              </w:rPr>
              <w:t>в тексті і</w:t>
            </w:r>
            <w:r w:rsidRPr="008D1708">
              <w:rPr>
                <w:i/>
                <w:sz w:val="28"/>
                <w:szCs w:val="28"/>
              </w:rPr>
              <w:t xml:space="preserve"> пояснює</w:t>
            </w:r>
            <w:r w:rsidRPr="008D1708">
              <w:rPr>
                <w:sz w:val="28"/>
                <w:szCs w:val="28"/>
              </w:rPr>
              <w:t xml:space="preserve"> зміст графічної інформації (таблиця, схема, емотикони тощо);</w:t>
            </w:r>
          </w:p>
          <w:p w:rsidR="00F35BC5" w:rsidRPr="008D1708" w:rsidRDefault="00F35BC5" w:rsidP="00815C1E">
            <w:pPr>
              <w:rPr>
                <w:sz w:val="28"/>
                <w:szCs w:val="28"/>
              </w:rPr>
            </w:pPr>
            <w:r w:rsidRPr="008D1708">
              <w:rPr>
                <w:i/>
                <w:sz w:val="28"/>
                <w:szCs w:val="28"/>
              </w:rPr>
              <w:t xml:space="preserve">аналізує </w:t>
            </w:r>
            <w:r w:rsidRPr="008D1708">
              <w:rPr>
                <w:sz w:val="28"/>
                <w:szCs w:val="28"/>
              </w:rPr>
              <w:t>одержану інформацію, звертається до дорослих (коли є сумнів) за підтвердженням її правдивості, достовірності;</w:t>
            </w:r>
          </w:p>
          <w:p w:rsidR="00F35BC5" w:rsidRPr="008D1708" w:rsidRDefault="00F35BC5" w:rsidP="00815C1E">
            <w:pPr>
              <w:rPr>
                <w:sz w:val="28"/>
                <w:szCs w:val="28"/>
              </w:rPr>
            </w:pPr>
            <w:r w:rsidRPr="008D1708">
              <w:rPr>
                <w:i/>
                <w:sz w:val="28"/>
                <w:szCs w:val="28"/>
              </w:rPr>
              <w:t xml:space="preserve">застосовує </w:t>
            </w:r>
            <w:r w:rsidRPr="008D1708">
              <w:rPr>
                <w:sz w:val="28"/>
                <w:szCs w:val="28"/>
              </w:rPr>
              <w:t>одержану інформацію в навчальній діяльності та практичному досвіді;</w:t>
            </w:r>
          </w:p>
          <w:p w:rsidR="00F35BC5" w:rsidRPr="008D1708" w:rsidRDefault="00F35BC5" w:rsidP="00815C1E">
            <w:pPr>
              <w:rPr>
                <w:sz w:val="28"/>
                <w:szCs w:val="28"/>
              </w:rPr>
            </w:pPr>
            <w:r w:rsidRPr="008D1708">
              <w:rPr>
                <w:i/>
                <w:sz w:val="28"/>
                <w:szCs w:val="28"/>
              </w:rPr>
              <w:t>перетворює</w:t>
            </w:r>
            <w:r w:rsidRPr="008D1708">
              <w:rPr>
                <w:sz w:val="28"/>
                <w:szCs w:val="28"/>
              </w:rPr>
              <w:t xml:space="preserve"> вербальну інформацію із суцільного тексту у візуальну (малюнок, кадри до мультфільму, таблиця, схема тощо);</w:t>
            </w:r>
          </w:p>
          <w:p w:rsidR="00F35BC5" w:rsidRPr="008D1708" w:rsidRDefault="00F35BC5" w:rsidP="00815C1E">
            <w:pPr>
              <w:widowControl w:val="0"/>
              <w:rPr>
                <w:i/>
                <w:sz w:val="28"/>
                <w:szCs w:val="28"/>
              </w:rPr>
            </w:pPr>
          </w:p>
          <w:p w:rsidR="00F35BC5" w:rsidRPr="008D1708" w:rsidRDefault="00F35BC5" w:rsidP="00815C1E">
            <w:pPr>
              <w:widowControl w:val="0"/>
              <w:rPr>
                <w:sz w:val="28"/>
                <w:szCs w:val="28"/>
              </w:rPr>
            </w:pPr>
            <w:r w:rsidRPr="008D1708">
              <w:rPr>
                <w:i/>
                <w:sz w:val="28"/>
                <w:szCs w:val="28"/>
              </w:rPr>
              <w:t xml:space="preserve">розпочинає ознайомлення </w:t>
            </w:r>
            <w:r w:rsidRPr="008D1708">
              <w:rPr>
                <w:sz w:val="28"/>
                <w:szCs w:val="28"/>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i/>
                <w:sz w:val="28"/>
                <w:szCs w:val="28"/>
              </w:rPr>
              <w:t>правильно  їх називає</w:t>
            </w:r>
            <w:r w:rsidRPr="008D1708">
              <w:rPr>
                <w:sz w:val="28"/>
                <w:szCs w:val="28"/>
              </w:rPr>
              <w:t>;</w:t>
            </w:r>
          </w:p>
          <w:p w:rsidR="00F35BC5" w:rsidRPr="008D1708" w:rsidRDefault="00F35BC5" w:rsidP="00815C1E">
            <w:pPr>
              <w:widowControl w:val="0"/>
              <w:rPr>
                <w:sz w:val="28"/>
                <w:szCs w:val="28"/>
              </w:rPr>
            </w:pPr>
            <w:r w:rsidRPr="008D1708">
              <w:rPr>
                <w:i/>
                <w:sz w:val="28"/>
                <w:szCs w:val="28"/>
              </w:rPr>
              <w:t>передбачає</w:t>
            </w:r>
            <w:r w:rsidRPr="008D1708">
              <w:rPr>
                <w:sz w:val="28"/>
                <w:szCs w:val="28"/>
              </w:rPr>
              <w:t xml:space="preserve"> орієнтовний зміст твору, дитячої книжки за вказаними елементами;</w:t>
            </w:r>
          </w:p>
          <w:p w:rsidR="00F35BC5" w:rsidRPr="008D1708" w:rsidRDefault="00F35BC5" w:rsidP="00815C1E">
            <w:pPr>
              <w:widowControl w:val="0"/>
              <w:rPr>
                <w:sz w:val="28"/>
                <w:szCs w:val="28"/>
              </w:rPr>
            </w:pPr>
            <w:r w:rsidRPr="008D1708">
              <w:rPr>
                <w:i/>
                <w:sz w:val="28"/>
                <w:szCs w:val="28"/>
              </w:rPr>
              <w:t>розрізняє</w:t>
            </w:r>
            <w:r w:rsidRPr="008D1708">
              <w:rPr>
                <w:sz w:val="28"/>
                <w:szCs w:val="28"/>
              </w:rPr>
              <w:t xml:space="preserve"> дитячі книжки за типом видання: книжка-твір, книжка-збірка, енциклопедія, дитячий журнал, словник; </w:t>
            </w:r>
          </w:p>
          <w:p w:rsidR="00F35BC5" w:rsidRPr="008D1708" w:rsidRDefault="00F35BC5" w:rsidP="00815C1E">
            <w:pPr>
              <w:widowControl w:val="0"/>
              <w:rPr>
                <w:sz w:val="28"/>
                <w:szCs w:val="28"/>
              </w:rPr>
            </w:pPr>
            <w:r w:rsidRPr="008D1708">
              <w:rPr>
                <w:i/>
                <w:sz w:val="28"/>
                <w:szCs w:val="28"/>
              </w:rPr>
              <w:t>добирає</w:t>
            </w:r>
            <w:r w:rsidRPr="008D1708">
              <w:rPr>
                <w:sz w:val="28"/>
                <w:szCs w:val="28"/>
              </w:rPr>
              <w:t xml:space="preserve"> для читання дитячі книжки  на відповідну тему: казки про тварин, пригоди,  фантастика та ін.;</w:t>
            </w:r>
          </w:p>
          <w:p w:rsidR="00F35BC5" w:rsidRPr="008D1708" w:rsidRDefault="00F35BC5" w:rsidP="00815C1E">
            <w:pPr>
              <w:widowControl w:val="0"/>
              <w:rPr>
                <w:i/>
                <w:sz w:val="28"/>
                <w:szCs w:val="28"/>
              </w:rPr>
            </w:pPr>
            <w:r w:rsidRPr="008D1708">
              <w:rPr>
                <w:i/>
                <w:sz w:val="28"/>
                <w:szCs w:val="28"/>
              </w:rPr>
              <w:t>визначає</w:t>
            </w:r>
            <w:r w:rsidRPr="008D1708">
              <w:rPr>
                <w:sz w:val="28"/>
                <w:szCs w:val="28"/>
              </w:rPr>
              <w:t xml:space="preserve"> мету свого читання (для проведення цікавого дозвілля, знаходження потрібної інформації та ін.),</w:t>
            </w:r>
            <w:r w:rsidRPr="008D1708">
              <w:rPr>
                <w:i/>
                <w:sz w:val="28"/>
                <w:szCs w:val="28"/>
              </w:rPr>
              <w:t xml:space="preserve"> обирає, читає</w:t>
            </w:r>
            <w:r w:rsidRPr="008D1708">
              <w:rPr>
                <w:sz w:val="28"/>
                <w:szCs w:val="28"/>
              </w:rPr>
              <w:t xml:space="preserve"> відповідні </w:t>
            </w:r>
            <w:r w:rsidRPr="008D1708">
              <w:rPr>
                <w:sz w:val="28"/>
                <w:szCs w:val="28"/>
              </w:rPr>
              <w:lastRenderedPageBreak/>
              <w:t>книжки</w:t>
            </w:r>
            <w:r w:rsidRPr="008D1708">
              <w:rPr>
                <w:i/>
                <w:sz w:val="28"/>
                <w:szCs w:val="28"/>
              </w:rPr>
              <w:t xml:space="preserve">, пояснює </w:t>
            </w:r>
            <w:r w:rsidRPr="008D1708">
              <w:rPr>
                <w:sz w:val="28"/>
                <w:szCs w:val="28"/>
              </w:rPr>
              <w:t>свій вибір;</w:t>
            </w:r>
          </w:p>
          <w:p w:rsidR="00F35BC5" w:rsidRPr="008D1708" w:rsidRDefault="00F35BC5" w:rsidP="00815C1E">
            <w:pPr>
              <w:widowControl w:val="0"/>
              <w:rPr>
                <w:sz w:val="28"/>
                <w:szCs w:val="28"/>
              </w:rPr>
            </w:pPr>
            <w:r w:rsidRPr="008D1708">
              <w:rPr>
                <w:i/>
                <w:sz w:val="28"/>
                <w:szCs w:val="28"/>
              </w:rPr>
              <w:t>перечитує</w:t>
            </w:r>
            <w:r w:rsidRPr="008D1708">
              <w:rPr>
                <w:sz w:val="28"/>
                <w:szCs w:val="28"/>
              </w:rPr>
              <w:t xml:space="preserve"> книжки, окремі їх епізоди для кращого  розуміння змісту та вдосконалення навички читання; </w:t>
            </w:r>
          </w:p>
          <w:p w:rsidR="00F35BC5" w:rsidRPr="008D1708" w:rsidRDefault="00F35BC5" w:rsidP="00815C1E">
            <w:pPr>
              <w:widowControl w:val="0"/>
              <w:spacing w:line="264" w:lineRule="auto"/>
              <w:jc w:val="center"/>
              <w:rPr>
                <w:sz w:val="28"/>
                <w:szCs w:val="28"/>
              </w:rPr>
            </w:pPr>
          </w:p>
          <w:p w:rsidR="00F35BC5" w:rsidRPr="008D1708" w:rsidRDefault="00F35BC5" w:rsidP="00815C1E">
            <w:pPr>
              <w:widowControl w:val="0"/>
              <w:spacing w:line="264" w:lineRule="auto"/>
              <w:jc w:val="center"/>
              <w:rPr>
                <w:sz w:val="28"/>
                <w:szCs w:val="28"/>
              </w:rPr>
            </w:pPr>
          </w:p>
          <w:p w:rsidR="00F35BC5" w:rsidRPr="008D1708" w:rsidRDefault="00F35BC5" w:rsidP="00815C1E">
            <w:pPr>
              <w:widowControl w:val="0"/>
              <w:spacing w:line="264" w:lineRule="auto"/>
              <w:jc w:val="center"/>
              <w:rPr>
                <w:sz w:val="28"/>
                <w:szCs w:val="28"/>
              </w:rPr>
            </w:pPr>
          </w:p>
          <w:p w:rsidR="00F35BC5" w:rsidRPr="008D1708" w:rsidRDefault="00F35BC5" w:rsidP="00815C1E">
            <w:pPr>
              <w:widowControl w:val="0"/>
              <w:spacing w:line="264" w:lineRule="auto"/>
              <w:jc w:val="center"/>
              <w:rPr>
                <w:sz w:val="28"/>
                <w:szCs w:val="28"/>
              </w:rPr>
            </w:pPr>
          </w:p>
          <w:p w:rsidR="00F35BC5" w:rsidRPr="008D1708" w:rsidRDefault="00F35BC5" w:rsidP="00815C1E">
            <w:pPr>
              <w:widowControl w:val="0"/>
              <w:spacing w:line="264" w:lineRule="auto"/>
              <w:jc w:val="center"/>
              <w:rPr>
                <w:sz w:val="28"/>
                <w:szCs w:val="28"/>
              </w:rPr>
            </w:pPr>
          </w:p>
          <w:p w:rsidR="00F35BC5" w:rsidRPr="008D1708" w:rsidRDefault="00F35BC5" w:rsidP="00815C1E">
            <w:pPr>
              <w:widowControl w:val="0"/>
              <w:rPr>
                <w:i/>
                <w:sz w:val="28"/>
                <w:szCs w:val="28"/>
              </w:rPr>
            </w:pPr>
          </w:p>
          <w:p w:rsidR="00F35BC5" w:rsidRPr="008D1708" w:rsidRDefault="00F35BC5" w:rsidP="00815C1E">
            <w:pPr>
              <w:widowControl w:val="0"/>
              <w:rPr>
                <w:sz w:val="28"/>
                <w:szCs w:val="28"/>
              </w:rPr>
            </w:pPr>
            <w:r w:rsidRPr="008D1708">
              <w:rPr>
                <w:i/>
                <w:sz w:val="28"/>
                <w:szCs w:val="28"/>
              </w:rPr>
              <w:t xml:space="preserve">має уявлення </w:t>
            </w:r>
            <w:r w:rsidRPr="008D1708">
              <w:rPr>
                <w:sz w:val="28"/>
                <w:szCs w:val="28"/>
              </w:rPr>
              <w:t>про жанри й теми дитячого читання;</w:t>
            </w:r>
          </w:p>
          <w:p w:rsidR="00F35BC5" w:rsidRPr="008D1708" w:rsidRDefault="00F35BC5" w:rsidP="00815C1E">
            <w:pPr>
              <w:widowControl w:val="0"/>
              <w:rPr>
                <w:sz w:val="28"/>
                <w:szCs w:val="28"/>
              </w:rPr>
            </w:pPr>
            <w:r w:rsidRPr="008D1708">
              <w:rPr>
                <w:i/>
                <w:sz w:val="28"/>
                <w:szCs w:val="28"/>
              </w:rPr>
              <w:t xml:space="preserve">називає </w:t>
            </w:r>
            <w:r w:rsidRPr="008D1708">
              <w:rPr>
                <w:sz w:val="28"/>
                <w:szCs w:val="28"/>
              </w:rPr>
              <w:t xml:space="preserve">твори, дитячі книжки, що сподобалися, </w:t>
            </w:r>
            <w:r w:rsidRPr="008D1708">
              <w:rPr>
                <w:i/>
                <w:sz w:val="28"/>
                <w:szCs w:val="28"/>
              </w:rPr>
              <w:t>розповідає</w:t>
            </w:r>
            <w:r w:rsidRPr="008D1708">
              <w:rPr>
                <w:sz w:val="28"/>
                <w:szCs w:val="28"/>
              </w:rPr>
              <w:t>, які епізоди справили найбільше враження;</w:t>
            </w:r>
          </w:p>
          <w:p w:rsidR="00F35BC5" w:rsidRPr="008D1708" w:rsidRDefault="00F35BC5" w:rsidP="00815C1E">
            <w:pPr>
              <w:widowControl w:val="0"/>
              <w:rPr>
                <w:sz w:val="28"/>
                <w:szCs w:val="28"/>
              </w:rPr>
            </w:pPr>
            <w:r w:rsidRPr="008D1708">
              <w:rPr>
                <w:i/>
                <w:sz w:val="28"/>
                <w:szCs w:val="28"/>
              </w:rPr>
              <w:t>називає</w:t>
            </w:r>
            <w:r w:rsidRPr="008D1708">
              <w:rPr>
                <w:sz w:val="28"/>
                <w:szCs w:val="28"/>
              </w:rPr>
              <w:t xml:space="preserve"> кілька прізвищ авторів прочитаних творів;</w:t>
            </w:r>
          </w:p>
          <w:p w:rsidR="00F35BC5" w:rsidRPr="008D1708" w:rsidRDefault="00F35BC5" w:rsidP="00815C1E">
            <w:pPr>
              <w:widowControl w:val="0"/>
              <w:rPr>
                <w:sz w:val="28"/>
                <w:szCs w:val="28"/>
              </w:rPr>
            </w:pPr>
            <w:r w:rsidRPr="008D1708">
              <w:rPr>
                <w:i/>
                <w:sz w:val="28"/>
                <w:szCs w:val="28"/>
              </w:rPr>
              <w:t xml:space="preserve">називає </w:t>
            </w:r>
            <w:r w:rsidRPr="008D1708">
              <w:rPr>
                <w:sz w:val="28"/>
                <w:szCs w:val="28"/>
              </w:rPr>
              <w:t>державні символи України й окремі національні символи, традиції українського народу</w:t>
            </w:r>
          </w:p>
        </w:tc>
        <w:tc>
          <w:tcPr>
            <w:tcW w:w="8363" w:type="dxa"/>
            <w:gridSpan w:val="2"/>
          </w:tcPr>
          <w:p w:rsidR="00F35BC5" w:rsidRPr="008D1708" w:rsidRDefault="00F35BC5" w:rsidP="00815C1E">
            <w:pPr>
              <w:jc w:val="both"/>
              <w:rPr>
                <w:sz w:val="28"/>
                <w:szCs w:val="28"/>
              </w:rPr>
            </w:pPr>
            <w:r w:rsidRPr="008D1708">
              <w:rPr>
                <w:sz w:val="28"/>
                <w:szCs w:val="28"/>
              </w:rPr>
              <w:lastRenderedPageBreak/>
              <w:t>Формування і розвиток навички читання.</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Сприймання і практичне розрізнення текстів різних видів.</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Аналіз та інтерпретація змісту текстів.</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 xml:space="preserve">Формування рефлексивного досвіду за змістом прочитаного.         </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Робота з різними джерелами і видами інформації.</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Робота з дитячою книжкою.</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Орієнтовний зміст літературного матеріалу:</w:t>
            </w:r>
          </w:p>
          <w:p w:rsidR="00F35BC5" w:rsidRPr="008D1708" w:rsidRDefault="00F35BC5" w:rsidP="00815C1E">
            <w:pPr>
              <w:rPr>
                <w:i/>
                <w:sz w:val="28"/>
                <w:szCs w:val="28"/>
              </w:rPr>
            </w:pPr>
            <w:r w:rsidRPr="008D1708">
              <w:rPr>
                <w:i/>
                <w:sz w:val="28"/>
                <w:szCs w:val="28"/>
              </w:rPr>
              <w:t>дитяча література в авторській, жанрово-тематичній різноманітності:</w:t>
            </w:r>
          </w:p>
          <w:p w:rsidR="00F35BC5" w:rsidRPr="008D1708" w:rsidRDefault="00F35BC5" w:rsidP="00815C1E">
            <w:pPr>
              <w:rPr>
                <w:sz w:val="28"/>
                <w:szCs w:val="28"/>
              </w:rPr>
            </w:pPr>
            <w:r w:rsidRPr="008D1708">
              <w:rPr>
                <w:sz w:val="28"/>
                <w:szCs w:val="28"/>
              </w:rPr>
              <w:t>– твори усної народної творчості, дитячий фольклор;</w:t>
            </w:r>
          </w:p>
          <w:p w:rsidR="00F35BC5" w:rsidRPr="008D1708" w:rsidRDefault="00F35BC5" w:rsidP="00815C1E">
            <w:pPr>
              <w:rPr>
                <w:sz w:val="28"/>
                <w:szCs w:val="28"/>
              </w:rPr>
            </w:pPr>
            <w:r w:rsidRPr="008D1708">
              <w:rPr>
                <w:sz w:val="28"/>
                <w:szCs w:val="28"/>
              </w:rPr>
              <w:t xml:space="preserve">– твори відомих письменників-класиків  України та зарубіжжя на </w:t>
            </w:r>
            <w:r w:rsidRPr="008D1708">
              <w:rPr>
                <w:sz w:val="28"/>
                <w:szCs w:val="28"/>
              </w:rPr>
              <w:lastRenderedPageBreak/>
              <w:t>актуальні теми для дітей;</w:t>
            </w:r>
          </w:p>
          <w:p w:rsidR="00F35BC5" w:rsidRPr="008D1708" w:rsidRDefault="00F35BC5" w:rsidP="00815C1E">
            <w:pPr>
              <w:rPr>
                <w:sz w:val="28"/>
                <w:szCs w:val="28"/>
              </w:rPr>
            </w:pPr>
            <w:r w:rsidRPr="008D1708">
              <w:rPr>
                <w:sz w:val="28"/>
                <w:szCs w:val="28"/>
              </w:rPr>
              <w:t>– художня  вітчизняна і зарубіжна література сучасних письменників: казки, легенди, оповідання, вірші, повісті-казки, комікси;</w:t>
            </w:r>
          </w:p>
          <w:p w:rsidR="00F35BC5" w:rsidRPr="008D1708" w:rsidRDefault="00F35BC5" w:rsidP="00815C1E">
            <w:pPr>
              <w:rPr>
                <w:sz w:val="28"/>
                <w:szCs w:val="28"/>
              </w:rPr>
            </w:pPr>
            <w:r w:rsidRPr="008D1708">
              <w:rPr>
                <w:sz w:val="28"/>
                <w:szCs w:val="28"/>
              </w:rPr>
              <w:t>– науково-пізнавальна література для дітей: книжки, енциклопедії, довідники;</w:t>
            </w:r>
          </w:p>
          <w:p w:rsidR="00F35BC5" w:rsidRPr="008D1708" w:rsidRDefault="00F35BC5" w:rsidP="00815C1E">
            <w:pPr>
              <w:rPr>
                <w:sz w:val="28"/>
                <w:szCs w:val="28"/>
              </w:rPr>
            </w:pPr>
            <w:r w:rsidRPr="008D1708">
              <w:rPr>
                <w:sz w:val="28"/>
                <w:szCs w:val="28"/>
              </w:rPr>
              <w:t>– дитяча періодика;</w:t>
            </w:r>
          </w:p>
          <w:p w:rsidR="00F35BC5" w:rsidRPr="008D1708" w:rsidRDefault="00F35BC5" w:rsidP="00815C1E">
            <w:pPr>
              <w:rPr>
                <w:sz w:val="28"/>
                <w:szCs w:val="28"/>
              </w:rPr>
            </w:pPr>
            <w:r w:rsidRPr="008D1708">
              <w:rPr>
                <w:i/>
                <w:sz w:val="28"/>
                <w:szCs w:val="28"/>
              </w:rPr>
              <w:t>теми дитячого читання:</w:t>
            </w:r>
            <w:r w:rsidRPr="008D1708">
              <w:rPr>
                <w:sz w:val="28"/>
                <w:szCs w:val="28"/>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F35BC5" w:rsidRPr="008D1708" w:rsidTr="00815C1E">
        <w:trPr>
          <w:trHeight w:val="555"/>
        </w:trPr>
        <w:tc>
          <w:tcPr>
            <w:tcW w:w="14175" w:type="dxa"/>
            <w:gridSpan w:val="3"/>
          </w:tcPr>
          <w:p w:rsidR="00F35BC5" w:rsidRPr="008D1708" w:rsidRDefault="00F35BC5" w:rsidP="00815C1E">
            <w:pPr>
              <w:jc w:val="center"/>
              <w:rPr>
                <w:b/>
                <w:sz w:val="28"/>
                <w:szCs w:val="28"/>
              </w:rPr>
            </w:pPr>
            <w:r w:rsidRPr="008D1708">
              <w:rPr>
                <w:b/>
                <w:sz w:val="28"/>
                <w:szCs w:val="28"/>
              </w:rPr>
              <w:lastRenderedPageBreak/>
              <w:t>Змістова лінія «Взаємодіємо письмово»</w:t>
            </w:r>
          </w:p>
        </w:tc>
      </w:tr>
      <w:tr w:rsidR="00F35BC5" w:rsidRPr="008D1708" w:rsidTr="00815C1E">
        <w:trPr>
          <w:trHeight w:val="1320"/>
        </w:trPr>
        <w:tc>
          <w:tcPr>
            <w:tcW w:w="5812" w:type="dxa"/>
          </w:tcPr>
          <w:p w:rsidR="00F35BC5" w:rsidRPr="008D1708" w:rsidRDefault="00F35BC5" w:rsidP="00815C1E">
            <w:pPr>
              <w:rPr>
                <w:sz w:val="28"/>
                <w:szCs w:val="28"/>
              </w:rPr>
            </w:pPr>
            <w:r w:rsidRPr="008D1708">
              <w:rPr>
                <w:i/>
                <w:sz w:val="28"/>
                <w:szCs w:val="28"/>
              </w:rPr>
              <w:t>пише</w:t>
            </w:r>
            <w:r w:rsidRPr="008D1708">
              <w:rPr>
                <w:sz w:val="28"/>
                <w:szCs w:val="28"/>
              </w:rPr>
              <w:t xml:space="preserve"> розбірливо, охайно з однаковим нахилом букв;</w:t>
            </w:r>
          </w:p>
          <w:p w:rsidR="00F35BC5" w:rsidRPr="008D1708" w:rsidRDefault="00F35BC5" w:rsidP="00815C1E">
            <w:pPr>
              <w:rPr>
                <w:i/>
                <w:sz w:val="28"/>
                <w:szCs w:val="28"/>
              </w:rPr>
            </w:pPr>
            <w:r w:rsidRPr="008D1708">
              <w:rPr>
                <w:i/>
                <w:sz w:val="28"/>
                <w:szCs w:val="28"/>
              </w:rPr>
              <w:t xml:space="preserve">дотримується </w:t>
            </w:r>
            <w:r w:rsidRPr="008D1708">
              <w:rPr>
                <w:sz w:val="28"/>
                <w:szCs w:val="28"/>
              </w:rPr>
              <w:t>свідомо гігієнічних правил письма;</w:t>
            </w:r>
          </w:p>
          <w:p w:rsidR="00F35BC5" w:rsidRPr="008D1708" w:rsidRDefault="00F35BC5" w:rsidP="00815C1E">
            <w:pPr>
              <w:rPr>
                <w:sz w:val="28"/>
                <w:szCs w:val="28"/>
              </w:rPr>
            </w:pPr>
            <w:r w:rsidRPr="008D1708">
              <w:rPr>
                <w:i/>
                <w:sz w:val="28"/>
                <w:szCs w:val="28"/>
              </w:rPr>
              <w:t xml:space="preserve">дотримується </w:t>
            </w:r>
            <w:r w:rsidRPr="008D1708">
              <w:rPr>
                <w:sz w:val="28"/>
                <w:szCs w:val="28"/>
              </w:rPr>
              <w:t xml:space="preserve">культури оформлення письмових робіт: </w:t>
            </w:r>
            <w:r w:rsidRPr="008D1708">
              <w:rPr>
                <w:i/>
                <w:sz w:val="28"/>
                <w:szCs w:val="28"/>
              </w:rPr>
              <w:t>розташовує</w:t>
            </w:r>
            <w:r w:rsidRPr="008D1708">
              <w:rPr>
                <w:sz w:val="28"/>
                <w:szCs w:val="28"/>
              </w:rPr>
              <w:t xml:space="preserve"> самостійно заголовок  у рядку, </w:t>
            </w:r>
            <w:r w:rsidRPr="008D1708">
              <w:rPr>
                <w:i/>
                <w:sz w:val="28"/>
                <w:szCs w:val="28"/>
              </w:rPr>
              <w:t>дотримується</w:t>
            </w:r>
            <w:r w:rsidRPr="008D1708">
              <w:rPr>
                <w:sz w:val="28"/>
                <w:szCs w:val="28"/>
              </w:rPr>
              <w:t xml:space="preserve"> поля, правого і лівого краю сторінки, абзаців, </w:t>
            </w:r>
            <w:r w:rsidRPr="008D1708">
              <w:rPr>
                <w:i/>
                <w:sz w:val="28"/>
                <w:szCs w:val="28"/>
              </w:rPr>
              <w:lastRenderedPageBreak/>
              <w:t>робить</w:t>
            </w:r>
            <w:r w:rsidRPr="008D1708">
              <w:rPr>
                <w:sz w:val="28"/>
                <w:szCs w:val="28"/>
              </w:rPr>
              <w:t xml:space="preserve"> акуратні виправлення;</w:t>
            </w:r>
          </w:p>
          <w:p w:rsidR="00F35BC5" w:rsidRPr="008D1708" w:rsidRDefault="00F35BC5" w:rsidP="00815C1E">
            <w:pPr>
              <w:rPr>
                <w:sz w:val="28"/>
                <w:szCs w:val="28"/>
              </w:rPr>
            </w:pPr>
            <w:r w:rsidRPr="008D1708">
              <w:rPr>
                <w:i/>
                <w:sz w:val="28"/>
                <w:szCs w:val="28"/>
              </w:rPr>
              <w:t>розташовує</w:t>
            </w:r>
            <w:r w:rsidRPr="008D1708">
              <w:rPr>
                <w:sz w:val="28"/>
                <w:szCs w:val="28"/>
              </w:rPr>
              <w:t xml:space="preserve"> слова й віршові строфи в колонку;</w:t>
            </w:r>
          </w:p>
          <w:p w:rsidR="00F35BC5" w:rsidRPr="008D1708" w:rsidRDefault="00F35BC5" w:rsidP="00815C1E">
            <w:pPr>
              <w:rPr>
                <w:sz w:val="28"/>
                <w:szCs w:val="28"/>
              </w:rPr>
            </w:pPr>
            <w:r w:rsidRPr="008D1708">
              <w:rPr>
                <w:i/>
                <w:sz w:val="28"/>
                <w:szCs w:val="28"/>
              </w:rPr>
              <w:t>записує</w:t>
            </w:r>
            <w:r w:rsidRPr="008D1708">
              <w:rPr>
                <w:sz w:val="28"/>
                <w:szCs w:val="28"/>
              </w:rPr>
              <w:t xml:space="preserve"> слова в таблицю;</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 xml:space="preserve">обмінюється </w:t>
            </w:r>
            <w:r w:rsidRPr="008D1708">
              <w:rPr>
                <w:sz w:val="28"/>
                <w:szCs w:val="28"/>
              </w:rPr>
              <w:t>елементарними письмовими повідомленнями (записка, лист, вітальна листівка та ін.);</w:t>
            </w:r>
          </w:p>
          <w:p w:rsidR="00F35BC5" w:rsidRPr="008D1708" w:rsidRDefault="00F35BC5" w:rsidP="00815C1E">
            <w:pPr>
              <w:rPr>
                <w:sz w:val="28"/>
                <w:szCs w:val="28"/>
              </w:rPr>
            </w:pPr>
            <w:r w:rsidRPr="008D1708">
              <w:rPr>
                <w:i/>
                <w:sz w:val="28"/>
                <w:szCs w:val="28"/>
              </w:rPr>
              <w:t xml:space="preserve">обирає </w:t>
            </w:r>
            <w:r w:rsidRPr="008D1708">
              <w:rPr>
                <w:sz w:val="28"/>
                <w:szCs w:val="28"/>
              </w:rPr>
              <w:t>для написання повідомлення відповідне оформлення (шрифт, розмір, колір тощо);</w:t>
            </w:r>
          </w:p>
          <w:p w:rsidR="00F35BC5" w:rsidRPr="008D1708" w:rsidRDefault="00F35BC5" w:rsidP="00815C1E">
            <w:pPr>
              <w:rPr>
                <w:sz w:val="28"/>
                <w:szCs w:val="28"/>
              </w:rPr>
            </w:pPr>
            <w:r w:rsidRPr="008D1708">
              <w:rPr>
                <w:i/>
                <w:sz w:val="28"/>
                <w:szCs w:val="28"/>
              </w:rPr>
              <w:t xml:space="preserve">відновлює </w:t>
            </w:r>
            <w:r w:rsidRPr="008D1708">
              <w:rPr>
                <w:sz w:val="28"/>
                <w:szCs w:val="28"/>
              </w:rPr>
              <w:t>деформований текст з 3-4 речень;</w:t>
            </w:r>
          </w:p>
          <w:p w:rsidR="00F35BC5" w:rsidRPr="008D1708" w:rsidRDefault="00F35BC5" w:rsidP="00815C1E">
            <w:pPr>
              <w:rPr>
                <w:sz w:val="28"/>
                <w:szCs w:val="28"/>
              </w:rPr>
            </w:pPr>
            <w:r w:rsidRPr="008D1708">
              <w:rPr>
                <w:i/>
                <w:sz w:val="28"/>
                <w:szCs w:val="28"/>
              </w:rPr>
              <w:t>створює і записує</w:t>
            </w:r>
            <w:r w:rsidRPr="008D1708">
              <w:rPr>
                <w:sz w:val="28"/>
                <w:szCs w:val="28"/>
              </w:rPr>
              <w:t xml:space="preserve"> коротке зв’язне висловлення на добре відому та цікаву тему;</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перевіряє </w:t>
            </w:r>
            <w:r w:rsidRPr="008D1708">
              <w:rPr>
                <w:sz w:val="28"/>
                <w:szCs w:val="28"/>
              </w:rPr>
              <w:t xml:space="preserve">(з допомогою вчителя), чи грамотно написаний власний текст; </w:t>
            </w:r>
          </w:p>
          <w:p w:rsidR="00F35BC5" w:rsidRPr="008D1708" w:rsidRDefault="00F35BC5" w:rsidP="00815C1E">
            <w:pPr>
              <w:rPr>
                <w:sz w:val="28"/>
                <w:szCs w:val="28"/>
              </w:rPr>
            </w:pPr>
            <w:r w:rsidRPr="008D1708">
              <w:rPr>
                <w:i/>
                <w:sz w:val="28"/>
                <w:szCs w:val="28"/>
              </w:rPr>
              <w:t xml:space="preserve">виправляє </w:t>
            </w:r>
            <w:r w:rsidRPr="008D1708">
              <w:rPr>
                <w:sz w:val="28"/>
                <w:szCs w:val="28"/>
              </w:rPr>
              <w:t>орфографічні й пунктуаційні помилки на вивчені правила (самостійно і з допомогою вчителя);</w:t>
            </w:r>
          </w:p>
          <w:p w:rsidR="00F35BC5" w:rsidRPr="008D1708" w:rsidRDefault="00F35BC5" w:rsidP="00815C1E">
            <w:pPr>
              <w:rPr>
                <w:sz w:val="28"/>
                <w:szCs w:val="28"/>
              </w:rPr>
            </w:pPr>
            <w:r w:rsidRPr="008D1708">
              <w:rPr>
                <w:i/>
                <w:sz w:val="28"/>
                <w:szCs w:val="28"/>
              </w:rPr>
              <w:t xml:space="preserve">удосконалює </w:t>
            </w:r>
            <w:r w:rsidRPr="008D1708">
              <w:rPr>
                <w:sz w:val="28"/>
                <w:szCs w:val="28"/>
              </w:rPr>
              <w:t>текст із часто повторюваними словами шляхом заміни їх синонімами та займенниками (без уживання термінів)</w:t>
            </w:r>
          </w:p>
        </w:tc>
        <w:tc>
          <w:tcPr>
            <w:tcW w:w="8363" w:type="dxa"/>
            <w:gridSpan w:val="2"/>
          </w:tcPr>
          <w:p w:rsidR="00F35BC5" w:rsidRPr="008D1708" w:rsidRDefault="00F35BC5" w:rsidP="00815C1E">
            <w:pPr>
              <w:rPr>
                <w:sz w:val="28"/>
                <w:szCs w:val="28"/>
              </w:rPr>
            </w:pPr>
            <w:r w:rsidRPr="008D1708">
              <w:rPr>
                <w:sz w:val="28"/>
                <w:szCs w:val="28"/>
              </w:rPr>
              <w:lastRenderedPageBreak/>
              <w:t>Формування і розвиток навички письма.</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Створення власних письмових висловлень.</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Перевірка й редагування текстів</w:t>
            </w:r>
          </w:p>
        </w:tc>
      </w:tr>
      <w:tr w:rsidR="00F35BC5" w:rsidRPr="008D1708" w:rsidTr="00815C1E">
        <w:trPr>
          <w:trHeight w:val="540"/>
        </w:trPr>
        <w:tc>
          <w:tcPr>
            <w:tcW w:w="14175" w:type="dxa"/>
            <w:gridSpan w:val="3"/>
          </w:tcPr>
          <w:p w:rsidR="00F35BC5" w:rsidRPr="008D1708" w:rsidRDefault="00F35BC5" w:rsidP="00815C1E">
            <w:pPr>
              <w:jc w:val="center"/>
              <w:rPr>
                <w:b/>
                <w:sz w:val="28"/>
                <w:szCs w:val="28"/>
              </w:rPr>
            </w:pPr>
            <w:r w:rsidRPr="008D1708">
              <w:rPr>
                <w:b/>
                <w:sz w:val="28"/>
                <w:szCs w:val="28"/>
              </w:rPr>
              <w:lastRenderedPageBreak/>
              <w:t>Змістова лінія «Досліджуємо медіа»</w:t>
            </w:r>
          </w:p>
        </w:tc>
      </w:tr>
      <w:tr w:rsidR="00F35BC5" w:rsidRPr="008D1708" w:rsidTr="00815C1E">
        <w:trPr>
          <w:trHeight w:val="558"/>
        </w:trPr>
        <w:tc>
          <w:tcPr>
            <w:tcW w:w="5812" w:type="dxa"/>
          </w:tcPr>
          <w:p w:rsidR="00F35BC5" w:rsidRPr="008D1708" w:rsidRDefault="00F35BC5" w:rsidP="00815C1E">
            <w:pPr>
              <w:rPr>
                <w:sz w:val="28"/>
                <w:szCs w:val="28"/>
              </w:rPr>
            </w:pPr>
            <w:r w:rsidRPr="008D1708">
              <w:rPr>
                <w:i/>
                <w:sz w:val="28"/>
                <w:szCs w:val="28"/>
              </w:rPr>
              <w:t xml:space="preserve">сприймаєй обговорює </w:t>
            </w:r>
            <w:r w:rsidRPr="008D1708">
              <w:rPr>
                <w:sz w:val="28"/>
                <w:szCs w:val="28"/>
              </w:rPr>
              <w:t>прості медіапродукти;</w:t>
            </w:r>
          </w:p>
          <w:p w:rsidR="00F35BC5" w:rsidRPr="008D1708" w:rsidRDefault="00F35BC5" w:rsidP="00815C1E">
            <w:pPr>
              <w:rPr>
                <w:sz w:val="28"/>
                <w:szCs w:val="28"/>
              </w:rPr>
            </w:pPr>
            <w:r w:rsidRPr="008D1708">
              <w:rPr>
                <w:i/>
                <w:sz w:val="28"/>
                <w:szCs w:val="28"/>
              </w:rPr>
              <w:t>обговорює</w:t>
            </w:r>
            <w:r w:rsidRPr="008D1708">
              <w:rPr>
                <w:sz w:val="28"/>
                <w:szCs w:val="28"/>
              </w:rPr>
              <w:t xml:space="preserve"> зміст і форму простих медіапродуктів, </w:t>
            </w:r>
            <w:r w:rsidRPr="008D1708">
              <w:rPr>
                <w:i/>
                <w:sz w:val="28"/>
                <w:szCs w:val="28"/>
              </w:rPr>
              <w:t>розповідає</w:t>
            </w:r>
            <w:r w:rsidRPr="008D1708">
              <w:rPr>
                <w:sz w:val="28"/>
                <w:szCs w:val="28"/>
              </w:rPr>
              <w:t>, про що в них ідеться;</w:t>
            </w:r>
          </w:p>
          <w:p w:rsidR="00F35BC5" w:rsidRPr="008D1708" w:rsidRDefault="00F35BC5" w:rsidP="00815C1E">
            <w:pPr>
              <w:rPr>
                <w:sz w:val="28"/>
                <w:szCs w:val="28"/>
              </w:rPr>
            </w:pPr>
            <w:r w:rsidRPr="008D1708">
              <w:rPr>
                <w:i/>
                <w:sz w:val="28"/>
                <w:szCs w:val="28"/>
              </w:rPr>
              <w:t>визначає,</w:t>
            </w:r>
            <w:r w:rsidRPr="008D1708">
              <w:rPr>
                <w:sz w:val="28"/>
                <w:szCs w:val="28"/>
              </w:rPr>
              <w:t xml:space="preserve"> кому і для чого призначений медіапродукт;</w:t>
            </w:r>
          </w:p>
          <w:p w:rsidR="00F35BC5" w:rsidRPr="008D1708" w:rsidRDefault="00F35BC5" w:rsidP="00815C1E">
            <w:pPr>
              <w:rPr>
                <w:sz w:val="28"/>
                <w:szCs w:val="28"/>
              </w:rPr>
            </w:pPr>
            <w:r w:rsidRPr="008D1708">
              <w:rPr>
                <w:i/>
                <w:sz w:val="28"/>
                <w:szCs w:val="28"/>
              </w:rPr>
              <w:lastRenderedPageBreak/>
              <w:t xml:space="preserve">пояснює </w:t>
            </w:r>
            <w:r w:rsidRPr="008D1708">
              <w:rPr>
                <w:sz w:val="28"/>
                <w:szCs w:val="28"/>
              </w:rPr>
              <w:t>зміст вербальної і невербальної інформації в медіапродуктах;</w:t>
            </w:r>
          </w:p>
          <w:p w:rsidR="00F35BC5" w:rsidRPr="008D1708" w:rsidRDefault="00F35BC5" w:rsidP="00815C1E">
            <w:pPr>
              <w:rPr>
                <w:sz w:val="28"/>
                <w:szCs w:val="28"/>
              </w:rPr>
            </w:pPr>
            <w:r w:rsidRPr="008D1708">
              <w:rPr>
                <w:i/>
                <w:sz w:val="28"/>
                <w:szCs w:val="28"/>
              </w:rPr>
              <w:t xml:space="preserve">висловлює </w:t>
            </w:r>
            <w:r w:rsidRPr="008D1708">
              <w:rPr>
                <w:sz w:val="28"/>
                <w:szCs w:val="28"/>
              </w:rPr>
              <w:t>свої думки і почуття з приводу прослуханих / переглянутих медіапродуктів (коміксів, дитячих журналів, реклами);</w:t>
            </w:r>
          </w:p>
          <w:p w:rsidR="00F35BC5" w:rsidRPr="008D1708" w:rsidRDefault="00F35BC5" w:rsidP="00815C1E">
            <w:pPr>
              <w:rPr>
                <w:sz w:val="28"/>
                <w:szCs w:val="28"/>
              </w:rPr>
            </w:pPr>
            <w:r w:rsidRPr="008D1708">
              <w:rPr>
                <w:i/>
                <w:sz w:val="28"/>
                <w:szCs w:val="28"/>
              </w:rPr>
              <w:t>створює</w:t>
            </w:r>
            <w:r w:rsidRPr="008D1708">
              <w:rPr>
                <w:sz w:val="28"/>
                <w:szCs w:val="28"/>
              </w:rPr>
              <w:t xml:space="preserve"> прості медіапродукти (листівка, </w:t>
            </w:r>
            <w:r w:rsidRPr="008D1708">
              <w:rPr>
                <w:sz w:val="28"/>
                <w:szCs w:val="28"/>
                <w:lang w:val="en-US"/>
              </w:rPr>
              <w:t>sms</w:t>
            </w:r>
            <w:r w:rsidRPr="008D1708">
              <w:rPr>
                <w:sz w:val="28"/>
                <w:szCs w:val="28"/>
              </w:rPr>
              <w:t>-повідомлення, фотоколаж тощо) з допомогою інших осіб</w:t>
            </w:r>
          </w:p>
        </w:tc>
        <w:tc>
          <w:tcPr>
            <w:tcW w:w="8363" w:type="dxa"/>
            <w:gridSpan w:val="2"/>
          </w:tcPr>
          <w:p w:rsidR="00F35BC5" w:rsidRPr="008D1708" w:rsidRDefault="00F35BC5" w:rsidP="00815C1E">
            <w:pPr>
              <w:rPr>
                <w:sz w:val="28"/>
                <w:szCs w:val="28"/>
              </w:rPr>
            </w:pPr>
            <w:r w:rsidRPr="008D1708">
              <w:rPr>
                <w:sz w:val="28"/>
                <w:szCs w:val="28"/>
              </w:rPr>
              <w:lastRenderedPageBreak/>
              <w:t>Робота з медіапродукцією</w:t>
            </w:r>
          </w:p>
          <w:p w:rsidR="00F35BC5" w:rsidRPr="008D1708" w:rsidRDefault="00F35BC5" w:rsidP="00815C1E">
            <w:pPr>
              <w:rPr>
                <w:sz w:val="28"/>
                <w:szCs w:val="28"/>
              </w:rPr>
            </w:pPr>
          </w:p>
          <w:p w:rsidR="00F35BC5" w:rsidRPr="008D1708" w:rsidRDefault="00F35BC5" w:rsidP="00815C1E">
            <w:pPr>
              <w:jc w:val="both"/>
              <w:rPr>
                <w:sz w:val="28"/>
                <w:szCs w:val="28"/>
              </w:rPr>
            </w:pPr>
          </w:p>
        </w:tc>
      </w:tr>
      <w:tr w:rsidR="00F35BC5" w:rsidRPr="008D1708" w:rsidTr="00815C1E">
        <w:trPr>
          <w:trHeight w:val="570"/>
        </w:trPr>
        <w:tc>
          <w:tcPr>
            <w:tcW w:w="14175" w:type="dxa"/>
            <w:gridSpan w:val="3"/>
          </w:tcPr>
          <w:p w:rsidR="00815C1E" w:rsidRDefault="00815C1E" w:rsidP="00815C1E">
            <w:pPr>
              <w:jc w:val="center"/>
              <w:rPr>
                <w:b/>
                <w:sz w:val="28"/>
                <w:szCs w:val="28"/>
              </w:rPr>
            </w:pPr>
          </w:p>
          <w:p w:rsidR="00815C1E" w:rsidRDefault="00815C1E" w:rsidP="00815C1E">
            <w:pPr>
              <w:jc w:val="center"/>
              <w:rPr>
                <w:b/>
                <w:sz w:val="28"/>
                <w:szCs w:val="28"/>
              </w:rPr>
            </w:pPr>
          </w:p>
          <w:p w:rsidR="00815C1E" w:rsidRDefault="00815C1E" w:rsidP="00815C1E">
            <w:pPr>
              <w:jc w:val="center"/>
              <w:rPr>
                <w:b/>
                <w:sz w:val="28"/>
                <w:szCs w:val="28"/>
              </w:rPr>
            </w:pPr>
          </w:p>
          <w:p w:rsidR="00F35BC5" w:rsidRPr="008D1708" w:rsidRDefault="00F35BC5" w:rsidP="00815C1E">
            <w:pPr>
              <w:jc w:val="center"/>
              <w:rPr>
                <w:sz w:val="28"/>
                <w:szCs w:val="28"/>
              </w:rPr>
            </w:pPr>
            <w:r w:rsidRPr="008D1708">
              <w:rPr>
                <w:b/>
                <w:sz w:val="28"/>
                <w:szCs w:val="28"/>
              </w:rPr>
              <w:t>Змістова лінія «Досліджуємо мовні явища»</w:t>
            </w:r>
          </w:p>
        </w:tc>
      </w:tr>
      <w:tr w:rsidR="00F35BC5" w:rsidRPr="008D1708" w:rsidTr="00815C1E">
        <w:trPr>
          <w:trHeight w:val="915"/>
        </w:trPr>
        <w:tc>
          <w:tcPr>
            <w:tcW w:w="6804" w:type="dxa"/>
            <w:gridSpan w:val="2"/>
          </w:tcPr>
          <w:p w:rsidR="00F35BC5" w:rsidRPr="008D1708" w:rsidRDefault="00F35BC5" w:rsidP="00815C1E">
            <w:pPr>
              <w:pStyle w:val="a5"/>
              <w:rPr>
                <w:szCs w:val="28"/>
              </w:rPr>
            </w:pPr>
            <w:r w:rsidRPr="008D1708">
              <w:rPr>
                <w:i/>
                <w:szCs w:val="28"/>
              </w:rPr>
              <w:t xml:space="preserve">аналізує </w:t>
            </w:r>
            <w:r w:rsidRPr="008D1708">
              <w:rPr>
                <w:szCs w:val="28"/>
              </w:rPr>
              <w:t>звуко-буквений склад слова;</w:t>
            </w:r>
          </w:p>
          <w:p w:rsidR="00F35BC5" w:rsidRPr="008D1708" w:rsidRDefault="00F35BC5" w:rsidP="00815C1E">
            <w:pPr>
              <w:pStyle w:val="a5"/>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F35BC5" w:rsidRPr="008D1708" w:rsidRDefault="00F35BC5" w:rsidP="00815C1E">
            <w:pPr>
              <w:rPr>
                <w:b/>
                <w:sz w:val="28"/>
                <w:szCs w:val="28"/>
              </w:rPr>
            </w:pPr>
            <w:r w:rsidRPr="008D1708">
              <w:rPr>
                <w:i/>
                <w:sz w:val="28"/>
                <w:szCs w:val="28"/>
              </w:rPr>
              <w:t>правильно вимовляє</w:t>
            </w:r>
            <w:r w:rsidRPr="008D1708">
              <w:rPr>
                <w:sz w:val="28"/>
                <w:szCs w:val="28"/>
              </w:rPr>
              <w:t>слова з дзвінкими приголосними звуками в кінці слова і складу перед глухим</w:t>
            </w:r>
            <w:r w:rsidRPr="008D1708">
              <w:rPr>
                <w:sz w:val="28"/>
                <w:szCs w:val="28"/>
              </w:rPr>
              <w:sym w:font="Symbol" w:char="F03B"/>
            </w:r>
          </w:p>
          <w:p w:rsidR="00F35BC5" w:rsidRPr="008D1708" w:rsidRDefault="00F35BC5" w:rsidP="00815C1E">
            <w:pPr>
              <w:rPr>
                <w:sz w:val="28"/>
                <w:szCs w:val="28"/>
              </w:rPr>
            </w:pPr>
            <w:r w:rsidRPr="008D1708">
              <w:rPr>
                <w:i/>
                <w:sz w:val="28"/>
                <w:szCs w:val="28"/>
              </w:rPr>
              <w:t xml:space="preserve">правильно вимовляє </w:t>
            </w:r>
            <w:r w:rsidRPr="008D1708">
              <w:rPr>
                <w:sz w:val="28"/>
                <w:szCs w:val="28"/>
              </w:rPr>
              <w:t>й</w:t>
            </w:r>
            <w:r w:rsidRPr="008D1708">
              <w:rPr>
                <w:i/>
                <w:sz w:val="28"/>
                <w:szCs w:val="28"/>
              </w:rPr>
              <w:t xml:space="preserve"> записує</w:t>
            </w:r>
            <w:r w:rsidRPr="008D1708">
              <w:rPr>
                <w:sz w:val="28"/>
                <w:szCs w:val="28"/>
              </w:rPr>
              <w:t xml:space="preserve"> слова з апострофом;</w:t>
            </w:r>
          </w:p>
          <w:p w:rsidR="00F35BC5" w:rsidRPr="008D1708" w:rsidRDefault="00F35BC5" w:rsidP="00815C1E">
            <w:pPr>
              <w:rPr>
                <w:sz w:val="28"/>
                <w:szCs w:val="28"/>
              </w:rPr>
            </w:pPr>
            <w:r w:rsidRPr="008D1708">
              <w:rPr>
                <w:i/>
                <w:sz w:val="28"/>
                <w:szCs w:val="28"/>
              </w:rPr>
              <w:t>правильно наголошує</w:t>
            </w:r>
            <w:r w:rsidRPr="008D1708">
              <w:rPr>
                <w:sz w:val="28"/>
                <w:szCs w:val="28"/>
              </w:rPr>
              <w:t xml:space="preserve"> загальновживані слова</w:t>
            </w:r>
            <w:r w:rsidRPr="008D1708">
              <w:rPr>
                <w:sz w:val="28"/>
                <w:szCs w:val="28"/>
              </w:rPr>
              <w:sym w:font="Symbol" w:char="F03B"/>
            </w:r>
          </w:p>
          <w:p w:rsidR="00F35BC5" w:rsidRPr="008D1708" w:rsidRDefault="00F35BC5" w:rsidP="00815C1E">
            <w:pPr>
              <w:rPr>
                <w:b/>
                <w:sz w:val="28"/>
                <w:szCs w:val="28"/>
              </w:rPr>
            </w:pPr>
            <w:r w:rsidRPr="008D1708">
              <w:rPr>
                <w:i/>
                <w:sz w:val="28"/>
                <w:szCs w:val="28"/>
              </w:rPr>
              <w:t>експериментує</w:t>
            </w:r>
            <w:r w:rsidRPr="008D1708">
              <w:rPr>
                <w:sz w:val="28"/>
                <w:szCs w:val="28"/>
              </w:rPr>
              <w:t xml:space="preserve"> з наголосом: </w:t>
            </w:r>
            <w:r w:rsidRPr="008D1708">
              <w:rPr>
                <w:i/>
                <w:sz w:val="28"/>
                <w:szCs w:val="28"/>
              </w:rPr>
              <w:t>порівнює і пояснює</w:t>
            </w:r>
            <w:r w:rsidRPr="008D1708">
              <w:rPr>
                <w:sz w:val="28"/>
                <w:szCs w:val="28"/>
              </w:rPr>
              <w:t xml:space="preserve"> значення слів, які відрізняються лише наголосом;</w:t>
            </w:r>
          </w:p>
          <w:p w:rsidR="00F35BC5" w:rsidRPr="008D1708" w:rsidRDefault="00F35BC5" w:rsidP="00815C1E">
            <w:pPr>
              <w:rPr>
                <w:i/>
                <w:sz w:val="28"/>
                <w:szCs w:val="28"/>
              </w:rPr>
            </w:pPr>
          </w:p>
          <w:p w:rsidR="00F35BC5" w:rsidRPr="008D1708" w:rsidRDefault="00F35BC5" w:rsidP="00815C1E">
            <w:pPr>
              <w:rPr>
                <w:i/>
                <w:sz w:val="28"/>
                <w:szCs w:val="28"/>
              </w:rPr>
            </w:pPr>
            <w:r w:rsidRPr="008D1708">
              <w:rPr>
                <w:i/>
                <w:sz w:val="28"/>
                <w:szCs w:val="28"/>
              </w:rPr>
              <w:t xml:space="preserve">ділить </w:t>
            </w:r>
            <w:r w:rsidRPr="008D1708">
              <w:rPr>
                <w:sz w:val="28"/>
                <w:szCs w:val="28"/>
              </w:rPr>
              <w:t>слова на склади;</w:t>
            </w:r>
          </w:p>
          <w:p w:rsidR="00F35BC5" w:rsidRPr="008D1708" w:rsidRDefault="00F35BC5" w:rsidP="00815C1E">
            <w:pPr>
              <w:rPr>
                <w:sz w:val="28"/>
                <w:szCs w:val="28"/>
              </w:rPr>
            </w:pPr>
            <w:r w:rsidRPr="008D1708">
              <w:rPr>
                <w:i/>
                <w:sz w:val="28"/>
                <w:szCs w:val="28"/>
              </w:rPr>
              <w:t xml:space="preserve">переносить </w:t>
            </w:r>
            <w:r w:rsidRPr="008D1708">
              <w:rPr>
                <w:sz w:val="28"/>
                <w:szCs w:val="28"/>
              </w:rPr>
              <w:t>слова з рядка в рядок складами;</w:t>
            </w:r>
          </w:p>
          <w:p w:rsidR="00F35BC5" w:rsidRPr="008D1708" w:rsidRDefault="00F35BC5" w:rsidP="00815C1E">
            <w:pPr>
              <w:rPr>
                <w:sz w:val="28"/>
                <w:szCs w:val="28"/>
              </w:rPr>
            </w:pPr>
            <w:r w:rsidRPr="008D1708">
              <w:rPr>
                <w:i/>
                <w:sz w:val="28"/>
                <w:szCs w:val="28"/>
              </w:rPr>
              <w:t xml:space="preserve">не відриває </w:t>
            </w:r>
            <w:r w:rsidRPr="008D1708">
              <w:rPr>
                <w:sz w:val="28"/>
                <w:szCs w:val="28"/>
              </w:rPr>
              <w:t xml:space="preserve">при переносі від слова склад, позначений однією буквою; </w:t>
            </w:r>
          </w:p>
          <w:p w:rsidR="00F35BC5" w:rsidRPr="008D1708" w:rsidRDefault="00F35BC5" w:rsidP="00815C1E">
            <w:pPr>
              <w:rPr>
                <w:b/>
                <w:sz w:val="28"/>
                <w:szCs w:val="28"/>
              </w:rPr>
            </w:pPr>
            <w:r w:rsidRPr="008D1708">
              <w:rPr>
                <w:i/>
                <w:sz w:val="28"/>
                <w:szCs w:val="28"/>
              </w:rPr>
              <w:t xml:space="preserve">правильно переносить </w:t>
            </w:r>
            <w:r w:rsidRPr="008D1708">
              <w:rPr>
                <w:sz w:val="28"/>
                <w:szCs w:val="28"/>
              </w:rPr>
              <w:t xml:space="preserve">слова зі збігом приголосних, з літерами </w:t>
            </w:r>
            <w:r w:rsidRPr="008D1708">
              <w:rPr>
                <w:i/>
                <w:sz w:val="28"/>
                <w:szCs w:val="28"/>
              </w:rPr>
              <w:t>ь, й</w:t>
            </w:r>
            <w:r w:rsidRPr="008D1708">
              <w:rPr>
                <w:sz w:val="28"/>
                <w:szCs w:val="28"/>
              </w:rPr>
              <w:t xml:space="preserve">, буквосполученнями </w:t>
            </w:r>
            <w:r w:rsidRPr="008D1708">
              <w:rPr>
                <w:i/>
                <w:sz w:val="28"/>
                <w:szCs w:val="28"/>
              </w:rPr>
              <w:t>дж, дз, йо, ьо</w:t>
            </w:r>
            <w:r w:rsidRPr="008D1708">
              <w:rPr>
                <w:sz w:val="28"/>
                <w:szCs w:val="28"/>
              </w:rPr>
              <w:t>, апострофом;</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lastRenderedPageBreak/>
              <w:t>правильно читає</w:t>
            </w:r>
            <w:r w:rsidRPr="008D1708">
              <w:rPr>
                <w:sz w:val="28"/>
                <w:szCs w:val="28"/>
              </w:rPr>
              <w:t xml:space="preserve"> (напам’ять або із запису) український алфавіт</w:t>
            </w:r>
            <w:r w:rsidRPr="008D1708">
              <w:rPr>
                <w:sz w:val="28"/>
                <w:szCs w:val="28"/>
              </w:rPr>
              <w:sym w:font="Symbol" w:char="F03B"/>
            </w:r>
          </w:p>
          <w:p w:rsidR="00F35BC5" w:rsidRPr="008D1708" w:rsidRDefault="00F35BC5" w:rsidP="00815C1E">
            <w:pPr>
              <w:rPr>
                <w:b/>
                <w:sz w:val="28"/>
                <w:szCs w:val="28"/>
              </w:rPr>
            </w:pPr>
            <w:r w:rsidRPr="008D1708">
              <w:rPr>
                <w:i/>
                <w:sz w:val="28"/>
                <w:szCs w:val="28"/>
              </w:rPr>
              <w:t>розташовує</w:t>
            </w:r>
            <w:r w:rsidRPr="008D1708">
              <w:rPr>
                <w:sz w:val="28"/>
                <w:szCs w:val="28"/>
              </w:rPr>
              <w:t xml:space="preserve"> 5-6 слів за алфавітом з орієнтацією на першу літеру</w:t>
            </w:r>
            <w:r w:rsidRPr="008D1708">
              <w:rPr>
                <w:sz w:val="28"/>
                <w:szCs w:val="28"/>
              </w:rPr>
              <w:sym w:font="Symbol" w:char="F03B"/>
            </w:r>
          </w:p>
          <w:p w:rsidR="00F35BC5" w:rsidRPr="008D1708" w:rsidRDefault="00F35BC5" w:rsidP="00815C1E">
            <w:pPr>
              <w:rPr>
                <w:sz w:val="28"/>
                <w:szCs w:val="28"/>
              </w:rPr>
            </w:pPr>
            <w:r w:rsidRPr="008D1708">
              <w:rPr>
                <w:i/>
                <w:sz w:val="28"/>
                <w:szCs w:val="28"/>
              </w:rPr>
              <w:t>користується</w:t>
            </w:r>
            <w:r w:rsidRPr="008D1708">
              <w:rPr>
                <w:sz w:val="28"/>
                <w:szCs w:val="28"/>
              </w:rPr>
              <w:t xml:space="preserve"> алфавітом у роботі з навчальними словниками;</w:t>
            </w:r>
          </w:p>
          <w:p w:rsidR="00F35BC5" w:rsidRPr="008D1708" w:rsidRDefault="00F35BC5" w:rsidP="00815C1E">
            <w:pPr>
              <w:rPr>
                <w:sz w:val="28"/>
                <w:szCs w:val="28"/>
              </w:rPr>
            </w:pPr>
            <w:r w:rsidRPr="008D1708">
              <w:rPr>
                <w:i/>
                <w:sz w:val="28"/>
                <w:szCs w:val="28"/>
              </w:rPr>
              <w:t>розпізнає</w:t>
            </w:r>
            <w:r w:rsidRPr="008D1708">
              <w:rPr>
                <w:sz w:val="28"/>
                <w:szCs w:val="28"/>
              </w:rPr>
              <w:t xml:space="preserve"> слова, близькі і протилежні за значенням</w:t>
            </w:r>
            <w:r w:rsidRPr="008D1708">
              <w:rPr>
                <w:sz w:val="28"/>
                <w:szCs w:val="28"/>
              </w:rPr>
              <w:sym w:font="Symbol" w:char="F03B"/>
            </w:r>
          </w:p>
          <w:p w:rsidR="00F35BC5" w:rsidRPr="008D1708" w:rsidRDefault="00F35BC5" w:rsidP="00815C1E">
            <w:pPr>
              <w:rPr>
                <w:sz w:val="28"/>
                <w:szCs w:val="28"/>
              </w:rPr>
            </w:pPr>
            <w:r w:rsidRPr="008D1708">
              <w:rPr>
                <w:i/>
                <w:sz w:val="28"/>
                <w:szCs w:val="28"/>
              </w:rPr>
              <w:t xml:space="preserve">розрізняє </w:t>
            </w:r>
            <w:r w:rsidRPr="008D1708">
              <w:rPr>
                <w:sz w:val="28"/>
                <w:szCs w:val="28"/>
              </w:rPr>
              <w:t>пряме й переносне значення слів;</w:t>
            </w:r>
          </w:p>
          <w:p w:rsidR="00F35BC5" w:rsidRPr="008D1708" w:rsidRDefault="00F35BC5" w:rsidP="00815C1E">
            <w:pPr>
              <w:rPr>
                <w:sz w:val="28"/>
                <w:szCs w:val="28"/>
              </w:rPr>
            </w:pPr>
            <w:r w:rsidRPr="008D1708">
              <w:rPr>
                <w:i/>
                <w:sz w:val="28"/>
                <w:szCs w:val="28"/>
              </w:rPr>
              <w:t xml:space="preserve">пояснює </w:t>
            </w:r>
            <w:r w:rsidRPr="008D1708">
              <w:rPr>
                <w:sz w:val="28"/>
                <w:szCs w:val="28"/>
              </w:rPr>
              <w:t>різні значення багатозначних слів (з допомогою вчителя);</w:t>
            </w:r>
          </w:p>
          <w:p w:rsidR="00F35BC5" w:rsidRPr="008D1708" w:rsidRDefault="00F35BC5" w:rsidP="00815C1E">
            <w:pPr>
              <w:rPr>
                <w:sz w:val="28"/>
                <w:szCs w:val="28"/>
              </w:rPr>
            </w:pPr>
            <w:r w:rsidRPr="008D1708">
              <w:rPr>
                <w:bCs/>
                <w:i/>
                <w:sz w:val="28"/>
                <w:szCs w:val="28"/>
              </w:rPr>
              <w:t>розподіляє</w:t>
            </w:r>
            <w:r w:rsidRPr="008D1708">
              <w:rPr>
                <w:bCs/>
                <w:sz w:val="28"/>
                <w:szCs w:val="28"/>
              </w:rPr>
              <w:t xml:space="preserve"> ряд</w:t>
            </w:r>
            <w:r w:rsidRPr="008D1708">
              <w:rPr>
                <w:sz w:val="28"/>
                <w:szCs w:val="28"/>
              </w:rPr>
              <w:t xml:space="preserve"> слів на 2 групи за смисловою ознакою</w:t>
            </w:r>
            <w:r w:rsidRPr="008D1708">
              <w:rPr>
                <w:sz w:val="28"/>
                <w:szCs w:val="28"/>
              </w:rPr>
              <w:sym w:font="Symbol" w:char="F03B"/>
            </w:r>
            <w:r w:rsidRPr="008D1708">
              <w:rPr>
                <w:i/>
                <w:sz w:val="28"/>
                <w:szCs w:val="28"/>
              </w:rPr>
              <w:t>доповнює</w:t>
            </w:r>
            <w:r w:rsidRPr="008D1708">
              <w:rPr>
                <w:sz w:val="28"/>
                <w:szCs w:val="28"/>
              </w:rPr>
              <w:t xml:space="preserve"> кожну групу 2-3 словами</w:t>
            </w:r>
            <w:r w:rsidRPr="008D1708">
              <w:rPr>
                <w:sz w:val="28"/>
                <w:szCs w:val="28"/>
              </w:rPr>
              <w:sym w:font="Symbol" w:char="F03B"/>
            </w:r>
          </w:p>
          <w:p w:rsidR="00F35BC5" w:rsidRPr="008D1708" w:rsidRDefault="00F35BC5" w:rsidP="00815C1E">
            <w:pPr>
              <w:rPr>
                <w:bCs/>
                <w:sz w:val="28"/>
                <w:szCs w:val="28"/>
              </w:rPr>
            </w:pPr>
            <w:r w:rsidRPr="008D1708">
              <w:rPr>
                <w:bCs/>
                <w:i/>
                <w:sz w:val="28"/>
                <w:szCs w:val="28"/>
              </w:rPr>
              <w:t xml:space="preserve">доречно вживає </w:t>
            </w:r>
            <w:r w:rsidRPr="008D1708">
              <w:rPr>
                <w:bCs/>
                <w:sz w:val="28"/>
                <w:szCs w:val="28"/>
              </w:rPr>
              <w:t>слова різних лексичних груп у власному мовленні;</w:t>
            </w:r>
          </w:p>
          <w:p w:rsidR="00F35BC5" w:rsidRPr="008D1708" w:rsidRDefault="00F35BC5" w:rsidP="00815C1E">
            <w:pPr>
              <w:rPr>
                <w:i/>
                <w:sz w:val="28"/>
                <w:szCs w:val="28"/>
              </w:rPr>
            </w:pPr>
          </w:p>
          <w:p w:rsidR="00F35BC5" w:rsidRPr="008D1708" w:rsidRDefault="00F35BC5" w:rsidP="00815C1E">
            <w:pPr>
              <w:rPr>
                <w:i/>
                <w:sz w:val="28"/>
                <w:szCs w:val="28"/>
              </w:rPr>
            </w:pPr>
            <w:r w:rsidRPr="008D1708">
              <w:rPr>
                <w:i/>
                <w:sz w:val="28"/>
                <w:szCs w:val="28"/>
              </w:rPr>
              <w:t>розрізняє</w:t>
            </w:r>
            <w:r w:rsidRPr="008D1708">
              <w:rPr>
                <w:sz w:val="28"/>
                <w:szCs w:val="28"/>
              </w:rPr>
              <w:t xml:space="preserve"> слова, які відповідають на питання </w:t>
            </w:r>
            <w:r w:rsidRPr="008D1708">
              <w:rPr>
                <w:i/>
                <w:sz w:val="28"/>
                <w:szCs w:val="28"/>
              </w:rPr>
              <w:t xml:space="preserve">хто? </w:t>
            </w:r>
            <w:r w:rsidRPr="008D1708">
              <w:rPr>
                <w:sz w:val="28"/>
                <w:szCs w:val="28"/>
              </w:rPr>
              <w:t xml:space="preserve">і </w:t>
            </w:r>
            <w:r w:rsidRPr="008D1708">
              <w:rPr>
                <w:i/>
                <w:sz w:val="28"/>
                <w:szCs w:val="28"/>
              </w:rPr>
              <w:t>що?</w:t>
            </w:r>
            <w:r w:rsidRPr="008D1708">
              <w:rPr>
                <w:i/>
                <w:sz w:val="28"/>
                <w:szCs w:val="28"/>
              </w:rPr>
              <w:sym w:font="Symbol" w:char="F03B"/>
            </w:r>
          </w:p>
          <w:p w:rsidR="00F35BC5" w:rsidRPr="008D1708" w:rsidRDefault="00F35BC5" w:rsidP="00815C1E">
            <w:pPr>
              <w:rPr>
                <w:sz w:val="28"/>
                <w:szCs w:val="28"/>
              </w:rPr>
            </w:pPr>
            <w:r w:rsidRPr="008D1708">
              <w:rPr>
                <w:i/>
                <w:sz w:val="28"/>
                <w:szCs w:val="28"/>
              </w:rPr>
              <w:t>правильно вживає</w:t>
            </w:r>
            <w:r w:rsidRPr="008D1708">
              <w:rPr>
                <w:sz w:val="28"/>
                <w:szCs w:val="28"/>
              </w:rPr>
              <w:t xml:space="preserve"> велику / малу літери у власних / загальних назвах; </w:t>
            </w:r>
          </w:p>
          <w:p w:rsidR="00F35BC5" w:rsidRPr="008D1708" w:rsidRDefault="00F35BC5" w:rsidP="00815C1E">
            <w:pPr>
              <w:rPr>
                <w:b/>
                <w:sz w:val="28"/>
                <w:szCs w:val="28"/>
              </w:rPr>
            </w:pPr>
            <w:r w:rsidRPr="008D1708">
              <w:rPr>
                <w:i/>
                <w:sz w:val="28"/>
                <w:szCs w:val="28"/>
              </w:rPr>
              <w:t xml:space="preserve">змінює </w:t>
            </w:r>
            <w:r w:rsidRPr="008D1708">
              <w:rPr>
                <w:sz w:val="28"/>
                <w:szCs w:val="28"/>
              </w:rPr>
              <w:t>іменники за числами (один – багато)</w:t>
            </w:r>
            <w:r w:rsidRPr="008D1708">
              <w:rPr>
                <w:sz w:val="28"/>
                <w:szCs w:val="28"/>
              </w:rPr>
              <w:sym w:font="Symbol" w:char="F03B"/>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впізнає </w:t>
            </w:r>
            <w:r w:rsidRPr="008D1708">
              <w:rPr>
                <w:sz w:val="28"/>
                <w:szCs w:val="28"/>
              </w:rPr>
              <w:t xml:space="preserve">слова, які відповідають на питання </w:t>
            </w:r>
            <w:r w:rsidRPr="008D1708">
              <w:rPr>
                <w:i/>
                <w:sz w:val="28"/>
                <w:szCs w:val="28"/>
              </w:rPr>
              <w:t>який? яка?яке? які?</w:t>
            </w:r>
            <w:r w:rsidRPr="008D1708">
              <w:rPr>
                <w:sz w:val="28"/>
                <w:szCs w:val="28"/>
              </w:rPr>
              <w:t xml:space="preserve"> окремо та в реченнях, у тексті</w:t>
            </w:r>
            <w:r w:rsidRPr="008D1708">
              <w:rPr>
                <w:sz w:val="28"/>
                <w:szCs w:val="28"/>
              </w:rPr>
              <w:sym w:font="Symbol" w:char="F03B"/>
            </w:r>
          </w:p>
          <w:p w:rsidR="00F35BC5" w:rsidRPr="008D1708" w:rsidRDefault="00F35BC5" w:rsidP="00815C1E">
            <w:pPr>
              <w:rPr>
                <w:sz w:val="28"/>
                <w:szCs w:val="28"/>
              </w:rPr>
            </w:pPr>
            <w:r w:rsidRPr="008D1708">
              <w:rPr>
                <w:i/>
                <w:sz w:val="28"/>
                <w:szCs w:val="28"/>
              </w:rPr>
              <w:t>утворює</w:t>
            </w:r>
            <w:r w:rsidRPr="008D1708">
              <w:rPr>
                <w:sz w:val="28"/>
                <w:szCs w:val="28"/>
              </w:rPr>
              <w:t>словосполучення іменників з прикметниками</w:t>
            </w:r>
            <w:r w:rsidRPr="008D1708">
              <w:rPr>
                <w:sz w:val="28"/>
                <w:szCs w:val="28"/>
              </w:rPr>
              <w:sym w:font="Symbol" w:char="F03B"/>
            </w:r>
          </w:p>
          <w:p w:rsidR="00F35BC5" w:rsidRPr="008D1708" w:rsidRDefault="00F35BC5" w:rsidP="00815C1E">
            <w:pPr>
              <w:rPr>
                <w:b/>
                <w:sz w:val="28"/>
                <w:szCs w:val="28"/>
              </w:rPr>
            </w:pPr>
            <w:r w:rsidRPr="008D1708">
              <w:rPr>
                <w:i/>
                <w:sz w:val="28"/>
                <w:szCs w:val="28"/>
              </w:rPr>
              <w:t xml:space="preserve">добирає </w:t>
            </w:r>
            <w:r w:rsidRPr="008D1708">
              <w:rPr>
                <w:sz w:val="28"/>
                <w:szCs w:val="28"/>
              </w:rPr>
              <w:t>до відомого предмета відповідні ознаки</w:t>
            </w:r>
            <w:r w:rsidRPr="008D1708">
              <w:rPr>
                <w:sz w:val="28"/>
                <w:szCs w:val="28"/>
              </w:rPr>
              <w:sym w:font="Symbol" w:char="F03B"/>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впізнає </w:t>
            </w:r>
            <w:r w:rsidRPr="008D1708">
              <w:rPr>
                <w:sz w:val="28"/>
                <w:szCs w:val="28"/>
              </w:rPr>
              <w:t xml:space="preserve">слова-назви дій, </w:t>
            </w:r>
            <w:r w:rsidRPr="008D1708">
              <w:rPr>
                <w:i/>
                <w:sz w:val="28"/>
                <w:szCs w:val="28"/>
              </w:rPr>
              <w:t>ставить</w:t>
            </w:r>
            <w:r w:rsidRPr="008D1708">
              <w:rPr>
                <w:sz w:val="28"/>
                <w:szCs w:val="28"/>
              </w:rPr>
              <w:t xml:space="preserve"> до них питання</w:t>
            </w:r>
            <w:r w:rsidRPr="008D1708">
              <w:rPr>
                <w:sz w:val="28"/>
                <w:szCs w:val="28"/>
              </w:rPr>
              <w:sym w:font="Symbol" w:char="F03B"/>
            </w:r>
          </w:p>
          <w:p w:rsidR="00F35BC5" w:rsidRPr="008D1708" w:rsidRDefault="00F35BC5" w:rsidP="00815C1E">
            <w:pPr>
              <w:rPr>
                <w:sz w:val="28"/>
                <w:szCs w:val="28"/>
              </w:rPr>
            </w:pPr>
            <w:r w:rsidRPr="008D1708">
              <w:rPr>
                <w:i/>
                <w:sz w:val="28"/>
                <w:szCs w:val="28"/>
              </w:rPr>
              <w:t xml:space="preserve">добирає </w:t>
            </w:r>
            <w:r w:rsidRPr="008D1708">
              <w:rPr>
                <w:sz w:val="28"/>
                <w:szCs w:val="28"/>
              </w:rPr>
              <w:t>влучно дієслова для висловлення власних думок;</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lastRenderedPageBreak/>
              <w:t>розрізняє</w:t>
            </w:r>
            <w:r w:rsidRPr="008D1708">
              <w:rPr>
                <w:sz w:val="28"/>
                <w:szCs w:val="28"/>
              </w:rPr>
              <w:t xml:space="preserve"> слова, які називають числа, ставить до них питання </w:t>
            </w:r>
            <w:r w:rsidRPr="008D1708">
              <w:rPr>
                <w:i/>
                <w:sz w:val="28"/>
                <w:szCs w:val="28"/>
              </w:rPr>
              <w:t>скільки?</w:t>
            </w:r>
            <w:r w:rsidRPr="008D1708">
              <w:rPr>
                <w:sz w:val="28"/>
                <w:szCs w:val="28"/>
              </w:rPr>
              <w:t>;</w:t>
            </w:r>
          </w:p>
          <w:p w:rsidR="00F35BC5" w:rsidRPr="008D1708" w:rsidRDefault="00F35BC5" w:rsidP="00815C1E">
            <w:pPr>
              <w:rPr>
                <w:sz w:val="28"/>
                <w:szCs w:val="28"/>
              </w:rPr>
            </w:pPr>
            <w:r w:rsidRPr="008D1708">
              <w:rPr>
                <w:i/>
                <w:sz w:val="28"/>
                <w:szCs w:val="28"/>
              </w:rPr>
              <w:t xml:space="preserve">утворює </w:t>
            </w:r>
            <w:r w:rsidRPr="008D1708">
              <w:rPr>
                <w:sz w:val="28"/>
                <w:szCs w:val="28"/>
              </w:rPr>
              <w:t>словосполучення числівників з іменниками;</w:t>
            </w:r>
          </w:p>
          <w:p w:rsidR="00F35BC5" w:rsidRPr="008D1708" w:rsidRDefault="00F35BC5" w:rsidP="00815C1E">
            <w:pPr>
              <w:rPr>
                <w:sz w:val="28"/>
                <w:szCs w:val="28"/>
              </w:rPr>
            </w:pPr>
          </w:p>
          <w:p w:rsidR="00F35BC5" w:rsidRPr="008D1708" w:rsidRDefault="00F35BC5" w:rsidP="00815C1E">
            <w:pPr>
              <w:rPr>
                <w:bCs/>
                <w:sz w:val="28"/>
                <w:szCs w:val="28"/>
              </w:rPr>
            </w:pPr>
            <w:r w:rsidRPr="008D1708">
              <w:rPr>
                <w:bCs/>
                <w:i/>
                <w:sz w:val="28"/>
                <w:szCs w:val="28"/>
              </w:rPr>
              <w:t>розрізняє</w:t>
            </w:r>
            <w:r w:rsidRPr="008D1708">
              <w:rPr>
                <w:bCs/>
                <w:sz w:val="28"/>
                <w:szCs w:val="28"/>
              </w:rPr>
              <w:t xml:space="preserve"> слова, що називають предмети, ознаки, дії, числа, </w:t>
            </w:r>
            <w:r w:rsidRPr="008D1708">
              <w:rPr>
                <w:bCs/>
                <w:i/>
                <w:sz w:val="28"/>
                <w:szCs w:val="28"/>
              </w:rPr>
              <w:t>ставить</w:t>
            </w:r>
            <w:r w:rsidRPr="008D1708">
              <w:rPr>
                <w:bCs/>
                <w:sz w:val="28"/>
                <w:szCs w:val="28"/>
              </w:rPr>
              <w:t xml:space="preserve"> до них питання</w:t>
            </w:r>
            <w:r w:rsidRPr="008D1708">
              <w:rPr>
                <w:bCs/>
                <w:sz w:val="28"/>
                <w:szCs w:val="28"/>
              </w:rPr>
              <w:sym w:font="Symbol" w:char="F03B"/>
            </w:r>
          </w:p>
          <w:p w:rsidR="00F35BC5" w:rsidRPr="008D1708" w:rsidRDefault="00F35BC5" w:rsidP="00815C1E">
            <w:pPr>
              <w:rPr>
                <w:sz w:val="28"/>
                <w:szCs w:val="28"/>
              </w:rPr>
            </w:pPr>
            <w:r w:rsidRPr="008D1708">
              <w:rPr>
                <w:i/>
                <w:sz w:val="28"/>
                <w:szCs w:val="28"/>
              </w:rPr>
              <w:t>добирає</w:t>
            </w:r>
            <w:r w:rsidRPr="008D1708">
              <w:rPr>
                <w:sz w:val="28"/>
                <w:szCs w:val="28"/>
              </w:rPr>
              <w:t xml:space="preserve">самостійно4-6 слів, які відповідають на питання </w:t>
            </w:r>
            <w:r w:rsidRPr="008D1708">
              <w:rPr>
                <w:i/>
                <w:sz w:val="28"/>
                <w:szCs w:val="28"/>
              </w:rPr>
              <w:t>хто? що? який? яка?яке? які? що робить? що роблять? скільки?</w:t>
            </w:r>
            <w:r w:rsidRPr="008D1708">
              <w:rPr>
                <w:sz w:val="28"/>
                <w:szCs w:val="28"/>
              </w:rPr>
              <w:sym w:font="Symbol" w:char="F03B"/>
            </w:r>
          </w:p>
          <w:p w:rsidR="00F35BC5" w:rsidRPr="008D1708" w:rsidRDefault="00F35BC5" w:rsidP="00815C1E">
            <w:pPr>
              <w:rPr>
                <w:b/>
                <w:sz w:val="28"/>
                <w:szCs w:val="28"/>
              </w:rPr>
            </w:pPr>
            <w:r w:rsidRPr="008D1708">
              <w:rPr>
                <w:i/>
                <w:sz w:val="28"/>
                <w:szCs w:val="28"/>
              </w:rPr>
              <w:t>розподіляє</w:t>
            </w:r>
            <w:r w:rsidRPr="008D1708">
              <w:rPr>
                <w:sz w:val="28"/>
                <w:szCs w:val="28"/>
              </w:rPr>
              <w:t xml:space="preserve"> слова на групи за значенням та питаннями (за частинами мови)</w:t>
            </w:r>
            <w:r w:rsidRPr="008D1708">
              <w:rPr>
                <w:sz w:val="28"/>
                <w:szCs w:val="28"/>
              </w:rPr>
              <w:sym w:font="Symbol" w:char="F03B"/>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упізнає</w:t>
            </w:r>
            <w:r w:rsidRPr="008D1708">
              <w:rPr>
                <w:sz w:val="28"/>
                <w:szCs w:val="28"/>
              </w:rPr>
              <w:t xml:space="preserve"> в реченні службові слова; </w:t>
            </w:r>
            <w:r w:rsidRPr="008D1708">
              <w:rPr>
                <w:i/>
                <w:sz w:val="28"/>
                <w:szCs w:val="28"/>
              </w:rPr>
              <w:t>пише</w:t>
            </w:r>
            <w:r w:rsidRPr="008D1708">
              <w:rPr>
                <w:sz w:val="28"/>
                <w:szCs w:val="28"/>
              </w:rPr>
              <w:t xml:space="preserve"> їх окремо від інших слів</w:t>
            </w:r>
            <w:r w:rsidRPr="008D1708">
              <w:rPr>
                <w:sz w:val="28"/>
                <w:szCs w:val="28"/>
              </w:rPr>
              <w:sym w:font="Symbol" w:char="F03B"/>
            </w:r>
          </w:p>
          <w:p w:rsidR="00F35BC5" w:rsidRPr="008D1708" w:rsidRDefault="00F35BC5" w:rsidP="00815C1E">
            <w:pPr>
              <w:rPr>
                <w:sz w:val="28"/>
                <w:szCs w:val="28"/>
              </w:rPr>
            </w:pPr>
            <w:r w:rsidRPr="008D1708">
              <w:rPr>
                <w:i/>
                <w:sz w:val="28"/>
                <w:szCs w:val="28"/>
              </w:rPr>
              <w:t>пов’язує</w:t>
            </w:r>
            <w:r w:rsidRPr="008D1708">
              <w:rPr>
                <w:sz w:val="28"/>
                <w:szCs w:val="28"/>
              </w:rPr>
              <w:t xml:space="preserve"> між собою слова за допомогою службових слів</w:t>
            </w:r>
            <w:r w:rsidRPr="008D1708">
              <w:rPr>
                <w:sz w:val="28"/>
                <w:szCs w:val="28"/>
              </w:rPr>
              <w:sym w:font="Symbol" w:char="F03B"/>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 xml:space="preserve">розпізнає </w:t>
            </w:r>
            <w:r w:rsidRPr="008D1708">
              <w:rPr>
                <w:sz w:val="28"/>
                <w:szCs w:val="28"/>
              </w:rPr>
              <w:t>речення за його основними ознаками;</w:t>
            </w:r>
          </w:p>
          <w:p w:rsidR="00F35BC5" w:rsidRPr="008D1708" w:rsidRDefault="00F35BC5" w:rsidP="00815C1E">
            <w:pPr>
              <w:rPr>
                <w:sz w:val="28"/>
                <w:szCs w:val="28"/>
              </w:rPr>
            </w:pPr>
            <w:r w:rsidRPr="008D1708">
              <w:rPr>
                <w:i/>
                <w:sz w:val="28"/>
                <w:szCs w:val="28"/>
              </w:rPr>
              <w:t xml:space="preserve">пояснює </w:t>
            </w:r>
            <w:r w:rsidRPr="008D1708">
              <w:rPr>
                <w:sz w:val="28"/>
                <w:szCs w:val="28"/>
              </w:rPr>
              <w:t>роль різних видів речень для досягнення мети спілкування;</w:t>
            </w:r>
          </w:p>
          <w:p w:rsidR="00F35BC5" w:rsidRPr="008D1708" w:rsidRDefault="00F35BC5" w:rsidP="00815C1E">
            <w:pPr>
              <w:rPr>
                <w:sz w:val="28"/>
                <w:szCs w:val="28"/>
              </w:rPr>
            </w:pPr>
            <w:r w:rsidRPr="008D1708">
              <w:rPr>
                <w:i/>
                <w:sz w:val="28"/>
                <w:szCs w:val="28"/>
              </w:rPr>
              <w:t>правильно відтворює</w:t>
            </w:r>
            <w:r w:rsidRPr="008D1708">
              <w:rPr>
                <w:sz w:val="28"/>
                <w:szCs w:val="28"/>
              </w:rPr>
              <w:t xml:space="preserve"> інтонацію розповідних, питальних і спонукальних, окличних та неокличних речень</w:t>
            </w:r>
            <w:r w:rsidRPr="008D1708">
              <w:rPr>
                <w:sz w:val="28"/>
                <w:szCs w:val="28"/>
              </w:rPr>
              <w:sym w:font="Symbol" w:char="F03B"/>
            </w:r>
          </w:p>
          <w:p w:rsidR="00F35BC5" w:rsidRPr="008D1708" w:rsidRDefault="00F35BC5" w:rsidP="00815C1E">
            <w:pPr>
              <w:rPr>
                <w:sz w:val="28"/>
                <w:szCs w:val="28"/>
              </w:rPr>
            </w:pPr>
            <w:r w:rsidRPr="008D1708">
              <w:rPr>
                <w:i/>
                <w:sz w:val="28"/>
                <w:szCs w:val="28"/>
              </w:rPr>
              <w:t xml:space="preserve">використовує </w:t>
            </w:r>
            <w:r w:rsidRPr="008D1708">
              <w:rPr>
                <w:sz w:val="28"/>
                <w:szCs w:val="28"/>
              </w:rPr>
              <w:t xml:space="preserve"> відповідні розділові знаки в кінці речень під час письма;</w:t>
            </w:r>
          </w:p>
          <w:p w:rsidR="00F35BC5" w:rsidRPr="008D1708" w:rsidRDefault="00F35BC5" w:rsidP="00815C1E">
            <w:pPr>
              <w:rPr>
                <w:sz w:val="28"/>
                <w:szCs w:val="28"/>
              </w:rPr>
            </w:pPr>
            <w:r w:rsidRPr="008D1708">
              <w:rPr>
                <w:i/>
                <w:sz w:val="28"/>
                <w:szCs w:val="28"/>
              </w:rPr>
              <w:t>поширює</w:t>
            </w:r>
            <w:r w:rsidRPr="008D1708">
              <w:rPr>
                <w:sz w:val="28"/>
                <w:szCs w:val="28"/>
              </w:rPr>
              <w:t xml:space="preserve"> речення словами за поданими питаннями</w:t>
            </w:r>
            <w:r w:rsidRPr="008D1708">
              <w:rPr>
                <w:sz w:val="28"/>
                <w:szCs w:val="28"/>
              </w:rPr>
              <w:sym w:font="Symbol" w:char="F03B"/>
            </w:r>
          </w:p>
          <w:p w:rsidR="00F35BC5" w:rsidRPr="008D1708" w:rsidRDefault="00F35BC5" w:rsidP="00815C1E">
            <w:pPr>
              <w:rPr>
                <w:sz w:val="28"/>
                <w:szCs w:val="28"/>
              </w:rPr>
            </w:pPr>
            <w:r w:rsidRPr="008D1708">
              <w:rPr>
                <w:i/>
                <w:sz w:val="28"/>
                <w:szCs w:val="28"/>
              </w:rPr>
              <w:t xml:space="preserve">складає і записує </w:t>
            </w:r>
            <w:r w:rsidRPr="008D1708">
              <w:rPr>
                <w:sz w:val="28"/>
                <w:szCs w:val="28"/>
              </w:rPr>
              <w:t>речення за малюнком, на задану тему;</w:t>
            </w:r>
          </w:p>
          <w:p w:rsidR="00F35BC5" w:rsidRPr="008D1708" w:rsidRDefault="00F35BC5" w:rsidP="00815C1E">
            <w:pPr>
              <w:rPr>
                <w:i/>
                <w:sz w:val="28"/>
                <w:szCs w:val="28"/>
              </w:rPr>
            </w:pPr>
          </w:p>
          <w:p w:rsidR="00F35BC5" w:rsidRPr="008D1708" w:rsidRDefault="00F35BC5" w:rsidP="00815C1E">
            <w:pPr>
              <w:rPr>
                <w:i/>
                <w:sz w:val="28"/>
                <w:szCs w:val="28"/>
              </w:rPr>
            </w:pPr>
            <w:r w:rsidRPr="008D1708">
              <w:rPr>
                <w:i/>
                <w:sz w:val="28"/>
                <w:szCs w:val="28"/>
              </w:rPr>
              <w:t>розпізнає</w:t>
            </w:r>
            <w:r w:rsidRPr="008D1708">
              <w:rPr>
                <w:sz w:val="28"/>
                <w:szCs w:val="28"/>
              </w:rPr>
              <w:t xml:space="preserve"> текст за основними ознаками;</w:t>
            </w:r>
          </w:p>
          <w:p w:rsidR="00F35BC5" w:rsidRPr="008D1708" w:rsidRDefault="00F35BC5" w:rsidP="00815C1E">
            <w:pPr>
              <w:rPr>
                <w:sz w:val="28"/>
                <w:szCs w:val="28"/>
              </w:rPr>
            </w:pPr>
            <w:r w:rsidRPr="008D1708">
              <w:rPr>
                <w:i/>
                <w:sz w:val="28"/>
                <w:szCs w:val="28"/>
              </w:rPr>
              <w:lastRenderedPageBreak/>
              <w:t xml:space="preserve">розрізняє </w:t>
            </w:r>
            <w:r w:rsidRPr="008D1708">
              <w:rPr>
                <w:sz w:val="28"/>
                <w:szCs w:val="28"/>
              </w:rPr>
              <w:t xml:space="preserve">текст-розповідь і текст-опис та </w:t>
            </w:r>
            <w:r w:rsidRPr="008D1708">
              <w:rPr>
                <w:i/>
                <w:sz w:val="28"/>
                <w:szCs w:val="28"/>
              </w:rPr>
              <w:t>пояснює</w:t>
            </w:r>
            <w:r w:rsidRPr="008D1708">
              <w:rPr>
                <w:sz w:val="28"/>
                <w:szCs w:val="28"/>
              </w:rPr>
              <w:t xml:space="preserve"> їх призначення;</w:t>
            </w:r>
          </w:p>
          <w:p w:rsidR="00F35BC5" w:rsidRPr="008D1708" w:rsidRDefault="00F35BC5" w:rsidP="00815C1E">
            <w:pPr>
              <w:rPr>
                <w:sz w:val="28"/>
                <w:szCs w:val="28"/>
              </w:rPr>
            </w:pPr>
            <w:r w:rsidRPr="008D1708">
              <w:rPr>
                <w:i/>
                <w:sz w:val="28"/>
                <w:szCs w:val="28"/>
              </w:rPr>
              <w:t xml:space="preserve">добирає </w:t>
            </w:r>
            <w:r w:rsidRPr="008D1708">
              <w:rPr>
                <w:sz w:val="28"/>
                <w:szCs w:val="28"/>
              </w:rPr>
              <w:t>заголовок до тексту</w:t>
            </w:r>
            <w:r w:rsidRPr="008D1708">
              <w:rPr>
                <w:sz w:val="28"/>
                <w:szCs w:val="28"/>
              </w:rPr>
              <w:sym w:font="Symbol" w:char="F03B"/>
            </w:r>
          </w:p>
          <w:p w:rsidR="00F35BC5" w:rsidRPr="008D1708" w:rsidRDefault="00F35BC5" w:rsidP="00815C1E">
            <w:pPr>
              <w:rPr>
                <w:sz w:val="28"/>
                <w:szCs w:val="28"/>
              </w:rPr>
            </w:pPr>
            <w:r w:rsidRPr="008D1708">
              <w:rPr>
                <w:i/>
                <w:sz w:val="28"/>
                <w:szCs w:val="28"/>
              </w:rPr>
              <w:t>визначає</w:t>
            </w:r>
            <w:r w:rsidRPr="008D1708">
              <w:rPr>
                <w:sz w:val="28"/>
                <w:szCs w:val="28"/>
              </w:rPr>
              <w:t xml:space="preserve"> в тексті зачин, основну частину, кінцівку</w:t>
            </w:r>
            <w:r w:rsidRPr="008D1708">
              <w:rPr>
                <w:sz w:val="28"/>
                <w:szCs w:val="28"/>
              </w:rPr>
              <w:sym w:font="Symbol" w:char="F03B"/>
            </w:r>
          </w:p>
          <w:p w:rsidR="00F35BC5" w:rsidRPr="008D1708" w:rsidRDefault="00F35BC5" w:rsidP="00815C1E">
            <w:pPr>
              <w:rPr>
                <w:sz w:val="28"/>
                <w:szCs w:val="28"/>
              </w:rPr>
            </w:pPr>
            <w:r w:rsidRPr="008D1708">
              <w:rPr>
                <w:i/>
                <w:sz w:val="28"/>
                <w:szCs w:val="28"/>
              </w:rPr>
              <w:t xml:space="preserve">знаходить </w:t>
            </w:r>
            <w:r w:rsidRPr="008D1708">
              <w:rPr>
                <w:sz w:val="28"/>
                <w:szCs w:val="28"/>
              </w:rPr>
              <w:t xml:space="preserve">у художніх текстах виражальні засоби мови, </w:t>
            </w:r>
            <w:r w:rsidRPr="008D1708">
              <w:rPr>
                <w:i/>
                <w:sz w:val="28"/>
                <w:szCs w:val="28"/>
              </w:rPr>
              <w:t xml:space="preserve">пояснює </w:t>
            </w:r>
            <w:r w:rsidRPr="008D1708">
              <w:rPr>
                <w:sz w:val="28"/>
                <w:szCs w:val="28"/>
              </w:rPr>
              <w:t>їх роль;</w:t>
            </w:r>
          </w:p>
          <w:p w:rsidR="00F35BC5" w:rsidRPr="008D1708" w:rsidRDefault="00F35BC5" w:rsidP="00815C1E">
            <w:pPr>
              <w:rPr>
                <w:sz w:val="28"/>
                <w:szCs w:val="28"/>
              </w:rPr>
            </w:pPr>
            <w:r w:rsidRPr="008D1708">
              <w:rPr>
                <w:i/>
                <w:sz w:val="28"/>
                <w:szCs w:val="28"/>
              </w:rPr>
              <w:t xml:space="preserve">складає і записує </w:t>
            </w:r>
            <w:r w:rsidRPr="008D1708">
              <w:rPr>
                <w:sz w:val="28"/>
                <w:szCs w:val="28"/>
              </w:rPr>
              <w:t>невеликий текст (3-4 речення) за ілюстрацією, серією малюнків, про події з власного життя;</w:t>
            </w:r>
          </w:p>
          <w:p w:rsidR="00F35BC5" w:rsidRPr="008D1708" w:rsidRDefault="00F35BC5" w:rsidP="00815C1E">
            <w:pPr>
              <w:rPr>
                <w:sz w:val="28"/>
                <w:szCs w:val="28"/>
              </w:rPr>
            </w:pPr>
            <w:r w:rsidRPr="008D1708">
              <w:rPr>
                <w:i/>
                <w:sz w:val="28"/>
                <w:szCs w:val="28"/>
              </w:rPr>
              <w:t>використовує</w:t>
            </w:r>
            <w:r w:rsidRPr="008D1708">
              <w:rPr>
                <w:sz w:val="28"/>
                <w:szCs w:val="28"/>
              </w:rPr>
              <w:t xml:space="preserve"> займенники, прислівники, контекстні синоніми (без уживання термінів) для зв’язку речень у текстіта уникнення повторів</w:t>
            </w:r>
            <w:r w:rsidRPr="008D1708">
              <w:rPr>
                <w:sz w:val="28"/>
                <w:szCs w:val="28"/>
              </w:rPr>
              <w:sym w:font="Symbol" w:char="F03B"/>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перевіряє і вдосконалює</w:t>
            </w:r>
            <w:r w:rsidRPr="008D1708">
              <w:rPr>
                <w:sz w:val="28"/>
                <w:szCs w:val="28"/>
              </w:rPr>
              <w:t>власні тексти, усуваючи лексичні повтори</w:t>
            </w:r>
          </w:p>
        </w:tc>
        <w:tc>
          <w:tcPr>
            <w:tcW w:w="7371" w:type="dxa"/>
          </w:tcPr>
          <w:p w:rsidR="00F35BC5" w:rsidRPr="008D1708" w:rsidRDefault="00F35BC5" w:rsidP="00815C1E">
            <w:pPr>
              <w:rPr>
                <w:sz w:val="28"/>
                <w:szCs w:val="28"/>
              </w:rPr>
            </w:pPr>
            <w:r w:rsidRPr="008D1708">
              <w:rPr>
                <w:sz w:val="28"/>
                <w:szCs w:val="28"/>
              </w:rPr>
              <w:lastRenderedPageBreak/>
              <w:t xml:space="preserve">Дослідження звуко-буквеного складу слів, правильна їх вимова і написання. </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 xml:space="preserve">Користування правилами переносу слів. </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Користування алфавітом.</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pStyle w:val="a5"/>
              <w:rPr>
                <w:szCs w:val="28"/>
              </w:rPr>
            </w:pPr>
          </w:p>
          <w:p w:rsidR="00F35BC5" w:rsidRPr="008D1708" w:rsidRDefault="00F35BC5" w:rsidP="00815C1E">
            <w:pPr>
              <w:pStyle w:val="a5"/>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F35BC5" w:rsidRPr="008D1708" w:rsidRDefault="00F35BC5" w:rsidP="00815C1E">
            <w:pPr>
              <w:pStyle w:val="a5"/>
              <w:rPr>
                <w:szCs w:val="28"/>
              </w:rPr>
            </w:pPr>
          </w:p>
          <w:p w:rsidR="00F35BC5" w:rsidRPr="008D1708" w:rsidRDefault="00F35BC5" w:rsidP="00815C1E">
            <w:pPr>
              <w:pStyle w:val="a5"/>
              <w:rPr>
                <w:szCs w:val="28"/>
              </w:rPr>
            </w:pPr>
          </w:p>
          <w:p w:rsidR="00F35BC5" w:rsidRPr="008D1708" w:rsidRDefault="00F35BC5" w:rsidP="00815C1E">
            <w:pPr>
              <w:pStyle w:val="a5"/>
              <w:rPr>
                <w:szCs w:val="28"/>
              </w:rPr>
            </w:pPr>
          </w:p>
          <w:p w:rsidR="00F35BC5" w:rsidRPr="008D1708" w:rsidRDefault="00F35BC5" w:rsidP="00815C1E">
            <w:pPr>
              <w:pStyle w:val="a5"/>
              <w:rPr>
                <w:szCs w:val="28"/>
              </w:rPr>
            </w:pPr>
          </w:p>
          <w:p w:rsidR="00F35BC5" w:rsidRPr="008D1708" w:rsidRDefault="00F35BC5" w:rsidP="00815C1E">
            <w:pPr>
              <w:rPr>
                <w:sz w:val="28"/>
                <w:szCs w:val="28"/>
              </w:rPr>
            </w:pPr>
            <w:r w:rsidRPr="008D1708">
              <w:rPr>
                <w:sz w:val="28"/>
                <w:szCs w:val="28"/>
              </w:rPr>
              <w:t>Дослідження ролі іменників у мовленні і використання їх у власних висловленнях.</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Дослідження виражальних можливостей прикметників, використання їх з метою увиразнення мовлення.</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Спостереження за роллю дієслів у мовленні і застосування їх у власних висловленнях.</w:t>
            </w: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Дослідження числівників і використання їх у мовленні.</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pStyle w:val="a5"/>
              <w:rPr>
                <w:szCs w:val="28"/>
              </w:rPr>
            </w:pPr>
            <w:r w:rsidRPr="008D1708">
              <w:rPr>
                <w:szCs w:val="28"/>
              </w:rPr>
              <w:t xml:space="preserve">Спостереження за словами, які служать для назви предметів, ознак, </w:t>
            </w:r>
            <w:r w:rsidRPr="008D1708">
              <w:rPr>
                <w:szCs w:val="28"/>
              </w:rPr>
              <w:lastRenderedPageBreak/>
              <w:t>дій, чисел.</w:t>
            </w: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Дослідження значення в мовленні службових слів і використання їх для зв’язку слів у реченні.</w:t>
            </w:r>
          </w:p>
          <w:p w:rsidR="00F35BC5" w:rsidRPr="008D1708" w:rsidRDefault="00F35BC5" w:rsidP="00815C1E">
            <w:pPr>
              <w:rPr>
                <w:sz w:val="28"/>
                <w:szCs w:val="28"/>
              </w:rPr>
            </w:pPr>
          </w:p>
          <w:p w:rsidR="00F35BC5" w:rsidRPr="008D1708" w:rsidRDefault="00F35BC5" w:rsidP="00815C1E">
            <w:pPr>
              <w:rPr>
                <w:b/>
                <w:sz w:val="28"/>
                <w:szCs w:val="28"/>
              </w:rPr>
            </w:pPr>
            <w:r w:rsidRPr="008D1708">
              <w:rPr>
                <w:sz w:val="28"/>
                <w:szCs w:val="28"/>
              </w:rPr>
              <w:t>Дослідження і конструювання речень.</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b/>
                <w:sz w:val="28"/>
                <w:szCs w:val="28"/>
              </w:rPr>
            </w:pPr>
            <w:r w:rsidRPr="008D1708">
              <w:rPr>
                <w:sz w:val="28"/>
                <w:szCs w:val="28"/>
              </w:rPr>
              <w:t>Дослідження і складання текстів.</w:t>
            </w: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p>
          <w:p w:rsidR="00F35BC5" w:rsidRPr="008D1708" w:rsidRDefault="00F35BC5" w:rsidP="00815C1E">
            <w:pPr>
              <w:jc w:val="both"/>
              <w:rPr>
                <w:sz w:val="28"/>
                <w:szCs w:val="28"/>
              </w:rPr>
            </w:pPr>
            <w:r w:rsidRPr="008D1708">
              <w:rPr>
                <w:sz w:val="28"/>
                <w:szCs w:val="28"/>
              </w:rPr>
              <w:t>Удосконалення текстів</w:t>
            </w:r>
          </w:p>
        </w:tc>
      </w:tr>
    </w:tbl>
    <w:p w:rsidR="00F35BC5" w:rsidRPr="008D1708" w:rsidRDefault="00F35BC5" w:rsidP="00F35BC5"/>
    <w:p w:rsidR="00F35BC5" w:rsidRPr="00815C1E" w:rsidRDefault="00F35BC5" w:rsidP="00F35BC5">
      <w:pPr>
        <w:pStyle w:val="a5"/>
        <w:jc w:val="center"/>
        <w:rPr>
          <w:b/>
          <w:sz w:val="40"/>
          <w:szCs w:val="40"/>
        </w:rPr>
      </w:pPr>
      <w:r w:rsidRPr="00815C1E">
        <w:rPr>
          <w:b/>
          <w:sz w:val="40"/>
          <w:szCs w:val="40"/>
        </w:rPr>
        <w:t>ІНШОМОВНА ГАЛУЗЬ</w:t>
      </w:r>
    </w:p>
    <w:p w:rsidR="00F35BC5" w:rsidRDefault="00F35BC5" w:rsidP="00F35BC5">
      <w:pPr>
        <w:pStyle w:val="a5"/>
        <w:jc w:val="center"/>
        <w:rPr>
          <w:b/>
        </w:rPr>
      </w:pPr>
      <w:r>
        <w:rPr>
          <w:b/>
        </w:rPr>
        <w:t>ІНОЗЕМНА МОВА</w:t>
      </w:r>
    </w:p>
    <w:p w:rsidR="00F35BC5" w:rsidRDefault="00F35BC5" w:rsidP="00F35BC5">
      <w:pPr>
        <w:pStyle w:val="a5"/>
        <w:jc w:val="center"/>
        <w:rPr>
          <w:b/>
        </w:rPr>
      </w:pPr>
    </w:p>
    <w:p w:rsidR="00F35BC5" w:rsidRPr="00BC6B57" w:rsidRDefault="00F35BC5" w:rsidP="00F35BC5">
      <w:pPr>
        <w:pStyle w:val="1"/>
        <w:spacing w:before="0"/>
        <w:jc w:val="center"/>
        <w:rPr>
          <w:rFonts w:ascii="Times New Roman" w:hAnsi="Times New Roman"/>
          <w:b w:val="0"/>
          <w:sz w:val="28"/>
          <w:szCs w:val="28"/>
          <w:lang w:val="ru-RU"/>
        </w:rPr>
      </w:pPr>
      <w:bookmarkStart w:id="0" w:name="_Toc496560785"/>
      <w:r w:rsidRPr="00BC6B57">
        <w:rPr>
          <w:rFonts w:ascii="Times New Roman" w:hAnsi="Times New Roman"/>
          <w:sz w:val="28"/>
          <w:szCs w:val="28"/>
          <w:lang w:val="ru-RU"/>
        </w:rPr>
        <w:t>Пояснювальна записка</w:t>
      </w:r>
      <w:bookmarkEnd w:id="0"/>
    </w:p>
    <w:p w:rsidR="00F35BC5" w:rsidRPr="00655DEB" w:rsidRDefault="00F35BC5" w:rsidP="00F35BC5">
      <w:pPr>
        <w:rPr>
          <w:sz w:val="28"/>
          <w:szCs w:val="28"/>
        </w:rPr>
      </w:pPr>
    </w:p>
    <w:p w:rsidR="00F35BC5" w:rsidRPr="00655DEB" w:rsidRDefault="00F35BC5" w:rsidP="00F35BC5">
      <w:pPr>
        <w:pStyle w:val="20"/>
        <w:spacing w:before="0"/>
        <w:rPr>
          <w:rFonts w:ascii="Times New Roman" w:hAnsi="Times New Roman"/>
        </w:rPr>
      </w:pPr>
      <w:bookmarkStart w:id="1" w:name="_Toc496560786"/>
      <w:r w:rsidRPr="00655DEB">
        <w:rPr>
          <w:rFonts w:ascii="Times New Roman" w:hAnsi="Times New Roman"/>
        </w:rPr>
        <w:t>Мета початкової загальної середньої освіти</w:t>
      </w:r>
      <w:bookmarkEnd w:id="1"/>
    </w:p>
    <w:p w:rsidR="00F35BC5" w:rsidRPr="00655DEB" w:rsidRDefault="00F35BC5" w:rsidP="00F35BC5">
      <w:pPr>
        <w:ind w:firstLine="360"/>
        <w:jc w:val="both"/>
        <w:rPr>
          <w:sz w:val="28"/>
          <w:szCs w:val="28"/>
        </w:rPr>
      </w:pPr>
      <w:r w:rsidRPr="00655DEB">
        <w:rPr>
          <w:sz w:val="28"/>
          <w:szCs w:val="28"/>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F35BC5" w:rsidRPr="00655DEB" w:rsidRDefault="00F35BC5" w:rsidP="00F35BC5">
      <w:pPr>
        <w:ind w:firstLine="360"/>
        <w:jc w:val="both"/>
        <w:rPr>
          <w:sz w:val="28"/>
          <w:szCs w:val="28"/>
        </w:rPr>
      </w:pPr>
      <w:r w:rsidRPr="00655DEB">
        <w:rPr>
          <w:sz w:val="28"/>
          <w:szCs w:val="28"/>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w:t>
      </w:r>
      <w:r w:rsidRPr="00655DEB">
        <w:rPr>
          <w:sz w:val="28"/>
          <w:szCs w:val="28"/>
        </w:rPr>
        <w:lastRenderedPageBreak/>
        <w:t xml:space="preserve">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F35BC5" w:rsidRPr="00655DEB" w:rsidRDefault="00F35BC5" w:rsidP="00F35BC5">
      <w:pPr>
        <w:ind w:firstLine="360"/>
        <w:jc w:val="both"/>
        <w:rPr>
          <w:sz w:val="28"/>
          <w:szCs w:val="28"/>
        </w:rPr>
      </w:pPr>
      <w:r w:rsidRPr="00655DEB">
        <w:rPr>
          <w:sz w:val="28"/>
          <w:szCs w:val="28"/>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F35BC5" w:rsidRPr="00655DEB" w:rsidRDefault="00F35BC5" w:rsidP="00F35BC5">
      <w:pPr>
        <w:ind w:firstLine="360"/>
        <w:jc w:val="both"/>
        <w:rPr>
          <w:sz w:val="28"/>
          <w:szCs w:val="28"/>
        </w:rPr>
      </w:pPr>
      <w:r w:rsidRPr="00655DEB">
        <w:rPr>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F35BC5" w:rsidRPr="00655DEB" w:rsidRDefault="00F35BC5" w:rsidP="00F35BC5">
      <w:pPr>
        <w:pStyle w:val="20"/>
        <w:spacing w:before="0"/>
        <w:rPr>
          <w:rFonts w:ascii="Times New Roman" w:hAnsi="Times New Roman"/>
        </w:rPr>
      </w:pPr>
      <w:bookmarkStart w:id="2" w:name="_Toc496560787"/>
      <w:r w:rsidRPr="00655DEB">
        <w:rPr>
          <w:rFonts w:ascii="Times New Roman" w:hAnsi="Times New Roman"/>
        </w:rPr>
        <w:t>Завдання іноземних мов у реалізації мети початкової загальної середньої освіти</w:t>
      </w:r>
      <w:bookmarkEnd w:id="2"/>
    </w:p>
    <w:p w:rsidR="00F35BC5" w:rsidRPr="00655DEB" w:rsidRDefault="00F35BC5" w:rsidP="00F35BC5">
      <w:pPr>
        <w:ind w:firstLine="360"/>
        <w:jc w:val="both"/>
        <w:rPr>
          <w:sz w:val="28"/>
          <w:szCs w:val="28"/>
        </w:rPr>
      </w:pPr>
      <w:r w:rsidRPr="00655DEB">
        <w:rPr>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655DEB">
        <w:rPr>
          <w:sz w:val="28"/>
          <w:szCs w:val="28"/>
          <w:lang w:val="en-GB"/>
        </w:rPr>
        <w:t>Pre</w:t>
      </w:r>
      <w:r w:rsidRPr="00655DEB">
        <w:rPr>
          <w:sz w:val="28"/>
          <w:szCs w:val="28"/>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F35BC5" w:rsidRPr="00655DEB" w:rsidRDefault="00F35BC5" w:rsidP="00F35BC5">
      <w:pPr>
        <w:ind w:firstLine="360"/>
        <w:jc w:val="both"/>
        <w:rPr>
          <w:sz w:val="28"/>
          <w:szCs w:val="28"/>
        </w:rPr>
      </w:pPr>
      <w:r w:rsidRPr="00655DEB">
        <w:rPr>
          <w:sz w:val="28"/>
          <w:szCs w:val="28"/>
        </w:rPr>
        <w:t>Завдання полягає у формуванні вмінь:</w:t>
      </w:r>
    </w:p>
    <w:p w:rsidR="00F35BC5" w:rsidRPr="00655DEB" w:rsidRDefault="00F35BC5" w:rsidP="004C1E62">
      <w:pPr>
        <w:pStyle w:val="af1"/>
        <w:numPr>
          <w:ilvl w:val="0"/>
          <w:numId w:val="4"/>
        </w:numPr>
        <w:rPr>
          <w:sz w:val="28"/>
          <w:szCs w:val="28"/>
        </w:rPr>
      </w:pPr>
      <w:bookmarkStart w:id="3" w:name="_Hlk482198496"/>
      <w:r w:rsidRPr="00655DEB">
        <w:rPr>
          <w:sz w:val="28"/>
          <w:szCs w:val="28"/>
        </w:rPr>
        <w:t>здійснювати спілкування в межах сфер, тем і ситуацій, визначених чинною навчальною програмою;</w:t>
      </w:r>
    </w:p>
    <w:p w:rsidR="00F35BC5" w:rsidRPr="00655DEB" w:rsidRDefault="00F35BC5" w:rsidP="004C1E62">
      <w:pPr>
        <w:pStyle w:val="af1"/>
        <w:numPr>
          <w:ilvl w:val="0"/>
          <w:numId w:val="4"/>
        </w:numPr>
        <w:rPr>
          <w:sz w:val="28"/>
          <w:szCs w:val="28"/>
        </w:rPr>
      </w:pPr>
      <w:r w:rsidRPr="00655DEB">
        <w:rPr>
          <w:sz w:val="28"/>
          <w:szCs w:val="28"/>
        </w:rPr>
        <w:t>розуміти на слух зміст автентичних текстів;</w:t>
      </w:r>
    </w:p>
    <w:p w:rsidR="00F35BC5" w:rsidRPr="00655DEB" w:rsidRDefault="00F35BC5" w:rsidP="004C1E62">
      <w:pPr>
        <w:pStyle w:val="af1"/>
        <w:numPr>
          <w:ilvl w:val="0"/>
          <w:numId w:val="4"/>
        </w:numPr>
        <w:rPr>
          <w:sz w:val="28"/>
          <w:szCs w:val="28"/>
        </w:rPr>
      </w:pPr>
      <w:r w:rsidRPr="00655DEB">
        <w:rPr>
          <w:sz w:val="28"/>
          <w:szCs w:val="28"/>
        </w:rPr>
        <w:t xml:space="preserve">читати і розуміти автентичні тексти різних жанрів і видів із різним рівнем розуміння змісту;     </w:t>
      </w:r>
    </w:p>
    <w:p w:rsidR="00F35BC5" w:rsidRPr="00655DEB" w:rsidRDefault="00F35BC5" w:rsidP="004C1E62">
      <w:pPr>
        <w:pStyle w:val="af1"/>
        <w:numPr>
          <w:ilvl w:val="0"/>
          <w:numId w:val="4"/>
        </w:numPr>
        <w:rPr>
          <w:sz w:val="28"/>
          <w:szCs w:val="28"/>
        </w:rPr>
      </w:pPr>
      <w:r w:rsidRPr="00655DEB">
        <w:rPr>
          <w:sz w:val="28"/>
          <w:szCs w:val="28"/>
        </w:rPr>
        <w:t>здійснювати спілкування у письмовій формі відповідно до поставлених завдань;</w:t>
      </w:r>
    </w:p>
    <w:p w:rsidR="00F35BC5" w:rsidRPr="00655DEB" w:rsidRDefault="00F35BC5" w:rsidP="004C1E62">
      <w:pPr>
        <w:pStyle w:val="af1"/>
        <w:numPr>
          <w:ilvl w:val="0"/>
          <w:numId w:val="4"/>
        </w:numPr>
        <w:rPr>
          <w:sz w:val="28"/>
          <w:szCs w:val="28"/>
        </w:rPr>
      </w:pPr>
      <w:r w:rsidRPr="00655DEB">
        <w:rPr>
          <w:sz w:val="28"/>
          <w:szCs w:val="28"/>
        </w:rPr>
        <w:t>адекватно використовувати досвід, набутий у вивченні рідної мови та інших навчальних предметів;</w:t>
      </w:r>
    </w:p>
    <w:p w:rsidR="00F35BC5" w:rsidRPr="00655DEB" w:rsidRDefault="00F35BC5" w:rsidP="004C1E62">
      <w:pPr>
        <w:pStyle w:val="af1"/>
        <w:numPr>
          <w:ilvl w:val="0"/>
          <w:numId w:val="4"/>
        </w:numPr>
        <w:rPr>
          <w:sz w:val="28"/>
          <w:szCs w:val="28"/>
        </w:rPr>
      </w:pPr>
      <w:r w:rsidRPr="00655DEB">
        <w:rPr>
          <w:sz w:val="28"/>
          <w:szCs w:val="28"/>
        </w:rPr>
        <w:t>використовувати у разі потреби невербальні засоби спілкування за умови дефіциту наявних мовних засобів;</w:t>
      </w:r>
    </w:p>
    <w:p w:rsidR="00F35BC5" w:rsidRPr="00655DEB" w:rsidRDefault="00F35BC5" w:rsidP="004C1E62">
      <w:pPr>
        <w:pStyle w:val="af1"/>
        <w:numPr>
          <w:ilvl w:val="0"/>
          <w:numId w:val="4"/>
        </w:numPr>
        <w:rPr>
          <w:sz w:val="28"/>
          <w:szCs w:val="28"/>
        </w:rPr>
      </w:pPr>
      <w:r w:rsidRPr="00655DEB">
        <w:rPr>
          <w:sz w:val="28"/>
          <w:szCs w:val="28"/>
        </w:rPr>
        <w:t xml:space="preserve">критично оцінювати інформацію та використовувати її для різних потреб; </w:t>
      </w:r>
    </w:p>
    <w:p w:rsidR="00F35BC5" w:rsidRPr="00655DEB" w:rsidRDefault="00F35BC5" w:rsidP="004C1E62">
      <w:pPr>
        <w:pStyle w:val="af1"/>
        <w:numPr>
          <w:ilvl w:val="0"/>
          <w:numId w:val="4"/>
        </w:numPr>
        <w:rPr>
          <w:sz w:val="28"/>
          <w:szCs w:val="28"/>
        </w:rPr>
      </w:pPr>
      <w:r w:rsidRPr="00655DEB">
        <w:rPr>
          <w:sz w:val="28"/>
          <w:szCs w:val="28"/>
        </w:rPr>
        <w:t>висловлювати свої думки, почуття та ставлення;</w:t>
      </w:r>
    </w:p>
    <w:p w:rsidR="00F35BC5" w:rsidRPr="00655DEB" w:rsidRDefault="00F35BC5" w:rsidP="004C1E62">
      <w:pPr>
        <w:pStyle w:val="af1"/>
        <w:numPr>
          <w:ilvl w:val="0"/>
          <w:numId w:val="4"/>
        </w:numPr>
        <w:rPr>
          <w:sz w:val="28"/>
          <w:szCs w:val="28"/>
        </w:rPr>
      </w:pPr>
      <w:r w:rsidRPr="00655DEB">
        <w:rPr>
          <w:sz w:val="28"/>
          <w:szCs w:val="28"/>
        </w:rPr>
        <w:t>ефективно взаємодіяти з іншими усно, письмово та за допомогою засобів електронного спілкування.</w:t>
      </w:r>
    </w:p>
    <w:p w:rsidR="00F35BC5" w:rsidRPr="00655DEB" w:rsidRDefault="00F35BC5" w:rsidP="00F35BC5">
      <w:pPr>
        <w:pStyle w:val="20"/>
        <w:spacing w:before="0"/>
        <w:rPr>
          <w:rFonts w:ascii="Times New Roman" w:hAnsi="Times New Roman"/>
        </w:rPr>
      </w:pPr>
      <w:bookmarkStart w:id="4" w:name="_Toc496560788"/>
      <w:bookmarkEnd w:id="3"/>
      <w:r w:rsidRPr="00655DEB">
        <w:rPr>
          <w:rFonts w:ascii="Times New Roman" w:hAnsi="Times New Roman"/>
        </w:rPr>
        <w:t>Функції іноземних мов у реалізації мети початкової загальної середньої освіти</w:t>
      </w:r>
      <w:bookmarkEnd w:id="4"/>
    </w:p>
    <w:p w:rsidR="00F35BC5" w:rsidRPr="00655DEB" w:rsidRDefault="00F35BC5" w:rsidP="00F35BC5">
      <w:pPr>
        <w:ind w:firstLine="360"/>
        <w:jc w:val="both"/>
        <w:rPr>
          <w:sz w:val="28"/>
          <w:szCs w:val="28"/>
        </w:rPr>
      </w:pPr>
      <w:r w:rsidRPr="00655DEB">
        <w:rPr>
          <w:sz w:val="28"/>
          <w:szCs w:val="28"/>
        </w:rPr>
        <w:t>У процесі навчання іншомовного спілкування комплексно реалізуються освітня, виховна і розвивальна функції.</w:t>
      </w:r>
    </w:p>
    <w:p w:rsidR="00F35BC5" w:rsidRPr="00655DEB" w:rsidRDefault="00F35BC5" w:rsidP="00F35BC5">
      <w:pPr>
        <w:ind w:firstLine="360"/>
        <w:jc w:val="both"/>
        <w:rPr>
          <w:sz w:val="28"/>
          <w:szCs w:val="28"/>
        </w:rPr>
      </w:pPr>
      <w:bookmarkStart w:id="5" w:name="_Hlk482198601"/>
      <w:r w:rsidRPr="00655DEB">
        <w:rPr>
          <w:sz w:val="28"/>
          <w:szCs w:val="28"/>
        </w:rPr>
        <w:t xml:space="preserve">Освітня функція  спрямована на: </w:t>
      </w:r>
    </w:p>
    <w:p w:rsidR="00F35BC5" w:rsidRPr="00655DEB" w:rsidRDefault="00F35BC5" w:rsidP="004C1E62">
      <w:pPr>
        <w:pStyle w:val="af1"/>
        <w:numPr>
          <w:ilvl w:val="0"/>
          <w:numId w:val="5"/>
        </w:numPr>
        <w:rPr>
          <w:sz w:val="28"/>
          <w:szCs w:val="28"/>
        </w:rPr>
      </w:pPr>
      <w:r w:rsidRPr="00655DEB">
        <w:rPr>
          <w:sz w:val="28"/>
          <w:szCs w:val="28"/>
        </w:rPr>
        <w:t>усвідомлення учнями значення іноземної мови для життя у мультилінгвальному та полікультурному світовому просторі;</w:t>
      </w:r>
    </w:p>
    <w:p w:rsidR="00F35BC5" w:rsidRPr="00655DEB" w:rsidRDefault="00F35BC5" w:rsidP="004C1E62">
      <w:pPr>
        <w:pStyle w:val="af1"/>
        <w:numPr>
          <w:ilvl w:val="0"/>
          <w:numId w:val="5"/>
        </w:numPr>
        <w:rPr>
          <w:sz w:val="28"/>
          <w:szCs w:val="28"/>
        </w:rPr>
      </w:pPr>
      <w:r w:rsidRPr="00655DEB">
        <w:rPr>
          <w:sz w:val="28"/>
          <w:szCs w:val="28"/>
        </w:rPr>
        <w:lastRenderedPageBreak/>
        <w:t>оволодіння знаннями про культуру, історію, реалії та традиції країн виучуваної мови;</w:t>
      </w:r>
    </w:p>
    <w:p w:rsidR="00F35BC5" w:rsidRPr="00655DEB" w:rsidRDefault="00F35BC5" w:rsidP="004C1E62">
      <w:pPr>
        <w:pStyle w:val="af1"/>
        <w:numPr>
          <w:ilvl w:val="0"/>
          <w:numId w:val="5"/>
        </w:numPr>
        <w:rPr>
          <w:sz w:val="28"/>
          <w:szCs w:val="28"/>
        </w:rPr>
      </w:pPr>
      <w:r w:rsidRPr="00655DEB">
        <w:rPr>
          <w:sz w:val="28"/>
          <w:szCs w:val="28"/>
        </w:rPr>
        <w:t>залучення учнів до діалогу культур (рідної та іншомовної);</w:t>
      </w:r>
    </w:p>
    <w:p w:rsidR="00F35BC5" w:rsidRPr="00655DEB" w:rsidRDefault="00F35BC5" w:rsidP="004C1E62">
      <w:pPr>
        <w:pStyle w:val="af1"/>
        <w:numPr>
          <w:ilvl w:val="0"/>
          <w:numId w:val="5"/>
        </w:numPr>
        <w:rPr>
          <w:sz w:val="28"/>
          <w:szCs w:val="28"/>
        </w:rPr>
      </w:pPr>
      <w:r w:rsidRPr="00655DEB">
        <w:rPr>
          <w:sz w:val="28"/>
          <w:szCs w:val="28"/>
        </w:rPr>
        <w:t>розуміння  власних  індивідуальних особливостей як психофізіологічних засад для оволодіння іноземною мовою;</w:t>
      </w:r>
    </w:p>
    <w:p w:rsidR="00F35BC5" w:rsidRPr="00655DEB" w:rsidRDefault="00F35BC5" w:rsidP="004C1E62">
      <w:pPr>
        <w:pStyle w:val="af1"/>
        <w:numPr>
          <w:ilvl w:val="0"/>
          <w:numId w:val="5"/>
        </w:numPr>
        <w:rPr>
          <w:sz w:val="28"/>
          <w:szCs w:val="28"/>
        </w:rPr>
      </w:pPr>
      <w:r w:rsidRPr="00655DEB">
        <w:rPr>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F35BC5" w:rsidRPr="00655DEB" w:rsidRDefault="00F35BC5" w:rsidP="00F35BC5">
      <w:pPr>
        <w:ind w:firstLine="360"/>
        <w:jc w:val="both"/>
        <w:rPr>
          <w:sz w:val="28"/>
          <w:szCs w:val="28"/>
        </w:rPr>
      </w:pPr>
      <w:r w:rsidRPr="00655DEB">
        <w:rPr>
          <w:sz w:val="28"/>
          <w:szCs w:val="28"/>
        </w:rPr>
        <w:t xml:space="preserve">Виховна функція сприяє: </w:t>
      </w:r>
    </w:p>
    <w:p w:rsidR="00F35BC5" w:rsidRPr="00655DEB" w:rsidRDefault="00F35BC5" w:rsidP="004C1E62">
      <w:pPr>
        <w:pStyle w:val="af1"/>
        <w:numPr>
          <w:ilvl w:val="0"/>
          <w:numId w:val="6"/>
        </w:numPr>
        <w:rPr>
          <w:sz w:val="28"/>
          <w:szCs w:val="28"/>
        </w:rPr>
      </w:pPr>
      <w:r w:rsidRPr="00655DEB">
        <w:rPr>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F35BC5" w:rsidRPr="00655DEB" w:rsidRDefault="00F35BC5" w:rsidP="004C1E62">
      <w:pPr>
        <w:pStyle w:val="af1"/>
        <w:numPr>
          <w:ilvl w:val="0"/>
          <w:numId w:val="6"/>
        </w:numPr>
        <w:rPr>
          <w:sz w:val="28"/>
          <w:szCs w:val="28"/>
        </w:rPr>
      </w:pPr>
      <w:r w:rsidRPr="00655DEB">
        <w:rPr>
          <w:sz w:val="28"/>
          <w:szCs w:val="28"/>
        </w:rPr>
        <w:t>розвитку культури спілкування, прийнятої в сучасному цивілізованому суспільстві;</w:t>
      </w:r>
    </w:p>
    <w:p w:rsidR="00F35BC5" w:rsidRPr="00655DEB" w:rsidRDefault="00F35BC5" w:rsidP="004C1E62">
      <w:pPr>
        <w:pStyle w:val="af1"/>
        <w:numPr>
          <w:ilvl w:val="0"/>
          <w:numId w:val="6"/>
        </w:numPr>
        <w:rPr>
          <w:sz w:val="28"/>
          <w:szCs w:val="28"/>
        </w:rPr>
      </w:pPr>
      <w:r w:rsidRPr="00655DEB">
        <w:rPr>
          <w:sz w:val="28"/>
          <w:szCs w:val="28"/>
        </w:rPr>
        <w:t>емоційно-ціннісному ставленню до всього, що нас оточує;</w:t>
      </w:r>
    </w:p>
    <w:p w:rsidR="00F35BC5" w:rsidRPr="00655DEB" w:rsidRDefault="00F35BC5" w:rsidP="004C1E62">
      <w:pPr>
        <w:pStyle w:val="af1"/>
        <w:numPr>
          <w:ilvl w:val="0"/>
          <w:numId w:val="6"/>
        </w:numPr>
        <w:rPr>
          <w:sz w:val="28"/>
          <w:szCs w:val="28"/>
        </w:rPr>
      </w:pPr>
      <w:r w:rsidRPr="00655DEB">
        <w:rPr>
          <w:sz w:val="28"/>
          <w:szCs w:val="28"/>
        </w:rPr>
        <w:t>розумінню важливості оволодіння іноземною мовою і потреби користуватися нею як засобом спілкування.</w:t>
      </w:r>
    </w:p>
    <w:p w:rsidR="00F35BC5" w:rsidRPr="00655DEB" w:rsidRDefault="00F35BC5" w:rsidP="00F35BC5">
      <w:pPr>
        <w:ind w:firstLine="360"/>
        <w:jc w:val="both"/>
        <w:rPr>
          <w:sz w:val="28"/>
          <w:szCs w:val="28"/>
        </w:rPr>
      </w:pPr>
      <w:r w:rsidRPr="00655DEB">
        <w:rPr>
          <w:sz w:val="28"/>
          <w:szCs w:val="28"/>
        </w:rPr>
        <w:t>Розвивальна функція сприяє розвитку в учнів:</w:t>
      </w:r>
    </w:p>
    <w:p w:rsidR="00F35BC5" w:rsidRPr="00655DEB" w:rsidRDefault="00F35BC5" w:rsidP="004C1E62">
      <w:pPr>
        <w:pStyle w:val="af1"/>
        <w:numPr>
          <w:ilvl w:val="0"/>
          <w:numId w:val="7"/>
        </w:numPr>
        <w:rPr>
          <w:sz w:val="28"/>
          <w:szCs w:val="28"/>
        </w:rPr>
      </w:pPr>
      <w:r w:rsidRPr="00655DEB">
        <w:rPr>
          <w:sz w:val="28"/>
          <w:szCs w:val="28"/>
        </w:rPr>
        <w:t>мовних, інтелектуальних і пізнавальних здібностей;</w:t>
      </w:r>
    </w:p>
    <w:p w:rsidR="00F35BC5" w:rsidRPr="00655DEB" w:rsidRDefault="00F35BC5" w:rsidP="004C1E62">
      <w:pPr>
        <w:pStyle w:val="af1"/>
        <w:numPr>
          <w:ilvl w:val="0"/>
          <w:numId w:val="7"/>
        </w:numPr>
        <w:rPr>
          <w:sz w:val="28"/>
          <w:szCs w:val="28"/>
        </w:rPr>
      </w:pPr>
      <w:r w:rsidRPr="00655DEB">
        <w:rPr>
          <w:sz w:val="28"/>
          <w:szCs w:val="28"/>
        </w:rPr>
        <w:t>готовності брати участь в іншомовному спілкуванні;</w:t>
      </w:r>
    </w:p>
    <w:p w:rsidR="00F35BC5" w:rsidRPr="00655DEB" w:rsidRDefault="00F35BC5" w:rsidP="004C1E62">
      <w:pPr>
        <w:pStyle w:val="af1"/>
        <w:numPr>
          <w:ilvl w:val="0"/>
          <w:numId w:val="7"/>
        </w:numPr>
        <w:rPr>
          <w:sz w:val="28"/>
          <w:szCs w:val="28"/>
        </w:rPr>
      </w:pPr>
      <w:r w:rsidRPr="00655DEB">
        <w:rPr>
          <w:sz w:val="28"/>
          <w:szCs w:val="28"/>
        </w:rPr>
        <w:t>потребу подальшого самовдосконалення у сфері використання іноземної мови;</w:t>
      </w:r>
    </w:p>
    <w:p w:rsidR="00F35BC5" w:rsidRPr="00655DEB" w:rsidRDefault="00F35BC5" w:rsidP="004C1E62">
      <w:pPr>
        <w:pStyle w:val="af1"/>
        <w:numPr>
          <w:ilvl w:val="0"/>
          <w:numId w:val="7"/>
        </w:numPr>
        <w:rPr>
          <w:sz w:val="28"/>
          <w:szCs w:val="28"/>
        </w:rPr>
      </w:pPr>
      <w:r w:rsidRPr="00655DEB">
        <w:rPr>
          <w:sz w:val="28"/>
          <w:szCs w:val="28"/>
        </w:rPr>
        <w:t>здатності переносити знання й уміння у нову ситуацію шляхом виконання проблемно-пошукової діяльності.</w:t>
      </w:r>
      <w:bookmarkEnd w:id="5"/>
    </w:p>
    <w:p w:rsidR="00F35BC5" w:rsidRPr="00BC6B57" w:rsidRDefault="00F35BC5" w:rsidP="00F35BC5">
      <w:pPr>
        <w:pStyle w:val="1"/>
        <w:spacing w:before="0"/>
        <w:rPr>
          <w:rFonts w:ascii="Times New Roman" w:hAnsi="Times New Roman"/>
          <w:b w:val="0"/>
          <w:sz w:val="28"/>
          <w:szCs w:val="28"/>
          <w:lang w:val="ru-RU"/>
        </w:rPr>
      </w:pPr>
      <w:bookmarkStart w:id="6" w:name="_Toc496560789"/>
      <w:r w:rsidRPr="00BC6B57">
        <w:rPr>
          <w:rFonts w:ascii="Times New Roman" w:hAnsi="Times New Roman"/>
          <w:sz w:val="28"/>
          <w:szCs w:val="28"/>
          <w:lang w:val="ru-RU"/>
        </w:rPr>
        <w:t>Компетентнісний потенціал галузі «Іноземні мови»</w:t>
      </w:r>
      <w:bookmarkEnd w:id="6"/>
      <w:r w:rsidRPr="00BC6B57">
        <w:rPr>
          <w:rFonts w:ascii="Times New Roman" w:hAnsi="Times New Roman"/>
          <w:sz w:val="28"/>
          <w:szCs w:val="28"/>
          <w:lang w:val="ru-RU"/>
        </w:rPr>
        <w:t xml:space="preserve"> у початковій школі</w:t>
      </w:r>
    </w:p>
    <w:p w:rsidR="00F35BC5" w:rsidRPr="00655DEB" w:rsidRDefault="00F35BC5" w:rsidP="00F35BC5">
      <w:pPr>
        <w:ind w:firstLine="360"/>
        <w:jc w:val="both"/>
        <w:rPr>
          <w:sz w:val="28"/>
          <w:szCs w:val="28"/>
        </w:rPr>
      </w:pPr>
      <w:r w:rsidRPr="00655DEB">
        <w:rPr>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366"/>
        <w:gridCol w:w="11280"/>
      </w:tblGrid>
      <w:tr w:rsidR="00F35BC5" w:rsidRPr="00655DEB" w:rsidTr="00815C1E">
        <w:tc>
          <w:tcPr>
            <w:tcW w:w="496" w:type="dxa"/>
          </w:tcPr>
          <w:p w:rsidR="00F35BC5" w:rsidRPr="00655DEB" w:rsidRDefault="00F35BC5" w:rsidP="00815C1E">
            <w:pPr>
              <w:rPr>
                <w:sz w:val="28"/>
                <w:szCs w:val="28"/>
              </w:rPr>
            </w:pPr>
          </w:p>
        </w:tc>
        <w:tc>
          <w:tcPr>
            <w:tcW w:w="2366" w:type="dxa"/>
          </w:tcPr>
          <w:p w:rsidR="00F35BC5" w:rsidRPr="00655DEB" w:rsidRDefault="00F35BC5" w:rsidP="00815C1E">
            <w:pPr>
              <w:jc w:val="center"/>
              <w:rPr>
                <w:b/>
                <w:sz w:val="28"/>
                <w:szCs w:val="28"/>
              </w:rPr>
            </w:pPr>
            <w:r w:rsidRPr="00655DEB">
              <w:rPr>
                <w:b/>
                <w:sz w:val="28"/>
                <w:szCs w:val="28"/>
              </w:rPr>
              <w:t>Ключові компетентності</w:t>
            </w:r>
          </w:p>
        </w:tc>
        <w:tc>
          <w:tcPr>
            <w:tcW w:w="11280" w:type="dxa"/>
          </w:tcPr>
          <w:p w:rsidR="00F35BC5" w:rsidRPr="00655DEB" w:rsidRDefault="00F35BC5" w:rsidP="00815C1E">
            <w:pPr>
              <w:jc w:val="center"/>
              <w:rPr>
                <w:b/>
                <w:sz w:val="28"/>
                <w:szCs w:val="28"/>
              </w:rPr>
            </w:pPr>
            <w:r w:rsidRPr="00655DEB">
              <w:rPr>
                <w:b/>
                <w:sz w:val="28"/>
                <w:szCs w:val="28"/>
              </w:rPr>
              <w:t>Компоненти</w:t>
            </w:r>
          </w:p>
        </w:tc>
      </w:tr>
      <w:tr w:rsidR="00F35BC5" w:rsidRPr="00655DEB" w:rsidTr="00815C1E">
        <w:tc>
          <w:tcPr>
            <w:tcW w:w="496" w:type="dxa"/>
          </w:tcPr>
          <w:p w:rsidR="00F35BC5" w:rsidRPr="00655DEB" w:rsidRDefault="00F35BC5" w:rsidP="00815C1E">
            <w:pPr>
              <w:rPr>
                <w:sz w:val="28"/>
                <w:szCs w:val="28"/>
              </w:rPr>
            </w:pPr>
            <w:r w:rsidRPr="00655DEB">
              <w:rPr>
                <w:sz w:val="28"/>
                <w:szCs w:val="28"/>
              </w:rPr>
              <w:t>1</w:t>
            </w:r>
          </w:p>
        </w:tc>
        <w:tc>
          <w:tcPr>
            <w:tcW w:w="2366" w:type="dxa"/>
          </w:tcPr>
          <w:p w:rsidR="00F35BC5" w:rsidRPr="00655DEB" w:rsidRDefault="00F35BC5" w:rsidP="00815C1E">
            <w:pPr>
              <w:rPr>
                <w:sz w:val="28"/>
                <w:szCs w:val="28"/>
              </w:rPr>
            </w:pPr>
            <w:r w:rsidRPr="00655DEB">
              <w:rPr>
                <w:sz w:val="28"/>
                <w:szCs w:val="28"/>
              </w:rPr>
              <w:t>Спілкування державною (і рідною у разі відмінності) мовами</w:t>
            </w:r>
          </w:p>
        </w:tc>
        <w:tc>
          <w:tcPr>
            <w:tcW w:w="11280" w:type="dxa"/>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10"/>
              </w:numPr>
              <w:jc w:val="left"/>
              <w:rPr>
                <w:sz w:val="28"/>
                <w:szCs w:val="28"/>
              </w:rPr>
            </w:pPr>
            <w:r w:rsidRPr="00655DEB">
              <w:rPr>
                <w:sz w:val="28"/>
                <w:szCs w:val="28"/>
              </w:rPr>
              <w:t>використовувати українознавчий компонент в усіх видах мовленєвої діяльності;</w:t>
            </w:r>
          </w:p>
          <w:p w:rsidR="00F35BC5" w:rsidRPr="00655DEB" w:rsidRDefault="00F35BC5" w:rsidP="004C1E62">
            <w:pPr>
              <w:pStyle w:val="af1"/>
              <w:numPr>
                <w:ilvl w:val="0"/>
                <w:numId w:val="10"/>
              </w:numPr>
              <w:jc w:val="left"/>
              <w:rPr>
                <w:sz w:val="28"/>
                <w:szCs w:val="28"/>
              </w:rPr>
            </w:pPr>
            <w:r w:rsidRPr="00655DEB">
              <w:rPr>
                <w:sz w:val="28"/>
                <w:szCs w:val="28"/>
              </w:rPr>
              <w:t>засобами іноземної мови популяризувати Україну, українську мову, культуру, традиції.</w:t>
            </w:r>
          </w:p>
          <w:p w:rsidR="00F35BC5" w:rsidRPr="00655DEB" w:rsidRDefault="00F35BC5" w:rsidP="00815C1E">
            <w:pPr>
              <w:rPr>
                <w:sz w:val="28"/>
                <w:szCs w:val="28"/>
              </w:rPr>
            </w:pPr>
            <w:r w:rsidRPr="00655DEB">
              <w:rPr>
                <w:sz w:val="28"/>
                <w:szCs w:val="28"/>
              </w:rPr>
              <w:t xml:space="preserve">Ставлення: </w:t>
            </w:r>
          </w:p>
          <w:p w:rsidR="00F35BC5" w:rsidRPr="00655DEB" w:rsidRDefault="00F35BC5" w:rsidP="004C1E62">
            <w:pPr>
              <w:pStyle w:val="af1"/>
              <w:numPr>
                <w:ilvl w:val="0"/>
                <w:numId w:val="10"/>
              </w:numPr>
              <w:jc w:val="left"/>
              <w:rPr>
                <w:sz w:val="28"/>
                <w:szCs w:val="28"/>
              </w:rPr>
            </w:pPr>
            <w:r w:rsidRPr="00655DEB">
              <w:rPr>
                <w:sz w:val="28"/>
                <w:szCs w:val="28"/>
              </w:rPr>
              <w:t>гордість за Україну, її мову та культуру;</w:t>
            </w:r>
          </w:p>
          <w:p w:rsidR="00F35BC5" w:rsidRPr="00655DEB" w:rsidRDefault="00F35BC5" w:rsidP="004C1E62">
            <w:pPr>
              <w:pStyle w:val="af1"/>
              <w:numPr>
                <w:ilvl w:val="0"/>
                <w:numId w:val="10"/>
              </w:numPr>
              <w:jc w:val="left"/>
              <w:rPr>
                <w:sz w:val="28"/>
                <w:szCs w:val="28"/>
              </w:rPr>
            </w:pPr>
            <w:r w:rsidRPr="00655DEB">
              <w:rPr>
                <w:sz w:val="28"/>
                <w:szCs w:val="28"/>
              </w:rPr>
              <w:t>розуміння потреби популяризувати Україну у світі засобами іноземних мов;</w:t>
            </w:r>
          </w:p>
          <w:p w:rsidR="00F35BC5" w:rsidRPr="00655DEB" w:rsidRDefault="00F35BC5" w:rsidP="004C1E62">
            <w:pPr>
              <w:pStyle w:val="af1"/>
              <w:numPr>
                <w:ilvl w:val="0"/>
                <w:numId w:val="10"/>
              </w:numPr>
              <w:jc w:val="left"/>
              <w:rPr>
                <w:sz w:val="28"/>
                <w:szCs w:val="28"/>
              </w:rPr>
            </w:pPr>
            <w:r w:rsidRPr="00655DEB">
              <w:rPr>
                <w:sz w:val="28"/>
                <w:szCs w:val="28"/>
              </w:rPr>
              <w:t>готовність до міжкультурного діалогу.</w:t>
            </w:r>
          </w:p>
        </w:tc>
      </w:tr>
      <w:tr w:rsidR="00F35BC5" w:rsidRPr="00655DEB" w:rsidTr="00815C1E">
        <w:tc>
          <w:tcPr>
            <w:tcW w:w="496" w:type="dxa"/>
          </w:tcPr>
          <w:p w:rsidR="00F35BC5" w:rsidRPr="00655DEB" w:rsidRDefault="00F35BC5" w:rsidP="00815C1E">
            <w:pPr>
              <w:rPr>
                <w:sz w:val="28"/>
                <w:szCs w:val="28"/>
              </w:rPr>
            </w:pPr>
            <w:r w:rsidRPr="00655DEB">
              <w:rPr>
                <w:sz w:val="28"/>
                <w:szCs w:val="28"/>
              </w:rPr>
              <w:lastRenderedPageBreak/>
              <w:t>2</w:t>
            </w:r>
          </w:p>
        </w:tc>
        <w:tc>
          <w:tcPr>
            <w:tcW w:w="2366" w:type="dxa"/>
          </w:tcPr>
          <w:p w:rsidR="00F35BC5" w:rsidRPr="00655DEB" w:rsidRDefault="00F35BC5" w:rsidP="00815C1E">
            <w:pPr>
              <w:rPr>
                <w:sz w:val="28"/>
                <w:szCs w:val="28"/>
              </w:rPr>
            </w:pPr>
            <w:r w:rsidRPr="00655DEB">
              <w:rPr>
                <w:sz w:val="28"/>
                <w:szCs w:val="28"/>
              </w:rPr>
              <w:t>Спілкування іноземними мовами</w:t>
            </w:r>
          </w:p>
        </w:tc>
        <w:tc>
          <w:tcPr>
            <w:tcW w:w="11280" w:type="dxa"/>
          </w:tcPr>
          <w:p w:rsidR="00F35BC5" w:rsidRPr="00655DEB" w:rsidRDefault="00F35BC5" w:rsidP="00815C1E">
            <w:pPr>
              <w:rPr>
                <w:sz w:val="28"/>
                <w:szCs w:val="28"/>
              </w:rPr>
            </w:pPr>
            <w:r w:rsidRPr="00655DEB">
              <w:rPr>
                <w:sz w:val="28"/>
                <w:szCs w:val="28"/>
              </w:rPr>
              <w:t>Реалізується через предметні компетентності.</w:t>
            </w:r>
          </w:p>
        </w:tc>
      </w:tr>
      <w:tr w:rsidR="00F35BC5" w:rsidRPr="00655DEB" w:rsidTr="00815C1E">
        <w:tc>
          <w:tcPr>
            <w:tcW w:w="496" w:type="dxa"/>
          </w:tcPr>
          <w:p w:rsidR="00F35BC5" w:rsidRPr="00655DEB" w:rsidRDefault="00F35BC5" w:rsidP="00815C1E">
            <w:pPr>
              <w:rPr>
                <w:sz w:val="28"/>
                <w:szCs w:val="28"/>
              </w:rPr>
            </w:pPr>
            <w:r w:rsidRPr="00655DEB">
              <w:rPr>
                <w:sz w:val="28"/>
                <w:szCs w:val="28"/>
              </w:rPr>
              <w:t>3</w:t>
            </w:r>
          </w:p>
        </w:tc>
        <w:tc>
          <w:tcPr>
            <w:tcW w:w="2366" w:type="dxa"/>
          </w:tcPr>
          <w:p w:rsidR="00F35BC5" w:rsidRPr="00655DEB" w:rsidRDefault="00F35BC5" w:rsidP="00815C1E">
            <w:pPr>
              <w:rPr>
                <w:sz w:val="28"/>
                <w:szCs w:val="28"/>
              </w:rPr>
            </w:pPr>
            <w:r w:rsidRPr="00655DEB">
              <w:rPr>
                <w:sz w:val="28"/>
                <w:szCs w:val="28"/>
              </w:rPr>
              <w:t>Математична компетентність</w:t>
            </w:r>
          </w:p>
        </w:tc>
        <w:tc>
          <w:tcPr>
            <w:tcW w:w="11280" w:type="dxa"/>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11"/>
              </w:numPr>
              <w:jc w:val="left"/>
              <w:rPr>
                <w:sz w:val="28"/>
                <w:szCs w:val="28"/>
              </w:rPr>
            </w:pPr>
            <w:r w:rsidRPr="00655DEB">
              <w:rPr>
                <w:sz w:val="28"/>
                <w:szCs w:val="28"/>
              </w:rPr>
              <w:t>розв’язувати комунікативні та навчальні проблеми, застосовуючи логіко-математичний інтелект.</w:t>
            </w:r>
          </w:p>
          <w:p w:rsidR="00F35BC5" w:rsidRPr="00655DEB" w:rsidRDefault="00F35BC5" w:rsidP="00815C1E">
            <w:pPr>
              <w:rPr>
                <w:sz w:val="28"/>
                <w:szCs w:val="28"/>
              </w:rPr>
            </w:pPr>
            <w:r w:rsidRPr="00655DEB">
              <w:rPr>
                <w:sz w:val="28"/>
                <w:szCs w:val="28"/>
              </w:rPr>
              <w:t>Ставлення:</w:t>
            </w:r>
          </w:p>
          <w:p w:rsidR="00F35BC5" w:rsidRPr="00655DEB" w:rsidRDefault="00F35BC5" w:rsidP="004C1E62">
            <w:pPr>
              <w:pStyle w:val="af1"/>
              <w:numPr>
                <w:ilvl w:val="0"/>
                <w:numId w:val="12"/>
              </w:numPr>
              <w:jc w:val="left"/>
              <w:rPr>
                <w:sz w:val="28"/>
                <w:szCs w:val="28"/>
              </w:rPr>
            </w:pPr>
            <w:r w:rsidRPr="00655DEB">
              <w:rPr>
                <w:sz w:val="28"/>
                <w:szCs w:val="28"/>
              </w:rPr>
              <w:t>готовність до пошуку різноманітних способів розв’язання комунікативних і навчальних проблем.</w:t>
            </w:r>
          </w:p>
        </w:tc>
      </w:tr>
      <w:tr w:rsidR="00F35BC5" w:rsidRPr="00655DEB" w:rsidTr="00815C1E">
        <w:tc>
          <w:tcPr>
            <w:tcW w:w="496" w:type="dxa"/>
          </w:tcPr>
          <w:p w:rsidR="00F35BC5" w:rsidRPr="00655DEB" w:rsidRDefault="00F35BC5" w:rsidP="00815C1E">
            <w:pPr>
              <w:rPr>
                <w:sz w:val="28"/>
                <w:szCs w:val="28"/>
              </w:rPr>
            </w:pPr>
            <w:r w:rsidRPr="00655DEB">
              <w:rPr>
                <w:sz w:val="28"/>
                <w:szCs w:val="28"/>
              </w:rPr>
              <w:t>4</w:t>
            </w:r>
          </w:p>
        </w:tc>
        <w:tc>
          <w:tcPr>
            <w:tcW w:w="2366" w:type="dxa"/>
          </w:tcPr>
          <w:p w:rsidR="00F35BC5" w:rsidRPr="00655DEB" w:rsidRDefault="00F35BC5" w:rsidP="00815C1E">
            <w:pPr>
              <w:rPr>
                <w:sz w:val="28"/>
                <w:szCs w:val="28"/>
              </w:rPr>
            </w:pPr>
            <w:r w:rsidRPr="00655DEB">
              <w:rPr>
                <w:sz w:val="28"/>
                <w:szCs w:val="28"/>
                <w:shd w:val="clear" w:color="auto" w:fill="FFFFFF"/>
              </w:rPr>
              <w:t>Основні компетентності у природничих науках і технологіях</w:t>
            </w:r>
          </w:p>
        </w:tc>
        <w:tc>
          <w:tcPr>
            <w:tcW w:w="11280" w:type="dxa"/>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12"/>
              </w:numPr>
              <w:jc w:val="left"/>
              <w:rPr>
                <w:sz w:val="28"/>
                <w:szCs w:val="28"/>
              </w:rPr>
            </w:pPr>
            <w:r w:rsidRPr="00655DEB">
              <w:rPr>
                <w:sz w:val="28"/>
                <w:szCs w:val="28"/>
              </w:rPr>
              <w:t>описувати іноземною мовою природні явища, аналізувати та оцінювати їх роль у життєдіяльності людини.</w:t>
            </w:r>
          </w:p>
          <w:p w:rsidR="00F35BC5" w:rsidRPr="00655DEB" w:rsidRDefault="00F35BC5" w:rsidP="00815C1E">
            <w:pPr>
              <w:rPr>
                <w:sz w:val="28"/>
                <w:szCs w:val="28"/>
              </w:rPr>
            </w:pPr>
            <w:r w:rsidRPr="00655DEB">
              <w:rPr>
                <w:sz w:val="28"/>
                <w:szCs w:val="28"/>
              </w:rPr>
              <w:t>Ставлення:</w:t>
            </w:r>
          </w:p>
          <w:p w:rsidR="00F35BC5" w:rsidRPr="00655DEB" w:rsidRDefault="00F35BC5" w:rsidP="004C1E62">
            <w:pPr>
              <w:pStyle w:val="af1"/>
              <w:numPr>
                <w:ilvl w:val="0"/>
                <w:numId w:val="12"/>
              </w:numPr>
              <w:jc w:val="left"/>
              <w:rPr>
                <w:sz w:val="28"/>
                <w:szCs w:val="28"/>
              </w:rPr>
            </w:pPr>
            <w:r w:rsidRPr="00655DEB">
              <w:rPr>
                <w:sz w:val="28"/>
                <w:szCs w:val="28"/>
              </w:rPr>
              <w:t>інтерес до природи та почуття відповідальності за її збереження.</w:t>
            </w:r>
          </w:p>
        </w:tc>
      </w:tr>
      <w:tr w:rsidR="00F35BC5" w:rsidRPr="00655DEB" w:rsidTr="00815C1E">
        <w:tc>
          <w:tcPr>
            <w:tcW w:w="496" w:type="dxa"/>
          </w:tcPr>
          <w:p w:rsidR="00F35BC5" w:rsidRPr="00655DEB" w:rsidRDefault="00F35BC5" w:rsidP="00815C1E">
            <w:pPr>
              <w:rPr>
                <w:sz w:val="28"/>
                <w:szCs w:val="28"/>
              </w:rPr>
            </w:pPr>
            <w:r w:rsidRPr="00655DEB">
              <w:rPr>
                <w:sz w:val="28"/>
                <w:szCs w:val="28"/>
              </w:rPr>
              <w:t>5</w:t>
            </w:r>
          </w:p>
        </w:tc>
        <w:tc>
          <w:tcPr>
            <w:tcW w:w="2366" w:type="dxa"/>
          </w:tcPr>
          <w:p w:rsidR="00F35BC5" w:rsidRPr="00655DEB" w:rsidRDefault="00F35BC5" w:rsidP="00815C1E">
            <w:pPr>
              <w:rPr>
                <w:sz w:val="28"/>
                <w:szCs w:val="28"/>
              </w:rPr>
            </w:pPr>
            <w:r w:rsidRPr="00655DEB">
              <w:rPr>
                <w:sz w:val="28"/>
                <w:szCs w:val="28"/>
              </w:rPr>
              <w:t>Інформаційно-цифрова компетентність</w:t>
            </w:r>
          </w:p>
        </w:tc>
        <w:tc>
          <w:tcPr>
            <w:tcW w:w="11280" w:type="dxa"/>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8"/>
              </w:numPr>
              <w:jc w:val="left"/>
              <w:rPr>
                <w:sz w:val="28"/>
                <w:szCs w:val="28"/>
              </w:rPr>
            </w:pPr>
            <w:r w:rsidRPr="00655DEB">
              <w:rPr>
                <w:sz w:val="28"/>
                <w:szCs w:val="28"/>
              </w:rPr>
              <w:t>вивчати іноземну мову з використанням спеціальних програмних засобів, ігор, соціальних мереж;</w:t>
            </w:r>
          </w:p>
          <w:p w:rsidR="00F35BC5" w:rsidRPr="00655DEB" w:rsidRDefault="00F35BC5" w:rsidP="004C1E62">
            <w:pPr>
              <w:pStyle w:val="af1"/>
              <w:numPr>
                <w:ilvl w:val="0"/>
                <w:numId w:val="8"/>
              </w:numPr>
              <w:jc w:val="left"/>
              <w:rPr>
                <w:sz w:val="28"/>
                <w:szCs w:val="28"/>
              </w:rPr>
            </w:pPr>
            <w:r w:rsidRPr="00655DEB">
              <w:rPr>
                <w:sz w:val="28"/>
                <w:szCs w:val="28"/>
              </w:rPr>
              <w:t>створювати інформаційні об’єкти іноземними мовами;</w:t>
            </w:r>
          </w:p>
          <w:p w:rsidR="00F35BC5" w:rsidRPr="00655DEB" w:rsidRDefault="00F35BC5" w:rsidP="004C1E62">
            <w:pPr>
              <w:pStyle w:val="af1"/>
              <w:numPr>
                <w:ilvl w:val="0"/>
                <w:numId w:val="8"/>
              </w:numPr>
              <w:jc w:val="left"/>
              <w:rPr>
                <w:sz w:val="28"/>
                <w:szCs w:val="28"/>
              </w:rPr>
            </w:pPr>
            <w:r w:rsidRPr="00655DEB">
              <w:rPr>
                <w:sz w:val="28"/>
                <w:szCs w:val="28"/>
              </w:rPr>
              <w:t>спілкуватися іноземною мовою з використанням інформаційно-комунікаційних технологій;</w:t>
            </w:r>
          </w:p>
          <w:p w:rsidR="00F35BC5" w:rsidRPr="00655DEB" w:rsidRDefault="00F35BC5" w:rsidP="004C1E62">
            <w:pPr>
              <w:pStyle w:val="af1"/>
              <w:numPr>
                <w:ilvl w:val="0"/>
                <w:numId w:val="8"/>
              </w:numPr>
              <w:jc w:val="left"/>
              <w:rPr>
                <w:sz w:val="28"/>
                <w:szCs w:val="28"/>
              </w:rPr>
            </w:pPr>
            <w:r w:rsidRPr="00655DEB">
              <w:rPr>
                <w:sz w:val="28"/>
                <w:szCs w:val="28"/>
              </w:rPr>
              <w:t>застосовувати ІКТ відповідно до поставлених завдань.</w:t>
            </w:r>
          </w:p>
          <w:p w:rsidR="00F35BC5" w:rsidRPr="00655DEB" w:rsidRDefault="00F35BC5" w:rsidP="00815C1E">
            <w:pPr>
              <w:rPr>
                <w:sz w:val="28"/>
                <w:szCs w:val="28"/>
              </w:rPr>
            </w:pPr>
            <w:r w:rsidRPr="00655DEB">
              <w:rPr>
                <w:sz w:val="28"/>
                <w:szCs w:val="28"/>
              </w:rPr>
              <w:t>Ставлення:</w:t>
            </w:r>
          </w:p>
          <w:p w:rsidR="00F35BC5" w:rsidRPr="00655DEB" w:rsidRDefault="00F35BC5" w:rsidP="004C1E62">
            <w:pPr>
              <w:pStyle w:val="af1"/>
              <w:numPr>
                <w:ilvl w:val="0"/>
                <w:numId w:val="9"/>
              </w:numPr>
              <w:jc w:val="left"/>
              <w:rPr>
                <w:sz w:val="28"/>
                <w:szCs w:val="28"/>
              </w:rPr>
            </w:pPr>
            <w:r w:rsidRPr="00655DEB">
              <w:rPr>
                <w:sz w:val="28"/>
                <w:szCs w:val="28"/>
              </w:rPr>
              <w:t>готовність дотримуватись мережевого етикету.</w:t>
            </w:r>
          </w:p>
        </w:tc>
      </w:tr>
      <w:tr w:rsidR="00F35BC5" w:rsidRPr="00655DEB" w:rsidTr="00815C1E">
        <w:tc>
          <w:tcPr>
            <w:tcW w:w="496" w:type="dxa"/>
          </w:tcPr>
          <w:p w:rsidR="00F35BC5" w:rsidRPr="00655DEB" w:rsidRDefault="00F35BC5" w:rsidP="00815C1E">
            <w:pPr>
              <w:rPr>
                <w:sz w:val="28"/>
                <w:szCs w:val="28"/>
              </w:rPr>
            </w:pPr>
            <w:r w:rsidRPr="00655DEB">
              <w:rPr>
                <w:sz w:val="28"/>
                <w:szCs w:val="28"/>
              </w:rPr>
              <w:t>6</w:t>
            </w:r>
          </w:p>
        </w:tc>
        <w:tc>
          <w:tcPr>
            <w:tcW w:w="2366" w:type="dxa"/>
          </w:tcPr>
          <w:p w:rsidR="00F35BC5" w:rsidRPr="00655DEB" w:rsidRDefault="00F35BC5" w:rsidP="00815C1E">
            <w:pPr>
              <w:rPr>
                <w:sz w:val="28"/>
                <w:szCs w:val="28"/>
              </w:rPr>
            </w:pPr>
            <w:r w:rsidRPr="00655DEB">
              <w:rPr>
                <w:sz w:val="28"/>
                <w:szCs w:val="28"/>
              </w:rPr>
              <w:t>Уміння вчитися упродовж життя</w:t>
            </w:r>
          </w:p>
        </w:tc>
        <w:tc>
          <w:tcPr>
            <w:tcW w:w="11280" w:type="dxa"/>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9"/>
              </w:numPr>
              <w:jc w:val="left"/>
              <w:rPr>
                <w:sz w:val="28"/>
                <w:szCs w:val="28"/>
              </w:rPr>
            </w:pPr>
            <w:r w:rsidRPr="00655DEB">
              <w:rPr>
                <w:sz w:val="28"/>
                <w:szCs w:val="28"/>
              </w:rPr>
              <w:t xml:space="preserve">самостійно працювати з підручником, шукати нову інформацію з різних джерел та критично оцінювати її; </w:t>
            </w:r>
          </w:p>
          <w:p w:rsidR="00F35BC5" w:rsidRPr="00655DEB" w:rsidRDefault="00F35BC5" w:rsidP="004C1E62">
            <w:pPr>
              <w:pStyle w:val="af1"/>
              <w:numPr>
                <w:ilvl w:val="0"/>
                <w:numId w:val="9"/>
              </w:numPr>
              <w:jc w:val="left"/>
              <w:rPr>
                <w:sz w:val="28"/>
                <w:szCs w:val="28"/>
              </w:rPr>
            </w:pPr>
            <w:r w:rsidRPr="00655DEB">
              <w:rPr>
                <w:sz w:val="28"/>
                <w:szCs w:val="28"/>
              </w:rPr>
              <w:t>організовувати свій час і навчальний простір;</w:t>
            </w:r>
          </w:p>
          <w:p w:rsidR="00F35BC5" w:rsidRPr="00655DEB" w:rsidRDefault="00F35BC5" w:rsidP="004C1E62">
            <w:pPr>
              <w:pStyle w:val="af1"/>
              <w:numPr>
                <w:ilvl w:val="0"/>
                <w:numId w:val="9"/>
              </w:numPr>
              <w:jc w:val="left"/>
              <w:rPr>
                <w:sz w:val="28"/>
                <w:szCs w:val="28"/>
              </w:rPr>
            </w:pPr>
            <w:r w:rsidRPr="00655DEB">
              <w:rPr>
                <w:sz w:val="28"/>
                <w:szCs w:val="28"/>
              </w:rPr>
              <w:t>оцінювати власні навчальні досягнення.</w:t>
            </w:r>
          </w:p>
          <w:p w:rsidR="00F35BC5" w:rsidRPr="00655DEB" w:rsidRDefault="00F35BC5" w:rsidP="00815C1E">
            <w:pPr>
              <w:rPr>
                <w:sz w:val="28"/>
                <w:szCs w:val="28"/>
              </w:rPr>
            </w:pPr>
            <w:r w:rsidRPr="00655DEB">
              <w:rPr>
                <w:sz w:val="28"/>
                <w:szCs w:val="28"/>
              </w:rPr>
              <w:t>Ставлення:</w:t>
            </w:r>
          </w:p>
          <w:p w:rsidR="00F35BC5" w:rsidRPr="00655DEB" w:rsidRDefault="00F35BC5" w:rsidP="004C1E62">
            <w:pPr>
              <w:pStyle w:val="af1"/>
              <w:numPr>
                <w:ilvl w:val="0"/>
                <w:numId w:val="13"/>
              </w:numPr>
              <w:jc w:val="left"/>
              <w:rPr>
                <w:sz w:val="28"/>
                <w:szCs w:val="28"/>
              </w:rPr>
            </w:pPr>
            <w:r w:rsidRPr="00655DEB">
              <w:rPr>
                <w:sz w:val="28"/>
                <w:szCs w:val="28"/>
              </w:rPr>
              <w:lastRenderedPageBreak/>
              <w:t xml:space="preserve">впевненість у спілкуванні іноземною мовою; </w:t>
            </w:r>
          </w:p>
          <w:p w:rsidR="00F35BC5" w:rsidRPr="00655DEB" w:rsidRDefault="00F35BC5" w:rsidP="004C1E62">
            <w:pPr>
              <w:pStyle w:val="af1"/>
              <w:numPr>
                <w:ilvl w:val="0"/>
                <w:numId w:val="13"/>
              </w:numPr>
              <w:jc w:val="left"/>
              <w:rPr>
                <w:sz w:val="28"/>
                <w:szCs w:val="28"/>
              </w:rPr>
            </w:pPr>
            <w:r w:rsidRPr="00655DEB">
              <w:rPr>
                <w:sz w:val="28"/>
                <w:szCs w:val="28"/>
              </w:rPr>
              <w:t xml:space="preserve">подолання власних мовнихбар’єрів; </w:t>
            </w:r>
          </w:p>
          <w:p w:rsidR="00F35BC5" w:rsidRPr="00655DEB" w:rsidRDefault="00F35BC5" w:rsidP="004C1E62">
            <w:pPr>
              <w:pStyle w:val="af1"/>
              <w:numPr>
                <w:ilvl w:val="0"/>
                <w:numId w:val="13"/>
              </w:numPr>
              <w:jc w:val="left"/>
              <w:rPr>
                <w:sz w:val="28"/>
                <w:szCs w:val="28"/>
              </w:rPr>
            </w:pPr>
            <w:r w:rsidRPr="00655DEB">
              <w:rPr>
                <w:sz w:val="28"/>
                <w:szCs w:val="28"/>
              </w:rPr>
              <w:t xml:space="preserve">наполегливість; </w:t>
            </w:r>
          </w:p>
          <w:p w:rsidR="00F35BC5" w:rsidRPr="00655DEB" w:rsidRDefault="00F35BC5" w:rsidP="004C1E62">
            <w:pPr>
              <w:pStyle w:val="af1"/>
              <w:numPr>
                <w:ilvl w:val="0"/>
                <w:numId w:val="13"/>
              </w:numPr>
              <w:jc w:val="left"/>
              <w:rPr>
                <w:sz w:val="28"/>
                <w:szCs w:val="28"/>
              </w:rPr>
            </w:pPr>
            <w:r w:rsidRPr="00655DEB">
              <w:rPr>
                <w:sz w:val="28"/>
                <w:szCs w:val="28"/>
              </w:rPr>
              <w:t>внутрішня мотивація та впевненість в успіху.</w:t>
            </w:r>
          </w:p>
        </w:tc>
      </w:tr>
      <w:tr w:rsidR="00F35BC5" w:rsidRPr="00655DEB" w:rsidTr="00815C1E">
        <w:tc>
          <w:tcPr>
            <w:tcW w:w="496" w:type="dxa"/>
          </w:tcPr>
          <w:p w:rsidR="00F35BC5" w:rsidRPr="00655DEB" w:rsidRDefault="00F35BC5" w:rsidP="00815C1E">
            <w:pPr>
              <w:rPr>
                <w:sz w:val="28"/>
                <w:szCs w:val="28"/>
              </w:rPr>
            </w:pPr>
            <w:r w:rsidRPr="00655DEB">
              <w:rPr>
                <w:sz w:val="28"/>
                <w:szCs w:val="28"/>
              </w:rPr>
              <w:lastRenderedPageBreak/>
              <w:t>7</w:t>
            </w:r>
          </w:p>
        </w:tc>
        <w:tc>
          <w:tcPr>
            <w:tcW w:w="2366" w:type="dxa"/>
          </w:tcPr>
          <w:p w:rsidR="00F35BC5" w:rsidRPr="00655DEB" w:rsidRDefault="00F35BC5" w:rsidP="00815C1E">
            <w:pPr>
              <w:rPr>
                <w:sz w:val="28"/>
                <w:szCs w:val="28"/>
              </w:rPr>
            </w:pPr>
            <w:r w:rsidRPr="00655DEB">
              <w:rPr>
                <w:sz w:val="28"/>
                <w:szCs w:val="28"/>
              </w:rPr>
              <w:t>Ініціативність і підприємливість</w:t>
            </w:r>
          </w:p>
        </w:tc>
        <w:tc>
          <w:tcPr>
            <w:tcW w:w="11280" w:type="dxa"/>
            <w:vAlign w:val="bottom"/>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16"/>
              </w:numPr>
              <w:jc w:val="left"/>
              <w:rPr>
                <w:sz w:val="28"/>
                <w:szCs w:val="28"/>
              </w:rPr>
            </w:pPr>
            <w:r w:rsidRPr="00655DEB">
              <w:rPr>
                <w:sz w:val="28"/>
                <w:szCs w:val="28"/>
              </w:rPr>
              <w:t>ініціювати усну, писемну, зокрема онлайн взаємодію іноземною мовою для розв’язання конкретної життєвої ситуації.</w:t>
            </w:r>
          </w:p>
          <w:p w:rsidR="00F35BC5" w:rsidRPr="00655DEB" w:rsidRDefault="00F35BC5" w:rsidP="00815C1E">
            <w:pPr>
              <w:rPr>
                <w:sz w:val="28"/>
                <w:szCs w:val="28"/>
              </w:rPr>
            </w:pPr>
            <w:r w:rsidRPr="00655DEB">
              <w:rPr>
                <w:sz w:val="28"/>
                <w:szCs w:val="28"/>
              </w:rPr>
              <w:t>Ставлення:</w:t>
            </w:r>
          </w:p>
          <w:p w:rsidR="00F35BC5" w:rsidRPr="00655DEB" w:rsidRDefault="00F35BC5" w:rsidP="004C1E62">
            <w:pPr>
              <w:pStyle w:val="af1"/>
              <w:numPr>
                <w:ilvl w:val="0"/>
                <w:numId w:val="17"/>
              </w:numPr>
              <w:jc w:val="left"/>
              <w:rPr>
                <w:sz w:val="28"/>
                <w:szCs w:val="28"/>
              </w:rPr>
            </w:pPr>
            <w:r w:rsidRPr="00655DEB">
              <w:rPr>
                <w:sz w:val="28"/>
                <w:szCs w:val="28"/>
              </w:rPr>
              <w:t>дотримання етичної поведінки під час розв’язання життєвих ситуацій;</w:t>
            </w:r>
          </w:p>
          <w:p w:rsidR="00F35BC5" w:rsidRPr="00655DEB" w:rsidRDefault="00F35BC5" w:rsidP="004C1E62">
            <w:pPr>
              <w:pStyle w:val="af1"/>
              <w:numPr>
                <w:ilvl w:val="0"/>
                <w:numId w:val="17"/>
              </w:numPr>
              <w:jc w:val="left"/>
              <w:rPr>
                <w:sz w:val="28"/>
                <w:szCs w:val="28"/>
              </w:rPr>
            </w:pPr>
            <w:r w:rsidRPr="00655DEB">
              <w:rPr>
                <w:sz w:val="28"/>
                <w:szCs w:val="28"/>
              </w:rPr>
              <w:t>комунікабельність та ініціативність;</w:t>
            </w:r>
          </w:p>
          <w:p w:rsidR="00F35BC5" w:rsidRPr="00655DEB" w:rsidRDefault="00F35BC5" w:rsidP="004C1E62">
            <w:pPr>
              <w:pStyle w:val="af1"/>
              <w:numPr>
                <w:ilvl w:val="0"/>
                <w:numId w:val="17"/>
              </w:numPr>
              <w:jc w:val="left"/>
              <w:rPr>
                <w:sz w:val="28"/>
                <w:szCs w:val="28"/>
              </w:rPr>
            </w:pPr>
            <w:r w:rsidRPr="00655DEB">
              <w:rPr>
                <w:sz w:val="28"/>
                <w:szCs w:val="28"/>
              </w:rPr>
              <w:t>креативність.</w:t>
            </w:r>
          </w:p>
        </w:tc>
      </w:tr>
      <w:tr w:rsidR="00F35BC5" w:rsidRPr="00655DEB" w:rsidTr="00815C1E">
        <w:tc>
          <w:tcPr>
            <w:tcW w:w="496" w:type="dxa"/>
          </w:tcPr>
          <w:p w:rsidR="00F35BC5" w:rsidRPr="00655DEB" w:rsidRDefault="00F35BC5" w:rsidP="00815C1E">
            <w:pPr>
              <w:rPr>
                <w:sz w:val="28"/>
                <w:szCs w:val="28"/>
              </w:rPr>
            </w:pPr>
            <w:r w:rsidRPr="00655DEB">
              <w:rPr>
                <w:sz w:val="28"/>
                <w:szCs w:val="28"/>
              </w:rPr>
              <w:t>8</w:t>
            </w:r>
          </w:p>
        </w:tc>
        <w:tc>
          <w:tcPr>
            <w:tcW w:w="2366" w:type="dxa"/>
          </w:tcPr>
          <w:p w:rsidR="00F35BC5" w:rsidRPr="00655DEB" w:rsidRDefault="00F35BC5" w:rsidP="00815C1E">
            <w:pPr>
              <w:rPr>
                <w:sz w:val="28"/>
                <w:szCs w:val="28"/>
              </w:rPr>
            </w:pPr>
            <w:r w:rsidRPr="00655DEB">
              <w:rPr>
                <w:sz w:val="28"/>
                <w:szCs w:val="28"/>
              </w:rPr>
              <w:t>Соціальна та громадянська компетентності</w:t>
            </w:r>
          </w:p>
        </w:tc>
        <w:tc>
          <w:tcPr>
            <w:tcW w:w="11280" w:type="dxa"/>
            <w:vAlign w:val="bottom"/>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14"/>
              </w:numPr>
              <w:jc w:val="left"/>
              <w:rPr>
                <w:sz w:val="28"/>
                <w:szCs w:val="28"/>
              </w:rPr>
            </w:pPr>
            <w:r w:rsidRPr="00655DEB">
              <w:rPr>
                <w:sz w:val="28"/>
                <w:szCs w:val="28"/>
              </w:rPr>
              <w:t>формулювати власну позицію;</w:t>
            </w:r>
          </w:p>
          <w:p w:rsidR="00F35BC5" w:rsidRPr="00655DEB" w:rsidRDefault="00F35BC5" w:rsidP="004C1E62">
            <w:pPr>
              <w:pStyle w:val="af1"/>
              <w:numPr>
                <w:ilvl w:val="0"/>
                <w:numId w:val="14"/>
              </w:numPr>
              <w:jc w:val="left"/>
              <w:rPr>
                <w:sz w:val="28"/>
                <w:szCs w:val="28"/>
              </w:rPr>
            </w:pPr>
            <w:r w:rsidRPr="00655DEB">
              <w:rPr>
                <w:sz w:val="28"/>
                <w:szCs w:val="28"/>
              </w:rPr>
              <w:t>співпрацювати з іншими на результат, спілкуючись іноземною мовою.</w:t>
            </w:r>
          </w:p>
          <w:p w:rsidR="00F35BC5" w:rsidRPr="00655DEB" w:rsidRDefault="00F35BC5" w:rsidP="00815C1E">
            <w:pPr>
              <w:rPr>
                <w:sz w:val="28"/>
                <w:szCs w:val="28"/>
              </w:rPr>
            </w:pPr>
            <w:r w:rsidRPr="00655DEB">
              <w:rPr>
                <w:sz w:val="28"/>
                <w:szCs w:val="28"/>
              </w:rPr>
              <w:t>Ставлення:</w:t>
            </w:r>
          </w:p>
          <w:p w:rsidR="00F35BC5" w:rsidRPr="00655DEB" w:rsidRDefault="00F35BC5" w:rsidP="004C1E62">
            <w:pPr>
              <w:pStyle w:val="af1"/>
              <w:numPr>
                <w:ilvl w:val="0"/>
                <w:numId w:val="15"/>
              </w:numPr>
              <w:jc w:val="left"/>
              <w:rPr>
                <w:sz w:val="28"/>
                <w:szCs w:val="28"/>
              </w:rPr>
            </w:pPr>
            <w:r w:rsidRPr="00655DEB">
              <w:rPr>
                <w:sz w:val="28"/>
                <w:szCs w:val="28"/>
              </w:rPr>
              <w:t xml:space="preserve">толерантність у спілкуванні з іншими. </w:t>
            </w:r>
          </w:p>
        </w:tc>
      </w:tr>
      <w:tr w:rsidR="00F35BC5" w:rsidRPr="00655DEB" w:rsidTr="00815C1E">
        <w:tc>
          <w:tcPr>
            <w:tcW w:w="496" w:type="dxa"/>
          </w:tcPr>
          <w:p w:rsidR="00F35BC5" w:rsidRPr="00655DEB" w:rsidRDefault="00F35BC5" w:rsidP="00815C1E">
            <w:pPr>
              <w:rPr>
                <w:sz w:val="28"/>
                <w:szCs w:val="28"/>
              </w:rPr>
            </w:pPr>
            <w:r w:rsidRPr="00655DEB">
              <w:rPr>
                <w:sz w:val="28"/>
                <w:szCs w:val="28"/>
              </w:rPr>
              <w:t>9</w:t>
            </w:r>
          </w:p>
        </w:tc>
        <w:tc>
          <w:tcPr>
            <w:tcW w:w="2366" w:type="dxa"/>
          </w:tcPr>
          <w:p w:rsidR="00F35BC5" w:rsidRPr="00655DEB" w:rsidRDefault="00F35BC5" w:rsidP="00815C1E">
            <w:pPr>
              <w:rPr>
                <w:sz w:val="28"/>
                <w:szCs w:val="28"/>
              </w:rPr>
            </w:pPr>
            <w:r w:rsidRPr="00655DEB">
              <w:rPr>
                <w:sz w:val="28"/>
                <w:szCs w:val="28"/>
              </w:rPr>
              <w:t>Обізнаність та самовираження у сфері культури</w:t>
            </w:r>
          </w:p>
        </w:tc>
        <w:tc>
          <w:tcPr>
            <w:tcW w:w="11280" w:type="dxa"/>
            <w:vAlign w:val="bottom"/>
          </w:tcPr>
          <w:p w:rsidR="00F35BC5" w:rsidRPr="00655DEB" w:rsidRDefault="00F35BC5" w:rsidP="00815C1E">
            <w:pPr>
              <w:rPr>
                <w:sz w:val="28"/>
                <w:szCs w:val="28"/>
              </w:rPr>
            </w:pPr>
            <w:r w:rsidRPr="00655DEB">
              <w:rPr>
                <w:sz w:val="28"/>
                <w:szCs w:val="28"/>
              </w:rPr>
              <w:t>Уміння:</w:t>
            </w:r>
          </w:p>
          <w:p w:rsidR="00F35BC5" w:rsidRPr="00655DEB" w:rsidRDefault="00F35BC5" w:rsidP="004C1E62">
            <w:pPr>
              <w:pStyle w:val="af1"/>
              <w:numPr>
                <w:ilvl w:val="0"/>
                <w:numId w:val="18"/>
              </w:numPr>
              <w:jc w:val="left"/>
              <w:rPr>
                <w:sz w:val="28"/>
                <w:szCs w:val="28"/>
              </w:rPr>
            </w:pPr>
            <w:r w:rsidRPr="00655DEB">
              <w:rPr>
                <w:sz w:val="28"/>
                <w:szCs w:val="28"/>
              </w:rPr>
              <w:t>висловлювати іноземною мовою власні почуття, переживання і судження.</w:t>
            </w:r>
          </w:p>
          <w:p w:rsidR="00F35BC5" w:rsidRPr="00655DEB" w:rsidRDefault="00F35BC5" w:rsidP="00815C1E">
            <w:pPr>
              <w:rPr>
                <w:sz w:val="28"/>
                <w:szCs w:val="28"/>
              </w:rPr>
            </w:pPr>
            <w:r w:rsidRPr="00655DEB">
              <w:rPr>
                <w:sz w:val="28"/>
                <w:szCs w:val="28"/>
              </w:rPr>
              <w:t>Ставлення:</w:t>
            </w:r>
          </w:p>
          <w:p w:rsidR="00F35BC5" w:rsidRPr="00655DEB" w:rsidRDefault="00F35BC5" w:rsidP="004C1E62">
            <w:pPr>
              <w:pStyle w:val="af1"/>
              <w:numPr>
                <w:ilvl w:val="0"/>
                <w:numId w:val="19"/>
              </w:numPr>
              <w:jc w:val="left"/>
              <w:rPr>
                <w:sz w:val="28"/>
                <w:szCs w:val="28"/>
              </w:rPr>
            </w:pPr>
            <w:r w:rsidRPr="00655DEB">
              <w:rPr>
                <w:sz w:val="28"/>
                <w:szCs w:val="28"/>
              </w:rPr>
              <w:t>усвідомлення цінності культури для людини і суспільства;</w:t>
            </w:r>
          </w:p>
          <w:p w:rsidR="00F35BC5" w:rsidRPr="00655DEB" w:rsidRDefault="00F35BC5" w:rsidP="004C1E62">
            <w:pPr>
              <w:pStyle w:val="af1"/>
              <w:numPr>
                <w:ilvl w:val="0"/>
                <w:numId w:val="19"/>
              </w:numPr>
              <w:jc w:val="left"/>
              <w:rPr>
                <w:sz w:val="28"/>
                <w:szCs w:val="28"/>
              </w:rPr>
            </w:pPr>
            <w:r w:rsidRPr="00655DEB">
              <w:rPr>
                <w:sz w:val="28"/>
                <w:szCs w:val="28"/>
              </w:rPr>
              <w:t>повага до багатства і розмаїття культур.</w:t>
            </w:r>
          </w:p>
        </w:tc>
      </w:tr>
      <w:tr w:rsidR="00F35BC5" w:rsidRPr="00655DEB" w:rsidTr="00815C1E">
        <w:trPr>
          <w:trHeight w:val="1783"/>
        </w:trPr>
        <w:tc>
          <w:tcPr>
            <w:tcW w:w="496" w:type="dxa"/>
          </w:tcPr>
          <w:p w:rsidR="00F35BC5" w:rsidRPr="00655DEB" w:rsidRDefault="00F35BC5" w:rsidP="00815C1E">
            <w:pPr>
              <w:rPr>
                <w:sz w:val="28"/>
                <w:szCs w:val="28"/>
              </w:rPr>
            </w:pPr>
            <w:r w:rsidRPr="00655DEB">
              <w:rPr>
                <w:sz w:val="28"/>
                <w:szCs w:val="28"/>
              </w:rPr>
              <w:t>10</w:t>
            </w:r>
          </w:p>
        </w:tc>
        <w:tc>
          <w:tcPr>
            <w:tcW w:w="2366" w:type="dxa"/>
          </w:tcPr>
          <w:p w:rsidR="00F35BC5" w:rsidRPr="00655DEB" w:rsidRDefault="00F35BC5" w:rsidP="00815C1E">
            <w:pPr>
              <w:rPr>
                <w:sz w:val="28"/>
                <w:szCs w:val="28"/>
              </w:rPr>
            </w:pPr>
            <w:r w:rsidRPr="00655DEB">
              <w:rPr>
                <w:sz w:val="28"/>
                <w:szCs w:val="28"/>
              </w:rPr>
              <w:t>Екологічна грамотність і здорове життя</w:t>
            </w:r>
          </w:p>
        </w:tc>
        <w:tc>
          <w:tcPr>
            <w:tcW w:w="11280" w:type="dxa"/>
          </w:tcPr>
          <w:p w:rsidR="00F35BC5" w:rsidRPr="00655DEB" w:rsidRDefault="00F35BC5" w:rsidP="00815C1E">
            <w:pPr>
              <w:rPr>
                <w:sz w:val="28"/>
                <w:szCs w:val="28"/>
              </w:rPr>
            </w:pPr>
            <w:r w:rsidRPr="00655DEB">
              <w:rPr>
                <w:sz w:val="28"/>
                <w:szCs w:val="28"/>
              </w:rPr>
              <w:t xml:space="preserve">Уміння: </w:t>
            </w:r>
          </w:p>
          <w:p w:rsidR="00F35BC5" w:rsidRPr="00655DEB" w:rsidRDefault="00F35BC5" w:rsidP="004C1E62">
            <w:pPr>
              <w:pStyle w:val="af1"/>
              <w:numPr>
                <w:ilvl w:val="0"/>
                <w:numId w:val="23"/>
              </w:numPr>
              <w:jc w:val="left"/>
              <w:rPr>
                <w:sz w:val="28"/>
                <w:szCs w:val="28"/>
              </w:rPr>
            </w:pPr>
            <w:r w:rsidRPr="00655DEB">
              <w:rPr>
                <w:sz w:val="28"/>
                <w:szCs w:val="28"/>
              </w:rPr>
              <w:t>пропагувати здоровий спосіб життя засобами іноземної мови.</w:t>
            </w:r>
          </w:p>
          <w:p w:rsidR="00F35BC5" w:rsidRPr="00655DEB" w:rsidRDefault="00F35BC5" w:rsidP="00815C1E">
            <w:pPr>
              <w:rPr>
                <w:sz w:val="28"/>
                <w:szCs w:val="28"/>
              </w:rPr>
            </w:pPr>
            <w:r w:rsidRPr="00655DEB">
              <w:rPr>
                <w:sz w:val="28"/>
                <w:szCs w:val="28"/>
              </w:rPr>
              <w:t xml:space="preserve">Ставлення: </w:t>
            </w:r>
          </w:p>
          <w:p w:rsidR="00F35BC5" w:rsidRPr="00655DEB" w:rsidRDefault="00F35BC5" w:rsidP="004C1E62">
            <w:pPr>
              <w:pStyle w:val="af1"/>
              <w:numPr>
                <w:ilvl w:val="0"/>
                <w:numId w:val="24"/>
              </w:numPr>
              <w:jc w:val="left"/>
              <w:rPr>
                <w:sz w:val="28"/>
                <w:szCs w:val="28"/>
              </w:rPr>
            </w:pPr>
            <w:r w:rsidRPr="00655DEB">
              <w:rPr>
                <w:sz w:val="28"/>
                <w:szCs w:val="28"/>
              </w:rPr>
              <w:t>сприймання природи як цілісної системи;</w:t>
            </w:r>
          </w:p>
          <w:p w:rsidR="00F35BC5" w:rsidRPr="00655DEB" w:rsidRDefault="00F35BC5" w:rsidP="004C1E62">
            <w:pPr>
              <w:pStyle w:val="af1"/>
              <w:numPr>
                <w:ilvl w:val="0"/>
                <w:numId w:val="24"/>
              </w:numPr>
              <w:jc w:val="left"/>
              <w:rPr>
                <w:sz w:val="28"/>
                <w:szCs w:val="28"/>
              </w:rPr>
            </w:pPr>
            <w:r w:rsidRPr="00655DEB">
              <w:rPr>
                <w:sz w:val="28"/>
                <w:szCs w:val="28"/>
              </w:rPr>
              <w:t>готовність обговорювати питання, пов’язані із збереженням навколишнього середовища;</w:t>
            </w:r>
          </w:p>
          <w:p w:rsidR="00F35BC5" w:rsidRPr="00655DEB" w:rsidRDefault="00F35BC5" w:rsidP="004C1E62">
            <w:pPr>
              <w:pStyle w:val="af1"/>
              <w:numPr>
                <w:ilvl w:val="0"/>
                <w:numId w:val="24"/>
              </w:numPr>
              <w:jc w:val="left"/>
              <w:rPr>
                <w:sz w:val="28"/>
                <w:szCs w:val="28"/>
              </w:rPr>
            </w:pPr>
            <w:r w:rsidRPr="00655DEB">
              <w:rPr>
                <w:sz w:val="28"/>
                <w:szCs w:val="28"/>
              </w:rPr>
              <w:t>відповідальне ставлення до власного здоров’я та безпеки.</w:t>
            </w:r>
          </w:p>
        </w:tc>
      </w:tr>
    </w:tbl>
    <w:p w:rsidR="00F35BC5" w:rsidRPr="00655DEB" w:rsidRDefault="00F35BC5" w:rsidP="00F35BC5">
      <w:pPr>
        <w:jc w:val="both"/>
        <w:rPr>
          <w:sz w:val="28"/>
          <w:szCs w:val="28"/>
        </w:rPr>
      </w:pPr>
    </w:p>
    <w:p w:rsidR="00F35BC5" w:rsidRPr="00655DEB" w:rsidRDefault="00F35BC5" w:rsidP="00F35BC5">
      <w:pPr>
        <w:ind w:firstLine="360"/>
        <w:jc w:val="both"/>
        <w:rPr>
          <w:sz w:val="28"/>
          <w:szCs w:val="28"/>
        </w:rPr>
      </w:pPr>
      <w:bookmarkStart w:id="7" w:name="_Hlk482199201"/>
      <w:r w:rsidRPr="00655DEB">
        <w:rPr>
          <w:sz w:val="28"/>
          <w:szCs w:val="28"/>
          <w:shd w:val="clear" w:color="auto" w:fill="FFFFFF"/>
        </w:rPr>
        <w:lastRenderedPageBreak/>
        <w:t xml:space="preserve">Такі ключові компетентності, як уміння вчитися, </w:t>
      </w:r>
      <w:r w:rsidRPr="00655DEB">
        <w:rPr>
          <w:sz w:val="28"/>
          <w:szCs w:val="28"/>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грамотність»спрямоване наформування в учнів здатності застосовувати знання й уміння з різних предметів у реальних життєвих ситуаціях</w:t>
      </w:r>
      <w:bookmarkEnd w:id="7"/>
      <w:r w:rsidRPr="00655DEB">
        <w:rPr>
          <w:sz w:val="28"/>
          <w:szCs w:val="28"/>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F35BC5" w:rsidRPr="00655DEB" w:rsidRDefault="00F35BC5" w:rsidP="00F35BC5">
      <w:pPr>
        <w:ind w:firstLine="360"/>
        <w:jc w:val="both"/>
        <w:rPr>
          <w:sz w:val="28"/>
          <w:szCs w:val="28"/>
        </w:rPr>
      </w:pPr>
    </w:p>
    <w:p w:rsidR="00F35BC5" w:rsidRPr="00655DEB" w:rsidRDefault="00F35BC5" w:rsidP="00F35BC5">
      <w:pPr>
        <w:ind w:firstLine="360"/>
        <w:jc w:val="both"/>
        <w:rPr>
          <w:sz w:val="28"/>
          <w:szCs w:val="28"/>
        </w:rPr>
      </w:pPr>
    </w:p>
    <w:p w:rsidR="00F35BC5" w:rsidRPr="00716D6E" w:rsidRDefault="00F35BC5" w:rsidP="00F35BC5">
      <w:pPr>
        <w:pStyle w:val="1"/>
        <w:spacing w:before="0"/>
        <w:jc w:val="center"/>
        <w:rPr>
          <w:rFonts w:ascii="Times New Roman" w:hAnsi="Times New Roman"/>
          <w:b w:val="0"/>
          <w:sz w:val="28"/>
          <w:szCs w:val="28"/>
        </w:rPr>
      </w:pPr>
      <w:bookmarkStart w:id="8" w:name="_Toc496560790"/>
      <w:r w:rsidRPr="00716D6E">
        <w:rPr>
          <w:rFonts w:ascii="Times New Roman" w:hAnsi="Times New Roman"/>
          <w:sz w:val="28"/>
          <w:szCs w:val="28"/>
        </w:rPr>
        <w:t>Інтегровані змістові лінії та орієнтовні способи їх реалізації у початковій школі</w:t>
      </w:r>
      <w:bookmarkEnd w:id="8"/>
    </w:p>
    <w:p w:rsidR="00F35BC5" w:rsidRPr="00655DEB" w:rsidRDefault="00F35BC5" w:rsidP="00F35BC5">
      <w:pPr>
        <w:shd w:val="clear" w:color="auto" w:fill="FFFFFF"/>
        <w:ind w:firstLine="360"/>
        <w:jc w:val="both"/>
        <w:rPr>
          <w:sz w:val="28"/>
          <w:szCs w:val="28"/>
        </w:rPr>
      </w:pPr>
      <w:bookmarkStart w:id="9" w:name="_Hlk482199324"/>
      <w:r w:rsidRPr="00655DEB">
        <w:rPr>
          <w:sz w:val="28"/>
          <w:szCs w:val="28"/>
        </w:rPr>
        <w:t>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F35BC5" w:rsidRPr="00655DEB" w:rsidRDefault="00F35BC5" w:rsidP="00F35BC5">
      <w:pPr>
        <w:pStyle w:val="af2"/>
        <w:ind w:left="360"/>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Засобами іноземних мов учнів орієнтують на:</w:t>
      </w:r>
    </w:p>
    <w:p w:rsidR="00F35BC5" w:rsidRPr="00655DEB" w:rsidRDefault="00F35BC5" w:rsidP="004C1E62">
      <w:pPr>
        <w:pStyle w:val="af2"/>
        <w:numPr>
          <w:ilvl w:val="0"/>
          <w:numId w:val="20"/>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сприймання природи як цілісної системи;</w:t>
      </w:r>
    </w:p>
    <w:p w:rsidR="00F35BC5" w:rsidRPr="00655DEB" w:rsidRDefault="00F35BC5" w:rsidP="004C1E62">
      <w:pPr>
        <w:pStyle w:val="af2"/>
        <w:numPr>
          <w:ilvl w:val="0"/>
          <w:numId w:val="20"/>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взаємозв’язок людини й навколишнього середовища;</w:t>
      </w:r>
    </w:p>
    <w:p w:rsidR="00F35BC5" w:rsidRPr="00655DEB" w:rsidRDefault="00F35BC5" w:rsidP="004C1E62">
      <w:pPr>
        <w:pStyle w:val="af2"/>
        <w:numPr>
          <w:ilvl w:val="0"/>
          <w:numId w:val="20"/>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готовність обговорювати питання, пов’язані із збереженням навколишнього середовища;</w:t>
      </w:r>
    </w:p>
    <w:p w:rsidR="00F35BC5" w:rsidRPr="00655DEB" w:rsidRDefault="00F35BC5" w:rsidP="00F35BC5">
      <w:pPr>
        <w:ind w:firstLine="360"/>
        <w:jc w:val="both"/>
        <w:rPr>
          <w:sz w:val="28"/>
          <w:szCs w:val="28"/>
        </w:rPr>
      </w:pPr>
      <w:r w:rsidRPr="00655DEB">
        <w:rPr>
          <w:sz w:val="28"/>
          <w:szCs w:val="28"/>
        </w:rPr>
        <w:t>Реалізація змістової лінії «Громадянська відповідальність» сприяє формуванню основ відповідального ставлення до громади і суспільства.</w:t>
      </w:r>
    </w:p>
    <w:p w:rsidR="00F35BC5" w:rsidRPr="00655DEB" w:rsidRDefault="00F35BC5" w:rsidP="00F35BC5">
      <w:pPr>
        <w:pStyle w:val="af2"/>
        <w:ind w:left="360"/>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Засобами іноземних мов учнів орієнтують на уміння:</w:t>
      </w:r>
    </w:p>
    <w:p w:rsidR="00F35BC5" w:rsidRPr="00655DEB" w:rsidRDefault="00F35BC5" w:rsidP="004C1E62">
      <w:pPr>
        <w:pStyle w:val="af2"/>
        <w:numPr>
          <w:ilvl w:val="0"/>
          <w:numId w:val="20"/>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усвідомлення дитиною власних прав і обов’язків;</w:t>
      </w:r>
    </w:p>
    <w:p w:rsidR="00F35BC5" w:rsidRPr="00655DEB" w:rsidRDefault="00F35BC5" w:rsidP="004C1E62">
      <w:pPr>
        <w:pStyle w:val="af2"/>
        <w:numPr>
          <w:ilvl w:val="0"/>
          <w:numId w:val="20"/>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 xml:space="preserve">формування толерантного ставлення до інших; </w:t>
      </w:r>
    </w:p>
    <w:p w:rsidR="00F35BC5" w:rsidRPr="00655DEB" w:rsidRDefault="00F35BC5" w:rsidP="004C1E62">
      <w:pPr>
        <w:pStyle w:val="af2"/>
        <w:numPr>
          <w:ilvl w:val="0"/>
          <w:numId w:val="20"/>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уміння співпрацювати та приймати спільні рішення.</w:t>
      </w:r>
    </w:p>
    <w:p w:rsidR="00F35BC5" w:rsidRPr="00655DEB" w:rsidRDefault="00F35BC5" w:rsidP="00F35BC5">
      <w:pPr>
        <w:pStyle w:val="af2"/>
        <w:ind w:firstLine="360"/>
        <w:jc w:val="both"/>
        <w:rPr>
          <w:rFonts w:ascii="Times New Roman" w:hAnsi="Times New Roman"/>
          <w:sz w:val="28"/>
          <w:szCs w:val="28"/>
          <w:shd w:val="clear" w:color="auto" w:fill="FFFFFF"/>
        </w:rPr>
      </w:pPr>
      <w:r w:rsidRPr="00655DEB">
        <w:rPr>
          <w:rFonts w:ascii="Times New Roman" w:hAnsi="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655DEB">
        <w:rPr>
          <w:rFonts w:ascii="Times New Roman" w:eastAsia="Times New Roman" w:hAnsi="Times New Roman"/>
          <w:sz w:val="28"/>
          <w:szCs w:val="28"/>
          <w:lang w:eastAsia="ru-RU"/>
        </w:rPr>
        <w:t>.</w:t>
      </w:r>
    </w:p>
    <w:p w:rsidR="00F35BC5" w:rsidRPr="00655DEB" w:rsidRDefault="00F35BC5" w:rsidP="00F35BC5">
      <w:pPr>
        <w:pStyle w:val="af2"/>
        <w:ind w:left="360"/>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Засобами іноземних мов учнів орієнтують на:</w:t>
      </w:r>
    </w:p>
    <w:p w:rsidR="00F35BC5" w:rsidRPr="00655DEB" w:rsidRDefault="00F35BC5" w:rsidP="004C1E62">
      <w:pPr>
        <w:pStyle w:val="af2"/>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розуміння правил безпечної поведінки;</w:t>
      </w:r>
    </w:p>
    <w:p w:rsidR="00F35BC5" w:rsidRPr="00655DEB" w:rsidRDefault="00F35BC5" w:rsidP="004C1E62">
      <w:pPr>
        <w:pStyle w:val="af2"/>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усвідомлення впливу шкідливих звичок на здоров’я людини;</w:t>
      </w:r>
    </w:p>
    <w:p w:rsidR="00F35BC5" w:rsidRPr="00655DEB" w:rsidRDefault="00F35BC5" w:rsidP="004C1E62">
      <w:pPr>
        <w:pStyle w:val="af2"/>
        <w:numPr>
          <w:ilvl w:val="0"/>
          <w:numId w:val="21"/>
        </w:numPr>
        <w:jc w:val="both"/>
        <w:rPr>
          <w:rFonts w:ascii="Times New Roman" w:hAnsi="Times New Roman"/>
          <w:sz w:val="28"/>
          <w:szCs w:val="28"/>
          <w:shd w:val="clear" w:color="auto" w:fill="FFFFFF"/>
        </w:rPr>
      </w:pPr>
      <w:r w:rsidRPr="00655DEB">
        <w:rPr>
          <w:rFonts w:ascii="Times New Roman" w:hAnsi="Times New Roman"/>
          <w:sz w:val="28"/>
          <w:szCs w:val="28"/>
          <w:shd w:val="clear" w:color="auto" w:fill="FFFFFF"/>
        </w:rPr>
        <w:t xml:space="preserve">дотримання </w:t>
      </w:r>
      <w:r w:rsidRPr="00655DEB">
        <w:rPr>
          <w:rFonts w:ascii="Times New Roman" w:hAnsi="Times New Roman"/>
          <w:sz w:val="28"/>
          <w:szCs w:val="28"/>
        </w:rPr>
        <w:t>здорового способу життя</w:t>
      </w:r>
      <w:r w:rsidRPr="00655DEB">
        <w:rPr>
          <w:rFonts w:ascii="Times New Roman" w:hAnsi="Times New Roman"/>
          <w:sz w:val="28"/>
          <w:szCs w:val="28"/>
          <w:shd w:val="clear" w:color="auto" w:fill="FFFFFF"/>
        </w:rPr>
        <w:t>.</w:t>
      </w:r>
    </w:p>
    <w:p w:rsidR="00F35BC5" w:rsidRPr="00655DEB" w:rsidRDefault="00F35BC5" w:rsidP="00F35BC5">
      <w:pPr>
        <w:ind w:firstLine="360"/>
        <w:jc w:val="both"/>
        <w:rPr>
          <w:sz w:val="28"/>
          <w:szCs w:val="28"/>
          <w:shd w:val="clear" w:color="auto" w:fill="FFFFFF"/>
        </w:rPr>
      </w:pPr>
      <w:r w:rsidRPr="00655DEB">
        <w:rPr>
          <w:sz w:val="28"/>
          <w:szCs w:val="28"/>
        </w:rPr>
        <w:lastRenderedPageBreak/>
        <w:t xml:space="preserve">Змістова лінія «Підприємливість та фінансова грамотність» </w:t>
      </w:r>
      <w:r w:rsidRPr="00655DEB">
        <w:rPr>
          <w:sz w:val="28"/>
          <w:szCs w:val="28"/>
          <w:shd w:val="clear" w:color="auto" w:fill="FFFFFF"/>
        </w:rPr>
        <w:t xml:space="preserve"> спрямована на розуміння практичних аспектів фінансових питань.</w:t>
      </w:r>
    </w:p>
    <w:p w:rsidR="00F35BC5" w:rsidRPr="00655DEB" w:rsidRDefault="00F35BC5" w:rsidP="00F35BC5">
      <w:pPr>
        <w:ind w:firstLine="360"/>
        <w:jc w:val="both"/>
        <w:rPr>
          <w:sz w:val="28"/>
          <w:szCs w:val="28"/>
          <w:shd w:val="clear" w:color="auto" w:fill="FFFFFF"/>
        </w:rPr>
      </w:pPr>
      <w:r w:rsidRPr="00655DEB">
        <w:rPr>
          <w:sz w:val="28"/>
          <w:szCs w:val="28"/>
          <w:shd w:val="clear" w:color="auto" w:fill="FFFFFF"/>
        </w:rPr>
        <w:t>Засобами іноземних мов учнів орієнтують на:</w:t>
      </w:r>
    </w:p>
    <w:p w:rsidR="00F35BC5" w:rsidRPr="00655DEB" w:rsidRDefault="00F35BC5" w:rsidP="004C1E62">
      <w:pPr>
        <w:pStyle w:val="af1"/>
        <w:numPr>
          <w:ilvl w:val="0"/>
          <w:numId w:val="22"/>
        </w:numPr>
        <w:rPr>
          <w:sz w:val="28"/>
          <w:szCs w:val="28"/>
          <w:shd w:val="clear" w:color="auto" w:fill="FFFFFF"/>
        </w:rPr>
      </w:pPr>
      <w:r w:rsidRPr="00655DEB">
        <w:rPr>
          <w:sz w:val="28"/>
          <w:szCs w:val="28"/>
          <w:shd w:val="clear" w:color="auto" w:fill="FFFFFF"/>
        </w:rPr>
        <w:t>усвідомлення власних фінансових потреб;</w:t>
      </w:r>
    </w:p>
    <w:p w:rsidR="00F35BC5" w:rsidRPr="00655DEB" w:rsidRDefault="00F35BC5" w:rsidP="004C1E62">
      <w:pPr>
        <w:pStyle w:val="af1"/>
        <w:numPr>
          <w:ilvl w:val="0"/>
          <w:numId w:val="22"/>
        </w:numPr>
        <w:rPr>
          <w:sz w:val="28"/>
          <w:szCs w:val="28"/>
          <w:shd w:val="clear" w:color="auto" w:fill="FFFFFF"/>
        </w:rPr>
      </w:pPr>
      <w:r w:rsidRPr="00655DEB">
        <w:rPr>
          <w:sz w:val="28"/>
          <w:szCs w:val="28"/>
          <w:shd w:val="clear" w:color="auto" w:fill="FFFFFF"/>
        </w:rPr>
        <w:t>продукування ідей та їх реалізацію;</w:t>
      </w:r>
    </w:p>
    <w:p w:rsidR="00F35BC5" w:rsidRPr="00655DEB" w:rsidRDefault="00F35BC5" w:rsidP="004C1E62">
      <w:pPr>
        <w:pStyle w:val="af1"/>
        <w:numPr>
          <w:ilvl w:val="0"/>
          <w:numId w:val="22"/>
        </w:numPr>
        <w:rPr>
          <w:sz w:val="28"/>
          <w:szCs w:val="28"/>
        </w:rPr>
      </w:pPr>
      <w:r w:rsidRPr="00655DEB">
        <w:rPr>
          <w:sz w:val="28"/>
          <w:szCs w:val="28"/>
          <w:shd w:val="clear" w:color="auto" w:fill="FFFFFF"/>
        </w:rPr>
        <w:t>уміння визначати пріоритети та планувати дії</w:t>
      </w:r>
      <w:r w:rsidRPr="00655DEB">
        <w:rPr>
          <w:sz w:val="28"/>
          <w:szCs w:val="28"/>
        </w:rPr>
        <w:t>.</w:t>
      </w:r>
      <w:bookmarkEnd w:id="9"/>
    </w:p>
    <w:p w:rsidR="00F35BC5" w:rsidRPr="00655DEB" w:rsidRDefault="00F35BC5" w:rsidP="00F35BC5">
      <w:pPr>
        <w:jc w:val="both"/>
        <w:rPr>
          <w:sz w:val="28"/>
          <w:szCs w:val="28"/>
        </w:rPr>
      </w:pPr>
    </w:p>
    <w:tbl>
      <w:tblPr>
        <w:tblStyle w:val="a4"/>
        <w:tblW w:w="14142" w:type="dxa"/>
        <w:tblLayout w:type="fixed"/>
        <w:tblLook w:val="04A0"/>
      </w:tblPr>
      <w:tblGrid>
        <w:gridCol w:w="1559"/>
        <w:gridCol w:w="2089"/>
        <w:gridCol w:w="2090"/>
        <w:gridCol w:w="2090"/>
        <w:gridCol w:w="6314"/>
      </w:tblGrid>
      <w:tr w:rsidR="00F35BC5" w:rsidRPr="00655DEB" w:rsidTr="00815C1E">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5BC5" w:rsidRPr="00655DEB" w:rsidRDefault="00F35BC5" w:rsidP="00815C1E">
            <w:pPr>
              <w:ind w:left="113" w:right="113"/>
              <w:jc w:val="center"/>
              <w:rPr>
                <w:b/>
                <w:sz w:val="28"/>
                <w:szCs w:val="28"/>
              </w:rPr>
            </w:pPr>
            <w:bookmarkStart w:id="10" w:name="_Hlk481004860"/>
            <w:r w:rsidRPr="00655DEB">
              <w:rPr>
                <w:b/>
                <w:sz w:val="28"/>
                <w:szCs w:val="28"/>
              </w:rPr>
              <w:t>Тема</w:t>
            </w:r>
          </w:p>
        </w:tc>
        <w:tc>
          <w:tcPr>
            <w:tcW w:w="12583" w:type="dxa"/>
            <w:gridSpan w:val="4"/>
            <w:tcBorders>
              <w:top w:val="single" w:sz="4" w:space="0" w:color="auto"/>
              <w:left w:val="single" w:sz="4" w:space="0" w:color="auto"/>
              <w:bottom w:val="single" w:sz="4" w:space="0" w:color="auto"/>
              <w:right w:val="single" w:sz="4" w:space="0" w:color="auto"/>
            </w:tcBorders>
            <w:hideMark/>
          </w:tcPr>
          <w:p w:rsidR="00F35BC5" w:rsidRPr="00655DEB" w:rsidRDefault="00F35BC5" w:rsidP="00815C1E">
            <w:pPr>
              <w:jc w:val="center"/>
              <w:rPr>
                <w:b/>
                <w:sz w:val="28"/>
                <w:szCs w:val="28"/>
              </w:rPr>
            </w:pPr>
            <w:r w:rsidRPr="00655DEB">
              <w:rPr>
                <w:b/>
                <w:sz w:val="28"/>
                <w:szCs w:val="28"/>
              </w:rPr>
              <w:t>Змістова лінія</w:t>
            </w:r>
          </w:p>
        </w:tc>
      </w:tr>
      <w:tr w:rsidR="00F35BC5" w:rsidRPr="00655DEB" w:rsidTr="00815C1E">
        <w:trPr>
          <w:cantSplit/>
          <w:trHeight w:val="199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35BC5" w:rsidRPr="00655DEB" w:rsidRDefault="00F35BC5" w:rsidP="00815C1E">
            <w:pPr>
              <w:rPr>
                <w:b/>
                <w:sz w:val="28"/>
                <w:szCs w:val="28"/>
              </w:rPr>
            </w:pPr>
          </w:p>
        </w:tc>
        <w:tc>
          <w:tcPr>
            <w:tcW w:w="2089" w:type="dxa"/>
            <w:tcBorders>
              <w:top w:val="single" w:sz="4" w:space="0" w:color="auto"/>
              <w:left w:val="single" w:sz="4" w:space="0" w:color="auto"/>
              <w:bottom w:val="single" w:sz="4" w:space="0" w:color="auto"/>
              <w:right w:val="single" w:sz="4" w:space="0" w:color="auto"/>
            </w:tcBorders>
            <w:textDirection w:val="btLr"/>
            <w:vAlign w:val="center"/>
            <w:hideMark/>
          </w:tcPr>
          <w:p w:rsidR="00F35BC5" w:rsidRPr="00655DEB" w:rsidRDefault="00F35BC5" w:rsidP="00815C1E">
            <w:pPr>
              <w:ind w:left="113" w:right="113"/>
              <w:jc w:val="center"/>
              <w:rPr>
                <w:b/>
                <w:sz w:val="28"/>
                <w:szCs w:val="28"/>
              </w:rPr>
            </w:pPr>
            <w:r w:rsidRPr="00655DEB">
              <w:rPr>
                <w:sz w:val="28"/>
                <w:szCs w:val="28"/>
              </w:rPr>
              <w:t>Екологічна безпека та сталий розвиток</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F35BC5" w:rsidRPr="00655DEB" w:rsidRDefault="00F35BC5" w:rsidP="00815C1E">
            <w:pPr>
              <w:ind w:left="113" w:right="113"/>
              <w:jc w:val="center"/>
              <w:rPr>
                <w:b/>
                <w:sz w:val="28"/>
                <w:szCs w:val="28"/>
              </w:rPr>
            </w:pPr>
            <w:r w:rsidRPr="00655DEB">
              <w:rPr>
                <w:sz w:val="28"/>
                <w:szCs w:val="28"/>
              </w:rPr>
              <w:t>Громадянська відповідальність</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F35BC5" w:rsidRPr="00655DEB" w:rsidRDefault="00F35BC5" w:rsidP="00815C1E">
            <w:pPr>
              <w:ind w:left="113" w:right="113"/>
              <w:jc w:val="center"/>
              <w:rPr>
                <w:b/>
                <w:sz w:val="28"/>
                <w:szCs w:val="28"/>
              </w:rPr>
            </w:pPr>
            <w:r w:rsidRPr="00655DEB">
              <w:rPr>
                <w:sz w:val="28"/>
                <w:szCs w:val="28"/>
              </w:rPr>
              <w:t>Здоров'я і безпека</w:t>
            </w:r>
          </w:p>
        </w:tc>
        <w:tc>
          <w:tcPr>
            <w:tcW w:w="6314" w:type="dxa"/>
            <w:tcBorders>
              <w:top w:val="single" w:sz="4" w:space="0" w:color="auto"/>
              <w:left w:val="single" w:sz="4" w:space="0" w:color="auto"/>
              <w:bottom w:val="single" w:sz="4" w:space="0" w:color="auto"/>
              <w:right w:val="single" w:sz="4" w:space="0" w:color="auto"/>
            </w:tcBorders>
            <w:textDirection w:val="btLr"/>
            <w:vAlign w:val="center"/>
            <w:hideMark/>
          </w:tcPr>
          <w:p w:rsidR="00F35BC5" w:rsidRPr="00655DEB" w:rsidRDefault="00F35BC5" w:rsidP="00815C1E">
            <w:pPr>
              <w:ind w:left="113" w:right="113"/>
              <w:jc w:val="center"/>
              <w:rPr>
                <w:b/>
                <w:sz w:val="28"/>
                <w:szCs w:val="28"/>
              </w:rPr>
            </w:pPr>
            <w:r w:rsidRPr="00655DEB">
              <w:rPr>
                <w:sz w:val="28"/>
                <w:szCs w:val="28"/>
              </w:rPr>
              <w:t>Підприємливість та фінансова грамотність</w:t>
            </w:r>
          </w:p>
        </w:tc>
      </w:tr>
      <w:tr w:rsidR="00F35BC5" w:rsidRPr="00655DEB" w:rsidTr="00815C1E">
        <w:trPr>
          <w:trHeight w:val="349"/>
        </w:trPr>
        <w:tc>
          <w:tcPr>
            <w:tcW w:w="1559" w:type="dxa"/>
            <w:vMerge w:val="restart"/>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t>Я, моя родина і друзі</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Розуміє важливість допомоги батькам та розповідає про свої обов’язки.</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Виявляє відповідальне ставлення до власного здоров’я.</w:t>
            </w: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Виявляє ініціативу та відповідальність у плануванні робочого дня.</w:t>
            </w:r>
          </w:p>
        </w:tc>
      </w:tr>
      <w:tr w:rsidR="00F35BC5" w:rsidRPr="00655DEB" w:rsidTr="00815C1E">
        <w:trPr>
          <w:trHeight w:val="349"/>
        </w:trPr>
        <w:tc>
          <w:tcPr>
            <w:tcW w:w="1559" w:type="dxa"/>
            <w:vMerge/>
            <w:tcBorders>
              <w:left w:val="single" w:sz="4" w:space="0" w:color="auto"/>
              <w:right w:val="single" w:sz="4" w:space="0" w:color="auto"/>
            </w:tcBorders>
          </w:tcPr>
          <w:p w:rsidR="00F35BC5" w:rsidRPr="00655DEB" w:rsidRDefault="00F35BC5" w:rsidP="00815C1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Оцінює власні вчинки та вчинки інших людей.</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r w:rsidR="00F35BC5" w:rsidRPr="00655DEB" w:rsidTr="00815C1E">
        <w:trPr>
          <w:trHeight w:val="349"/>
        </w:trPr>
        <w:tc>
          <w:tcPr>
            <w:tcW w:w="1559" w:type="dxa"/>
            <w:vMerge/>
            <w:tcBorders>
              <w:left w:val="single" w:sz="4" w:space="0" w:color="auto"/>
              <w:right w:val="single" w:sz="4" w:space="0" w:color="auto"/>
            </w:tcBorders>
          </w:tcPr>
          <w:p w:rsidR="00F35BC5" w:rsidRPr="00655DEB" w:rsidRDefault="00F35BC5" w:rsidP="00815C1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Вибудовує товариські стосунки з оточуючими людьми.</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r w:rsidR="00F35BC5" w:rsidRPr="00655DEB" w:rsidTr="00815C1E">
        <w:trPr>
          <w:trHeight w:val="275"/>
        </w:trPr>
        <w:tc>
          <w:tcPr>
            <w:tcW w:w="1559" w:type="dxa"/>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t>Відпочино</w:t>
            </w:r>
            <w:r w:rsidRPr="00655DEB">
              <w:rPr>
                <w:sz w:val="28"/>
                <w:szCs w:val="28"/>
              </w:rPr>
              <w:lastRenderedPageBreak/>
              <w:t>к і дозвілля</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lastRenderedPageBreak/>
              <w:t xml:space="preserve">Розуміє </w:t>
            </w:r>
            <w:r w:rsidRPr="00655DEB">
              <w:rPr>
                <w:sz w:val="28"/>
                <w:szCs w:val="28"/>
              </w:rPr>
              <w:lastRenderedPageBreak/>
              <w:t>необхідність приведення в порядок місця відпочинку.</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lastRenderedPageBreak/>
              <w:t xml:space="preserve">Враховує </w:t>
            </w:r>
            <w:r w:rsidRPr="00655DEB">
              <w:rPr>
                <w:sz w:val="28"/>
                <w:szCs w:val="28"/>
              </w:rPr>
              <w:lastRenderedPageBreak/>
              <w:t>думку товаришів при виборі того чи іншого виду відпочинку.</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highlight w:val="yellow"/>
              </w:rPr>
            </w:pPr>
            <w:r w:rsidRPr="00655DEB">
              <w:rPr>
                <w:sz w:val="28"/>
                <w:szCs w:val="28"/>
              </w:rPr>
              <w:lastRenderedPageBreak/>
              <w:t xml:space="preserve">Розуміє базові </w:t>
            </w:r>
            <w:r w:rsidRPr="00655DEB">
              <w:rPr>
                <w:sz w:val="28"/>
                <w:szCs w:val="28"/>
              </w:rPr>
              <w:lastRenderedPageBreak/>
              <w:t>правила безпечної поведінки.</w:t>
            </w: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r w:rsidR="00F35BC5" w:rsidRPr="00655DEB" w:rsidTr="00815C1E">
        <w:trPr>
          <w:trHeight w:val="751"/>
        </w:trPr>
        <w:tc>
          <w:tcPr>
            <w:tcW w:w="1559" w:type="dxa"/>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lastRenderedPageBreak/>
              <w:t>Природа та навколишнє середовище</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Цінує та бережливо ставиться до природи.</w:t>
            </w:r>
          </w:p>
          <w:p w:rsidR="00F35BC5" w:rsidRPr="00655DEB" w:rsidRDefault="00F35BC5" w:rsidP="00815C1E">
            <w:pPr>
              <w:rPr>
                <w:sz w:val="28"/>
                <w:szCs w:val="28"/>
              </w:rPr>
            </w:pPr>
          </w:p>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Висловлюється про важливість допомоги тваринам та збереження природи.</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r w:rsidR="00F35BC5" w:rsidRPr="00655DEB" w:rsidTr="00815C1E">
        <w:trPr>
          <w:trHeight w:val="280"/>
        </w:trPr>
        <w:tc>
          <w:tcPr>
            <w:tcW w:w="1559" w:type="dxa"/>
            <w:vMerge w:val="restart"/>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t>Людина</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Розуміє наслідки нераціональних дій людини на навколишнє середовище.</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Виявляє толерантне ставлення до людей.</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Розпізнає позитивні та негативні чинники, що впливають на здоров'я людини.</w:t>
            </w: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r w:rsidR="00F35BC5" w:rsidRPr="00655DEB" w:rsidTr="00815C1E">
        <w:trPr>
          <w:trHeight w:val="280"/>
        </w:trPr>
        <w:tc>
          <w:tcPr>
            <w:tcW w:w="1559" w:type="dxa"/>
            <w:vMerge/>
            <w:tcBorders>
              <w:left w:val="single" w:sz="4" w:space="0" w:color="auto"/>
              <w:right w:val="single" w:sz="4" w:space="0" w:color="auto"/>
            </w:tcBorders>
          </w:tcPr>
          <w:p w:rsidR="00F35BC5" w:rsidRPr="00655DEB" w:rsidRDefault="00F35BC5" w:rsidP="00815C1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Розуміє важливість дотримання правил гігієни, рухового режиму та фізичного навантаження.</w:t>
            </w: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r w:rsidR="00F35BC5" w:rsidRPr="00655DEB" w:rsidTr="00815C1E">
        <w:trPr>
          <w:trHeight w:val="114"/>
        </w:trPr>
        <w:tc>
          <w:tcPr>
            <w:tcW w:w="1559" w:type="dxa"/>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t>Помешкання</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 xml:space="preserve">Розуміє необхідність дотримання чистоти та </w:t>
            </w:r>
            <w:r w:rsidRPr="00655DEB">
              <w:rPr>
                <w:sz w:val="28"/>
                <w:szCs w:val="28"/>
              </w:rPr>
              <w:lastRenderedPageBreak/>
              <w:t>порядку у власному помешканні.</w:t>
            </w: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r w:rsidR="00F35BC5" w:rsidRPr="00655DEB" w:rsidTr="00815C1E">
        <w:trPr>
          <w:trHeight w:val="427"/>
        </w:trPr>
        <w:tc>
          <w:tcPr>
            <w:tcW w:w="1559" w:type="dxa"/>
            <w:vMerge w:val="restart"/>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lastRenderedPageBreak/>
              <w:t>Харчування</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Розрізняє здорову та шкідливу їжу.</w:t>
            </w: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Складає просте меню з корисних продуктів.</w:t>
            </w:r>
          </w:p>
        </w:tc>
      </w:tr>
      <w:tr w:rsidR="00F35BC5" w:rsidRPr="00655DEB" w:rsidTr="00815C1E">
        <w:trPr>
          <w:trHeight w:val="427"/>
        </w:trPr>
        <w:tc>
          <w:tcPr>
            <w:tcW w:w="1559" w:type="dxa"/>
            <w:vMerge/>
            <w:tcBorders>
              <w:left w:val="single" w:sz="4" w:space="0" w:color="auto"/>
              <w:right w:val="single" w:sz="4" w:space="0" w:color="auto"/>
            </w:tcBorders>
          </w:tcPr>
          <w:p w:rsidR="00F35BC5" w:rsidRPr="00655DEB" w:rsidRDefault="00F35BC5" w:rsidP="00815C1E">
            <w:pPr>
              <w:rPr>
                <w:sz w:val="28"/>
                <w:szCs w:val="28"/>
              </w:rPr>
            </w:pP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Раціонально розподіляє кошти під час покупки.</w:t>
            </w:r>
          </w:p>
        </w:tc>
      </w:tr>
      <w:tr w:rsidR="00F35BC5" w:rsidRPr="00655DEB" w:rsidTr="00815C1E">
        <w:trPr>
          <w:trHeight w:val="70"/>
        </w:trPr>
        <w:tc>
          <w:tcPr>
            <w:tcW w:w="155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Подорож</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Виявляє ціннісне ставлення до природи під час подорожі.</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Обирає безпечний шлях пересування.</w:t>
            </w: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Обирає оптимальний вид транспорту.</w:t>
            </w:r>
          </w:p>
        </w:tc>
      </w:tr>
      <w:tr w:rsidR="00F35BC5" w:rsidRPr="00655DEB" w:rsidTr="00815C1E">
        <w:trPr>
          <w:trHeight w:val="437"/>
        </w:trPr>
        <w:tc>
          <w:tcPr>
            <w:tcW w:w="1559" w:type="dxa"/>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t>Свята й традиції</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highlight w:val="yellow"/>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Розуміє необхідність планування покупок на святкування у межах бюджету.</w:t>
            </w:r>
          </w:p>
        </w:tc>
      </w:tr>
      <w:tr w:rsidR="00F35BC5" w:rsidRPr="00655DEB" w:rsidTr="00815C1E">
        <w:trPr>
          <w:trHeight w:val="784"/>
        </w:trPr>
        <w:tc>
          <w:tcPr>
            <w:tcW w:w="1559" w:type="dxa"/>
            <w:tcBorders>
              <w:top w:val="single" w:sz="4" w:space="0" w:color="auto"/>
              <w:left w:val="single" w:sz="4" w:space="0" w:color="auto"/>
              <w:right w:val="single" w:sz="4" w:space="0" w:color="auto"/>
            </w:tcBorders>
          </w:tcPr>
          <w:p w:rsidR="00F35BC5" w:rsidRPr="00655DEB" w:rsidRDefault="00F35BC5" w:rsidP="00815C1E">
            <w:pPr>
              <w:rPr>
                <w:sz w:val="28"/>
                <w:szCs w:val="28"/>
              </w:rPr>
            </w:pPr>
            <w:r w:rsidRPr="00655DEB">
              <w:rPr>
                <w:sz w:val="28"/>
                <w:szCs w:val="28"/>
              </w:rPr>
              <w:t>Школа та шкільне життя</w:t>
            </w:r>
          </w:p>
        </w:tc>
        <w:tc>
          <w:tcPr>
            <w:tcW w:w="2089"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r w:rsidRPr="00655DEB">
              <w:rPr>
                <w:sz w:val="28"/>
                <w:szCs w:val="28"/>
              </w:rPr>
              <w:t>Використовує модель поведінки, яка не суперечить правилам шкільного життя.</w:t>
            </w:r>
          </w:p>
        </w:tc>
        <w:tc>
          <w:tcPr>
            <w:tcW w:w="2090"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c>
          <w:tcPr>
            <w:tcW w:w="6314" w:type="dxa"/>
            <w:tcBorders>
              <w:top w:val="single" w:sz="4" w:space="0" w:color="auto"/>
              <w:left w:val="single" w:sz="4" w:space="0" w:color="auto"/>
              <w:bottom w:val="single" w:sz="4" w:space="0" w:color="auto"/>
              <w:right w:val="single" w:sz="4" w:space="0" w:color="auto"/>
            </w:tcBorders>
          </w:tcPr>
          <w:p w:rsidR="00F35BC5" w:rsidRPr="00655DEB" w:rsidRDefault="00F35BC5" w:rsidP="00815C1E">
            <w:pPr>
              <w:rPr>
                <w:sz w:val="28"/>
                <w:szCs w:val="28"/>
              </w:rPr>
            </w:pPr>
          </w:p>
        </w:tc>
      </w:tr>
    </w:tbl>
    <w:p w:rsidR="00F35BC5" w:rsidRPr="00BC6B57" w:rsidRDefault="00F35BC5" w:rsidP="00F35BC5">
      <w:pPr>
        <w:pStyle w:val="1"/>
        <w:spacing w:before="0"/>
        <w:jc w:val="center"/>
        <w:rPr>
          <w:rFonts w:ascii="Times New Roman" w:hAnsi="Times New Roman"/>
          <w:b w:val="0"/>
          <w:sz w:val="28"/>
          <w:szCs w:val="28"/>
          <w:lang w:val="ru-RU"/>
        </w:rPr>
      </w:pPr>
      <w:bookmarkStart w:id="11" w:name="_Toc496560791"/>
      <w:bookmarkEnd w:id="10"/>
      <w:r w:rsidRPr="00BC6B57">
        <w:rPr>
          <w:rFonts w:ascii="Times New Roman" w:hAnsi="Times New Roman"/>
          <w:sz w:val="28"/>
          <w:szCs w:val="28"/>
          <w:lang w:val="ru-RU"/>
        </w:rPr>
        <w:t xml:space="preserve">Загальні очікувані результати навчально-пізнавальної діяльності учнів </w:t>
      </w:r>
      <w:bookmarkStart w:id="12" w:name="_Toc476846432"/>
      <w:bookmarkStart w:id="13" w:name="_Toc482127578"/>
      <w:r w:rsidRPr="00BC6B57">
        <w:rPr>
          <w:rFonts w:ascii="Times New Roman" w:hAnsi="Times New Roman"/>
          <w:sz w:val="28"/>
          <w:szCs w:val="28"/>
          <w:lang w:val="ru-RU"/>
        </w:rPr>
        <w:t>(Комунікативна компетентність)</w:t>
      </w:r>
      <w:bookmarkEnd w:id="11"/>
      <w:bookmarkEnd w:id="12"/>
      <w:bookmarkEnd w:id="13"/>
    </w:p>
    <w:p w:rsidR="00F35BC5" w:rsidRPr="00BC6B57" w:rsidRDefault="00F35BC5" w:rsidP="00F35BC5">
      <w:pPr>
        <w:pStyle w:val="1"/>
        <w:spacing w:before="0"/>
        <w:jc w:val="center"/>
        <w:rPr>
          <w:rFonts w:ascii="Times New Roman" w:hAnsi="Times New Roman"/>
          <w:b w:val="0"/>
          <w:sz w:val="28"/>
          <w:szCs w:val="28"/>
          <w:lang w:val="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709"/>
        <w:gridCol w:w="6492"/>
        <w:gridCol w:w="6237"/>
      </w:tblGrid>
      <w:tr w:rsidR="00F35BC5" w:rsidRPr="00655DEB" w:rsidTr="00815C1E">
        <w:trPr>
          <w:trHeight w:val="863"/>
        </w:trPr>
        <w:tc>
          <w:tcPr>
            <w:tcW w:w="704" w:type="dxa"/>
            <w:vMerge w:val="restart"/>
            <w:textDirection w:val="btLr"/>
          </w:tcPr>
          <w:p w:rsidR="00F35BC5" w:rsidRPr="00655DEB" w:rsidRDefault="00F35BC5" w:rsidP="00815C1E">
            <w:pPr>
              <w:ind w:left="113" w:right="113"/>
              <w:jc w:val="center"/>
              <w:rPr>
                <w:b/>
                <w:sz w:val="28"/>
                <w:szCs w:val="28"/>
              </w:rPr>
            </w:pPr>
            <w:r w:rsidRPr="00655DEB">
              <w:rPr>
                <w:b/>
                <w:sz w:val="28"/>
                <w:szCs w:val="28"/>
              </w:rPr>
              <w:t>Комунікативні види мовленнєвої діяльності</w:t>
            </w:r>
          </w:p>
        </w:tc>
        <w:tc>
          <w:tcPr>
            <w:tcW w:w="709"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Комунікативні уміння</w:t>
            </w:r>
          </w:p>
        </w:tc>
        <w:tc>
          <w:tcPr>
            <w:tcW w:w="12729" w:type="dxa"/>
            <w:gridSpan w:val="2"/>
            <w:vAlign w:val="center"/>
          </w:tcPr>
          <w:p w:rsidR="00F35BC5" w:rsidRPr="00655DEB" w:rsidRDefault="00F35BC5" w:rsidP="00815C1E">
            <w:pPr>
              <w:rPr>
                <w:b/>
                <w:sz w:val="28"/>
                <w:szCs w:val="28"/>
              </w:rPr>
            </w:pPr>
          </w:p>
          <w:p w:rsidR="00F35BC5" w:rsidRPr="00655DEB" w:rsidRDefault="00F35BC5" w:rsidP="00815C1E">
            <w:pPr>
              <w:rPr>
                <w:b/>
                <w:sz w:val="28"/>
                <w:szCs w:val="28"/>
              </w:rPr>
            </w:pPr>
          </w:p>
          <w:p w:rsidR="00F35BC5" w:rsidRPr="00655DEB" w:rsidRDefault="00F35BC5" w:rsidP="00815C1E">
            <w:pPr>
              <w:jc w:val="center"/>
              <w:rPr>
                <w:b/>
                <w:sz w:val="28"/>
                <w:szCs w:val="28"/>
              </w:rPr>
            </w:pPr>
            <w:r w:rsidRPr="00655DEB">
              <w:rPr>
                <w:b/>
                <w:sz w:val="28"/>
                <w:szCs w:val="28"/>
              </w:rPr>
              <w:t xml:space="preserve">Рівні та дескриптори володіння іноземною мовою </w:t>
            </w:r>
          </w:p>
          <w:p w:rsidR="00F35BC5" w:rsidRPr="00655DEB" w:rsidRDefault="00F35BC5" w:rsidP="00815C1E">
            <w:pPr>
              <w:jc w:val="center"/>
              <w:rPr>
                <w:b/>
                <w:sz w:val="28"/>
                <w:szCs w:val="28"/>
              </w:rPr>
            </w:pPr>
            <w:r w:rsidRPr="00655DEB">
              <w:rPr>
                <w:b/>
                <w:sz w:val="28"/>
                <w:szCs w:val="28"/>
              </w:rPr>
              <w:t>відповідно до Загальноєвропейських Рекомендацій з мовної освіти: вивчення, викладання, оцінювання</w:t>
            </w:r>
          </w:p>
          <w:p w:rsidR="00F35BC5" w:rsidRPr="00655DEB" w:rsidRDefault="00F35BC5" w:rsidP="00815C1E">
            <w:pPr>
              <w:jc w:val="center"/>
              <w:rPr>
                <w:b/>
                <w:sz w:val="28"/>
                <w:szCs w:val="28"/>
              </w:rPr>
            </w:pPr>
          </w:p>
          <w:p w:rsidR="00F35BC5" w:rsidRPr="00655DEB" w:rsidRDefault="00F35BC5" w:rsidP="00815C1E">
            <w:pPr>
              <w:jc w:val="center"/>
              <w:rPr>
                <w:b/>
                <w:sz w:val="28"/>
                <w:szCs w:val="28"/>
              </w:rPr>
            </w:pPr>
          </w:p>
        </w:tc>
      </w:tr>
      <w:tr w:rsidR="00F35BC5" w:rsidRPr="00655DEB" w:rsidTr="00815C1E">
        <w:trPr>
          <w:trHeight w:val="565"/>
        </w:trPr>
        <w:tc>
          <w:tcPr>
            <w:tcW w:w="704" w:type="dxa"/>
            <w:vMerge/>
          </w:tcPr>
          <w:p w:rsidR="00F35BC5" w:rsidRPr="00655DEB" w:rsidRDefault="00F35BC5" w:rsidP="00815C1E">
            <w:pPr>
              <w:rPr>
                <w:b/>
                <w:sz w:val="28"/>
                <w:szCs w:val="28"/>
              </w:rPr>
            </w:pPr>
          </w:p>
        </w:tc>
        <w:tc>
          <w:tcPr>
            <w:tcW w:w="709" w:type="dxa"/>
            <w:vMerge/>
          </w:tcPr>
          <w:p w:rsidR="00F35BC5" w:rsidRPr="00655DEB" w:rsidRDefault="00F35BC5" w:rsidP="00815C1E">
            <w:pPr>
              <w:rPr>
                <w:b/>
                <w:sz w:val="28"/>
                <w:szCs w:val="28"/>
              </w:rPr>
            </w:pPr>
          </w:p>
        </w:tc>
        <w:tc>
          <w:tcPr>
            <w:tcW w:w="6492" w:type="dxa"/>
            <w:vAlign w:val="center"/>
          </w:tcPr>
          <w:p w:rsidR="00F35BC5" w:rsidRPr="00655DEB" w:rsidRDefault="00F35BC5" w:rsidP="00815C1E">
            <w:pPr>
              <w:jc w:val="center"/>
              <w:rPr>
                <w:b/>
                <w:sz w:val="28"/>
                <w:szCs w:val="28"/>
              </w:rPr>
            </w:pPr>
            <w:r w:rsidRPr="00655DEB">
              <w:rPr>
                <w:b/>
                <w:sz w:val="28"/>
                <w:szCs w:val="28"/>
              </w:rPr>
              <w:t>1 – 2 класи</w:t>
            </w:r>
          </w:p>
        </w:tc>
        <w:tc>
          <w:tcPr>
            <w:tcW w:w="6237" w:type="dxa"/>
            <w:vAlign w:val="center"/>
          </w:tcPr>
          <w:p w:rsidR="00F35BC5" w:rsidRPr="00655DEB" w:rsidRDefault="00F35BC5" w:rsidP="00815C1E">
            <w:pPr>
              <w:jc w:val="center"/>
              <w:rPr>
                <w:b/>
                <w:sz w:val="28"/>
                <w:szCs w:val="28"/>
              </w:rPr>
            </w:pPr>
          </w:p>
        </w:tc>
      </w:tr>
      <w:tr w:rsidR="00F35BC5" w:rsidRPr="00655DEB" w:rsidTr="00815C1E">
        <w:trPr>
          <w:trHeight w:val="559"/>
        </w:trPr>
        <w:tc>
          <w:tcPr>
            <w:tcW w:w="704" w:type="dxa"/>
            <w:vMerge/>
          </w:tcPr>
          <w:p w:rsidR="00F35BC5" w:rsidRPr="00655DEB" w:rsidRDefault="00F35BC5" w:rsidP="00815C1E">
            <w:pPr>
              <w:rPr>
                <w:b/>
                <w:sz w:val="28"/>
                <w:szCs w:val="28"/>
              </w:rPr>
            </w:pPr>
          </w:p>
        </w:tc>
        <w:tc>
          <w:tcPr>
            <w:tcW w:w="709" w:type="dxa"/>
            <w:vMerge/>
          </w:tcPr>
          <w:p w:rsidR="00F35BC5" w:rsidRPr="00655DEB" w:rsidRDefault="00F35BC5" w:rsidP="00815C1E">
            <w:pPr>
              <w:rPr>
                <w:b/>
                <w:sz w:val="28"/>
                <w:szCs w:val="28"/>
              </w:rPr>
            </w:pPr>
          </w:p>
        </w:tc>
        <w:tc>
          <w:tcPr>
            <w:tcW w:w="6492" w:type="dxa"/>
            <w:vAlign w:val="center"/>
          </w:tcPr>
          <w:p w:rsidR="00F35BC5" w:rsidRPr="00655DEB" w:rsidRDefault="00F35BC5" w:rsidP="00815C1E">
            <w:pPr>
              <w:jc w:val="center"/>
              <w:rPr>
                <w:b/>
                <w:sz w:val="28"/>
                <w:szCs w:val="28"/>
                <w:lang w:val="en-US"/>
              </w:rPr>
            </w:pPr>
            <w:r w:rsidRPr="00655DEB">
              <w:rPr>
                <w:b/>
                <w:sz w:val="28"/>
                <w:szCs w:val="28"/>
                <w:lang w:val="en-US"/>
              </w:rPr>
              <w:t>Pre A1</w:t>
            </w:r>
          </w:p>
        </w:tc>
        <w:tc>
          <w:tcPr>
            <w:tcW w:w="6237" w:type="dxa"/>
            <w:vAlign w:val="center"/>
          </w:tcPr>
          <w:p w:rsidR="00F35BC5" w:rsidRPr="00655DEB" w:rsidRDefault="00F35BC5" w:rsidP="00815C1E">
            <w:pPr>
              <w:jc w:val="center"/>
              <w:rPr>
                <w:b/>
                <w:sz w:val="28"/>
                <w:szCs w:val="28"/>
              </w:rPr>
            </w:pPr>
          </w:p>
        </w:tc>
      </w:tr>
      <w:tr w:rsidR="00F35BC5" w:rsidRPr="00655DEB" w:rsidTr="00815C1E">
        <w:trPr>
          <w:cantSplit/>
          <w:trHeight w:val="1559"/>
        </w:trPr>
        <w:tc>
          <w:tcPr>
            <w:tcW w:w="704"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Рецептивні</w:t>
            </w:r>
          </w:p>
        </w:tc>
        <w:tc>
          <w:tcPr>
            <w:tcW w:w="709"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Сприймання на слух</w:t>
            </w:r>
          </w:p>
        </w:tc>
        <w:tc>
          <w:tcPr>
            <w:tcW w:w="6492" w:type="dxa"/>
          </w:tcPr>
          <w:p w:rsidR="00F35BC5" w:rsidRPr="00655DEB" w:rsidRDefault="00F35BC5" w:rsidP="00815C1E">
            <w:pPr>
              <w:rPr>
                <w:sz w:val="28"/>
                <w:szCs w:val="28"/>
              </w:rPr>
            </w:pPr>
            <w:r w:rsidRPr="00655DEB">
              <w:rPr>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6237" w:type="dxa"/>
          </w:tcPr>
          <w:p w:rsidR="00F35BC5" w:rsidRPr="00655DEB" w:rsidRDefault="00F35BC5" w:rsidP="00815C1E">
            <w:pPr>
              <w:rPr>
                <w:sz w:val="28"/>
                <w:szCs w:val="28"/>
              </w:rPr>
            </w:pPr>
          </w:p>
        </w:tc>
      </w:tr>
      <w:tr w:rsidR="00F35BC5" w:rsidRPr="00655DEB" w:rsidTr="00815C1E">
        <w:trPr>
          <w:cantSplit/>
          <w:trHeight w:val="986"/>
        </w:trPr>
        <w:tc>
          <w:tcPr>
            <w:tcW w:w="704" w:type="dxa"/>
            <w:vMerge/>
            <w:textDirection w:val="btLr"/>
            <w:vAlign w:val="center"/>
          </w:tcPr>
          <w:p w:rsidR="00F35BC5" w:rsidRPr="00655DEB" w:rsidRDefault="00F35BC5" w:rsidP="00815C1E">
            <w:pPr>
              <w:ind w:left="113" w:right="113"/>
              <w:jc w:val="center"/>
              <w:rPr>
                <w:b/>
                <w:sz w:val="28"/>
                <w:szCs w:val="28"/>
              </w:rPr>
            </w:pPr>
          </w:p>
        </w:tc>
        <w:tc>
          <w:tcPr>
            <w:tcW w:w="709" w:type="dxa"/>
            <w:vMerge/>
            <w:textDirection w:val="btLr"/>
            <w:vAlign w:val="center"/>
          </w:tcPr>
          <w:p w:rsidR="00F35BC5" w:rsidRPr="00655DEB" w:rsidRDefault="00F35BC5" w:rsidP="00815C1E">
            <w:pPr>
              <w:ind w:left="113" w:right="113"/>
              <w:jc w:val="center"/>
              <w:rPr>
                <w:b/>
                <w:sz w:val="28"/>
                <w:szCs w:val="28"/>
              </w:rPr>
            </w:pPr>
          </w:p>
        </w:tc>
        <w:tc>
          <w:tcPr>
            <w:tcW w:w="6492" w:type="dxa"/>
          </w:tcPr>
          <w:p w:rsidR="00F35BC5" w:rsidRPr="00655DEB" w:rsidRDefault="00F35BC5" w:rsidP="00815C1E">
            <w:pPr>
              <w:rPr>
                <w:sz w:val="28"/>
                <w:szCs w:val="28"/>
              </w:rPr>
            </w:pPr>
            <w:r w:rsidRPr="00655DEB">
              <w:rPr>
                <w:sz w:val="28"/>
                <w:szCs w:val="28"/>
              </w:rPr>
              <w:t>Розпізнає знайомі слова повсякденного вжитку у знайомому контексті, якщо мовлення повільне та чітке.</w:t>
            </w:r>
          </w:p>
        </w:tc>
        <w:tc>
          <w:tcPr>
            <w:tcW w:w="6237" w:type="dxa"/>
            <w:vMerge w:val="restart"/>
          </w:tcPr>
          <w:p w:rsidR="00F35BC5" w:rsidRPr="00655DEB" w:rsidRDefault="00F35BC5" w:rsidP="00815C1E">
            <w:pPr>
              <w:rPr>
                <w:sz w:val="28"/>
                <w:szCs w:val="28"/>
              </w:rPr>
            </w:pPr>
          </w:p>
        </w:tc>
      </w:tr>
      <w:tr w:rsidR="00F35BC5" w:rsidRPr="00655DEB" w:rsidTr="00815C1E">
        <w:trPr>
          <w:cantSplit/>
          <w:trHeight w:val="803"/>
        </w:trPr>
        <w:tc>
          <w:tcPr>
            <w:tcW w:w="704" w:type="dxa"/>
            <w:vMerge/>
            <w:textDirection w:val="btLr"/>
            <w:vAlign w:val="center"/>
          </w:tcPr>
          <w:p w:rsidR="00F35BC5" w:rsidRPr="00655DEB" w:rsidRDefault="00F35BC5" w:rsidP="00815C1E">
            <w:pPr>
              <w:ind w:left="113" w:right="113"/>
              <w:jc w:val="center"/>
              <w:rPr>
                <w:b/>
                <w:sz w:val="28"/>
                <w:szCs w:val="28"/>
              </w:rPr>
            </w:pPr>
          </w:p>
        </w:tc>
        <w:tc>
          <w:tcPr>
            <w:tcW w:w="709" w:type="dxa"/>
            <w:vMerge/>
            <w:textDirection w:val="btLr"/>
            <w:vAlign w:val="center"/>
          </w:tcPr>
          <w:p w:rsidR="00F35BC5" w:rsidRPr="00655DEB" w:rsidRDefault="00F35BC5" w:rsidP="00815C1E">
            <w:pPr>
              <w:ind w:left="113" w:right="113"/>
              <w:jc w:val="center"/>
              <w:rPr>
                <w:b/>
                <w:sz w:val="28"/>
                <w:szCs w:val="28"/>
              </w:rPr>
            </w:pPr>
          </w:p>
        </w:tc>
        <w:tc>
          <w:tcPr>
            <w:tcW w:w="6492" w:type="dxa"/>
          </w:tcPr>
          <w:p w:rsidR="00F35BC5" w:rsidRPr="00655DEB" w:rsidRDefault="00F35BC5" w:rsidP="00815C1E">
            <w:pPr>
              <w:rPr>
                <w:sz w:val="28"/>
                <w:szCs w:val="28"/>
              </w:rPr>
            </w:pPr>
            <w:r w:rsidRPr="00655DEB">
              <w:rPr>
                <w:sz w:val="28"/>
                <w:szCs w:val="28"/>
              </w:rPr>
              <w:t>Розпізнає числа, ціни, дати та дні тижня у знайомому контексті, якщо мовлення повільне та чітке.</w:t>
            </w:r>
          </w:p>
        </w:tc>
        <w:tc>
          <w:tcPr>
            <w:tcW w:w="6237" w:type="dxa"/>
            <w:vMerge/>
          </w:tcPr>
          <w:p w:rsidR="00F35BC5" w:rsidRPr="00655DEB" w:rsidRDefault="00F35BC5" w:rsidP="00815C1E">
            <w:pPr>
              <w:rPr>
                <w:sz w:val="28"/>
                <w:szCs w:val="28"/>
              </w:rPr>
            </w:pPr>
          </w:p>
        </w:tc>
      </w:tr>
      <w:tr w:rsidR="00F35BC5" w:rsidRPr="00655DEB" w:rsidTr="00815C1E">
        <w:trPr>
          <w:cantSplit/>
          <w:trHeight w:val="1707"/>
        </w:trPr>
        <w:tc>
          <w:tcPr>
            <w:tcW w:w="704" w:type="dxa"/>
            <w:vMerge/>
            <w:vAlign w:val="center"/>
          </w:tcPr>
          <w:p w:rsidR="00F35BC5" w:rsidRPr="00655DEB" w:rsidRDefault="00F35BC5" w:rsidP="00815C1E">
            <w:pPr>
              <w:ind w:left="113" w:right="113"/>
              <w:jc w:val="center"/>
              <w:rPr>
                <w:b/>
                <w:sz w:val="28"/>
                <w:szCs w:val="28"/>
              </w:rPr>
            </w:pPr>
          </w:p>
        </w:tc>
        <w:tc>
          <w:tcPr>
            <w:tcW w:w="709" w:type="dxa"/>
            <w:textDirection w:val="btLr"/>
            <w:vAlign w:val="center"/>
          </w:tcPr>
          <w:p w:rsidR="00F35BC5" w:rsidRPr="00655DEB" w:rsidRDefault="00F35BC5" w:rsidP="00815C1E">
            <w:pPr>
              <w:ind w:left="113" w:right="113"/>
              <w:jc w:val="center"/>
              <w:rPr>
                <w:b/>
                <w:sz w:val="28"/>
                <w:szCs w:val="28"/>
              </w:rPr>
            </w:pPr>
            <w:r w:rsidRPr="00655DEB">
              <w:rPr>
                <w:b/>
                <w:sz w:val="28"/>
                <w:szCs w:val="28"/>
              </w:rPr>
              <w:t>Зорове сприймання</w:t>
            </w:r>
          </w:p>
        </w:tc>
        <w:tc>
          <w:tcPr>
            <w:tcW w:w="6492" w:type="dxa"/>
          </w:tcPr>
          <w:p w:rsidR="00F35BC5" w:rsidRPr="00655DEB" w:rsidRDefault="00F35BC5" w:rsidP="00815C1E">
            <w:pPr>
              <w:rPr>
                <w:sz w:val="28"/>
                <w:szCs w:val="28"/>
              </w:rPr>
            </w:pPr>
            <w:r w:rsidRPr="00655DEB">
              <w:rPr>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6237" w:type="dxa"/>
          </w:tcPr>
          <w:p w:rsidR="00F35BC5" w:rsidRPr="00655DEB" w:rsidRDefault="00F35BC5" w:rsidP="00815C1E">
            <w:pPr>
              <w:rPr>
                <w:sz w:val="28"/>
                <w:szCs w:val="28"/>
              </w:rPr>
            </w:pPr>
          </w:p>
        </w:tc>
      </w:tr>
      <w:tr w:rsidR="00F35BC5" w:rsidRPr="00655DEB" w:rsidTr="00815C1E">
        <w:trPr>
          <w:cantSplit/>
          <w:trHeight w:val="980"/>
        </w:trPr>
        <w:tc>
          <w:tcPr>
            <w:tcW w:w="704"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Інтеракційні</w:t>
            </w:r>
          </w:p>
        </w:tc>
        <w:tc>
          <w:tcPr>
            <w:tcW w:w="709"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Усна взаємодія</w:t>
            </w:r>
          </w:p>
        </w:tc>
        <w:tc>
          <w:tcPr>
            <w:tcW w:w="6492" w:type="dxa"/>
            <w:vMerge w:val="restart"/>
          </w:tcPr>
          <w:p w:rsidR="00F35BC5" w:rsidRPr="00655DEB" w:rsidRDefault="00F35BC5" w:rsidP="00815C1E">
            <w:pPr>
              <w:rPr>
                <w:sz w:val="28"/>
                <w:szCs w:val="28"/>
              </w:rPr>
            </w:pPr>
            <w:r w:rsidRPr="00655DEB">
              <w:rPr>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6237" w:type="dxa"/>
          </w:tcPr>
          <w:p w:rsidR="00F35BC5" w:rsidRPr="00655DEB" w:rsidRDefault="00F35BC5" w:rsidP="00815C1E">
            <w:pPr>
              <w:rPr>
                <w:sz w:val="28"/>
                <w:szCs w:val="28"/>
              </w:rPr>
            </w:pPr>
          </w:p>
        </w:tc>
      </w:tr>
      <w:tr w:rsidR="00F35BC5" w:rsidRPr="00655DEB" w:rsidTr="00815C1E">
        <w:trPr>
          <w:cantSplit/>
          <w:trHeight w:val="938"/>
        </w:trPr>
        <w:tc>
          <w:tcPr>
            <w:tcW w:w="704" w:type="dxa"/>
            <w:vMerge/>
            <w:textDirection w:val="btLr"/>
            <w:vAlign w:val="center"/>
          </w:tcPr>
          <w:p w:rsidR="00F35BC5" w:rsidRPr="00655DEB" w:rsidRDefault="00F35BC5" w:rsidP="00815C1E">
            <w:pPr>
              <w:ind w:left="113" w:right="113"/>
              <w:jc w:val="center"/>
              <w:rPr>
                <w:b/>
                <w:sz w:val="28"/>
                <w:szCs w:val="28"/>
              </w:rPr>
            </w:pPr>
          </w:p>
        </w:tc>
        <w:tc>
          <w:tcPr>
            <w:tcW w:w="709" w:type="dxa"/>
            <w:vMerge/>
            <w:textDirection w:val="btLr"/>
            <w:vAlign w:val="center"/>
          </w:tcPr>
          <w:p w:rsidR="00F35BC5" w:rsidRPr="00655DEB" w:rsidRDefault="00F35BC5" w:rsidP="00815C1E">
            <w:pPr>
              <w:ind w:left="113" w:right="113"/>
              <w:jc w:val="center"/>
              <w:rPr>
                <w:b/>
                <w:sz w:val="28"/>
                <w:szCs w:val="28"/>
              </w:rPr>
            </w:pPr>
          </w:p>
        </w:tc>
        <w:tc>
          <w:tcPr>
            <w:tcW w:w="6492" w:type="dxa"/>
            <w:vMerge/>
          </w:tcPr>
          <w:p w:rsidR="00F35BC5" w:rsidRPr="00655DEB" w:rsidRDefault="00F35BC5" w:rsidP="00815C1E">
            <w:pPr>
              <w:rPr>
                <w:sz w:val="28"/>
                <w:szCs w:val="28"/>
              </w:rPr>
            </w:pPr>
          </w:p>
        </w:tc>
        <w:tc>
          <w:tcPr>
            <w:tcW w:w="6237" w:type="dxa"/>
          </w:tcPr>
          <w:p w:rsidR="00F35BC5" w:rsidRPr="00655DEB" w:rsidRDefault="00F35BC5" w:rsidP="00815C1E">
            <w:pPr>
              <w:rPr>
                <w:sz w:val="28"/>
                <w:szCs w:val="28"/>
              </w:rPr>
            </w:pPr>
          </w:p>
        </w:tc>
      </w:tr>
      <w:tr w:rsidR="00F35BC5" w:rsidRPr="00655DEB" w:rsidTr="00815C1E">
        <w:trPr>
          <w:cantSplit/>
          <w:trHeight w:val="1478"/>
        </w:trPr>
        <w:tc>
          <w:tcPr>
            <w:tcW w:w="704" w:type="dxa"/>
            <w:vMerge/>
            <w:vAlign w:val="center"/>
          </w:tcPr>
          <w:p w:rsidR="00F35BC5" w:rsidRPr="00655DEB" w:rsidRDefault="00F35BC5" w:rsidP="00815C1E">
            <w:pPr>
              <w:ind w:left="113" w:right="113"/>
              <w:jc w:val="center"/>
              <w:rPr>
                <w:b/>
                <w:sz w:val="28"/>
                <w:szCs w:val="28"/>
              </w:rPr>
            </w:pPr>
          </w:p>
        </w:tc>
        <w:tc>
          <w:tcPr>
            <w:tcW w:w="709" w:type="dxa"/>
            <w:textDirection w:val="btLr"/>
            <w:vAlign w:val="center"/>
          </w:tcPr>
          <w:p w:rsidR="00F35BC5" w:rsidRPr="00655DEB" w:rsidRDefault="00F35BC5" w:rsidP="00815C1E">
            <w:pPr>
              <w:ind w:left="113" w:right="113"/>
              <w:jc w:val="center"/>
              <w:rPr>
                <w:b/>
                <w:sz w:val="28"/>
                <w:szCs w:val="28"/>
              </w:rPr>
            </w:pPr>
            <w:r w:rsidRPr="00655DEB">
              <w:rPr>
                <w:b/>
                <w:sz w:val="28"/>
                <w:szCs w:val="28"/>
              </w:rPr>
              <w:t>Писемна взаємодія</w:t>
            </w:r>
          </w:p>
        </w:tc>
        <w:tc>
          <w:tcPr>
            <w:tcW w:w="6492" w:type="dxa"/>
          </w:tcPr>
          <w:p w:rsidR="00F35BC5" w:rsidRPr="00655DEB" w:rsidRDefault="00F35BC5" w:rsidP="00815C1E">
            <w:pPr>
              <w:rPr>
                <w:sz w:val="28"/>
                <w:szCs w:val="28"/>
              </w:rPr>
            </w:pPr>
            <w:r w:rsidRPr="00655DEB">
              <w:rPr>
                <w:sz w:val="28"/>
                <w:szCs w:val="28"/>
              </w:rPr>
              <w:t>Пише короткі фрази для надання базової інформації (ім’я, адреса, родина), в анкет або записці, використовуючи словник.</w:t>
            </w:r>
          </w:p>
        </w:tc>
        <w:tc>
          <w:tcPr>
            <w:tcW w:w="6237" w:type="dxa"/>
          </w:tcPr>
          <w:p w:rsidR="00F35BC5" w:rsidRPr="00655DEB" w:rsidRDefault="00F35BC5" w:rsidP="00815C1E">
            <w:pPr>
              <w:rPr>
                <w:sz w:val="28"/>
                <w:szCs w:val="28"/>
              </w:rPr>
            </w:pPr>
          </w:p>
        </w:tc>
      </w:tr>
      <w:tr w:rsidR="00F35BC5" w:rsidRPr="00655DEB" w:rsidTr="00815C1E">
        <w:trPr>
          <w:cantSplit/>
          <w:trHeight w:val="557"/>
        </w:trPr>
        <w:tc>
          <w:tcPr>
            <w:tcW w:w="704" w:type="dxa"/>
            <w:vMerge w:val="restart"/>
            <w:vAlign w:val="center"/>
          </w:tcPr>
          <w:p w:rsidR="00F35BC5" w:rsidRPr="00655DEB" w:rsidRDefault="00F35BC5" w:rsidP="00815C1E">
            <w:pPr>
              <w:ind w:left="113" w:right="113"/>
              <w:jc w:val="center"/>
              <w:rPr>
                <w:b/>
                <w:sz w:val="28"/>
                <w:szCs w:val="28"/>
              </w:rPr>
            </w:pPr>
          </w:p>
        </w:tc>
        <w:tc>
          <w:tcPr>
            <w:tcW w:w="709"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Онлайн взаємодія</w:t>
            </w:r>
          </w:p>
        </w:tc>
        <w:tc>
          <w:tcPr>
            <w:tcW w:w="6492" w:type="dxa"/>
          </w:tcPr>
          <w:p w:rsidR="00F35BC5" w:rsidRPr="00655DEB" w:rsidRDefault="00F35BC5" w:rsidP="00815C1E">
            <w:pPr>
              <w:rPr>
                <w:sz w:val="28"/>
                <w:szCs w:val="28"/>
              </w:rPr>
            </w:pPr>
            <w:r w:rsidRPr="00655DEB">
              <w:rPr>
                <w:sz w:val="28"/>
                <w:szCs w:val="28"/>
              </w:rPr>
              <w:t>Встановлює базовий соціальний контакт онлайн, вживаючи найпростіші ввічливі форми вітання та прощання.</w:t>
            </w:r>
          </w:p>
        </w:tc>
        <w:tc>
          <w:tcPr>
            <w:tcW w:w="6237" w:type="dxa"/>
            <w:vMerge w:val="restart"/>
          </w:tcPr>
          <w:p w:rsidR="00F35BC5" w:rsidRPr="00655DEB" w:rsidRDefault="00F35BC5" w:rsidP="00815C1E">
            <w:pPr>
              <w:rPr>
                <w:sz w:val="28"/>
                <w:szCs w:val="28"/>
              </w:rPr>
            </w:pPr>
          </w:p>
        </w:tc>
      </w:tr>
      <w:tr w:rsidR="00F35BC5" w:rsidRPr="00655DEB" w:rsidTr="00815C1E">
        <w:trPr>
          <w:cantSplit/>
          <w:trHeight w:val="496"/>
        </w:trPr>
        <w:tc>
          <w:tcPr>
            <w:tcW w:w="704" w:type="dxa"/>
            <w:vMerge/>
            <w:vAlign w:val="center"/>
          </w:tcPr>
          <w:p w:rsidR="00F35BC5" w:rsidRPr="00655DEB" w:rsidRDefault="00F35BC5" w:rsidP="00815C1E">
            <w:pPr>
              <w:ind w:left="113" w:right="113"/>
              <w:jc w:val="center"/>
              <w:rPr>
                <w:b/>
                <w:sz w:val="28"/>
                <w:szCs w:val="28"/>
              </w:rPr>
            </w:pPr>
          </w:p>
        </w:tc>
        <w:tc>
          <w:tcPr>
            <w:tcW w:w="709" w:type="dxa"/>
            <w:vMerge/>
            <w:textDirection w:val="btLr"/>
            <w:vAlign w:val="center"/>
          </w:tcPr>
          <w:p w:rsidR="00F35BC5" w:rsidRPr="00655DEB" w:rsidRDefault="00F35BC5" w:rsidP="00815C1E">
            <w:pPr>
              <w:ind w:left="113" w:right="113"/>
              <w:jc w:val="center"/>
              <w:rPr>
                <w:b/>
                <w:sz w:val="28"/>
                <w:szCs w:val="28"/>
              </w:rPr>
            </w:pPr>
          </w:p>
        </w:tc>
        <w:tc>
          <w:tcPr>
            <w:tcW w:w="6492" w:type="dxa"/>
          </w:tcPr>
          <w:p w:rsidR="00F35BC5" w:rsidRPr="00655DEB" w:rsidRDefault="00F35BC5" w:rsidP="00815C1E">
            <w:pPr>
              <w:rPr>
                <w:sz w:val="28"/>
                <w:szCs w:val="28"/>
              </w:rPr>
            </w:pPr>
            <w:r w:rsidRPr="00655DEB">
              <w:rPr>
                <w:sz w:val="28"/>
                <w:szCs w:val="28"/>
              </w:rPr>
              <w:t>Розміщує прості онлайн вітання, вживаючи основні формульні вирази.</w:t>
            </w:r>
          </w:p>
        </w:tc>
        <w:tc>
          <w:tcPr>
            <w:tcW w:w="6237" w:type="dxa"/>
            <w:vMerge/>
          </w:tcPr>
          <w:p w:rsidR="00F35BC5" w:rsidRPr="00655DEB" w:rsidRDefault="00F35BC5" w:rsidP="00815C1E">
            <w:pPr>
              <w:rPr>
                <w:sz w:val="28"/>
                <w:szCs w:val="28"/>
              </w:rPr>
            </w:pPr>
          </w:p>
        </w:tc>
      </w:tr>
      <w:tr w:rsidR="00F35BC5" w:rsidRPr="00655DEB" w:rsidTr="00815C1E">
        <w:trPr>
          <w:cantSplit/>
          <w:trHeight w:val="956"/>
        </w:trPr>
        <w:tc>
          <w:tcPr>
            <w:tcW w:w="704" w:type="dxa"/>
            <w:vMerge/>
            <w:vAlign w:val="center"/>
          </w:tcPr>
          <w:p w:rsidR="00F35BC5" w:rsidRPr="00655DEB" w:rsidRDefault="00F35BC5" w:rsidP="00815C1E">
            <w:pPr>
              <w:ind w:left="113" w:right="113"/>
              <w:jc w:val="center"/>
              <w:rPr>
                <w:b/>
                <w:sz w:val="28"/>
                <w:szCs w:val="28"/>
              </w:rPr>
            </w:pPr>
          </w:p>
        </w:tc>
        <w:tc>
          <w:tcPr>
            <w:tcW w:w="709" w:type="dxa"/>
            <w:vMerge/>
            <w:textDirection w:val="btLr"/>
            <w:vAlign w:val="center"/>
          </w:tcPr>
          <w:p w:rsidR="00F35BC5" w:rsidRPr="00655DEB" w:rsidRDefault="00F35BC5" w:rsidP="00815C1E">
            <w:pPr>
              <w:ind w:left="113" w:right="113"/>
              <w:jc w:val="center"/>
              <w:rPr>
                <w:b/>
                <w:sz w:val="28"/>
                <w:szCs w:val="28"/>
              </w:rPr>
            </w:pPr>
          </w:p>
        </w:tc>
        <w:tc>
          <w:tcPr>
            <w:tcW w:w="6492" w:type="dxa"/>
          </w:tcPr>
          <w:p w:rsidR="00F35BC5" w:rsidRPr="00655DEB" w:rsidRDefault="00F35BC5" w:rsidP="00815C1E">
            <w:pPr>
              <w:rPr>
                <w:sz w:val="28"/>
                <w:szCs w:val="28"/>
              </w:rPr>
            </w:pPr>
            <w:r w:rsidRPr="00655DEB">
              <w:rPr>
                <w:sz w:val="28"/>
                <w:szCs w:val="28"/>
              </w:rPr>
              <w:t>Розміщує онлайн прості короткі твердження про себе, якщо їх можна вибрати з меню та/або скористатись онлайн перекладачем.</w:t>
            </w:r>
          </w:p>
        </w:tc>
        <w:tc>
          <w:tcPr>
            <w:tcW w:w="6237" w:type="dxa"/>
            <w:vMerge/>
          </w:tcPr>
          <w:p w:rsidR="00F35BC5" w:rsidRPr="00655DEB" w:rsidRDefault="00F35BC5" w:rsidP="00815C1E">
            <w:pPr>
              <w:rPr>
                <w:sz w:val="28"/>
                <w:szCs w:val="28"/>
              </w:rPr>
            </w:pPr>
          </w:p>
        </w:tc>
      </w:tr>
      <w:tr w:rsidR="00F35BC5" w:rsidRPr="00655DEB" w:rsidTr="00815C1E">
        <w:trPr>
          <w:cantSplit/>
          <w:trHeight w:val="1807"/>
        </w:trPr>
        <w:tc>
          <w:tcPr>
            <w:tcW w:w="704"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Продуктивні</w:t>
            </w:r>
          </w:p>
        </w:tc>
        <w:tc>
          <w:tcPr>
            <w:tcW w:w="709" w:type="dxa"/>
            <w:textDirection w:val="btLr"/>
            <w:vAlign w:val="center"/>
          </w:tcPr>
          <w:p w:rsidR="00F35BC5" w:rsidRPr="00655DEB" w:rsidRDefault="00F35BC5" w:rsidP="00815C1E">
            <w:pPr>
              <w:ind w:left="113" w:right="113"/>
              <w:jc w:val="center"/>
              <w:rPr>
                <w:b/>
                <w:sz w:val="28"/>
                <w:szCs w:val="28"/>
              </w:rPr>
            </w:pPr>
            <w:r w:rsidRPr="00655DEB">
              <w:rPr>
                <w:b/>
                <w:sz w:val="28"/>
                <w:szCs w:val="28"/>
              </w:rPr>
              <w:t>Усне продукування</w:t>
            </w:r>
          </w:p>
        </w:tc>
        <w:tc>
          <w:tcPr>
            <w:tcW w:w="6492" w:type="dxa"/>
          </w:tcPr>
          <w:p w:rsidR="00F35BC5" w:rsidRPr="00655DEB" w:rsidRDefault="00F35BC5" w:rsidP="00815C1E">
            <w:pPr>
              <w:rPr>
                <w:sz w:val="28"/>
                <w:szCs w:val="28"/>
              </w:rPr>
            </w:pPr>
            <w:r w:rsidRPr="00655DEB">
              <w:rPr>
                <w:sz w:val="28"/>
                <w:szCs w:val="28"/>
              </w:rPr>
              <w:t>Продукує короткі фрази про себе, надаючи базову персональну інформацію (напр., ім’я, адреса, родина, національність)</w:t>
            </w:r>
          </w:p>
        </w:tc>
        <w:tc>
          <w:tcPr>
            <w:tcW w:w="6237" w:type="dxa"/>
          </w:tcPr>
          <w:p w:rsidR="00F35BC5" w:rsidRDefault="00F35BC5" w:rsidP="00815C1E">
            <w:pPr>
              <w:rPr>
                <w:sz w:val="28"/>
                <w:szCs w:val="28"/>
              </w:rPr>
            </w:pPr>
          </w:p>
          <w:p w:rsidR="00F35BC5" w:rsidRDefault="00F35BC5" w:rsidP="00815C1E">
            <w:pPr>
              <w:rPr>
                <w:sz w:val="28"/>
                <w:szCs w:val="28"/>
              </w:rPr>
            </w:pPr>
          </w:p>
          <w:p w:rsidR="00F35BC5" w:rsidRPr="00655DEB" w:rsidRDefault="00F35BC5" w:rsidP="00815C1E">
            <w:pPr>
              <w:rPr>
                <w:sz w:val="28"/>
                <w:szCs w:val="28"/>
              </w:rPr>
            </w:pPr>
          </w:p>
        </w:tc>
      </w:tr>
      <w:tr w:rsidR="00F35BC5" w:rsidRPr="00655DEB" w:rsidTr="00815C1E">
        <w:trPr>
          <w:cantSplit/>
          <w:trHeight w:val="1273"/>
        </w:trPr>
        <w:tc>
          <w:tcPr>
            <w:tcW w:w="704" w:type="dxa"/>
            <w:vMerge/>
          </w:tcPr>
          <w:p w:rsidR="00F35BC5" w:rsidRPr="00655DEB" w:rsidRDefault="00F35BC5" w:rsidP="00815C1E">
            <w:pPr>
              <w:rPr>
                <w:b/>
                <w:sz w:val="28"/>
                <w:szCs w:val="28"/>
              </w:rPr>
            </w:pPr>
          </w:p>
        </w:tc>
        <w:tc>
          <w:tcPr>
            <w:tcW w:w="709" w:type="dxa"/>
            <w:vMerge w:val="restart"/>
            <w:textDirection w:val="btLr"/>
            <w:vAlign w:val="center"/>
          </w:tcPr>
          <w:p w:rsidR="00F35BC5" w:rsidRPr="00655DEB" w:rsidRDefault="00F35BC5" w:rsidP="00815C1E">
            <w:pPr>
              <w:ind w:left="113" w:right="113"/>
              <w:jc w:val="center"/>
              <w:rPr>
                <w:b/>
                <w:sz w:val="28"/>
                <w:szCs w:val="28"/>
              </w:rPr>
            </w:pPr>
            <w:r w:rsidRPr="00655DEB">
              <w:rPr>
                <w:b/>
                <w:sz w:val="28"/>
                <w:szCs w:val="28"/>
              </w:rPr>
              <w:t>Писемне продукування</w:t>
            </w:r>
          </w:p>
        </w:tc>
        <w:tc>
          <w:tcPr>
            <w:tcW w:w="6492" w:type="dxa"/>
            <w:vMerge w:val="restart"/>
          </w:tcPr>
          <w:p w:rsidR="00F35BC5" w:rsidRPr="00655DEB" w:rsidRDefault="00F35BC5" w:rsidP="00815C1E">
            <w:pPr>
              <w:rPr>
                <w:sz w:val="28"/>
                <w:szCs w:val="28"/>
              </w:rPr>
            </w:pPr>
            <w:r w:rsidRPr="00655DEB">
              <w:rPr>
                <w:sz w:val="28"/>
                <w:szCs w:val="28"/>
              </w:rPr>
              <w:t>Надає базову інформацію в письмовій формі (наприклад, ім’я, адреса, національність), з можливим використанням словника.</w:t>
            </w:r>
          </w:p>
        </w:tc>
        <w:tc>
          <w:tcPr>
            <w:tcW w:w="6237" w:type="dxa"/>
          </w:tcPr>
          <w:p w:rsidR="00F35BC5" w:rsidRPr="00655DEB" w:rsidRDefault="00F35BC5" w:rsidP="00815C1E">
            <w:pPr>
              <w:rPr>
                <w:sz w:val="28"/>
                <w:szCs w:val="28"/>
              </w:rPr>
            </w:pPr>
          </w:p>
        </w:tc>
      </w:tr>
      <w:tr w:rsidR="00F35BC5" w:rsidRPr="00655DEB" w:rsidTr="00815C1E">
        <w:trPr>
          <w:cantSplit/>
          <w:trHeight w:val="547"/>
        </w:trPr>
        <w:tc>
          <w:tcPr>
            <w:tcW w:w="704" w:type="dxa"/>
            <w:vMerge/>
          </w:tcPr>
          <w:p w:rsidR="00F35BC5" w:rsidRPr="00655DEB" w:rsidRDefault="00F35BC5" w:rsidP="00815C1E">
            <w:pPr>
              <w:rPr>
                <w:b/>
                <w:sz w:val="28"/>
                <w:szCs w:val="28"/>
              </w:rPr>
            </w:pPr>
          </w:p>
        </w:tc>
        <w:tc>
          <w:tcPr>
            <w:tcW w:w="709" w:type="dxa"/>
            <w:vMerge/>
            <w:textDirection w:val="btLr"/>
            <w:vAlign w:val="center"/>
          </w:tcPr>
          <w:p w:rsidR="00F35BC5" w:rsidRPr="00655DEB" w:rsidRDefault="00F35BC5" w:rsidP="00815C1E">
            <w:pPr>
              <w:ind w:left="113" w:right="113"/>
              <w:jc w:val="center"/>
              <w:rPr>
                <w:b/>
                <w:sz w:val="28"/>
                <w:szCs w:val="28"/>
              </w:rPr>
            </w:pPr>
          </w:p>
        </w:tc>
        <w:tc>
          <w:tcPr>
            <w:tcW w:w="6492" w:type="dxa"/>
            <w:vMerge/>
          </w:tcPr>
          <w:p w:rsidR="00F35BC5" w:rsidRPr="00655DEB" w:rsidRDefault="00F35BC5" w:rsidP="00815C1E">
            <w:pPr>
              <w:rPr>
                <w:sz w:val="28"/>
                <w:szCs w:val="28"/>
              </w:rPr>
            </w:pPr>
          </w:p>
        </w:tc>
        <w:tc>
          <w:tcPr>
            <w:tcW w:w="6237" w:type="dxa"/>
          </w:tcPr>
          <w:p w:rsidR="00F35BC5" w:rsidRPr="00655DEB" w:rsidRDefault="00F35BC5" w:rsidP="00815C1E">
            <w:pPr>
              <w:rPr>
                <w:sz w:val="28"/>
                <w:szCs w:val="28"/>
              </w:rPr>
            </w:pPr>
          </w:p>
        </w:tc>
      </w:tr>
    </w:tbl>
    <w:p w:rsidR="00F35BC5" w:rsidRPr="00716D6E" w:rsidRDefault="00F35BC5" w:rsidP="00F35BC5">
      <w:pPr>
        <w:pStyle w:val="1"/>
        <w:spacing w:before="0"/>
        <w:jc w:val="both"/>
        <w:rPr>
          <w:rFonts w:ascii="Times New Roman" w:hAnsi="Times New Roman"/>
          <w:sz w:val="28"/>
          <w:szCs w:val="28"/>
        </w:rPr>
      </w:pPr>
      <w:bookmarkStart w:id="14" w:name="_Toc496560794"/>
      <w:r w:rsidRPr="00716D6E">
        <w:rPr>
          <w:rFonts w:ascii="Times New Roman" w:hAnsi="Times New Roman"/>
          <w:sz w:val="28"/>
          <w:szCs w:val="28"/>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4"/>
    </w:p>
    <w:p w:rsidR="00F35BC5" w:rsidRPr="00655DEB" w:rsidRDefault="00F35BC5" w:rsidP="00F35BC5">
      <w:pPr>
        <w:jc w:val="both"/>
        <w:rPr>
          <w:sz w:val="28"/>
          <w:szCs w:val="28"/>
        </w:rPr>
      </w:pPr>
      <w:r w:rsidRPr="00655DEB">
        <w:rPr>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F35BC5" w:rsidRPr="00655DEB" w:rsidRDefault="00F35BC5" w:rsidP="00F35BC5">
      <w:pPr>
        <w:rPr>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25"/>
        <w:gridCol w:w="2693"/>
        <w:gridCol w:w="10036"/>
      </w:tblGrid>
      <w:tr w:rsidR="00F35BC5" w:rsidRPr="00655DEB" w:rsidTr="00815C1E">
        <w:trPr>
          <w:trHeight w:val="1574"/>
        </w:trPr>
        <w:tc>
          <w:tcPr>
            <w:tcW w:w="988" w:type="dxa"/>
            <w:vMerge w:val="restart"/>
            <w:textDirection w:val="btLr"/>
          </w:tcPr>
          <w:p w:rsidR="00F35BC5" w:rsidRPr="00655DEB" w:rsidRDefault="00F35BC5" w:rsidP="00815C1E">
            <w:pPr>
              <w:ind w:left="113" w:right="113"/>
              <w:jc w:val="center"/>
              <w:rPr>
                <w:b/>
                <w:sz w:val="28"/>
                <w:szCs w:val="28"/>
              </w:rPr>
            </w:pPr>
            <w:r w:rsidRPr="00655DEB">
              <w:rPr>
                <w:b/>
                <w:sz w:val="28"/>
                <w:szCs w:val="28"/>
              </w:rPr>
              <w:lastRenderedPageBreak/>
              <w:t>Комунікативні види мовленнєвої діяльності</w:t>
            </w:r>
          </w:p>
        </w:tc>
        <w:tc>
          <w:tcPr>
            <w:tcW w:w="3118" w:type="dxa"/>
            <w:gridSpan w:val="2"/>
            <w:vMerge w:val="restart"/>
            <w:vAlign w:val="center"/>
          </w:tcPr>
          <w:p w:rsidR="00F35BC5" w:rsidRPr="00655DEB" w:rsidRDefault="00F35BC5" w:rsidP="00815C1E">
            <w:pPr>
              <w:jc w:val="center"/>
              <w:rPr>
                <w:b/>
                <w:sz w:val="28"/>
                <w:szCs w:val="28"/>
              </w:rPr>
            </w:pPr>
            <w:r w:rsidRPr="00655DEB">
              <w:rPr>
                <w:b/>
                <w:sz w:val="28"/>
                <w:szCs w:val="28"/>
              </w:rPr>
              <w:t>Комунікативні уміння</w:t>
            </w:r>
          </w:p>
        </w:tc>
        <w:tc>
          <w:tcPr>
            <w:tcW w:w="10036" w:type="dxa"/>
            <w:vAlign w:val="center"/>
          </w:tcPr>
          <w:p w:rsidR="00F35BC5" w:rsidRPr="00655DEB" w:rsidRDefault="00F35BC5" w:rsidP="00815C1E">
            <w:pPr>
              <w:jc w:val="center"/>
              <w:rPr>
                <w:b/>
                <w:sz w:val="28"/>
                <w:szCs w:val="28"/>
              </w:rPr>
            </w:pPr>
            <w:r w:rsidRPr="00655DEB">
              <w:rPr>
                <w:b/>
                <w:sz w:val="28"/>
                <w:szCs w:val="28"/>
              </w:rPr>
              <w:t>Рівень та дескриптори володіння іноземною мовою на кінець 2-го класу</w:t>
            </w:r>
          </w:p>
        </w:tc>
      </w:tr>
      <w:tr w:rsidR="00F35BC5" w:rsidRPr="00655DEB" w:rsidTr="00815C1E">
        <w:trPr>
          <w:trHeight w:val="703"/>
        </w:trPr>
        <w:tc>
          <w:tcPr>
            <w:tcW w:w="988" w:type="dxa"/>
            <w:vMerge/>
          </w:tcPr>
          <w:p w:rsidR="00F35BC5" w:rsidRPr="00655DEB" w:rsidRDefault="00F35BC5" w:rsidP="00815C1E">
            <w:pPr>
              <w:rPr>
                <w:b/>
                <w:sz w:val="28"/>
                <w:szCs w:val="28"/>
              </w:rPr>
            </w:pPr>
          </w:p>
        </w:tc>
        <w:tc>
          <w:tcPr>
            <w:tcW w:w="3118" w:type="dxa"/>
            <w:gridSpan w:val="2"/>
            <w:vMerge/>
            <w:textDirection w:val="btLr"/>
            <w:vAlign w:val="center"/>
          </w:tcPr>
          <w:p w:rsidR="00F35BC5" w:rsidRPr="00655DEB" w:rsidRDefault="00F35BC5" w:rsidP="00815C1E">
            <w:pPr>
              <w:jc w:val="center"/>
              <w:rPr>
                <w:b/>
                <w:sz w:val="28"/>
                <w:szCs w:val="28"/>
              </w:rPr>
            </w:pPr>
          </w:p>
        </w:tc>
        <w:tc>
          <w:tcPr>
            <w:tcW w:w="10036" w:type="dxa"/>
            <w:vAlign w:val="center"/>
          </w:tcPr>
          <w:p w:rsidR="00F35BC5" w:rsidRPr="00655DEB" w:rsidRDefault="00F35BC5" w:rsidP="00815C1E">
            <w:pPr>
              <w:jc w:val="center"/>
              <w:rPr>
                <w:b/>
                <w:sz w:val="28"/>
                <w:szCs w:val="28"/>
                <w:lang w:val="en-US"/>
              </w:rPr>
            </w:pPr>
            <w:r w:rsidRPr="00655DEB">
              <w:rPr>
                <w:b/>
                <w:sz w:val="28"/>
                <w:szCs w:val="28"/>
                <w:lang w:val="en-US"/>
              </w:rPr>
              <w:t>Pre A1</w:t>
            </w:r>
          </w:p>
        </w:tc>
      </w:tr>
      <w:tr w:rsidR="00F35BC5" w:rsidRPr="00655DEB" w:rsidTr="00815C1E">
        <w:trPr>
          <w:cantSplit/>
          <w:trHeight w:val="237"/>
        </w:trPr>
        <w:tc>
          <w:tcPr>
            <w:tcW w:w="988"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Рецептивні</w:t>
            </w:r>
          </w:p>
        </w:tc>
        <w:tc>
          <w:tcPr>
            <w:tcW w:w="425"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Сприймання на слух</w:t>
            </w:r>
          </w:p>
        </w:tc>
        <w:tc>
          <w:tcPr>
            <w:tcW w:w="2693" w:type="dxa"/>
            <w:vMerge w:val="restart"/>
          </w:tcPr>
          <w:p w:rsidR="00F35BC5" w:rsidRPr="00655DEB" w:rsidRDefault="00F35BC5" w:rsidP="00815C1E">
            <w:pPr>
              <w:rPr>
                <w:sz w:val="28"/>
                <w:szCs w:val="28"/>
              </w:rPr>
            </w:pPr>
            <w:r w:rsidRPr="00655DEB">
              <w:rPr>
                <w:sz w:val="28"/>
                <w:szCs w:val="28"/>
              </w:rPr>
              <w:t>В цілому</w:t>
            </w:r>
          </w:p>
        </w:tc>
        <w:tc>
          <w:tcPr>
            <w:tcW w:w="10036" w:type="dxa"/>
          </w:tcPr>
          <w:p w:rsidR="00F35BC5" w:rsidRPr="00655DEB" w:rsidRDefault="00F35BC5" w:rsidP="00815C1E">
            <w:pPr>
              <w:rPr>
                <w:sz w:val="28"/>
                <w:szCs w:val="28"/>
              </w:rPr>
            </w:pPr>
            <w:r w:rsidRPr="00655DEB">
              <w:rPr>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F35BC5" w:rsidRPr="00655DEB" w:rsidTr="00815C1E">
        <w:trPr>
          <w:cantSplit/>
          <w:trHeight w:val="237"/>
        </w:trPr>
        <w:tc>
          <w:tcPr>
            <w:tcW w:w="988" w:type="dxa"/>
            <w:vMerge/>
            <w:textDirection w:val="btLr"/>
            <w:vAlign w:val="center"/>
          </w:tcPr>
          <w:p w:rsidR="00F35BC5" w:rsidRPr="00655DEB" w:rsidRDefault="00F35BC5" w:rsidP="00815C1E">
            <w:pPr>
              <w:ind w:left="113" w:right="113"/>
              <w:jc w:val="right"/>
              <w:rPr>
                <w:b/>
                <w:sz w:val="28"/>
                <w:szCs w:val="28"/>
              </w:rPr>
            </w:pPr>
          </w:p>
        </w:tc>
        <w:tc>
          <w:tcPr>
            <w:tcW w:w="425" w:type="dxa"/>
            <w:vMerge/>
            <w:textDirection w:val="btLr"/>
            <w:vAlign w:val="center"/>
          </w:tcPr>
          <w:p w:rsidR="00F35BC5" w:rsidRPr="00655DEB" w:rsidRDefault="00F35BC5" w:rsidP="00815C1E">
            <w:pPr>
              <w:ind w:left="113" w:right="113"/>
              <w:jc w:val="right"/>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Розпізнає знайомі слова повсякденного вжитку у знайомому контексті, якщо мовлення повільне та чітке.</w:t>
            </w:r>
          </w:p>
        </w:tc>
      </w:tr>
      <w:tr w:rsidR="00F35BC5" w:rsidRPr="00655DEB" w:rsidTr="00815C1E">
        <w:trPr>
          <w:cantSplit/>
          <w:trHeight w:val="237"/>
        </w:trPr>
        <w:tc>
          <w:tcPr>
            <w:tcW w:w="988" w:type="dxa"/>
            <w:vMerge/>
            <w:textDirection w:val="btLr"/>
            <w:vAlign w:val="center"/>
          </w:tcPr>
          <w:p w:rsidR="00F35BC5" w:rsidRPr="00655DEB" w:rsidRDefault="00F35BC5" w:rsidP="00815C1E">
            <w:pPr>
              <w:ind w:left="113" w:right="113"/>
              <w:jc w:val="right"/>
              <w:rPr>
                <w:b/>
                <w:sz w:val="28"/>
                <w:szCs w:val="28"/>
              </w:rPr>
            </w:pPr>
          </w:p>
        </w:tc>
        <w:tc>
          <w:tcPr>
            <w:tcW w:w="425" w:type="dxa"/>
            <w:vMerge/>
            <w:textDirection w:val="btLr"/>
            <w:vAlign w:val="center"/>
          </w:tcPr>
          <w:p w:rsidR="00F35BC5" w:rsidRPr="00655DEB" w:rsidRDefault="00F35BC5" w:rsidP="00815C1E">
            <w:pPr>
              <w:ind w:left="113" w:right="113"/>
              <w:jc w:val="right"/>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Розпізнає числа, ціни, дати та дні тижня у знайомому контексті, якщо мовлення повільне та чітке.</w:t>
            </w:r>
          </w:p>
        </w:tc>
      </w:tr>
      <w:tr w:rsidR="00F35BC5" w:rsidRPr="00655DEB" w:rsidTr="00815C1E">
        <w:trPr>
          <w:cantSplit/>
          <w:trHeight w:val="570"/>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Розуміння розмови між іншими людьми</w:t>
            </w:r>
          </w:p>
        </w:tc>
        <w:tc>
          <w:tcPr>
            <w:tcW w:w="10036" w:type="dxa"/>
          </w:tcPr>
          <w:p w:rsidR="00F35BC5" w:rsidRPr="00655DEB" w:rsidRDefault="00F35BC5" w:rsidP="00815C1E">
            <w:pPr>
              <w:rPr>
                <w:sz w:val="28"/>
                <w:szCs w:val="28"/>
              </w:rPr>
            </w:pPr>
            <w:r w:rsidRPr="00655DEB">
              <w:rPr>
                <w:sz w:val="28"/>
                <w:szCs w:val="28"/>
              </w:rPr>
              <w:t>Дескриптори відсутні</w:t>
            </w:r>
          </w:p>
        </w:tc>
      </w:tr>
      <w:tr w:rsidR="00F35BC5" w:rsidRPr="00655DEB" w:rsidTr="00815C1E">
        <w:trPr>
          <w:cantSplit/>
          <w:trHeight w:val="28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Слухання наживо</w:t>
            </w:r>
          </w:p>
        </w:tc>
        <w:tc>
          <w:tcPr>
            <w:tcW w:w="10036" w:type="dxa"/>
            <w:shd w:val="clear" w:color="auto" w:fill="auto"/>
          </w:tcPr>
          <w:p w:rsidR="00F35BC5" w:rsidRPr="00655DEB" w:rsidRDefault="00F35BC5" w:rsidP="00815C1E">
            <w:pPr>
              <w:tabs>
                <w:tab w:val="left" w:pos="2379"/>
              </w:tabs>
              <w:rPr>
                <w:sz w:val="28"/>
                <w:szCs w:val="28"/>
              </w:rPr>
            </w:pPr>
            <w:r w:rsidRPr="00655DEB">
              <w:rPr>
                <w:sz w:val="28"/>
                <w:szCs w:val="28"/>
              </w:rPr>
              <w:t>Дескриптори відсутні</w:t>
            </w:r>
          </w:p>
        </w:tc>
      </w:tr>
      <w:tr w:rsidR="00F35BC5" w:rsidRPr="00655DEB" w:rsidTr="00815C1E">
        <w:trPr>
          <w:cantSplit/>
          <w:trHeight w:val="570"/>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tabs>
                <w:tab w:val="left" w:pos="1203"/>
                <w:tab w:val="left" w:pos="8868"/>
              </w:tabs>
              <w:rPr>
                <w:sz w:val="28"/>
                <w:szCs w:val="28"/>
              </w:rPr>
            </w:pPr>
            <w:r w:rsidRPr="00655DEB">
              <w:rPr>
                <w:sz w:val="28"/>
                <w:szCs w:val="28"/>
              </w:rPr>
              <w:t>Слухання оголошень та інструкцій</w:t>
            </w:r>
          </w:p>
        </w:tc>
        <w:tc>
          <w:tcPr>
            <w:tcW w:w="10036" w:type="dxa"/>
          </w:tcPr>
          <w:p w:rsidR="00F35BC5" w:rsidRPr="00655DEB" w:rsidRDefault="00F35BC5" w:rsidP="00815C1E">
            <w:pPr>
              <w:tabs>
                <w:tab w:val="left" w:pos="2379"/>
              </w:tabs>
              <w:rPr>
                <w:sz w:val="28"/>
                <w:szCs w:val="28"/>
              </w:rPr>
            </w:pPr>
            <w:r w:rsidRPr="00655DEB">
              <w:rPr>
                <w:sz w:val="28"/>
                <w:szCs w:val="28"/>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F35BC5" w:rsidRPr="00655DEB" w:rsidTr="00815C1E">
        <w:trPr>
          <w:cantSplit/>
          <w:trHeight w:val="570"/>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Слухання радіо та аудіозаписів</w:t>
            </w:r>
          </w:p>
        </w:tc>
        <w:tc>
          <w:tcPr>
            <w:tcW w:w="10036" w:type="dxa"/>
          </w:tcPr>
          <w:p w:rsidR="00F35BC5" w:rsidRPr="00655DEB" w:rsidRDefault="00F35BC5" w:rsidP="00815C1E">
            <w:pPr>
              <w:tabs>
                <w:tab w:val="left" w:pos="2379"/>
              </w:tabs>
              <w:rPr>
                <w:sz w:val="28"/>
                <w:szCs w:val="28"/>
              </w:rPr>
            </w:pPr>
            <w:r w:rsidRPr="00655DEB">
              <w:rPr>
                <w:sz w:val="28"/>
                <w:szCs w:val="28"/>
              </w:rPr>
              <w:t>Розпізнає вже знайомі слова, імена та числа у простих, коротких записаних текстах, що промовляються дуже повільно та чітко.</w:t>
            </w:r>
          </w:p>
        </w:tc>
      </w:tr>
      <w:tr w:rsidR="00F35BC5" w:rsidRPr="00655DEB" w:rsidTr="00815C1E">
        <w:trPr>
          <w:cantSplit/>
          <w:trHeight w:val="570"/>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tabs>
                <w:tab w:val="left" w:pos="1203"/>
                <w:tab w:val="left" w:pos="8868"/>
              </w:tabs>
              <w:rPr>
                <w:sz w:val="28"/>
                <w:szCs w:val="28"/>
              </w:rPr>
            </w:pPr>
            <w:r w:rsidRPr="00655DEB">
              <w:rPr>
                <w:sz w:val="28"/>
                <w:szCs w:val="28"/>
              </w:rPr>
              <w:t>Аудіо-візуальне сприймання (телепрограми, фільми, відеозаписи)</w:t>
            </w:r>
          </w:p>
        </w:tc>
        <w:tc>
          <w:tcPr>
            <w:tcW w:w="10036" w:type="dxa"/>
          </w:tcPr>
          <w:p w:rsidR="00F35BC5" w:rsidRPr="00655DEB" w:rsidRDefault="00F35BC5" w:rsidP="00815C1E">
            <w:pPr>
              <w:tabs>
                <w:tab w:val="left" w:pos="2379"/>
              </w:tabs>
              <w:rPr>
                <w:sz w:val="28"/>
                <w:szCs w:val="28"/>
              </w:rPr>
            </w:pPr>
            <w:r w:rsidRPr="00655DEB">
              <w:rPr>
                <w:sz w:val="28"/>
                <w:szCs w:val="28"/>
              </w:rPr>
              <w:t>Дескриптори відсутні</w:t>
            </w:r>
          </w:p>
        </w:tc>
      </w:tr>
      <w:tr w:rsidR="00F35BC5" w:rsidRPr="00655DEB" w:rsidTr="00815C1E">
        <w:trPr>
          <w:cantSplit/>
          <w:trHeight w:val="711"/>
        </w:trPr>
        <w:tc>
          <w:tcPr>
            <w:tcW w:w="988"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Рецептивні</w:t>
            </w:r>
          </w:p>
        </w:tc>
        <w:tc>
          <w:tcPr>
            <w:tcW w:w="425"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Зорове сприймання</w:t>
            </w:r>
          </w:p>
        </w:tc>
        <w:tc>
          <w:tcPr>
            <w:tcW w:w="2693" w:type="dxa"/>
          </w:tcPr>
          <w:p w:rsidR="00F35BC5" w:rsidRPr="00655DEB" w:rsidRDefault="00F35BC5" w:rsidP="00815C1E">
            <w:pPr>
              <w:rPr>
                <w:sz w:val="28"/>
                <w:szCs w:val="28"/>
              </w:rPr>
            </w:pPr>
            <w:r w:rsidRPr="00655DEB">
              <w:rPr>
                <w:sz w:val="28"/>
                <w:szCs w:val="28"/>
              </w:rPr>
              <w:t>В цілому</w:t>
            </w:r>
          </w:p>
        </w:tc>
        <w:tc>
          <w:tcPr>
            <w:tcW w:w="10036" w:type="dxa"/>
          </w:tcPr>
          <w:p w:rsidR="00F35BC5" w:rsidRPr="00655DEB" w:rsidRDefault="00F35BC5" w:rsidP="00815C1E">
            <w:pPr>
              <w:rPr>
                <w:sz w:val="28"/>
                <w:szCs w:val="28"/>
              </w:rPr>
            </w:pPr>
            <w:r w:rsidRPr="00655DEB">
              <w:rPr>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F35BC5" w:rsidRPr="00655DEB" w:rsidTr="00815C1E">
        <w:trPr>
          <w:cantSplit/>
          <w:trHeight w:val="69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val="restart"/>
          </w:tcPr>
          <w:p w:rsidR="00F35BC5" w:rsidRPr="00655DEB" w:rsidRDefault="00F35BC5" w:rsidP="00815C1E">
            <w:pPr>
              <w:rPr>
                <w:sz w:val="28"/>
                <w:szCs w:val="28"/>
              </w:rPr>
            </w:pPr>
            <w:r w:rsidRPr="00655DEB">
              <w:rPr>
                <w:sz w:val="28"/>
                <w:szCs w:val="28"/>
              </w:rPr>
              <w:t>Читання кореспонденції</w:t>
            </w:r>
          </w:p>
        </w:tc>
        <w:tc>
          <w:tcPr>
            <w:tcW w:w="10036" w:type="dxa"/>
          </w:tcPr>
          <w:p w:rsidR="00F35BC5" w:rsidRPr="00655DEB" w:rsidRDefault="00F35BC5" w:rsidP="00815C1E">
            <w:pPr>
              <w:rPr>
                <w:sz w:val="28"/>
                <w:szCs w:val="28"/>
              </w:rPr>
            </w:pPr>
            <w:r w:rsidRPr="00655DEB">
              <w:rPr>
                <w:sz w:val="28"/>
                <w:szCs w:val="28"/>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F35BC5" w:rsidRPr="00655DEB" w:rsidTr="00815C1E">
        <w:trPr>
          <w:cantSplit/>
          <w:trHeight w:val="815"/>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F35BC5" w:rsidRPr="00655DEB" w:rsidTr="00815C1E">
        <w:trPr>
          <w:cantSplit/>
          <w:trHeight w:val="50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val="restart"/>
          </w:tcPr>
          <w:p w:rsidR="00F35BC5" w:rsidRPr="00655DEB" w:rsidRDefault="00F35BC5" w:rsidP="00815C1E">
            <w:pPr>
              <w:rPr>
                <w:sz w:val="28"/>
                <w:szCs w:val="28"/>
              </w:rPr>
            </w:pPr>
            <w:r w:rsidRPr="00655DEB">
              <w:rPr>
                <w:sz w:val="28"/>
                <w:szCs w:val="28"/>
              </w:rPr>
              <w:t>Читання для орієнтування</w:t>
            </w:r>
          </w:p>
        </w:tc>
        <w:tc>
          <w:tcPr>
            <w:tcW w:w="10036" w:type="dxa"/>
          </w:tcPr>
          <w:p w:rsidR="00F35BC5" w:rsidRPr="00655DEB" w:rsidRDefault="00F35BC5" w:rsidP="00815C1E">
            <w:pPr>
              <w:rPr>
                <w:sz w:val="28"/>
                <w:szCs w:val="28"/>
              </w:rPr>
            </w:pPr>
            <w:r w:rsidRPr="00655DEB">
              <w:rPr>
                <w:sz w:val="28"/>
                <w:szCs w:val="28"/>
              </w:rPr>
              <w:t xml:space="preserve">Розуміє прості знаки, що зустрічаються щоденно (наприклад, «Парковка», «Зупинка», «Їдальня» тощо). </w:t>
            </w:r>
          </w:p>
        </w:tc>
      </w:tr>
      <w:tr w:rsidR="00F35BC5" w:rsidRPr="00655DEB" w:rsidTr="00815C1E">
        <w:trPr>
          <w:cantSplit/>
          <w:trHeight w:val="50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Знаходить інформацію про місце знаходження, час та ціни на афішах, флаєрах та об’явах..</w:t>
            </w:r>
          </w:p>
        </w:tc>
      </w:tr>
      <w:tr w:rsidR="00F35BC5" w:rsidRPr="00655DEB" w:rsidTr="00815C1E">
        <w:trPr>
          <w:cantSplit/>
          <w:trHeight w:val="50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b/>
                <w:sz w:val="28"/>
                <w:szCs w:val="28"/>
              </w:rPr>
            </w:pPr>
            <w:r w:rsidRPr="00655DEB">
              <w:rPr>
                <w:sz w:val="28"/>
                <w:szCs w:val="28"/>
              </w:rPr>
              <w:t>Читання для отримання інформації та аргументування</w:t>
            </w:r>
          </w:p>
        </w:tc>
        <w:tc>
          <w:tcPr>
            <w:tcW w:w="10036" w:type="dxa"/>
          </w:tcPr>
          <w:p w:rsidR="00F35BC5" w:rsidRPr="00655DEB" w:rsidRDefault="00F35BC5" w:rsidP="00815C1E">
            <w:pPr>
              <w:rPr>
                <w:sz w:val="28"/>
                <w:szCs w:val="28"/>
              </w:rPr>
            </w:pPr>
            <w:r w:rsidRPr="00655DEB">
              <w:rPr>
                <w:sz w:val="28"/>
                <w:szCs w:val="28"/>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F35BC5" w:rsidRPr="00655DEB" w:rsidTr="00815C1E">
        <w:trPr>
          <w:cantSplit/>
          <w:trHeight w:val="233"/>
        </w:trPr>
        <w:tc>
          <w:tcPr>
            <w:tcW w:w="988" w:type="dxa"/>
            <w:vMerge w:val="restart"/>
            <w:textDirection w:val="btLr"/>
            <w:vAlign w:val="center"/>
          </w:tcPr>
          <w:p w:rsidR="00F35BC5" w:rsidRPr="00655DEB" w:rsidRDefault="00F35BC5" w:rsidP="00815C1E">
            <w:pPr>
              <w:ind w:left="113" w:right="113"/>
              <w:jc w:val="center"/>
              <w:rPr>
                <w:b/>
                <w:sz w:val="28"/>
                <w:szCs w:val="28"/>
              </w:rPr>
            </w:pPr>
          </w:p>
        </w:tc>
        <w:tc>
          <w:tcPr>
            <w:tcW w:w="425" w:type="dxa"/>
            <w:vMerge w:val="restart"/>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Читання інструкцій</w:t>
            </w:r>
          </w:p>
        </w:tc>
        <w:tc>
          <w:tcPr>
            <w:tcW w:w="10036" w:type="dxa"/>
          </w:tcPr>
          <w:p w:rsidR="00F35BC5" w:rsidRPr="00655DEB" w:rsidRDefault="00F35BC5" w:rsidP="00815C1E">
            <w:pPr>
              <w:rPr>
                <w:sz w:val="28"/>
                <w:szCs w:val="28"/>
              </w:rPr>
            </w:pPr>
            <w:r w:rsidRPr="00655DEB">
              <w:rPr>
                <w:sz w:val="28"/>
                <w:szCs w:val="28"/>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F35BC5" w:rsidRPr="00655DEB" w:rsidTr="00815C1E">
        <w:trPr>
          <w:cantSplit/>
          <w:trHeight w:val="50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Читання для задоволення</w:t>
            </w:r>
          </w:p>
        </w:tc>
        <w:tc>
          <w:tcPr>
            <w:tcW w:w="10036" w:type="dxa"/>
          </w:tcPr>
          <w:p w:rsidR="00F35BC5" w:rsidRPr="00655DEB" w:rsidRDefault="00F35BC5" w:rsidP="00815C1E">
            <w:pPr>
              <w:rPr>
                <w:sz w:val="28"/>
                <w:szCs w:val="28"/>
              </w:rPr>
            </w:pPr>
            <w:r w:rsidRPr="00655DEB">
              <w:rPr>
                <w:sz w:val="28"/>
                <w:szCs w:val="28"/>
              </w:rPr>
              <w:t>Дескриптори відсутні</w:t>
            </w:r>
          </w:p>
        </w:tc>
      </w:tr>
      <w:tr w:rsidR="00F35BC5" w:rsidRPr="00655DEB" w:rsidTr="00815C1E">
        <w:trPr>
          <w:cantSplit/>
          <w:trHeight w:val="964"/>
        </w:trPr>
        <w:tc>
          <w:tcPr>
            <w:tcW w:w="988"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Інтеракційні</w:t>
            </w:r>
          </w:p>
        </w:tc>
        <w:tc>
          <w:tcPr>
            <w:tcW w:w="425"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Усна взаємодія</w:t>
            </w:r>
          </w:p>
        </w:tc>
        <w:tc>
          <w:tcPr>
            <w:tcW w:w="2693" w:type="dxa"/>
          </w:tcPr>
          <w:p w:rsidR="00F35BC5" w:rsidRPr="00655DEB" w:rsidRDefault="00F35BC5" w:rsidP="00815C1E">
            <w:pPr>
              <w:rPr>
                <w:sz w:val="28"/>
                <w:szCs w:val="28"/>
              </w:rPr>
            </w:pPr>
            <w:r w:rsidRPr="00655DEB">
              <w:rPr>
                <w:sz w:val="28"/>
                <w:szCs w:val="28"/>
              </w:rPr>
              <w:t>В цілому</w:t>
            </w:r>
          </w:p>
        </w:tc>
        <w:tc>
          <w:tcPr>
            <w:tcW w:w="10036" w:type="dxa"/>
          </w:tcPr>
          <w:p w:rsidR="00F35BC5" w:rsidRPr="00655DEB" w:rsidRDefault="00F35BC5" w:rsidP="00815C1E">
            <w:pPr>
              <w:rPr>
                <w:sz w:val="28"/>
                <w:szCs w:val="28"/>
              </w:rPr>
            </w:pPr>
            <w:r w:rsidRPr="00655DEB">
              <w:rPr>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F35BC5" w:rsidRPr="00655DEB" w:rsidTr="00815C1E">
        <w:trPr>
          <w:cantSplit/>
          <w:trHeight w:val="795"/>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val="restart"/>
          </w:tcPr>
          <w:p w:rsidR="00F35BC5" w:rsidRPr="00655DEB" w:rsidRDefault="00F35BC5" w:rsidP="00815C1E">
            <w:pPr>
              <w:rPr>
                <w:sz w:val="28"/>
                <w:szCs w:val="28"/>
              </w:rPr>
            </w:pPr>
            <w:r w:rsidRPr="00655DEB">
              <w:rPr>
                <w:sz w:val="28"/>
                <w:szCs w:val="28"/>
              </w:rPr>
              <w:t>Бесіда, дискусія та розуміння співрозмовника</w:t>
            </w:r>
          </w:p>
        </w:tc>
        <w:tc>
          <w:tcPr>
            <w:tcW w:w="10036" w:type="dxa"/>
          </w:tcPr>
          <w:p w:rsidR="00F35BC5" w:rsidRPr="00655DEB" w:rsidRDefault="00F35BC5" w:rsidP="00815C1E">
            <w:pPr>
              <w:rPr>
                <w:sz w:val="28"/>
                <w:szCs w:val="28"/>
              </w:rPr>
            </w:pPr>
            <w:r w:rsidRPr="00655DEB">
              <w:rPr>
                <w:sz w:val="28"/>
                <w:szCs w:val="28"/>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F35BC5" w:rsidRPr="00655DEB" w:rsidTr="00815C1E">
        <w:trPr>
          <w:cantSplit/>
          <w:trHeight w:val="16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F35BC5" w:rsidRPr="00655DEB" w:rsidTr="00815C1E">
        <w:trPr>
          <w:cantSplit/>
          <w:trHeight w:val="471"/>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F35BC5" w:rsidRPr="00655DEB" w:rsidTr="00815C1E">
        <w:trPr>
          <w:cantSplit/>
          <w:trHeight w:val="663"/>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Розуміє та використовує деякі базові, формульні вирази, на кшталт «Так», «Ні», «Вибачте», «Прошу», «Дякую».</w:t>
            </w:r>
          </w:p>
        </w:tc>
      </w:tr>
      <w:tr w:rsidR="00F35BC5" w:rsidRPr="00655DEB" w:rsidTr="00815C1E">
        <w:trPr>
          <w:cantSplit/>
          <w:trHeight w:val="273"/>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Розпізнає прості вітання.</w:t>
            </w:r>
          </w:p>
        </w:tc>
      </w:tr>
      <w:tr w:rsidR="00F35BC5" w:rsidRPr="00655DEB" w:rsidTr="00815C1E">
        <w:trPr>
          <w:cantSplit/>
          <w:trHeight w:val="273"/>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Вітається, називає своє ім’я, прощається.</w:t>
            </w:r>
          </w:p>
        </w:tc>
      </w:tr>
      <w:tr w:rsidR="00F35BC5" w:rsidRPr="00655DEB" w:rsidTr="00815C1E">
        <w:trPr>
          <w:cantSplit/>
          <w:trHeight w:val="423"/>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Цілеспрямована співпраця</w:t>
            </w:r>
          </w:p>
        </w:tc>
        <w:tc>
          <w:tcPr>
            <w:tcW w:w="10036" w:type="dxa"/>
          </w:tcPr>
          <w:p w:rsidR="00F35BC5" w:rsidRPr="00655DEB" w:rsidRDefault="00F35BC5" w:rsidP="00815C1E">
            <w:pPr>
              <w:rPr>
                <w:sz w:val="28"/>
                <w:szCs w:val="28"/>
              </w:rPr>
            </w:pPr>
            <w:r w:rsidRPr="00655DEB">
              <w:rPr>
                <w:sz w:val="28"/>
                <w:szCs w:val="28"/>
              </w:rPr>
              <w:t>Дескриптори відсутні</w:t>
            </w:r>
          </w:p>
        </w:tc>
      </w:tr>
      <w:tr w:rsidR="00F35BC5" w:rsidRPr="00655DEB" w:rsidTr="00815C1E">
        <w:trPr>
          <w:cantSplit/>
          <w:trHeight w:val="423"/>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Отримання товарів та послуг</w:t>
            </w:r>
          </w:p>
        </w:tc>
        <w:tc>
          <w:tcPr>
            <w:tcW w:w="10036" w:type="dxa"/>
          </w:tcPr>
          <w:p w:rsidR="00F35BC5" w:rsidRPr="00655DEB" w:rsidRDefault="00F35BC5" w:rsidP="00815C1E">
            <w:pPr>
              <w:rPr>
                <w:sz w:val="28"/>
                <w:szCs w:val="28"/>
              </w:rPr>
            </w:pPr>
            <w:r w:rsidRPr="00655DEB">
              <w:rPr>
                <w:sz w:val="28"/>
                <w:szCs w:val="28"/>
              </w:rPr>
              <w:t>Здійснює прості покупки та/або замовляє їжу або напій, користуючись жестами для підкріплення своїх слів.</w:t>
            </w:r>
          </w:p>
        </w:tc>
      </w:tr>
      <w:tr w:rsidR="00F35BC5" w:rsidRPr="00655DEB" w:rsidTr="00815C1E">
        <w:trPr>
          <w:cantSplit/>
          <w:trHeight w:val="174"/>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val="restart"/>
          </w:tcPr>
          <w:p w:rsidR="00F35BC5" w:rsidRPr="00655DEB" w:rsidRDefault="00F35BC5" w:rsidP="00815C1E">
            <w:pPr>
              <w:rPr>
                <w:sz w:val="28"/>
                <w:szCs w:val="28"/>
              </w:rPr>
            </w:pPr>
            <w:r w:rsidRPr="00655DEB">
              <w:rPr>
                <w:sz w:val="28"/>
                <w:szCs w:val="28"/>
              </w:rPr>
              <w:t>Обмін інформацією</w:t>
            </w:r>
          </w:p>
        </w:tc>
        <w:tc>
          <w:tcPr>
            <w:tcW w:w="10036" w:type="dxa"/>
          </w:tcPr>
          <w:p w:rsidR="00F35BC5" w:rsidRPr="00655DEB" w:rsidRDefault="00F35BC5" w:rsidP="00815C1E">
            <w:pPr>
              <w:rPr>
                <w:sz w:val="28"/>
                <w:szCs w:val="28"/>
              </w:rPr>
            </w:pPr>
            <w:r w:rsidRPr="00655DEB">
              <w:rPr>
                <w:sz w:val="28"/>
                <w:szCs w:val="28"/>
              </w:rPr>
              <w:t>Називає своє ім'я та запитує інших про ім'я.</w:t>
            </w:r>
          </w:p>
        </w:tc>
      </w:tr>
      <w:tr w:rsidR="00F35BC5" w:rsidRPr="00655DEB" w:rsidTr="00815C1E">
        <w:trPr>
          <w:cantSplit/>
          <w:trHeight w:val="423"/>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Вживає та розуміє прості числа у щоденному спілкуванні.</w:t>
            </w:r>
          </w:p>
        </w:tc>
      </w:tr>
      <w:tr w:rsidR="00F35BC5" w:rsidRPr="00655DEB" w:rsidTr="00815C1E">
        <w:trPr>
          <w:cantSplit/>
          <w:trHeight w:val="192"/>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tabs>
                <w:tab w:val="left" w:pos="1515"/>
              </w:tabs>
              <w:rPr>
                <w:sz w:val="28"/>
                <w:szCs w:val="28"/>
              </w:rPr>
            </w:pPr>
            <w:r w:rsidRPr="00655DEB">
              <w:rPr>
                <w:sz w:val="28"/>
                <w:szCs w:val="28"/>
              </w:rPr>
              <w:t>Запитує про день, час дня та дату, та може їх назвати.</w:t>
            </w:r>
          </w:p>
        </w:tc>
      </w:tr>
      <w:tr w:rsidR="00F35BC5" w:rsidRPr="00655DEB" w:rsidTr="00815C1E">
        <w:trPr>
          <w:cantSplit/>
          <w:trHeight w:val="267"/>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Запитує про дату народження та може назвати свою.</w:t>
            </w:r>
          </w:p>
        </w:tc>
      </w:tr>
      <w:tr w:rsidR="00F35BC5" w:rsidRPr="00655DEB" w:rsidTr="00815C1E">
        <w:trPr>
          <w:cantSplit/>
          <w:trHeight w:val="228"/>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tabs>
                <w:tab w:val="left" w:pos="1739"/>
              </w:tabs>
              <w:rPr>
                <w:sz w:val="28"/>
                <w:szCs w:val="28"/>
              </w:rPr>
            </w:pPr>
            <w:r w:rsidRPr="00655DEB">
              <w:rPr>
                <w:sz w:val="28"/>
                <w:szCs w:val="28"/>
              </w:rPr>
              <w:t>Запитує про номер телефона та може назвати свій.</w:t>
            </w:r>
          </w:p>
        </w:tc>
      </w:tr>
      <w:tr w:rsidR="00F35BC5" w:rsidRPr="00655DEB" w:rsidTr="00815C1E">
        <w:trPr>
          <w:cantSplit/>
          <w:trHeight w:val="246"/>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Запитує про вік людини та може назвати свій.</w:t>
            </w:r>
          </w:p>
        </w:tc>
      </w:tr>
      <w:tr w:rsidR="00F35BC5" w:rsidRPr="00655DEB" w:rsidTr="00815C1E">
        <w:trPr>
          <w:cantSplit/>
          <w:trHeight w:val="423"/>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Ставить дуже прості запитання для отримання інформації (наприклад, «Що це?) і розуміє відповіді з 1-2 слів.</w:t>
            </w:r>
          </w:p>
        </w:tc>
      </w:tr>
    </w:tbl>
    <w:p w:rsidR="00F35BC5" w:rsidRPr="00655DEB" w:rsidRDefault="00F35BC5" w:rsidP="00F35BC5">
      <w:pPr>
        <w:rPr>
          <w:sz w:val="28"/>
          <w:szCs w:val="28"/>
        </w:rPr>
      </w:pPr>
    </w:p>
    <w:p w:rsidR="00F35BC5" w:rsidRPr="00655DEB" w:rsidRDefault="00F35BC5" w:rsidP="00F35BC5">
      <w:pPr>
        <w:rPr>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25"/>
        <w:gridCol w:w="2693"/>
        <w:gridCol w:w="10036"/>
      </w:tblGrid>
      <w:tr w:rsidR="00F35BC5" w:rsidRPr="00655DEB" w:rsidTr="00815C1E">
        <w:trPr>
          <w:cantSplit/>
          <w:trHeight w:val="618"/>
        </w:trPr>
        <w:tc>
          <w:tcPr>
            <w:tcW w:w="988"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Інтеракційні</w:t>
            </w:r>
          </w:p>
        </w:tc>
        <w:tc>
          <w:tcPr>
            <w:tcW w:w="425"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Писемна взаємодія</w:t>
            </w:r>
          </w:p>
        </w:tc>
        <w:tc>
          <w:tcPr>
            <w:tcW w:w="2693" w:type="dxa"/>
          </w:tcPr>
          <w:p w:rsidR="00F35BC5" w:rsidRPr="00655DEB" w:rsidRDefault="00F35BC5" w:rsidP="00815C1E">
            <w:pPr>
              <w:rPr>
                <w:sz w:val="28"/>
                <w:szCs w:val="28"/>
              </w:rPr>
            </w:pPr>
            <w:r w:rsidRPr="00655DEB">
              <w:rPr>
                <w:sz w:val="28"/>
                <w:szCs w:val="28"/>
              </w:rPr>
              <w:t>В цілому</w:t>
            </w:r>
          </w:p>
        </w:tc>
        <w:tc>
          <w:tcPr>
            <w:tcW w:w="10036" w:type="dxa"/>
          </w:tcPr>
          <w:p w:rsidR="00F35BC5" w:rsidRPr="00655DEB" w:rsidRDefault="00F35BC5" w:rsidP="00815C1E">
            <w:pPr>
              <w:rPr>
                <w:sz w:val="28"/>
                <w:szCs w:val="28"/>
              </w:rPr>
            </w:pPr>
            <w:r w:rsidRPr="00655DEB">
              <w:rPr>
                <w:sz w:val="28"/>
                <w:szCs w:val="28"/>
              </w:rPr>
              <w:t>Пише короткі фрази для надання базової інформації (ім’я, адреса, родина), в анкет</w:t>
            </w:r>
            <w:r>
              <w:rPr>
                <w:sz w:val="28"/>
                <w:szCs w:val="28"/>
              </w:rPr>
              <w:t>ах</w:t>
            </w:r>
            <w:r w:rsidRPr="00655DEB">
              <w:rPr>
                <w:sz w:val="28"/>
                <w:szCs w:val="28"/>
              </w:rPr>
              <w:t xml:space="preserve"> або записці, використовуючи словник.</w:t>
            </w:r>
          </w:p>
          <w:p w:rsidR="00F35BC5" w:rsidRPr="00655DEB" w:rsidRDefault="00F35BC5" w:rsidP="00815C1E">
            <w:pPr>
              <w:rPr>
                <w:sz w:val="28"/>
                <w:szCs w:val="28"/>
              </w:rPr>
            </w:pPr>
          </w:p>
        </w:tc>
      </w:tr>
      <w:tr w:rsidR="00F35BC5" w:rsidRPr="00655DEB" w:rsidTr="00815C1E">
        <w:trPr>
          <w:cantSplit/>
          <w:trHeight w:val="505"/>
        </w:trPr>
        <w:tc>
          <w:tcPr>
            <w:tcW w:w="988" w:type="dxa"/>
            <w:vMerge/>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Листування</w:t>
            </w:r>
          </w:p>
        </w:tc>
        <w:tc>
          <w:tcPr>
            <w:tcW w:w="10036" w:type="dxa"/>
          </w:tcPr>
          <w:p w:rsidR="00F35BC5" w:rsidRPr="00655DEB" w:rsidRDefault="00F35BC5" w:rsidP="00815C1E">
            <w:pPr>
              <w:rPr>
                <w:sz w:val="28"/>
                <w:szCs w:val="28"/>
              </w:rPr>
            </w:pPr>
            <w:r w:rsidRPr="00655DEB">
              <w:rPr>
                <w:sz w:val="28"/>
                <w:szCs w:val="28"/>
              </w:rPr>
              <w:t>Пише, користуючись словником, короткі фрази та речення, надаючи базову персональну інформацію.</w:t>
            </w:r>
          </w:p>
          <w:p w:rsidR="00F35BC5" w:rsidRPr="00655DEB" w:rsidRDefault="00F35BC5" w:rsidP="00815C1E">
            <w:pPr>
              <w:rPr>
                <w:sz w:val="28"/>
                <w:szCs w:val="28"/>
              </w:rPr>
            </w:pPr>
          </w:p>
        </w:tc>
      </w:tr>
      <w:tr w:rsidR="00F35BC5" w:rsidRPr="00655DEB" w:rsidTr="00815C1E">
        <w:trPr>
          <w:cantSplit/>
          <w:trHeight w:val="481"/>
        </w:trPr>
        <w:tc>
          <w:tcPr>
            <w:tcW w:w="988" w:type="dxa"/>
            <w:vMerge/>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Записки, повідомлення, бланки</w:t>
            </w:r>
          </w:p>
        </w:tc>
        <w:tc>
          <w:tcPr>
            <w:tcW w:w="10036" w:type="dxa"/>
          </w:tcPr>
          <w:p w:rsidR="00F35BC5" w:rsidRPr="00655DEB" w:rsidRDefault="00F35BC5" w:rsidP="00815C1E">
            <w:pPr>
              <w:rPr>
                <w:sz w:val="28"/>
                <w:szCs w:val="28"/>
              </w:rPr>
            </w:pPr>
            <w:r w:rsidRPr="00655DEB">
              <w:rPr>
                <w:sz w:val="28"/>
                <w:szCs w:val="28"/>
              </w:rPr>
              <w:t>Заповнює дуже прості реєстраційні форми з персональну інформацією: ім’я, адреса, національність.</w:t>
            </w:r>
          </w:p>
          <w:p w:rsidR="00F35BC5" w:rsidRPr="00655DEB" w:rsidRDefault="00F35BC5" w:rsidP="00815C1E">
            <w:pPr>
              <w:rPr>
                <w:sz w:val="28"/>
                <w:szCs w:val="28"/>
              </w:rPr>
            </w:pPr>
          </w:p>
        </w:tc>
      </w:tr>
      <w:tr w:rsidR="00F35BC5" w:rsidRPr="00655DEB" w:rsidTr="00815C1E">
        <w:trPr>
          <w:cantSplit/>
          <w:trHeight w:val="714"/>
        </w:trPr>
        <w:tc>
          <w:tcPr>
            <w:tcW w:w="988" w:type="dxa"/>
            <w:vMerge/>
            <w:vAlign w:val="center"/>
          </w:tcPr>
          <w:p w:rsidR="00F35BC5" w:rsidRPr="00655DEB" w:rsidRDefault="00F35BC5" w:rsidP="00815C1E">
            <w:pPr>
              <w:ind w:left="113" w:right="113"/>
              <w:jc w:val="center"/>
              <w:rPr>
                <w:b/>
                <w:sz w:val="28"/>
                <w:szCs w:val="28"/>
              </w:rPr>
            </w:pPr>
          </w:p>
        </w:tc>
        <w:tc>
          <w:tcPr>
            <w:tcW w:w="425"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Онлайн взаємодія</w:t>
            </w:r>
          </w:p>
        </w:tc>
        <w:tc>
          <w:tcPr>
            <w:tcW w:w="2693" w:type="dxa"/>
          </w:tcPr>
          <w:p w:rsidR="00F35BC5" w:rsidRPr="00655DEB" w:rsidRDefault="00F35BC5" w:rsidP="00815C1E">
            <w:pPr>
              <w:rPr>
                <w:sz w:val="28"/>
                <w:szCs w:val="28"/>
              </w:rPr>
            </w:pPr>
            <w:r w:rsidRPr="00655DEB">
              <w:rPr>
                <w:sz w:val="28"/>
                <w:szCs w:val="28"/>
              </w:rPr>
              <w:t>В цілому</w:t>
            </w:r>
          </w:p>
        </w:tc>
        <w:tc>
          <w:tcPr>
            <w:tcW w:w="10036" w:type="dxa"/>
          </w:tcPr>
          <w:p w:rsidR="00F35BC5" w:rsidRPr="00655DEB" w:rsidRDefault="00F35BC5" w:rsidP="00815C1E">
            <w:pPr>
              <w:rPr>
                <w:sz w:val="28"/>
                <w:szCs w:val="28"/>
              </w:rPr>
            </w:pPr>
            <w:r w:rsidRPr="00655DEB">
              <w:rPr>
                <w:sz w:val="28"/>
                <w:szCs w:val="28"/>
              </w:rPr>
              <w:t>Встановлює базовий соціальний контакт онлайн, вживаючи найпростіші ввічливі форми вітання та прощання.</w:t>
            </w:r>
          </w:p>
        </w:tc>
      </w:tr>
      <w:tr w:rsidR="00F35BC5" w:rsidRPr="00655DEB" w:rsidTr="00815C1E">
        <w:trPr>
          <w:cantSplit/>
          <w:trHeight w:val="527"/>
        </w:trPr>
        <w:tc>
          <w:tcPr>
            <w:tcW w:w="988" w:type="dxa"/>
            <w:vMerge/>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val="restart"/>
          </w:tcPr>
          <w:p w:rsidR="00F35BC5" w:rsidRPr="00655DEB" w:rsidRDefault="00F35BC5" w:rsidP="00815C1E">
            <w:pPr>
              <w:rPr>
                <w:sz w:val="28"/>
                <w:szCs w:val="28"/>
              </w:rPr>
            </w:pPr>
            <w:r w:rsidRPr="00655DEB">
              <w:rPr>
                <w:sz w:val="28"/>
                <w:szCs w:val="28"/>
              </w:rPr>
              <w:t>Онлайн спілкування та дискусія</w:t>
            </w:r>
          </w:p>
        </w:tc>
        <w:tc>
          <w:tcPr>
            <w:tcW w:w="10036" w:type="dxa"/>
          </w:tcPr>
          <w:p w:rsidR="00F35BC5" w:rsidRPr="00655DEB" w:rsidRDefault="00F35BC5" w:rsidP="00815C1E">
            <w:pPr>
              <w:rPr>
                <w:sz w:val="28"/>
                <w:szCs w:val="28"/>
              </w:rPr>
            </w:pPr>
            <w:r w:rsidRPr="00655DEB">
              <w:rPr>
                <w:sz w:val="28"/>
                <w:szCs w:val="28"/>
              </w:rPr>
              <w:t>Розміщує прості онлайн вітання, вживаючи елементарні формульні вирази.</w:t>
            </w:r>
          </w:p>
        </w:tc>
      </w:tr>
      <w:tr w:rsidR="00F35BC5" w:rsidRPr="00655DEB" w:rsidTr="00815C1E">
        <w:trPr>
          <w:cantSplit/>
          <w:trHeight w:val="555"/>
        </w:trPr>
        <w:tc>
          <w:tcPr>
            <w:tcW w:w="988" w:type="dxa"/>
            <w:vMerge/>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Розміщує онлайн прості короткі твердження про себе, якщо їх можна вибрати з меню та/або скористатись онлайн перекладачем.</w:t>
            </w:r>
          </w:p>
        </w:tc>
      </w:tr>
      <w:tr w:rsidR="00F35BC5" w:rsidRPr="00655DEB" w:rsidTr="00815C1E">
        <w:trPr>
          <w:cantSplit/>
          <w:trHeight w:val="819"/>
        </w:trPr>
        <w:tc>
          <w:tcPr>
            <w:tcW w:w="988" w:type="dxa"/>
            <w:vMerge/>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Цілеспрямована онлайн співпраця</w:t>
            </w:r>
          </w:p>
        </w:tc>
        <w:tc>
          <w:tcPr>
            <w:tcW w:w="10036" w:type="dxa"/>
          </w:tcPr>
          <w:p w:rsidR="00F35BC5" w:rsidRPr="00655DEB" w:rsidRDefault="00F35BC5" w:rsidP="00815C1E">
            <w:pPr>
              <w:rPr>
                <w:sz w:val="28"/>
                <w:szCs w:val="28"/>
              </w:rPr>
            </w:pPr>
            <w:r w:rsidRPr="00655DEB">
              <w:rPr>
                <w:sz w:val="28"/>
                <w:szCs w:val="28"/>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F35BC5" w:rsidRPr="00655DEB" w:rsidTr="00815C1E">
        <w:trPr>
          <w:cantSplit/>
          <w:trHeight w:val="608"/>
        </w:trPr>
        <w:tc>
          <w:tcPr>
            <w:tcW w:w="988"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Продуктивні</w:t>
            </w:r>
          </w:p>
        </w:tc>
        <w:tc>
          <w:tcPr>
            <w:tcW w:w="425"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Усне продукування</w:t>
            </w:r>
          </w:p>
        </w:tc>
        <w:tc>
          <w:tcPr>
            <w:tcW w:w="2693" w:type="dxa"/>
          </w:tcPr>
          <w:p w:rsidR="00F35BC5" w:rsidRPr="00655DEB" w:rsidRDefault="00F35BC5" w:rsidP="00815C1E">
            <w:pPr>
              <w:rPr>
                <w:sz w:val="28"/>
                <w:szCs w:val="28"/>
              </w:rPr>
            </w:pPr>
            <w:r w:rsidRPr="00655DEB">
              <w:rPr>
                <w:sz w:val="28"/>
                <w:szCs w:val="28"/>
              </w:rPr>
              <w:t>В цілому</w:t>
            </w:r>
          </w:p>
        </w:tc>
        <w:tc>
          <w:tcPr>
            <w:tcW w:w="10036" w:type="dxa"/>
          </w:tcPr>
          <w:p w:rsidR="00F35BC5" w:rsidRPr="00655DEB" w:rsidRDefault="00F35BC5" w:rsidP="00815C1E">
            <w:pPr>
              <w:rPr>
                <w:sz w:val="28"/>
                <w:szCs w:val="28"/>
              </w:rPr>
            </w:pPr>
            <w:r w:rsidRPr="00655DEB">
              <w:rPr>
                <w:sz w:val="28"/>
                <w:szCs w:val="28"/>
              </w:rPr>
              <w:t>Продукує короткі фрази про себе, надаючи базову персональну інформацію (напр., ім’я, адреса, родина).</w:t>
            </w:r>
          </w:p>
        </w:tc>
      </w:tr>
      <w:tr w:rsidR="00F35BC5" w:rsidRPr="00655DEB" w:rsidTr="00815C1E">
        <w:trPr>
          <w:cantSplit/>
          <w:trHeight w:val="691"/>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val="restart"/>
          </w:tcPr>
          <w:p w:rsidR="00F35BC5" w:rsidRPr="00655DEB" w:rsidRDefault="00F35BC5" w:rsidP="00815C1E">
            <w:pPr>
              <w:rPr>
                <w:sz w:val="28"/>
                <w:szCs w:val="28"/>
              </w:rPr>
            </w:pPr>
            <w:r w:rsidRPr="00655DEB">
              <w:rPr>
                <w:sz w:val="28"/>
                <w:szCs w:val="28"/>
              </w:rPr>
              <w:t>Тривалий монолог: опис власного досвіду</w:t>
            </w:r>
          </w:p>
        </w:tc>
        <w:tc>
          <w:tcPr>
            <w:tcW w:w="10036" w:type="dxa"/>
          </w:tcPr>
          <w:p w:rsidR="00F35BC5" w:rsidRPr="00655DEB" w:rsidRDefault="00F35BC5" w:rsidP="00815C1E">
            <w:pPr>
              <w:tabs>
                <w:tab w:val="left" w:pos="2379"/>
              </w:tabs>
              <w:rPr>
                <w:sz w:val="28"/>
                <w:szCs w:val="28"/>
              </w:rPr>
            </w:pPr>
            <w:r w:rsidRPr="00655DEB">
              <w:rPr>
                <w:sz w:val="28"/>
                <w:szCs w:val="28"/>
              </w:rPr>
              <w:t>Описує себе (наприклад, ім’я, вік, родина), вживаючи прості слова та формульні вирази, за можливості попередньої підготовки.</w:t>
            </w:r>
          </w:p>
        </w:tc>
      </w:tr>
      <w:tr w:rsidR="00F35BC5" w:rsidRPr="00655DEB" w:rsidTr="00815C1E">
        <w:trPr>
          <w:cantSplit/>
          <w:trHeight w:val="489"/>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vMerge/>
          </w:tcPr>
          <w:p w:rsidR="00F35BC5" w:rsidRPr="00655DEB" w:rsidRDefault="00F35BC5" w:rsidP="00815C1E">
            <w:pPr>
              <w:rPr>
                <w:sz w:val="28"/>
                <w:szCs w:val="28"/>
              </w:rPr>
            </w:pPr>
          </w:p>
        </w:tc>
        <w:tc>
          <w:tcPr>
            <w:tcW w:w="10036" w:type="dxa"/>
          </w:tcPr>
          <w:p w:rsidR="00F35BC5" w:rsidRPr="00655DEB" w:rsidRDefault="00F35BC5" w:rsidP="00815C1E">
            <w:pPr>
              <w:rPr>
                <w:sz w:val="28"/>
                <w:szCs w:val="28"/>
              </w:rPr>
            </w:pPr>
            <w:r w:rsidRPr="00655DEB">
              <w:rPr>
                <w:sz w:val="28"/>
                <w:szCs w:val="28"/>
              </w:rPr>
              <w:t>Виражає свої почуття, вживаючи прості слова (наприклад, «щасливий», «стомлений» тощо), супроводжуючи їх невербально.</w:t>
            </w:r>
          </w:p>
        </w:tc>
      </w:tr>
      <w:tr w:rsidR="00F35BC5" w:rsidRPr="00655DEB" w:rsidTr="00815C1E">
        <w:trPr>
          <w:cantSplit/>
          <w:trHeight w:val="471"/>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Тривалий монолог: надання інформації</w:t>
            </w:r>
          </w:p>
        </w:tc>
        <w:tc>
          <w:tcPr>
            <w:tcW w:w="10036" w:type="dxa"/>
          </w:tcPr>
          <w:p w:rsidR="00F35BC5" w:rsidRPr="00655DEB" w:rsidRDefault="00F35BC5" w:rsidP="00815C1E">
            <w:pPr>
              <w:rPr>
                <w:sz w:val="28"/>
                <w:szCs w:val="28"/>
              </w:rPr>
            </w:pPr>
            <w:r w:rsidRPr="00655DEB">
              <w:rPr>
                <w:sz w:val="28"/>
                <w:szCs w:val="28"/>
              </w:rPr>
              <w:t>Дескриптори відсутні</w:t>
            </w:r>
          </w:p>
        </w:tc>
      </w:tr>
      <w:tr w:rsidR="00F35BC5" w:rsidRPr="00655DEB" w:rsidTr="00815C1E">
        <w:trPr>
          <w:cantSplit/>
          <w:trHeight w:val="528"/>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Тривалий монолог: обґрунтування власної думки</w:t>
            </w:r>
          </w:p>
        </w:tc>
        <w:tc>
          <w:tcPr>
            <w:tcW w:w="10036" w:type="dxa"/>
          </w:tcPr>
          <w:p w:rsidR="00F35BC5" w:rsidRPr="00655DEB" w:rsidRDefault="00F35BC5" w:rsidP="00815C1E">
            <w:pPr>
              <w:tabs>
                <w:tab w:val="left" w:pos="1721"/>
              </w:tabs>
              <w:rPr>
                <w:sz w:val="28"/>
                <w:szCs w:val="28"/>
              </w:rPr>
            </w:pPr>
            <w:r w:rsidRPr="00655DEB">
              <w:rPr>
                <w:sz w:val="28"/>
                <w:szCs w:val="28"/>
              </w:rPr>
              <w:t>Дескриптори відсутні</w:t>
            </w:r>
          </w:p>
        </w:tc>
      </w:tr>
      <w:tr w:rsidR="00F35BC5" w:rsidRPr="00655DEB" w:rsidTr="00815C1E">
        <w:trPr>
          <w:cantSplit/>
          <w:trHeight w:val="461"/>
        </w:trPr>
        <w:tc>
          <w:tcPr>
            <w:tcW w:w="988" w:type="dxa"/>
            <w:vMerge/>
            <w:textDirection w:val="btLr"/>
            <w:vAlign w:val="center"/>
          </w:tcPr>
          <w:p w:rsidR="00F35BC5" w:rsidRPr="00655DEB" w:rsidRDefault="00F35BC5" w:rsidP="00815C1E">
            <w:pPr>
              <w:ind w:left="113" w:right="113"/>
              <w:jc w:val="cente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b/>
                <w:sz w:val="28"/>
                <w:szCs w:val="28"/>
              </w:rPr>
            </w:pPr>
            <w:r w:rsidRPr="00655DEB">
              <w:rPr>
                <w:sz w:val="28"/>
                <w:szCs w:val="28"/>
              </w:rPr>
              <w:t>Виступ перед аудиторією</w:t>
            </w:r>
          </w:p>
        </w:tc>
        <w:tc>
          <w:tcPr>
            <w:tcW w:w="10036" w:type="dxa"/>
          </w:tcPr>
          <w:p w:rsidR="00F35BC5" w:rsidRPr="00655DEB" w:rsidRDefault="00F35BC5" w:rsidP="00815C1E">
            <w:pPr>
              <w:rPr>
                <w:sz w:val="28"/>
                <w:szCs w:val="28"/>
              </w:rPr>
            </w:pPr>
            <w:r w:rsidRPr="00655DEB">
              <w:rPr>
                <w:sz w:val="28"/>
                <w:szCs w:val="28"/>
              </w:rPr>
              <w:t>Дескриптори відсутні</w:t>
            </w:r>
          </w:p>
        </w:tc>
      </w:tr>
      <w:tr w:rsidR="00F35BC5" w:rsidRPr="00655DEB" w:rsidTr="00815C1E">
        <w:trPr>
          <w:cantSplit/>
          <w:trHeight w:val="677"/>
        </w:trPr>
        <w:tc>
          <w:tcPr>
            <w:tcW w:w="988" w:type="dxa"/>
            <w:vMerge/>
          </w:tcPr>
          <w:p w:rsidR="00F35BC5" w:rsidRPr="00655DEB" w:rsidRDefault="00F35BC5" w:rsidP="00815C1E">
            <w:pPr>
              <w:rPr>
                <w:b/>
                <w:sz w:val="28"/>
                <w:szCs w:val="28"/>
              </w:rPr>
            </w:pPr>
          </w:p>
        </w:tc>
        <w:tc>
          <w:tcPr>
            <w:tcW w:w="425" w:type="dxa"/>
            <w:vMerge w:val="restart"/>
            <w:textDirection w:val="btLr"/>
            <w:vAlign w:val="center"/>
          </w:tcPr>
          <w:p w:rsidR="00F35BC5" w:rsidRPr="00655DEB" w:rsidRDefault="00F35BC5" w:rsidP="00815C1E">
            <w:pPr>
              <w:ind w:left="113" w:right="113"/>
              <w:jc w:val="right"/>
              <w:rPr>
                <w:b/>
                <w:sz w:val="28"/>
                <w:szCs w:val="28"/>
              </w:rPr>
            </w:pPr>
            <w:r w:rsidRPr="00655DEB">
              <w:rPr>
                <w:b/>
                <w:sz w:val="28"/>
                <w:szCs w:val="28"/>
              </w:rPr>
              <w:t>Писемне продукування</w:t>
            </w:r>
          </w:p>
        </w:tc>
        <w:tc>
          <w:tcPr>
            <w:tcW w:w="2693" w:type="dxa"/>
          </w:tcPr>
          <w:p w:rsidR="00F35BC5" w:rsidRPr="00655DEB" w:rsidRDefault="00F35BC5" w:rsidP="00815C1E">
            <w:pPr>
              <w:rPr>
                <w:sz w:val="28"/>
                <w:szCs w:val="28"/>
              </w:rPr>
            </w:pPr>
            <w:r w:rsidRPr="00655DEB">
              <w:rPr>
                <w:sz w:val="28"/>
                <w:szCs w:val="28"/>
              </w:rPr>
              <w:t>В цілому</w:t>
            </w:r>
          </w:p>
        </w:tc>
        <w:tc>
          <w:tcPr>
            <w:tcW w:w="10036" w:type="dxa"/>
          </w:tcPr>
          <w:p w:rsidR="00F35BC5" w:rsidRPr="00655DEB" w:rsidRDefault="00F35BC5" w:rsidP="00815C1E">
            <w:pPr>
              <w:rPr>
                <w:sz w:val="28"/>
                <w:szCs w:val="28"/>
              </w:rPr>
            </w:pPr>
            <w:r w:rsidRPr="00655DEB">
              <w:rPr>
                <w:sz w:val="28"/>
                <w:szCs w:val="28"/>
              </w:rPr>
              <w:t>Надає базову інформацію в письмовій формі (наприклад, ім’я, адреса, національність), з можливим використанням словника.</w:t>
            </w:r>
          </w:p>
        </w:tc>
      </w:tr>
      <w:tr w:rsidR="00F35BC5" w:rsidRPr="00655DEB" w:rsidTr="00815C1E">
        <w:trPr>
          <w:cantSplit/>
          <w:trHeight w:val="212"/>
        </w:trPr>
        <w:tc>
          <w:tcPr>
            <w:tcW w:w="988" w:type="dxa"/>
            <w:vMerge/>
          </w:tcPr>
          <w:p w:rsidR="00F35BC5" w:rsidRPr="00655DEB" w:rsidRDefault="00F35BC5" w:rsidP="00815C1E">
            <w:pP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Творче письмо</w:t>
            </w:r>
          </w:p>
        </w:tc>
        <w:tc>
          <w:tcPr>
            <w:tcW w:w="10036" w:type="dxa"/>
          </w:tcPr>
          <w:p w:rsidR="00F35BC5" w:rsidRPr="00655DEB" w:rsidRDefault="00F35BC5" w:rsidP="00815C1E">
            <w:pPr>
              <w:rPr>
                <w:sz w:val="28"/>
                <w:szCs w:val="28"/>
              </w:rPr>
            </w:pPr>
            <w:r w:rsidRPr="00655DEB">
              <w:rPr>
                <w:sz w:val="28"/>
                <w:szCs w:val="28"/>
              </w:rPr>
              <w:t>Дескриптори відсутні</w:t>
            </w:r>
          </w:p>
        </w:tc>
      </w:tr>
      <w:tr w:rsidR="00F35BC5" w:rsidRPr="00655DEB" w:rsidTr="00815C1E">
        <w:trPr>
          <w:cantSplit/>
          <w:trHeight w:val="371"/>
        </w:trPr>
        <w:tc>
          <w:tcPr>
            <w:tcW w:w="988" w:type="dxa"/>
            <w:vMerge/>
          </w:tcPr>
          <w:p w:rsidR="00F35BC5" w:rsidRPr="00655DEB" w:rsidRDefault="00F35BC5" w:rsidP="00815C1E">
            <w:pPr>
              <w:rPr>
                <w:b/>
                <w:sz w:val="28"/>
                <w:szCs w:val="28"/>
              </w:rPr>
            </w:pPr>
          </w:p>
        </w:tc>
        <w:tc>
          <w:tcPr>
            <w:tcW w:w="425" w:type="dxa"/>
            <w:vMerge/>
            <w:textDirection w:val="btLr"/>
            <w:vAlign w:val="center"/>
          </w:tcPr>
          <w:p w:rsidR="00F35BC5" w:rsidRPr="00655DEB" w:rsidRDefault="00F35BC5" w:rsidP="00815C1E">
            <w:pPr>
              <w:ind w:left="113" w:right="113"/>
              <w:jc w:val="center"/>
              <w:rPr>
                <w:b/>
                <w:sz w:val="28"/>
                <w:szCs w:val="28"/>
              </w:rPr>
            </w:pPr>
          </w:p>
        </w:tc>
        <w:tc>
          <w:tcPr>
            <w:tcW w:w="2693" w:type="dxa"/>
          </w:tcPr>
          <w:p w:rsidR="00F35BC5" w:rsidRPr="00655DEB" w:rsidRDefault="00F35BC5" w:rsidP="00815C1E">
            <w:pPr>
              <w:rPr>
                <w:sz w:val="28"/>
                <w:szCs w:val="28"/>
              </w:rPr>
            </w:pPr>
            <w:r w:rsidRPr="00655DEB">
              <w:rPr>
                <w:sz w:val="28"/>
                <w:szCs w:val="28"/>
              </w:rPr>
              <w:t>Доповіді</w:t>
            </w:r>
          </w:p>
        </w:tc>
        <w:tc>
          <w:tcPr>
            <w:tcW w:w="10036" w:type="dxa"/>
          </w:tcPr>
          <w:p w:rsidR="00F35BC5" w:rsidRPr="00655DEB" w:rsidRDefault="00F35BC5" w:rsidP="00815C1E">
            <w:pPr>
              <w:rPr>
                <w:sz w:val="28"/>
                <w:szCs w:val="28"/>
              </w:rPr>
            </w:pPr>
            <w:r w:rsidRPr="00655DEB">
              <w:rPr>
                <w:sz w:val="28"/>
                <w:szCs w:val="28"/>
              </w:rPr>
              <w:t>Дескриптори відсутні</w:t>
            </w:r>
          </w:p>
        </w:tc>
      </w:tr>
    </w:tbl>
    <w:p w:rsidR="00F35BC5" w:rsidRPr="0017640F" w:rsidRDefault="00F35BC5" w:rsidP="00F35BC5">
      <w:pPr>
        <w:pStyle w:val="1"/>
        <w:spacing w:before="0"/>
        <w:rPr>
          <w:rFonts w:ascii="Times New Roman" w:hAnsi="Times New Roman"/>
          <w:b w:val="0"/>
          <w:sz w:val="28"/>
          <w:szCs w:val="28"/>
          <w:lang w:val="ru-RU"/>
        </w:rPr>
      </w:pPr>
      <w:bookmarkStart w:id="15" w:name="_Toc496560795"/>
      <w:r w:rsidRPr="0017640F">
        <w:rPr>
          <w:rFonts w:ascii="Times New Roman" w:hAnsi="Times New Roman"/>
          <w:sz w:val="28"/>
          <w:szCs w:val="28"/>
          <w:lang w:val="ru-RU"/>
        </w:rPr>
        <w:lastRenderedPageBreak/>
        <w:t>Орієнтовні параметри навчально-пізнавальних досягнень учнів</w:t>
      </w:r>
      <w:bookmarkEnd w:id="15"/>
    </w:p>
    <w:p w:rsidR="00F35BC5" w:rsidRPr="0017640F" w:rsidRDefault="00F35BC5" w:rsidP="00F35BC5">
      <w:pPr>
        <w:rPr>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1809"/>
        <w:gridCol w:w="1809"/>
        <w:gridCol w:w="1809"/>
        <w:gridCol w:w="6034"/>
      </w:tblGrid>
      <w:tr w:rsidR="00F35BC5" w:rsidRPr="00655DEB" w:rsidTr="00815C1E">
        <w:tc>
          <w:tcPr>
            <w:tcW w:w="2681" w:type="dxa"/>
            <w:vMerge w:val="restart"/>
          </w:tcPr>
          <w:p w:rsidR="00F35BC5" w:rsidRPr="00655DEB" w:rsidRDefault="00F35BC5" w:rsidP="00815C1E">
            <w:pPr>
              <w:jc w:val="center"/>
              <w:rPr>
                <w:b/>
                <w:sz w:val="28"/>
                <w:szCs w:val="28"/>
              </w:rPr>
            </w:pPr>
            <w:r w:rsidRPr="00655DEB">
              <w:rPr>
                <w:b/>
                <w:sz w:val="28"/>
                <w:szCs w:val="28"/>
              </w:rPr>
              <w:t>Уміння</w:t>
            </w:r>
          </w:p>
        </w:tc>
        <w:tc>
          <w:tcPr>
            <w:tcW w:w="11461" w:type="dxa"/>
            <w:gridSpan w:val="4"/>
          </w:tcPr>
          <w:p w:rsidR="00F35BC5" w:rsidRPr="00655DEB" w:rsidRDefault="00F35BC5" w:rsidP="00815C1E">
            <w:pPr>
              <w:jc w:val="center"/>
              <w:rPr>
                <w:b/>
                <w:sz w:val="28"/>
                <w:szCs w:val="28"/>
              </w:rPr>
            </w:pPr>
            <w:r w:rsidRPr="00655DEB">
              <w:rPr>
                <w:b/>
                <w:sz w:val="28"/>
                <w:szCs w:val="28"/>
              </w:rPr>
              <w:t>Клас</w:t>
            </w:r>
          </w:p>
        </w:tc>
      </w:tr>
      <w:tr w:rsidR="00F35BC5" w:rsidRPr="00655DEB" w:rsidTr="00815C1E">
        <w:tc>
          <w:tcPr>
            <w:tcW w:w="2681" w:type="dxa"/>
            <w:vMerge/>
          </w:tcPr>
          <w:p w:rsidR="00F35BC5" w:rsidRPr="00655DEB" w:rsidRDefault="00F35BC5" w:rsidP="00815C1E">
            <w:pPr>
              <w:rPr>
                <w:b/>
                <w:sz w:val="28"/>
                <w:szCs w:val="28"/>
              </w:rPr>
            </w:pPr>
          </w:p>
        </w:tc>
        <w:tc>
          <w:tcPr>
            <w:tcW w:w="1809" w:type="dxa"/>
          </w:tcPr>
          <w:p w:rsidR="00F35BC5" w:rsidRPr="00655DEB" w:rsidRDefault="00F35BC5" w:rsidP="00815C1E">
            <w:pPr>
              <w:spacing w:after="120"/>
              <w:jc w:val="center"/>
              <w:rPr>
                <w:b/>
                <w:sz w:val="28"/>
                <w:szCs w:val="28"/>
              </w:rPr>
            </w:pPr>
            <w:r w:rsidRPr="00655DEB">
              <w:rPr>
                <w:b/>
                <w:sz w:val="28"/>
                <w:szCs w:val="28"/>
              </w:rPr>
              <w:t>1</w:t>
            </w:r>
          </w:p>
        </w:tc>
        <w:tc>
          <w:tcPr>
            <w:tcW w:w="1809" w:type="dxa"/>
          </w:tcPr>
          <w:p w:rsidR="00F35BC5" w:rsidRPr="00655DEB" w:rsidRDefault="00F35BC5" w:rsidP="00815C1E">
            <w:pPr>
              <w:jc w:val="center"/>
              <w:rPr>
                <w:b/>
                <w:sz w:val="28"/>
                <w:szCs w:val="28"/>
              </w:rPr>
            </w:pPr>
            <w:r w:rsidRPr="00655DEB">
              <w:rPr>
                <w:b/>
                <w:sz w:val="28"/>
                <w:szCs w:val="28"/>
              </w:rPr>
              <w:t>2</w:t>
            </w:r>
          </w:p>
        </w:tc>
        <w:tc>
          <w:tcPr>
            <w:tcW w:w="1809" w:type="dxa"/>
          </w:tcPr>
          <w:p w:rsidR="00F35BC5" w:rsidRPr="00655DEB" w:rsidRDefault="00F35BC5" w:rsidP="00815C1E">
            <w:pPr>
              <w:jc w:val="center"/>
              <w:rPr>
                <w:b/>
                <w:sz w:val="28"/>
                <w:szCs w:val="28"/>
              </w:rPr>
            </w:pPr>
            <w:r w:rsidRPr="00655DEB">
              <w:rPr>
                <w:b/>
                <w:sz w:val="28"/>
                <w:szCs w:val="28"/>
              </w:rPr>
              <w:t>3</w:t>
            </w:r>
          </w:p>
        </w:tc>
        <w:tc>
          <w:tcPr>
            <w:tcW w:w="6034" w:type="dxa"/>
          </w:tcPr>
          <w:p w:rsidR="00F35BC5" w:rsidRPr="00655DEB" w:rsidRDefault="00F35BC5" w:rsidP="00815C1E">
            <w:pPr>
              <w:jc w:val="center"/>
              <w:rPr>
                <w:b/>
                <w:sz w:val="28"/>
                <w:szCs w:val="28"/>
              </w:rPr>
            </w:pPr>
            <w:r w:rsidRPr="00655DEB">
              <w:rPr>
                <w:b/>
                <w:sz w:val="28"/>
                <w:szCs w:val="28"/>
              </w:rPr>
              <w:t>4</w:t>
            </w:r>
          </w:p>
        </w:tc>
      </w:tr>
      <w:tr w:rsidR="00F35BC5" w:rsidRPr="00655DEB" w:rsidTr="00815C1E">
        <w:trPr>
          <w:trHeight w:val="255"/>
        </w:trPr>
        <w:tc>
          <w:tcPr>
            <w:tcW w:w="2681" w:type="dxa"/>
            <w:vMerge w:val="restart"/>
          </w:tcPr>
          <w:p w:rsidR="00F35BC5" w:rsidRPr="00655DEB" w:rsidRDefault="00F35BC5" w:rsidP="00815C1E">
            <w:pPr>
              <w:rPr>
                <w:sz w:val="28"/>
                <w:szCs w:val="28"/>
              </w:rPr>
            </w:pPr>
            <w:r w:rsidRPr="00655DEB">
              <w:rPr>
                <w:sz w:val="28"/>
                <w:szCs w:val="28"/>
              </w:rPr>
              <w:t>Сприймання на слух (Аудіювання)</w:t>
            </w:r>
          </w:p>
        </w:tc>
        <w:tc>
          <w:tcPr>
            <w:tcW w:w="11461" w:type="dxa"/>
            <w:gridSpan w:val="4"/>
          </w:tcPr>
          <w:p w:rsidR="00F35BC5" w:rsidRPr="00655DEB" w:rsidRDefault="00F35BC5" w:rsidP="00815C1E">
            <w:pPr>
              <w:jc w:val="center"/>
              <w:rPr>
                <w:sz w:val="28"/>
                <w:szCs w:val="28"/>
              </w:rPr>
            </w:pPr>
            <w:r w:rsidRPr="00655DEB">
              <w:rPr>
                <w:sz w:val="28"/>
                <w:szCs w:val="28"/>
              </w:rPr>
              <w:t>Обсяг прослуханого у запису матеріалу (у межах)</w:t>
            </w:r>
          </w:p>
        </w:tc>
      </w:tr>
      <w:tr w:rsidR="00F35BC5" w:rsidRPr="00655DEB" w:rsidTr="00815C1E">
        <w:trPr>
          <w:trHeight w:val="255"/>
        </w:trPr>
        <w:tc>
          <w:tcPr>
            <w:tcW w:w="2681" w:type="dxa"/>
            <w:vMerge/>
          </w:tcPr>
          <w:p w:rsidR="00F35BC5" w:rsidRPr="00655DEB" w:rsidRDefault="00F35BC5" w:rsidP="00815C1E">
            <w:pPr>
              <w:rPr>
                <w:sz w:val="28"/>
                <w:szCs w:val="28"/>
              </w:rPr>
            </w:pPr>
          </w:p>
        </w:tc>
        <w:tc>
          <w:tcPr>
            <w:tcW w:w="1809" w:type="dxa"/>
          </w:tcPr>
          <w:p w:rsidR="00F35BC5" w:rsidRPr="00655DEB" w:rsidRDefault="00F35BC5" w:rsidP="00815C1E">
            <w:pPr>
              <w:spacing w:after="120"/>
              <w:jc w:val="center"/>
              <w:rPr>
                <w:sz w:val="28"/>
                <w:szCs w:val="28"/>
              </w:rPr>
            </w:pPr>
            <w:r w:rsidRPr="00655DEB">
              <w:rPr>
                <w:sz w:val="28"/>
                <w:szCs w:val="28"/>
              </w:rPr>
              <w:t>1 хв</w:t>
            </w:r>
          </w:p>
        </w:tc>
        <w:tc>
          <w:tcPr>
            <w:tcW w:w="1809" w:type="dxa"/>
          </w:tcPr>
          <w:p w:rsidR="00F35BC5" w:rsidRPr="00655DEB" w:rsidRDefault="00F35BC5" w:rsidP="00815C1E">
            <w:pPr>
              <w:spacing w:after="120"/>
              <w:jc w:val="center"/>
              <w:rPr>
                <w:sz w:val="28"/>
                <w:szCs w:val="28"/>
              </w:rPr>
            </w:pPr>
            <w:r w:rsidRPr="00655DEB">
              <w:rPr>
                <w:sz w:val="28"/>
                <w:szCs w:val="28"/>
              </w:rPr>
              <w:t>1-1,5 хв</w:t>
            </w:r>
          </w:p>
        </w:tc>
        <w:tc>
          <w:tcPr>
            <w:tcW w:w="1809" w:type="dxa"/>
          </w:tcPr>
          <w:p w:rsidR="00F35BC5" w:rsidRPr="00655DEB" w:rsidRDefault="00F35BC5" w:rsidP="00815C1E">
            <w:pPr>
              <w:spacing w:after="120"/>
              <w:jc w:val="center"/>
              <w:rPr>
                <w:sz w:val="28"/>
                <w:szCs w:val="28"/>
              </w:rPr>
            </w:pPr>
            <w:r w:rsidRPr="00655DEB">
              <w:rPr>
                <w:sz w:val="28"/>
                <w:szCs w:val="28"/>
              </w:rPr>
              <w:t>1,5-2 хв</w:t>
            </w:r>
          </w:p>
        </w:tc>
        <w:tc>
          <w:tcPr>
            <w:tcW w:w="6034" w:type="dxa"/>
          </w:tcPr>
          <w:p w:rsidR="00F35BC5" w:rsidRPr="00655DEB" w:rsidRDefault="00F35BC5" w:rsidP="00815C1E">
            <w:pPr>
              <w:spacing w:after="120"/>
              <w:jc w:val="center"/>
              <w:rPr>
                <w:sz w:val="28"/>
                <w:szCs w:val="28"/>
              </w:rPr>
            </w:pPr>
            <w:r w:rsidRPr="00655DEB">
              <w:rPr>
                <w:sz w:val="28"/>
                <w:szCs w:val="28"/>
              </w:rPr>
              <w:t>2 хв</w:t>
            </w:r>
          </w:p>
        </w:tc>
      </w:tr>
      <w:tr w:rsidR="00F35BC5" w:rsidRPr="00655DEB" w:rsidTr="00815C1E">
        <w:trPr>
          <w:trHeight w:val="255"/>
        </w:trPr>
        <w:tc>
          <w:tcPr>
            <w:tcW w:w="2681" w:type="dxa"/>
            <w:vMerge w:val="restart"/>
          </w:tcPr>
          <w:p w:rsidR="00F35BC5" w:rsidRPr="00655DEB" w:rsidRDefault="00F35BC5" w:rsidP="00815C1E">
            <w:pPr>
              <w:rPr>
                <w:sz w:val="28"/>
                <w:szCs w:val="28"/>
              </w:rPr>
            </w:pPr>
            <w:r w:rsidRPr="00655DEB">
              <w:rPr>
                <w:sz w:val="28"/>
                <w:szCs w:val="28"/>
              </w:rPr>
              <w:t>Зорове сприймання (Читання)</w:t>
            </w:r>
          </w:p>
        </w:tc>
        <w:tc>
          <w:tcPr>
            <w:tcW w:w="11461" w:type="dxa"/>
            <w:gridSpan w:val="4"/>
          </w:tcPr>
          <w:p w:rsidR="00F35BC5" w:rsidRPr="00655DEB" w:rsidRDefault="00F35BC5" w:rsidP="00815C1E">
            <w:pPr>
              <w:jc w:val="center"/>
              <w:rPr>
                <w:sz w:val="28"/>
                <w:szCs w:val="28"/>
              </w:rPr>
            </w:pPr>
            <w:r w:rsidRPr="00655DEB">
              <w:rPr>
                <w:sz w:val="28"/>
                <w:szCs w:val="28"/>
              </w:rPr>
              <w:t>Обсяг одного тексту в словах (у межах)</w:t>
            </w:r>
          </w:p>
        </w:tc>
      </w:tr>
      <w:tr w:rsidR="00F35BC5" w:rsidRPr="00655DEB" w:rsidTr="00815C1E">
        <w:trPr>
          <w:trHeight w:val="255"/>
        </w:trPr>
        <w:tc>
          <w:tcPr>
            <w:tcW w:w="2681" w:type="dxa"/>
            <w:vMerge/>
          </w:tcPr>
          <w:p w:rsidR="00F35BC5" w:rsidRPr="00655DEB" w:rsidRDefault="00F35BC5" w:rsidP="00815C1E">
            <w:pPr>
              <w:rPr>
                <w:sz w:val="28"/>
                <w:szCs w:val="28"/>
              </w:rPr>
            </w:pPr>
          </w:p>
        </w:tc>
        <w:tc>
          <w:tcPr>
            <w:tcW w:w="1809" w:type="dxa"/>
          </w:tcPr>
          <w:p w:rsidR="00F35BC5" w:rsidRPr="00655DEB" w:rsidRDefault="00F35BC5" w:rsidP="00815C1E">
            <w:pPr>
              <w:spacing w:after="120"/>
              <w:jc w:val="center"/>
              <w:rPr>
                <w:sz w:val="28"/>
                <w:szCs w:val="28"/>
              </w:rPr>
            </w:pPr>
            <w:r w:rsidRPr="00655DEB">
              <w:rPr>
                <w:sz w:val="28"/>
                <w:szCs w:val="28"/>
              </w:rPr>
              <w:t>20-50</w:t>
            </w:r>
          </w:p>
        </w:tc>
        <w:tc>
          <w:tcPr>
            <w:tcW w:w="1809" w:type="dxa"/>
          </w:tcPr>
          <w:p w:rsidR="00F35BC5" w:rsidRPr="00655DEB" w:rsidRDefault="00F35BC5" w:rsidP="00815C1E">
            <w:pPr>
              <w:jc w:val="center"/>
              <w:rPr>
                <w:sz w:val="28"/>
                <w:szCs w:val="28"/>
              </w:rPr>
            </w:pPr>
            <w:r w:rsidRPr="00655DEB">
              <w:rPr>
                <w:sz w:val="28"/>
                <w:szCs w:val="28"/>
              </w:rPr>
              <w:t>50-80</w:t>
            </w:r>
          </w:p>
        </w:tc>
        <w:tc>
          <w:tcPr>
            <w:tcW w:w="1809" w:type="dxa"/>
          </w:tcPr>
          <w:p w:rsidR="00F35BC5" w:rsidRPr="00655DEB" w:rsidRDefault="00F35BC5" w:rsidP="00815C1E">
            <w:pPr>
              <w:jc w:val="center"/>
              <w:rPr>
                <w:sz w:val="28"/>
                <w:szCs w:val="28"/>
              </w:rPr>
            </w:pPr>
            <w:r w:rsidRPr="00655DEB">
              <w:rPr>
                <w:sz w:val="28"/>
                <w:szCs w:val="28"/>
              </w:rPr>
              <w:t>80-100</w:t>
            </w:r>
          </w:p>
        </w:tc>
        <w:tc>
          <w:tcPr>
            <w:tcW w:w="6034" w:type="dxa"/>
          </w:tcPr>
          <w:p w:rsidR="00F35BC5" w:rsidRPr="00655DEB" w:rsidRDefault="00F35BC5" w:rsidP="00815C1E">
            <w:pPr>
              <w:jc w:val="center"/>
              <w:rPr>
                <w:sz w:val="28"/>
                <w:szCs w:val="28"/>
              </w:rPr>
            </w:pPr>
            <w:r w:rsidRPr="00655DEB">
              <w:rPr>
                <w:sz w:val="28"/>
                <w:szCs w:val="28"/>
              </w:rPr>
              <w:t>100-150</w:t>
            </w:r>
          </w:p>
        </w:tc>
      </w:tr>
      <w:tr w:rsidR="00F35BC5" w:rsidRPr="00655DEB" w:rsidTr="00815C1E">
        <w:trPr>
          <w:trHeight w:val="255"/>
        </w:trPr>
        <w:tc>
          <w:tcPr>
            <w:tcW w:w="2681" w:type="dxa"/>
            <w:vMerge w:val="restart"/>
          </w:tcPr>
          <w:p w:rsidR="00F35BC5" w:rsidRPr="00655DEB" w:rsidRDefault="00F35BC5" w:rsidP="00815C1E">
            <w:pPr>
              <w:rPr>
                <w:sz w:val="28"/>
                <w:szCs w:val="28"/>
              </w:rPr>
            </w:pPr>
            <w:r w:rsidRPr="00655DEB">
              <w:rPr>
                <w:sz w:val="28"/>
                <w:szCs w:val="28"/>
              </w:rPr>
              <w:t xml:space="preserve">Усна взаємодія </w:t>
            </w:r>
          </w:p>
          <w:p w:rsidR="00F35BC5" w:rsidRPr="00655DEB" w:rsidRDefault="00F35BC5" w:rsidP="00815C1E">
            <w:pPr>
              <w:rPr>
                <w:sz w:val="28"/>
                <w:szCs w:val="28"/>
              </w:rPr>
            </w:pPr>
            <w:r w:rsidRPr="00655DEB">
              <w:rPr>
                <w:sz w:val="28"/>
                <w:szCs w:val="28"/>
              </w:rPr>
              <w:t>(Діалог)</w:t>
            </w:r>
          </w:p>
        </w:tc>
        <w:tc>
          <w:tcPr>
            <w:tcW w:w="11461" w:type="dxa"/>
            <w:gridSpan w:val="4"/>
          </w:tcPr>
          <w:p w:rsidR="00F35BC5" w:rsidRPr="00655DEB" w:rsidRDefault="00F35BC5" w:rsidP="00815C1E">
            <w:pPr>
              <w:jc w:val="center"/>
              <w:rPr>
                <w:sz w:val="28"/>
                <w:szCs w:val="28"/>
              </w:rPr>
            </w:pPr>
            <w:r w:rsidRPr="00655DEB">
              <w:rPr>
                <w:sz w:val="28"/>
                <w:szCs w:val="28"/>
              </w:rPr>
              <w:t>Висловлення кожного співрозмовника у репліках, правильно оформлених у мовному відношенні (у межах)</w:t>
            </w:r>
          </w:p>
        </w:tc>
      </w:tr>
      <w:tr w:rsidR="00F35BC5" w:rsidRPr="00655DEB" w:rsidTr="00815C1E">
        <w:trPr>
          <w:trHeight w:val="255"/>
        </w:trPr>
        <w:tc>
          <w:tcPr>
            <w:tcW w:w="2681" w:type="dxa"/>
            <w:vMerge/>
          </w:tcPr>
          <w:p w:rsidR="00F35BC5" w:rsidRPr="00655DEB" w:rsidRDefault="00F35BC5" w:rsidP="00815C1E">
            <w:pPr>
              <w:rPr>
                <w:sz w:val="28"/>
                <w:szCs w:val="28"/>
              </w:rPr>
            </w:pPr>
          </w:p>
        </w:tc>
        <w:tc>
          <w:tcPr>
            <w:tcW w:w="1809" w:type="dxa"/>
          </w:tcPr>
          <w:p w:rsidR="00F35BC5" w:rsidRPr="00655DEB" w:rsidRDefault="00F35BC5" w:rsidP="00815C1E">
            <w:pPr>
              <w:spacing w:after="120"/>
              <w:jc w:val="center"/>
              <w:rPr>
                <w:sz w:val="28"/>
                <w:szCs w:val="28"/>
              </w:rPr>
            </w:pPr>
            <w:r w:rsidRPr="00655DEB">
              <w:rPr>
                <w:sz w:val="28"/>
                <w:szCs w:val="28"/>
              </w:rPr>
              <w:t>1-3</w:t>
            </w:r>
          </w:p>
        </w:tc>
        <w:tc>
          <w:tcPr>
            <w:tcW w:w="1809" w:type="dxa"/>
          </w:tcPr>
          <w:p w:rsidR="00F35BC5" w:rsidRPr="00655DEB" w:rsidRDefault="00F35BC5" w:rsidP="00815C1E">
            <w:pPr>
              <w:jc w:val="center"/>
              <w:rPr>
                <w:sz w:val="28"/>
                <w:szCs w:val="28"/>
              </w:rPr>
            </w:pPr>
            <w:r w:rsidRPr="00655DEB">
              <w:rPr>
                <w:sz w:val="28"/>
                <w:szCs w:val="28"/>
              </w:rPr>
              <w:t>3</w:t>
            </w:r>
          </w:p>
        </w:tc>
        <w:tc>
          <w:tcPr>
            <w:tcW w:w="1809" w:type="dxa"/>
          </w:tcPr>
          <w:p w:rsidR="00F35BC5" w:rsidRPr="00655DEB" w:rsidRDefault="00F35BC5" w:rsidP="00815C1E">
            <w:pPr>
              <w:jc w:val="center"/>
              <w:rPr>
                <w:sz w:val="28"/>
                <w:szCs w:val="28"/>
              </w:rPr>
            </w:pPr>
            <w:r w:rsidRPr="00655DEB">
              <w:rPr>
                <w:sz w:val="28"/>
                <w:szCs w:val="28"/>
              </w:rPr>
              <w:t>4</w:t>
            </w:r>
          </w:p>
        </w:tc>
        <w:tc>
          <w:tcPr>
            <w:tcW w:w="6034" w:type="dxa"/>
          </w:tcPr>
          <w:p w:rsidR="00F35BC5" w:rsidRPr="00655DEB" w:rsidRDefault="00F35BC5" w:rsidP="00815C1E">
            <w:pPr>
              <w:jc w:val="center"/>
              <w:rPr>
                <w:sz w:val="28"/>
                <w:szCs w:val="28"/>
              </w:rPr>
            </w:pPr>
            <w:r w:rsidRPr="00655DEB">
              <w:rPr>
                <w:sz w:val="28"/>
                <w:szCs w:val="28"/>
                <w:lang w:val="en-GB"/>
              </w:rPr>
              <w:t>5</w:t>
            </w:r>
          </w:p>
        </w:tc>
      </w:tr>
      <w:tr w:rsidR="00F35BC5" w:rsidRPr="00655DEB" w:rsidTr="00815C1E">
        <w:trPr>
          <w:trHeight w:val="128"/>
        </w:trPr>
        <w:tc>
          <w:tcPr>
            <w:tcW w:w="2681" w:type="dxa"/>
            <w:vMerge w:val="restart"/>
          </w:tcPr>
          <w:p w:rsidR="00F35BC5" w:rsidRPr="00655DEB" w:rsidRDefault="00F35BC5" w:rsidP="00815C1E">
            <w:pPr>
              <w:rPr>
                <w:sz w:val="28"/>
                <w:szCs w:val="28"/>
              </w:rPr>
            </w:pPr>
            <w:r w:rsidRPr="00655DEB">
              <w:rPr>
                <w:sz w:val="28"/>
                <w:szCs w:val="28"/>
              </w:rPr>
              <w:t>Усне продукування (Монолог)</w:t>
            </w:r>
          </w:p>
        </w:tc>
        <w:tc>
          <w:tcPr>
            <w:tcW w:w="11461" w:type="dxa"/>
            <w:gridSpan w:val="4"/>
          </w:tcPr>
          <w:p w:rsidR="00F35BC5" w:rsidRPr="00655DEB" w:rsidRDefault="00F35BC5" w:rsidP="00815C1E">
            <w:pPr>
              <w:jc w:val="center"/>
              <w:rPr>
                <w:sz w:val="28"/>
                <w:szCs w:val="28"/>
              </w:rPr>
            </w:pPr>
            <w:r w:rsidRPr="00655DEB">
              <w:rPr>
                <w:sz w:val="28"/>
                <w:szCs w:val="28"/>
              </w:rPr>
              <w:t>Обсяг висловлення у реченнях (у межах)</w:t>
            </w:r>
          </w:p>
        </w:tc>
      </w:tr>
      <w:tr w:rsidR="00F35BC5" w:rsidRPr="00655DEB" w:rsidTr="00815C1E">
        <w:trPr>
          <w:trHeight w:val="127"/>
        </w:trPr>
        <w:tc>
          <w:tcPr>
            <w:tcW w:w="2681" w:type="dxa"/>
            <w:vMerge/>
          </w:tcPr>
          <w:p w:rsidR="00F35BC5" w:rsidRPr="00655DEB" w:rsidRDefault="00F35BC5" w:rsidP="00815C1E">
            <w:pPr>
              <w:rPr>
                <w:sz w:val="28"/>
                <w:szCs w:val="28"/>
              </w:rPr>
            </w:pPr>
          </w:p>
        </w:tc>
        <w:tc>
          <w:tcPr>
            <w:tcW w:w="1809" w:type="dxa"/>
          </w:tcPr>
          <w:p w:rsidR="00F35BC5" w:rsidRPr="00655DEB" w:rsidRDefault="00F35BC5" w:rsidP="00815C1E">
            <w:pPr>
              <w:spacing w:after="120"/>
              <w:jc w:val="center"/>
              <w:rPr>
                <w:sz w:val="28"/>
                <w:szCs w:val="28"/>
              </w:rPr>
            </w:pPr>
            <w:r w:rsidRPr="00655DEB">
              <w:rPr>
                <w:sz w:val="28"/>
                <w:szCs w:val="28"/>
              </w:rPr>
              <w:t>1-3</w:t>
            </w:r>
          </w:p>
        </w:tc>
        <w:tc>
          <w:tcPr>
            <w:tcW w:w="1809" w:type="dxa"/>
          </w:tcPr>
          <w:p w:rsidR="00F35BC5" w:rsidRPr="00655DEB" w:rsidRDefault="00F35BC5" w:rsidP="00815C1E">
            <w:pPr>
              <w:jc w:val="center"/>
              <w:rPr>
                <w:sz w:val="28"/>
                <w:szCs w:val="28"/>
              </w:rPr>
            </w:pPr>
            <w:r w:rsidRPr="00655DEB">
              <w:rPr>
                <w:sz w:val="28"/>
                <w:szCs w:val="28"/>
              </w:rPr>
              <w:t>3-4</w:t>
            </w:r>
          </w:p>
        </w:tc>
        <w:tc>
          <w:tcPr>
            <w:tcW w:w="1809" w:type="dxa"/>
          </w:tcPr>
          <w:p w:rsidR="00F35BC5" w:rsidRPr="00655DEB" w:rsidRDefault="00F35BC5" w:rsidP="00815C1E">
            <w:pPr>
              <w:jc w:val="center"/>
              <w:rPr>
                <w:sz w:val="28"/>
                <w:szCs w:val="28"/>
              </w:rPr>
            </w:pPr>
            <w:r w:rsidRPr="00655DEB">
              <w:rPr>
                <w:sz w:val="28"/>
                <w:szCs w:val="28"/>
              </w:rPr>
              <w:t>4-5</w:t>
            </w:r>
          </w:p>
        </w:tc>
        <w:tc>
          <w:tcPr>
            <w:tcW w:w="6034" w:type="dxa"/>
          </w:tcPr>
          <w:p w:rsidR="00F35BC5" w:rsidRPr="00655DEB" w:rsidRDefault="00F35BC5" w:rsidP="00815C1E">
            <w:pPr>
              <w:jc w:val="center"/>
              <w:rPr>
                <w:sz w:val="28"/>
                <w:szCs w:val="28"/>
              </w:rPr>
            </w:pPr>
            <w:r w:rsidRPr="00655DEB">
              <w:rPr>
                <w:sz w:val="28"/>
                <w:szCs w:val="28"/>
              </w:rPr>
              <w:t>5-6</w:t>
            </w:r>
          </w:p>
        </w:tc>
      </w:tr>
      <w:tr w:rsidR="00F35BC5" w:rsidRPr="00655DEB" w:rsidTr="00815C1E">
        <w:trPr>
          <w:trHeight w:val="128"/>
        </w:trPr>
        <w:tc>
          <w:tcPr>
            <w:tcW w:w="2681" w:type="dxa"/>
            <w:vMerge w:val="restart"/>
          </w:tcPr>
          <w:p w:rsidR="00F35BC5" w:rsidRPr="00655DEB" w:rsidRDefault="00F35BC5" w:rsidP="00815C1E">
            <w:pPr>
              <w:rPr>
                <w:sz w:val="28"/>
                <w:szCs w:val="28"/>
              </w:rPr>
            </w:pPr>
            <w:r w:rsidRPr="00655DEB">
              <w:rPr>
                <w:sz w:val="28"/>
                <w:szCs w:val="28"/>
              </w:rPr>
              <w:t>Писемне продукування (Письмо)</w:t>
            </w:r>
          </w:p>
        </w:tc>
        <w:tc>
          <w:tcPr>
            <w:tcW w:w="11461" w:type="dxa"/>
            <w:gridSpan w:val="4"/>
          </w:tcPr>
          <w:p w:rsidR="00F35BC5" w:rsidRPr="00655DEB" w:rsidRDefault="00F35BC5" w:rsidP="00815C1E">
            <w:pPr>
              <w:jc w:val="center"/>
              <w:rPr>
                <w:sz w:val="28"/>
                <w:szCs w:val="28"/>
              </w:rPr>
            </w:pPr>
            <w:r w:rsidRPr="00655DEB">
              <w:rPr>
                <w:sz w:val="28"/>
                <w:szCs w:val="28"/>
              </w:rPr>
              <w:t>Обсяг письмового повідомлення у словах (у межах)</w:t>
            </w:r>
          </w:p>
        </w:tc>
      </w:tr>
      <w:tr w:rsidR="00F35BC5" w:rsidRPr="00655DEB" w:rsidTr="00815C1E">
        <w:trPr>
          <w:trHeight w:val="127"/>
        </w:trPr>
        <w:tc>
          <w:tcPr>
            <w:tcW w:w="2681" w:type="dxa"/>
            <w:vMerge/>
          </w:tcPr>
          <w:p w:rsidR="00F35BC5" w:rsidRPr="00655DEB" w:rsidRDefault="00F35BC5" w:rsidP="00815C1E">
            <w:pPr>
              <w:rPr>
                <w:sz w:val="28"/>
                <w:szCs w:val="28"/>
              </w:rPr>
            </w:pPr>
          </w:p>
        </w:tc>
        <w:tc>
          <w:tcPr>
            <w:tcW w:w="1809" w:type="dxa"/>
          </w:tcPr>
          <w:p w:rsidR="00F35BC5" w:rsidRPr="00655DEB" w:rsidRDefault="00F35BC5" w:rsidP="00815C1E">
            <w:pPr>
              <w:spacing w:after="120"/>
              <w:jc w:val="center"/>
              <w:rPr>
                <w:sz w:val="28"/>
                <w:szCs w:val="28"/>
              </w:rPr>
            </w:pPr>
            <w:r w:rsidRPr="00655DEB">
              <w:rPr>
                <w:sz w:val="28"/>
                <w:szCs w:val="28"/>
              </w:rPr>
              <w:t>5-10</w:t>
            </w:r>
          </w:p>
        </w:tc>
        <w:tc>
          <w:tcPr>
            <w:tcW w:w="1809" w:type="dxa"/>
          </w:tcPr>
          <w:p w:rsidR="00F35BC5" w:rsidRPr="00655DEB" w:rsidRDefault="00F35BC5" w:rsidP="00815C1E">
            <w:pPr>
              <w:jc w:val="center"/>
              <w:rPr>
                <w:sz w:val="28"/>
                <w:szCs w:val="28"/>
              </w:rPr>
            </w:pPr>
            <w:r w:rsidRPr="00655DEB">
              <w:rPr>
                <w:sz w:val="28"/>
                <w:szCs w:val="28"/>
              </w:rPr>
              <w:t>10-25</w:t>
            </w:r>
          </w:p>
        </w:tc>
        <w:tc>
          <w:tcPr>
            <w:tcW w:w="1809" w:type="dxa"/>
          </w:tcPr>
          <w:p w:rsidR="00F35BC5" w:rsidRPr="00655DEB" w:rsidRDefault="00F35BC5" w:rsidP="00815C1E">
            <w:pPr>
              <w:jc w:val="center"/>
              <w:rPr>
                <w:sz w:val="28"/>
                <w:szCs w:val="28"/>
              </w:rPr>
            </w:pPr>
            <w:r w:rsidRPr="00655DEB">
              <w:rPr>
                <w:sz w:val="28"/>
                <w:szCs w:val="28"/>
              </w:rPr>
              <w:t>25-40</w:t>
            </w:r>
          </w:p>
        </w:tc>
        <w:tc>
          <w:tcPr>
            <w:tcW w:w="6034" w:type="dxa"/>
          </w:tcPr>
          <w:p w:rsidR="00F35BC5" w:rsidRPr="00655DEB" w:rsidRDefault="00F35BC5" w:rsidP="00815C1E">
            <w:pPr>
              <w:jc w:val="center"/>
              <w:rPr>
                <w:sz w:val="28"/>
                <w:szCs w:val="28"/>
              </w:rPr>
            </w:pPr>
            <w:r w:rsidRPr="00655DEB">
              <w:rPr>
                <w:sz w:val="28"/>
                <w:szCs w:val="28"/>
              </w:rPr>
              <w:t>40-50</w:t>
            </w:r>
          </w:p>
        </w:tc>
      </w:tr>
    </w:tbl>
    <w:p w:rsidR="00F35BC5" w:rsidRPr="00655DEB" w:rsidRDefault="00F35BC5" w:rsidP="00F35BC5">
      <w:pPr>
        <w:rPr>
          <w:sz w:val="28"/>
          <w:szCs w:val="28"/>
        </w:rPr>
      </w:pPr>
    </w:p>
    <w:p w:rsidR="00F35BC5" w:rsidRPr="00BC6B57" w:rsidRDefault="00F35BC5" w:rsidP="00F35BC5">
      <w:pPr>
        <w:pStyle w:val="20"/>
        <w:spacing w:before="0"/>
        <w:rPr>
          <w:rFonts w:ascii="Times New Roman" w:hAnsi="Times New Roman"/>
        </w:rPr>
      </w:pPr>
      <w:bookmarkStart w:id="16" w:name="_Toc496560796"/>
      <w:r w:rsidRPr="00BC6B57">
        <w:rPr>
          <w:rFonts w:ascii="Times New Roman" w:hAnsi="Times New Roman"/>
        </w:rPr>
        <w:t>Англійська мова</w:t>
      </w:r>
      <w:bookmarkEnd w:id="16"/>
    </w:p>
    <w:p w:rsidR="00F35BC5" w:rsidRPr="00BC6B57" w:rsidRDefault="00F35BC5" w:rsidP="00F35BC5">
      <w:pPr>
        <w:ind w:firstLine="360"/>
        <w:jc w:val="both"/>
        <w:rPr>
          <w:sz w:val="28"/>
          <w:szCs w:val="28"/>
        </w:rPr>
      </w:pPr>
      <w:r w:rsidRPr="00BC6B57">
        <w:rPr>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F35BC5" w:rsidRPr="00BC6B57" w:rsidRDefault="00F35BC5" w:rsidP="00F35BC5">
      <w:pPr>
        <w:ind w:firstLine="360"/>
        <w:jc w:val="both"/>
        <w:rPr>
          <w:sz w:val="28"/>
          <w:szCs w:val="28"/>
        </w:rPr>
      </w:pPr>
      <w:r w:rsidRPr="00BC6B57">
        <w:rPr>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F35BC5" w:rsidRPr="00BC6B57" w:rsidRDefault="00F35BC5" w:rsidP="00F35BC5">
      <w:pPr>
        <w:ind w:firstLine="360"/>
        <w:jc w:val="both"/>
        <w:rPr>
          <w:sz w:val="28"/>
          <w:szCs w:val="28"/>
        </w:rPr>
      </w:pPr>
      <w:r w:rsidRPr="00BC6B57">
        <w:rPr>
          <w:sz w:val="28"/>
          <w:szCs w:val="28"/>
        </w:rPr>
        <w:t>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F35BC5" w:rsidRPr="00BC6B57" w:rsidRDefault="00F35BC5" w:rsidP="00F35BC5">
      <w:pPr>
        <w:rPr>
          <w:sz w:val="28"/>
          <w:szCs w:val="28"/>
        </w:rPr>
      </w:pPr>
    </w:p>
    <w:p w:rsidR="00F35BC5" w:rsidRPr="00BC6B57" w:rsidRDefault="00F35BC5" w:rsidP="00815C1E">
      <w:pPr>
        <w:pStyle w:val="3"/>
        <w:jc w:val="center"/>
        <w:rPr>
          <w:rFonts w:ascii="Times New Roman" w:hAnsi="Times New Roman"/>
          <w:sz w:val="28"/>
          <w:szCs w:val="28"/>
          <w:lang w:val="ru-RU"/>
        </w:rPr>
      </w:pPr>
      <w:bookmarkStart w:id="17" w:name="_Toc496560797"/>
      <w:r w:rsidRPr="00BC6B57">
        <w:rPr>
          <w:rFonts w:ascii="Times New Roman" w:hAnsi="Times New Roman"/>
          <w:sz w:val="28"/>
          <w:szCs w:val="28"/>
          <w:lang w:val="ru-RU"/>
        </w:rPr>
        <w:t>1-ий клас</w:t>
      </w:r>
      <w:bookmarkEnd w:id="17"/>
    </w:p>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p w:rsidR="00F35BC5" w:rsidRPr="00BC6B57" w:rsidRDefault="00F35BC5" w:rsidP="00F35BC5">
      <w:pP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F35BC5" w:rsidRPr="00BC6B57" w:rsidTr="00815C1E">
        <w:tc>
          <w:tcPr>
            <w:tcW w:w="2830" w:type="dxa"/>
          </w:tcPr>
          <w:p w:rsidR="00F35BC5" w:rsidRPr="00BC6B57" w:rsidRDefault="00F35BC5" w:rsidP="00815C1E">
            <w:pPr>
              <w:rPr>
                <w:b/>
                <w:sz w:val="28"/>
                <w:szCs w:val="28"/>
              </w:rPr>
            </w:pPr>
            <w:r w:rsidRPr="00BC6B57">
              <w:rPr>
                <w:b/>
                <w:sz w:val="28"/>
                <w:szCs w:val="28"/>
              </w:rPr>
              <w:t>Тематика ситуативного спілкування</w:t>
            </w:r>
          </w:p>
        </w:tc>
        <w:tc>
          <w:tcPr>
            <w:tcW w:w="3261" w:type="dxa"/>
          </w:tcPr>
          <w:p w:rsidR="00F35BC5" w:rsidRPr="00BC6B57" w:rsidRDefault="00F35BC5" w:rsidP="00815C1E">
            <w:pPr>
              <w:rPr>
                <w:b/>
                <w:sz w:val="28"/>
                <w:szCs w:val="28"/>
              </w:rPr>
            </w:pPr>
            <w:r w:rsidRPr="00BC6B57">
              <w:rPr>
                <w:b/>
                <w:sz w:val="28"/>
                <w:szCs w:val="28"/>
              </w:rPr>
              <w:t>Мовний інвентар – лексичний діапазон</w:t>
            </w:r>
          </w:p>
        </w:tc>
        <w:tc>
          <w:tcPr>
            <w:tcW w:w="8476" w:type="dxa"/>
          </w:tcPr>
          <w:p w:rsidR="00F35BC5" w:rsidRPr="00BC6B57" w:rsidRDefault="00F35BC5" w:rsidP="00815C1E">
            <w:pPr>
              <w:rPr>
                <w:b/>
                <w:sz w:val="28"/>
                <w:szCs w:val="28"/>
              </w:rPr>
            </w:pPr>
            <w:r w:rsidRPr="00BC6B57">
              <w:rPr>
                <w:b/>
                <w:sz w:val="28"/>
                <w:szCs w:val="28"/>
              </w:rPr>
              <w:t>Мовленнєві функції</w:t>
            </w:r>
          </w:p>
        </w:tc>
      </w:tr>
      <w:tr w:rsidR="00F35BC5" w:rsidRPr="00BC6B57" w:rsidTr="00815C1E">
        <w:tc>
          <w:tcPr>
            <w:tcW w:w="2830" w:type="dxa"/>
          </w:tcPr>
          <w:p w:rsidR="00F35BC5" w:rsidRPr="00BC6B57" w:rsidRDefault="00F35BC5" w:rsidP="00815C1E">
            <w:pPr>
              <w:rPr>
                <w:sz w:val="28"/>
                <w:szCs w:val="28"/>
              </w:rPr>
            </w:pPr>
            <w:r w:rsidRPr="00BC6B57">
              <w:rPr>
                <w:sz w:val="28"/>
                <w:szCs w:val="28"/>
              </w:rPr>
              <w:t>Я, моя родина і друзі</w:t>
            </w:r>
          </w:p>
        </w:tc>
        <w:tc>
          <w:tcPr>
            <w:tcW w:w="3261" w:type="dxa"/>
          </w:tcPr>
          <w:p w:rsidR="00F35BC5" w:rsidRPr="00BC6B57" w:rsidRDefault="00F35BC5" w:rsidP="00815C1E">
            <w:pPr>
              <w:widowControl w:val="0"/>
              <w:rPr>
                <w:sz w:val="28"/>
                <w:szCs w:val="28"/>
              </w:rPr>
            </w:pPr>
            <w:r w:rsidRPr="00BC6B57">
              <w:rPr>
                <w:sz w:val="28"/>
                <w:szCs w:val="28"/>
              </w:rPr>
              <w:t xml:space="preserve">члени родини </w:t>
            </w:r>
          </w:p>
          <w:p w:rsidR="00F35BC5" w:rsidRPr="00BC6B57" w:rsidRDefault="00F35BC5" w:rsidP="00815C1E">
            <w:pPr>
              <w:rPr>
                <w:sz w:val="28"/>
                <w:szCs w:val="28"/>
              </w:rPr>
            </w:pPr>
            <w:r w:rsidRPr="00BC6B57">
              <w:rPr>
                <w:sz w:val="28"/>
                <w:szCs w:val="28"/>
              </w:rPr>
              <w:t xml:space="preserve">числа від 1 до 10 </w:t>
            </w:r>
          </w:p>
          <w:p w:rsidR="00F35BC5" w:rsidRPr="00BC6B57" w:rsidRDefault="00F35BC5" w:rsidP="00815C1E">
            <w:pPr>
              <w:rPr>
                <w:sz w:val="28"/>
                <w:szCs w:val="28"/>
              </w:rPr>
            </w:pPr>
            <w:r w:rsidRPr="00BC6B57">
              <w:rPr>
                <w:sz w:val="28"/>
                <w:szCs w:val="28"/>
              </w:rPr>
              <w:t xml:space="preserve">вік молодших членів сім’ї </w:t>
            </w:r>
          </w:p>
        </w:tc>
        <w:tc>
          <w:tcPr>
            <w:tcW w:w="8476" w:type="dxa"/>
            <w:vMerge w:val="restart"/>
          </w:tcPr>
          <w:p w:rsidR="00F35BC5" w:rsidRPr="00BC6B57" w:rsidRDefault="00F35BC5" w:rsidP="004C1E62">
            <w:pPr>
              <w:pStyle w:val="af1"/>
              <w:numPr>
                <w:ilvl w:val="0"/>
                <w:numId w:val="25"/>
              </w:numPr>
              <w:jc w:val="left"/>
              <w:rPr>
                <w:sz w:val="28"/>
                <w:szCs w:val="28"/>
              </w:rPr>
            </w:pPr>
            <w:r w:rsidRPr="00BC6B57">
              <w:rPr>
                <w:sz w:val="28"/>
                <w:szCs w:val="28"/>
              </w:rPr>
              <w:t xml:space="preserve">привітатися </w:t>
            </w:r>
          </w:p>
          <w:p w:rsidR="00F35BC5" w:rsidRPr="00BC6B57" w:rsidRDefault="00F35BC5" w:rsidP="004C1E62">
            <w:pPr>
              <w:pStyle w:val="af1"/>
              <w:numPr>
                <w:ilvl w:val="0"/>
                <w:numId w:val="25"/>
              </w:numPr>
              <w:jc w:val="left"/>
              <w:rPr>
                <w:sz w:val="28"/>
                <w:szCs w:val="28"/>
              </w:rPr>
            </w:pPr>
            <w:r w:rsidRPr="00BC6B57">
              <w:rPr>
                <w:sz w:val="28"/>
                <w:szCs w:val="28"/>
              </w:rPr>
              <w:t xml:space="preserve">попрощатися </w:t>
            </w:r>
          </w:p>
          <w:p w:rsidR="00F35BC5" w:rsidRPr="00BC6B57" w:rsidRDefault="00F35BC5" w:rsidP="004C1E62">
            <w:pPr>
              <w:pStyle w:val="af1"/>
              <w:numPr>
                <w:ilvl w:val="0"/>
                <w:numId w:val="25"/>
              </w:numPr>
              <w:jc w:val="left"/>
              <w:rPr>
                <w:sz w:val="28"/>
                <w:szCs w:val="28"/>
              </w:rPr>
            </w:pPr>
            <w:r w:rsidRPr="00BC6B57">
              <w:rPr>
                <w:sz w:val="28"/>
                <w:szCs w:val="28"/>
              </w:rPr>
              <w:t xml:space="preserve">вибачитися </w:t>
            </w:r>
          </w:p>
          <w:p w:rsidR="00F35BC5" w:rsidRPr="00BC6B57" w:rsidRDefault="00F35BC5" w:rsidP="004C1E62">
            <w:pPr>
              <w:pStyle w:val="af1"/>
              <w:numPr>
                <w:ilvl w:val="0"/>
                <w:numId w:val="25"/>
              </w:numPr>
              <w:jc w:val="left"/>
              <w:rPr>
                <w:sz w:val="28"/>
                <w:szCs w:val="28"/>
              </w:rPr>
            </w:pPr>
            <w:r w:rsidRPr="00BC6B57">
              <w:rPr>
                <w:sz w:val="28"/>
                <w:szCs w:val="28"/>
              </w:rPr>
              <w:t>подякувати</w:t>
            </w:r>
          </w:p>
          <w:p w:rsidR="00F35BC5" w:rsidRPr="00BC6B57" w:rsidRDefault="00F35BC5" w:rsidP="004C1E62">
            <w:pPr>
              <w:pStyle w:val="af1"/>
              <w:numPr>
                <w:ilvl w:val="0"/>
                <w:numId w:val="25"/>
              </w:numPr>
              <w:jc w:val="left"/>
              <w:rPr>
                <w:sz w:val="28"/>
                <w:szCs w:val="28"/>
              </w:rPr>
            </w:pPr>
            <w:r w:rsidRPr="00BC6B57">
              <w:rPr>
                <w:sz w:val="28"/>
                <w:szCs w:val="28"/>
              </w:rPr>
              <w:t>представити себе/когось</w:t>
            </w:r>
          </w:p>
          <w:p w:rsidR="00F35BC5" w:rsidRPr="00BC6B57" w:rsidRDefault="00F35BC5" w:rsidP="004C1E62">
            <w:pPr>
              <w:pStyle w:val="af1"/>
              <w:numPr>
                <w:ilvl w:val="0"/>
                <w:numId w:val="25"/>
              </w:numPr>
              <w:jc w:val="left"/>
              <w:rPr>
                <w:sz w:val="28"/>
                <w:szCs w:val="28"/>
              </w:rPr>
            </w:pPr>
            <w:r w:rsidRPr="00BC6B57">
              <w:rPr>
                <w:sz w:val="28"/>
                <w:szCs w:val="28"/>
              </w:rPr>
              <w:t>називати/описувати когось/щось</w:t>
            </w:r>
          </w:p>
          <w:p w:rsidR="00F35BC5" w:rsidRPr="00BC6B57" w:rsidRDefault="00F35BC5" w:rsidP="004C1E62">
            <w:pPr>
              <w:pStyle w:val="af1"/>
              <w:numPr>
                <w:ilvl w:val="0"/>
                <w:numId w:val="25"/>
              </w:numPr>
              <w:jc w:val="left"/>
              <w:rPr>
                <w:sz w:val="28"/>
                <w:szCs w:val="28"/>
              </w:rPr>
            </w:pPr>
            <w:r w:rsidRPr="00BC6B57">
              <w:rPr>
                <w:sz w:val="28"/>
                <w:szCs w:val="28"/>
              </w:rPr>
              <w:t>ставити запитання і відповідати на них</w:t>
            </w:r>
          </w:p>
          <w:p w:rsidR="00F35BC5" w:rsidRPr="00BC6B57" w:rsidRDefault="00F35BC5" w:rsidP="004C1E62">
            <w:pPr>
              <w:pStyle w:val="af1"/>
              <w:numPr>
                <w:ilvl w:val="0"/>
                <w:numId w:val="25"/>
              </w:numPr>
              <w:jc w:val="left"/>
              <w:rPr>
                <w:sz w:val="28"/>
                <w:szCs w:val="28"/>
              </w:rPr>
            </w:pPr>
            <w:r w:rsidRPr="00BC6B57">
              <w:rPr>
                <w:sz w:val="28"/>
                <w:szCs w:val="28"/>
              </w:rPr>
              <w:t xml:space="preserve">розуміти та виконувати прості вказівки/інструкції/команди </w:t>
            </w:r>
          </w:p>
          <w:p w:rsidR="00F35BC5" w:rsidRPr="00BC6B57" w:rsidRDefault="00F35BC5" w:rsidP="004C1E62">
            <w:pPr>
              <w:pStyle w:val="af1"/>
              <w:numPr>
                <w:ilvl w:val="0"/>
                <w:numId w:val="25"/>
              </w:numPr>
              <w:jc w:val="left"/>
              <w:rPr>
                <w:sz w:val="28"/>
                <w:szCs w:val="28"/>
              </w:rPr>
            </w:pPr>
            <w:r w:rsidRPr="00BC6B57">
              <w:rPr>
                <w:sz w:val="28"/>
                <w:szCs w:val="28"/>
              </w:rPr>
              <w:t>розуміти прості інформаційні знаки</w:t>
            </w:r>
          </w:p>
          <w:p w:rsidR="00F35BC5" w:rsidRPr="00BC6B57" w:rsidRDefault="00F35BC5" w:rsidP="004C1E62">
            <w:pPr>
              <w:pStyle w:val="af1"/>
              <w:numPr>
                <w:ilvl w:val="0"/>
                <w:numId w:val="25"/>
              </w:numPr>
              <w:jc w:val="left"/>
              <w:rPr>
                <w:sz w:val="28"/>
                <w:szCs w:val="28"/>
              </w:rPr>
            </w:pPr>
            <w:r w:rsidRPr="00BC6B57">
              <w:rPr>
                <w:sz w:val="28"/>
                <w:szCs w:val="28"/>
              </w:rPr>
              <w:t>вітати зі святом</w:t>
            </w:r>
          </w:p>
          <w:p w:rsidR="00F35BC5" w:rsidRPr="00BC6B57" w:rsidRDefault="00F35BC5" w:rsidP="004C1E62">
            <w:pPr>
              <w:pStyle w:val="af1"/>
              <w:numPr>
                <w:ilvl w:val="0"/>
                <w:numId w:val="25"/>
              </w:numPr>
              <w:jc w:val="left"/>
              <w:rPr>
                <w:sz w:val="28"/>
                <w:szCs w:val="28"/>
              </w:rPr>
            </w:pPr>
            <w:r w:rsidRPr="00BC6B57">
              <w:rPr>
                <w:sz w:val="28"/>
                <w:szCs w:val="28"/>
              </w:rPr>
              <w:t>виражати настрій</w:t>
            </w:r>
          </w:p>
        </w:tc>
      </w:tr>
      <w:tr w:rsidR="00F35BC5" w:rsidRPr="00BC6B57" w:rsidTr="00815C1E">
        <w:tc>
          <w:tcPr>
            <w:tcW w:w="2830" w:type="dxa"/>
          </w:tcPr>
          <w:p w:rsidR="00F35BC5" w:rsidRPr="00BC6B57" w:rsidRDefault="00F35BC5" w:rsidP="00815C1E">
            <w:pPr>
              <w:rPr>
                <w:sz w:val="28"/>
                <w:szCs w:val="28"/>
              </w:rPr>
            </w:pPr>
            <w:r w:rsidRPr="00BC6B57">
              <w:rPr>
                <w:sz w:val="28"/>
                <w:szCs w:val="28"/>
              </w:rPr>
              <w:t>Дозвілля</w:t>
            </w:r>
          </w:p>
        </w:tc>
        <w:tc>
          <w:tcPr>
            <w:tcW w:w="3261" w:type="dxa"/>
          </w:tcPr>
          <w:p w:rsidR="00F35BC5" w:rsidRPr="00BC6B57" w:rsidRDefault="00F35BC5" w:rsidP="00815C1E">
            <w:pPr>
              <w:widowControl w:val="0"/>
              <w:rPr>
                <w:sz w:val="28"/>
                <w:szCs w:val="28"/>
              </w:rPr>
            </w:pPr>
            <w:r w:rsidRPr="00BC6B57">
              <w:rPr>
                <w:sz w:val="28"/>
                <w:szCs w:val="28"/>
              </w:rPr>
              <w:t xml:space="preserve">кольори </w:t>
            </w:r>
          </w:p>
          <w:p w:rsidR="00F35BC5" w:rsidRPr="00BC6B57" w:rsidRDefault="00F35BC5" w:rsidP="00815C1E">
            <w:pPr>
              <w:widowControl w:val="0"/>
              <w:rPr>
                <w:sz w:val="28"/>
                <w:szCs w:val="28"/>
              </w:rPr>
            </w:pPr>
            <w:r w:rsidRPr="00BC6B57">
              <w:rPr>
                <w:sz w:val="28"/>
                <w:szCs w:val="28"/>
              </w:rPr>
              <w:t>іграшки</w:t>
            </w:r>
          </w:p>
          <w:p w:rsidR="00F35BC5" w:rsidRPr="00BC6B57" w:rsidRDefault="00F35BC5" w:rsidP="00815C1E">
            <w:pPr>
              <w:widowControl w:val="0"/>
              <w:rPr>
                <w:sz w:val="28"/>
                <w:szCs w:val="28"/>
              </w:rPr>
            </w:pPr>
            <w:r w:rsidRPr="00BC6B57">
              <w:rPr>
                <w:sz w:val="28"/>
                <w:szCs w:val="28"/>
              </w:rPr>
              <w:t>дії</w:t>
            </w:r>
          </w:p>
          <w:p w:rsidR="00F35BC5" w:rsidRPr="00BC6B57" w:rsidRDefault="00F35BC5" w:rsidP="00815C1E">
            <w:pPr>
              <w:rPr>
                <w:sz w:val="28"/>
                <w:szCs w:val="28"/>
              </w:rPr>
            </w:pPr>
            <w:r w:rsidRPr="00BC6B57">
              <w:rPr>
                <w:sz w:val="28"/>
                <w:szCs w:val="28"/>
              </w:rPr>
              <w:t>дні тижня</w:t>
            </w:r>
          </w:p>
        </w:tc>
        <w:tc>
          <w:tcPr>
            <w:tcW w:w="8476" w:type="dxa"/>
            <w:vMerge/>
          </w:tcPr>
          <w:p w:rsidR="00F35BC5" w:rsidRPr="00BC6B57" w:rsidRDefault="00F35BC5" w:rsidP="00815C1E">
            <w:pPr>
              <w:rPr>
                <w:sz w:val="28"/>
                <w:szCs w:val="28"/>
              </w:rPr>
            </w:pPr>
          </w:p>
        </w:tc>
      </w:tr>
      <w:tr w:rsidR="00F35BC5" w:rsidRPr="00BC6B57" w:rsidTr="00815C1E">
        <w:trPr>
          <w:trHeight w:val="353"/>
        </w:trPr>
        <w:tc>
          <w:tcPr>
            <w:tcW w:w="2830" w:type="dxa"/>
          </w:tcPr>
          <w:p w:rsidR="00F35BC5" w:rsidRPr="00BC6B57" w:rsidRDefault="00F35BC5" w:rsidP="00815C1E">
            <w:pPr>
              <w:rPr>
                <w:sz w:val="28"/>
                <w:szCs w:val="28"/>
              </w:rPr>
            </w:pPr>
            <w:r w:rsidRPr="00BC6B57">
              <w:rPr>
                <w:sz w:val="28"/>
                <w:szCs w:val="28"/>
              </w:rPr>
              <w:t>Природа</w:t>
            </w:r>
          </w:p>
        </w:tc>
        <w:tc>
          <w:tcPr>
            <w:tcW w:w="3261" w:type="dxa"/>
          </w:tcPr>
          <w:p w:rsidR="00F35BC5" w:rsidRPr="00BC6B57" w:rsidRDefault="00F35BC5" w:rsidP="00815C1E">
            <w:pPr>
              <w:rPr>
                <w:sz w:val="28"/>
                <w:szCs w:val="28"/>
              </w:rPr>
            </w:pPr>
            <w:r w:rsidRPr="00BC6B57">
              <w:rPr>
                <w:sz w:val="28"/>
                <w:szCs w:val="28"/>
              </w:rPr>
              <w:t>домашні улюбленці</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 xml:space="preserve">Свята </w:t>
            </w:r>
          </w:p>
          <w:p w:rsidR="00F35BC5" w:rsidRPr="00BC6B57" w:rsidRDefault="00F35BC5" w:rsidP="00815C1E">
            <w:pPr>
              <w:rPr>
                <w:sz w:val="28"/>
                <w:szCs w:val="28"/>
              </w:rPr>
            </w:pPr>
            <w:r w:rsidRPr="00BC6B57">
              <w:rPr>
                <w:sz w:val="28"/>
                <w:szCs w:val="28"/>
              </w:rPr>
              <w:t>(в Україні та у країні виучуваної мови)</w:t>
            </w:r>
          </w:p>
        </w:tc>
        <w:tc>
          <w:tcPr>
            <w:tcW w:w="3261" w:type="dxa"/>
          </w:tcPr>
          <w:p w:rsidR="00F35BC5" w:rsidRPr="00BC6B57" w:rsidRDefault="00F35BC5" w:rsidP="00815C1E">
            <w:pPr>
              <w:widowControl w:val="0"/>
              <w:rPr>
                <w:sz w:val="28"/>
                <w:szCs w:val="28"/>
              </w:rPr>
            </w:pPr>
            <w:r w:rsidRPr="00BC6B57">
              <w:rPr>
                <w:sz w:val="28"/>
                <w:szCs w:val="28"/>
              </w:rPr>
              <w:t xml:space="preserve">назви свят </w:t>
            </w:r>
          </w:p>
          <w:p w:rsidR="00F35BC5" w:rsidRPr="00BC6B57" w:rsidRDefault="00F35BC5" w:rsidP="00815C1E">
            <w:pPr>
              <w:rPr>
                <w:sz w:val="28"/>
                <w:szCs w:val="28"/>
              </w:rPr>
            </w:pPr>
            <w:r w:rsidRPr="00BC6B57">
              <w:rPr>
                <w:sz w:val="28"/>
                <w:szCs w:val="28"/>
              </w:rPr>
              <w:t>вітання</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Харчування</w:t>
            </w:r>
          </w:p>
        </w:tc>
        <w:tc>
          <w:tcPr>
            <w:tcW w:w="3261" w:type="dxa"/>
          </w:tcPr>
          <w:p w:rsidR="00F35BC5" w:rsidRPr="00BC6B57" w:rsidRDefault="00F35BC5" w:rsidP="00815C1E">
            <w:pPr>
              <w:rPr>
                <w:sz w:val="28"/>
                <w:szCs w:val="28"/>
              </w:rPr>
            </w:pPr>
            <w:r w:rsidRPr="00BC6B57">
              <w:rPr>
                <w:sz w:val="28"/>
                <w:szCs w:val="28"/>
              </w:rPr>
              <w:t>просте меню</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Школа</w:t>
            </w:r>
          </w:p>
        </w:tc>
        <w:tc>
          <w:tcPr>
            <w:tcW w:w="3261" w:type="dxa"/>
          </w:tcPr>
          <w:p w:rsidR="00F35BC5" w:rsidRPr="00BC6B57" w:rsidRDefault="00F35BC5" w:rsidP="00815C1E">
            <w:pPr>
              <w:widowControl w:val="0"/>
              <w:rPr>
                <w:sz w:val="28"/>
                <w:szCs w:val="28"/>
              </w:rPr>
            </w:pPr>
            <w:r w:rsidRPr="00BC6B57">
              <w:rPr>
                <w:sz w:val="28"/>
                <w:szCs w:val="28"/>
              </w:rPr>
              <w:t>шкільне приладдя</w:t>
            </w:r>
          </w:p>
          <w:p w:rsidR="00F35BC5" w:rsidRPr="00BC6B57" w:rsidRDefault="00F35BC5" w:rsidP="00815C1E">
            <w:pPr>
              <w:rPr>
                <w:sz w:val="28"/>
                <w:szCs w:val="28"/>
              </w:rPr>
            </w:pPr>
            <w:r w:rsidRPr="00BC6B57">
              <w:rPr>
                <w:sz w:val="28"/>
                <w:szCs w:val="28"/>
              </w:rPr>
              <w:t>шкільні меблі</w:t>
            </w:r>
          </w:p>
        </w:tc>
        <w:tc>
          <w:tcPr>
            <w:tcW w:w="8476" w:type="dxa"/>
            <w:vMerge/>
          </w:tcPr>
          <w:p w:rsidR="00F35BC5" w:rsidRPr="00BC6B57" w:rsidRDefault="00F35BC5" w:rsidP="00815C1E">
            <w:pPr>
              <w:rPr>
                <w:sz w:val="28"/>
                <w:szCs w:val="28"/>
              </w:rPr>
            </w:pPr>
          </w:p>
        </w:tc>
      </w:tr>
    </w:tbl>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11311"/>
      </w:tblGrid>
      <w:tr w:rsidR="00F35BC5" w:rsidRPr="00BC6B57" w:rsidTr="00815C1E">
        <w:tc>
          <w:tcPr>
            <w:tcW w:w="3256" w:type="dxa"/>
          </w:tcPr>
          <w:p w:rsidR="00F35BC5" w:rsidRPr="00BC6B57" w:rsidRDefault="00F35BC5" w:rsidP="00815C1E">
            <w:pPr>
              <w:rPr>
                <w:b/>
                <w:sz w:val="28"/>
                <w:szCs w:val="28"/>
              </w:rPr>
            </w:pPr>
            <w:r w:rsidRPr="00BC6B57">
              <w:rPr>
                <w:b/>
                <w:sz w:val="28"/>
                <w:szCs w:val="28"/>
              </w:rPr>
              <w:t>Категорія</w:t>
            </w:r>
          </w:p>
        </w:tc>
        <w:tc>
          <w:tcPr>
            <w:tcW w:w="11311" w:type="dxa"/>
          </w:tcPr>
          <w:p w:rsidR="00F35BC5" w:rsidRPr="00BC6B57" w:rsidRDefault="00F35BC5" w:rsidP="00815C1E">
            <w:pPr>
              <w:rPr>
                <w:b/>
                <w:sz w:val="28"/>
                <w:szCs w:val="28"/>
              </w:rPr>
            </w:pPr>
            <w:r w:rsidRPr="00BC6B57">
              <w:rPr>
                <w:b/>
                <w:sz w:val="28"/>
                <w:szCs w:val="28"/>
              </w:rPr>
              <w:t>Структура</w:t>
            </w:r>
          </w:p>
        </w:tc>
      </w:tr>
      <w:tr w:rsidR="00F35BC5" w:rsidRPr="00BC6B57" w:rsidTr="00815C1E">
        <w:tc>
          <w:tcPr>
            <w:tcW w:w="3256" w:type="dxa"/>
          </w:tcPr>
          <w:p w:rsidR="00F35BC5" w:rsidRPr="00BC6B57" w:rsidRDefault="00F35BC5" w:rsidP="00815C1E">
            <w:pPr>
              <w:rPr>
                <w:sz w:val="28"/>
                <w:szCs w:val="28"/>
              </w:rPr>
            </w:pPr>
            <w:r w:rsidRPr="00BC6B57">
              <w:rPr>
                <w:sz w:val="28"/>
                <w:szCs w:val="28"/>
              </w:rPr>
              <w:t>Clause</w:t>
            </w:r>
          </w:p>
        </w:tc>
        <w:tc>
          <w:tcPr>
            <w:tcW w:w="11311" w:type="dxa"/>
          </w:tcPr>
          <w:p w:rsidR="00F35BC5" w:rsidRPr="00BC6B57" w:rsidRDefault="00F35BC5" w:rsidP="00815C1E">
            <w:pPr>
              <w:rPr>
                <w:sz w:val="28"/>
                <w:szCs w:val="28"/>
                <w:lang w:val="en-US"/>
              </w:rPr>
            </w:pPr>
            <w:r w:rsidRPr="00BC6B57">
              <w:rPr>
                <w:sz w:val="28"/>
                <w:szCs w:val="28"/>
                <w:lang w:val="en-US"/>
              </w:rPr>
              <w:t>'have' in the present tense</w:t>
            </w:r>
          </w:p>
          <w:p w:rsidR="00F35BC5" w:rsidRPr="00BC6B57" w:rsidRDefault="00F35BC5" w:rsidP="00815C1E">
            <w:pPr>
              <w:rPr>
                <w:sz w:val="28"/>
                <w:szCs w:val="28"/>
                <w:lang w:val="en-US"/>
              </w:rPr>
            </w:pPr>
            <w:r w:rsidRPr="00BC6B57">
              <w:rPr>
                <w:sz w:val="28"/>
                <w:szCs w:val="28"/>
                <w:lang w:val="en-US"/>
              </w:rPr>
              <w:t>'be' in the present tense</w:t>
            </w:r>
          </w:p>
        </w:tc>
      </w:tr>
      <w:tr w:rsidR="00F35BC5" w:rsidRPr="00BC6B57" w:rsidTr="00815C1E">
        <w:tc>
          <w:tcPr>
            <w:tcW w:w="3256" w:type="dxa"/>
          </w:tcPr>
          <w:p w:rsidR="00F35BC5" w:rsidRPr="00BC6B57" w:rsidRDefault="00F35BC5" w:rsidP="00815C1E">
            <w:pPr>
              <w:rPr>
                <w:sz w:val="28"/>
                <w:szCs w:val="28"/>
              </w:rPr>
            </w:pPr>
            <w:r w:rsidRPr="00BC6B57">
              <w:rPr>
                <w:sz w:val="28"/>
                <w:szCs w:val="28"/>
              </w:rPr>
              <w:t xml:space="preserve">Determiner </w:t>
            </w:r>
          </w:p>
        </w:tc>
        <w:tc>
          <w:tcPr>
            <w:tcW w:w="11311" w:type="dxa"/>
          </w:tcPr>
          <w:p w:rsidR="00F35BC5" w:rsidRPr="00BC6B57" w:rsidRDefault="00F35BC5" w:rsidP="00815C1E">
            <w:pPr>
              <w:rPr>
                <w:sz w:val="28"/>
                <w:szCs w:val="28"/>
                <w:lang w:val="en-US"/>
              </w:rPr>
            </w:pPr>
            <w:r w:rsidRPr="00BC6B57">
              <w:rPr>
                <w:sz w:val="28"/>
                <w:szCs w:val="28"/>
                <w:lang w:val="en-US"/>
              </w:rPr>
              <w:t>'this is' for an introduction</w:t>
            </w:r>
          </w:p>
          <w:p w:rsidR="00F35BC5" w:rsidRPr="00BC6B57" w:rsidRDefault="00F35BC5" w:rsidP="00815C1E">
            <w:pPr>
              <w:rPr>
                <w:sz w:val="28"/>
                <w:szCs w:val="28"/>
                <w:lang w:val="en-US"/>
              </w:rPr>
            </w:pPr>
            <w:r w:rsidRPr="00BC6B57">
              <w:rPr>
                <w:sz w:val="28"/>
                <w:szCs w:val="28"/>
                <w:lang w:val="en-US"/>
              </w:rPr>
              <w:t>'a/an' with single countable nouns</w:t>
            </w:r>
          </w:p>
          <w:p w:rsidR="00F35BC5" w:rsidRPr="00BC6B57" w:rsidRDefault="00F35BC5" w:rsidP="00815C1E">
            <w:pPr>
              <w:rPr>
                <w:sz w:val="28"/>
                <w:szCs w:val="28"/>
                <w:lang w:val="en-US"/>
              </w:rPr>
            </w:pPr>
            <w:r w:rsidRPr="00BC6B57">
              <w:rPr>
                <w:sz w:val="28"/>
                <w:szCs w:val="28"/>
                <w:lang w:val="en-US"/>
              </w:rPr>
              <w:t>possessive adjectives ‘my, your, his, her, its, our, their’</w:t>
            </w:r>
          </w:p>
          <w:p w:rsidR="00F35BC5" w:rsidRPr="00BC6B57" w:rsidRDefault="00F35BC5" w:rsidP="00815C1E">
            <w:pPr>
              <w:rPr>
                <w:sz w:val="28"/>
                <w:szCs w:val="28"/>
                <w:lang w:val="en-US"/>
              </w:rPr>
            </w:pPr>
            <w:r w:rsidRPr="00BC6B57">
              <w:rPr>
                <w:sz w:val="28"/>
                <w:szCs w:val="28"/>
                <w:lang w:val="en-US"/>
              </w:rPr>
              <w:lastRenderedPageBreak/>
              <w:t>'how' questions for time, measurement, size and quantity</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lastRenderedPageBreak/>
              <w:t>Modality</w:t>
            </w:r>
          </w:p>
        </w:tc>
        <w:tc>
          <w:tcPr>
            <w:tcW w:w="11311" w:type="dxa"/>
          </w:tcPr>
          <w:p w:rsidR="00F35BC5" w:rsidRPr="00BC6B57" w:rsidRDefault="00F35BC5" w:rsidP="00815C1E">
            <w:pPr>
              <w:rPr>
                <w:sz w:val="28"/>
                <w:szCs w:val="28"/>
              </w:rPr>
            </w:pPr>
            <w:r w:rsidRPr="00BC6B57">
              <w:rPr>
                <w:sz w:val="28"/>
                <w:szCs w:val="28"/>
                <w:lang w:val="en-US"/>
              </w:rPr>
              <w:t>'can' for ability</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Noun</w:t>
            </w:r>
          </w:p>
        </w:tc>
        <w:tc>
          <w:tcPr>
            <w:tcW w:w="11311" w:type="dxa"/>
          </w:tcPr>
          <w:p w:rsidR="00F35BC5" w:rsidRPr="00BC6B57" w:rsidRDefault="00F35BC5" w:rsidP="00815C1E">
            <w:pPr>
              <w:rPr>
                <w:sz w:val="28"/>
                <w:szCs w:val="28"/>
                <w:lang w:val="en-US"/>
              </w:rPr>
            </w:pPr>
            <w:r w:rsidRPr="00BC6B57">
              <w:rPr>
                <w:sz w:val="28"/>
                <w:szCs w:val="28"/>
                <w:lang w:val="en-GB"/>
              </w:rPr>
              <w:t>regular nouns – singular and plural</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Phrase</w:t>
            </w:r>
          </w:p>
        </w:tc>
        <w:tc>
          <w:tcPr>
            <w:tcW w:w="11311" w:type="dxa"/>
          </w:tcPr>
          <w:p w:rsidR="00F35BC5" w:rsidRPr="00BC6B57" w:rsidRDefault="00F35BC5" w:rsidP="00815C1E">
            <w:pPr>
              <w:rPr>
                <w:sz w:val="28"/>
                <w:szCs w:val="28"/>
                <w:lang w:val="en-US"/>
              </w:rPr>
            </w:pPr>
            <w:r w:rsidRPr="00BC6B57">
              <w:rPr>
                <w:sz w:val="28"/>
                <w:szCs w:val="28"/>
                <w:lang w:val="en-US"/>
              </w:rPr>
              <w:t>'be' + adjective (size, colour, emotional state)</w:t>
            </w:r>
          </w:p>
        </w:tc>
      </w:tr>
      <w:tr w:rsidR="00F35BC5" w:rsidRPr="00BC6B57" w:rsidTr="00815C1E">
        <w:tc>
          <w:tcPr>
            <w:tcW w:w="3256" w:type="dxa"/>
          </w:tcPr>
          <w:p w:rsidR="00F35BC5" w:rsidRPr="00BC6B57" w:rsidRDefault="00F35BC5" w:rsidP="00815C1E">
            <w:pPr>
              <w:rPr>
                <w:sz w:val="28"/>
                <w:szCs w:val="28"/>
              </w:rPr>
            </w:pPr>
            <w:r w:rsidRPr="00BC6B57">
              <w:rPr>
                <w:sz w:val="28"/>
                <w:szCs w:val="28"/>
              </w:rPr>
              <w:t>Pronoun</w:t>
            </w:r>
          </w:p>
        </w:tc>
        <w:tc>
          <w:tcPr>
            <w:tcW w:w="11311" w:type="dxa"/>
          </w:tcPr>
          <w:p w:rsidR="00F35BC5" w:rsidRPr="00BC6B57" w:rsidRDefault="00F35BC5" w:rsidP="00815C1E">
            <w:pPr>
              <w:rPr>
                <w:sz w:val="28"/>
                <w:szCs w:val="28"/>
                <w:lang w:val="en-US"/>
              </w:rPr>
            </w:pPr>
            <w:r w:rsidRPr="00BC6B57">
              <w:rPr>
                <w:sz w:val="28"/>
                <w:szCs w:val="28"/>
                <w:lang w:val="en-US"/>
              </w:rPr>
              <w:t>personal pronouns ‘I, you, he, she, it, we, they’</w:t>
            </w:r>
          </w:p>
          <w:p w:rsidR="00F35BC5" w:rsidRPr="00BC6B57" w:rsidRDefault="00F35BC5" w:rsidP="00815C1E">
            <w:pPr>
              <w:rPr>
                <w:sz w:val="28"/>
                <w:szCs w:val="28"/>
              </w:rPr>
            </w:pPr>
            <w:r w:rsidRPr="00BC6B57">
              <w:rPr>
                <w:sz w:val="28"/>
                <w:szCs w:val="28"/>
              </w:rPr>
              <w:t>wh-questio</w:t>
            </w:r>
            <w:r w:rsidRPr="00BC6B57">
              <w:rPr>
                <w:sz w:val="28"/>
                <w:szCs w:val="28"/>
                <w:lang w:val="en-GB"/>
              </w:rPr>
              <w:t>ns</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Verb</w:t>
            </w:r>
          </w:p>
        </w:tc>
        <w:tc>
          <w:tcPr>
            <w:tcW w:w="11311" w:type="dxa"/>
          </w:tcPr>
          <w:p w:rsidR="00F35BC5" w:rsidRPr="00BC6B57" w:rsidRDefault="00F35BC5" w:rsidP="00815C1E">
            <w:pPr>
              <w:rPr>
                <w:sz w:val="28"/>
                <w:szCs w:val="28"/>
                <w:lang w:val="en-US"/>
              </w:rPr>
            </w:pPr>
            <w:r w:rsidRPr="00BC6B57">
              <w:rPr>
                <w:sz w:val="28"/>
                <w:szCs w:val="28"/>
                <w:lang w:val="en-US"/>
              </w:rPr>
              <w:t>Imperatives</w:t>
            </w:r>
          </w:p>
        </w:tc>
      </w:tr>
    </w:tbl>
    <w:p w:rsidR="00F35BC5" w:rsidRPr="00BC6B57" w:rsidRDefault="00F35BC5" w:rsidP="00815C1E">
      <w:pPr>
        <w:pStyle w:val="3"/>
        <w:jc w:val="center"/>
        <w:rPr>
          <w:rFonts w:ascii="Times New Roman" w:hAnsi="Times New Roman"/>
          <w:sz w:val="28"/>
          <w:szCs w:val="28"/>
          <w:lang w:val="ru-RU"/>
        </w:rPr>
      </w:pPr>
      <w:bookmarkStart w:id="18" w:name="_Toc496560798"/>
      <w:r w:rsidRPr="00BC6B57">
        <w:rPr>
          <w:rFonts w:ascii="Times New Roman" w:hAnsi="Times New Roman"/>
          <w:sz w:val="28"/>
          <w:szCs w:val="28"/>
          <w:lang w:val="ru-RU"/>
        </w:rPr>
        <w:t>2-ий клас</w:t>
      </w:r>
      <w:bookmarkEnd w:id="18"/>
    </w:p>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F35BC5" w:rsidRPr="00BC6B57" w:rsidTr="00815C1E">
        <w:tc>
          <w:tcPr>
            <w:tcW w:w="2830" w:type="dxa"/>
          </w:tcPr>
          <w:p w:rsidR="00F35BC5" w:rsidRPr="00BC6B57" w:rsidRDefault="00F35BC5" w:rsidP="00815C1E">
            <w:pPr>
              <w:rPr>
                <w:b/>
                <w:sz w:val="28"/>
                <w:szCs w:val="28"/>
              </w:rPr>
            </w:pPr>
            <w:r w:rsidRPr="00BC6B57">
              <w:rPr>
                <w:b/>
                <w:sz w:val="28"/>
                <w:szCs w:val="28"/>
              </w:rPr>
              <w:t>Тематика ситуативного спілкування</w:t>
            </w:r>
          </w:p>
        </w:tc>
        <w:tc>
          <w:tcPr>
            <w:tcW w:w="3261" w:type="dxa"/>
          </w:tcPr>
          <w:p w:rsidR="00F35BC5" w:rsidRPr="00BC6B57" w:rsidRDefault="00F35BC5" w:rsidP="00815C1E">
            <w:pPr>
              <w:rPr>
                <w:b/>
                <w:sz w:val="28"/>
                <w:szCs w:val="28"/>
              </w:rPr>
            </w:pPr>
            <w:r w:rsidRPr="00BC6B57">
              <w:rPr>
                <w:b/>
                <w:sz w:val="28"/>
                <w:szCs w:val="28"/>
              </w:rPr>
              <w:t>Мовний інвентар – лексичний діапазон</w:t>
            </w:r>
          </w:p>
        </w:tc>
        <w:tc>
          <w:tcPr>
            <w:tcW w:w="8476" w:type="dxa"/>
          </w:tcPr>
          <w:p w:rsidR="00F35BC5" w:rsidRPr="00BC6B57" w:rsidRDefault="00F35BC5" w:rsidP="00815C1E">
            <w:pPr>
              <w:rPr>
                <w:b/>
                <w:sz w:val="28"/>
                <w:szCs w:val="28"/>
              </w:rPr>
            </w:pPr>
            <w:r w:rsidRPr="00BC6B57">
              <w:rPr>
                <w:b/>
                <w:sz w:val="28"/>
                <w:szCs w:val="28"/>
              </w:rPr>
              <w:t>Мовленнєві функції</w:t>
            </w:r>
          </w:p>
        </w:tc>
      </w:tr>
      <w:tr w:rsidR="00F35BC5" w:rsidRPr="00BC6B57" w:rsidTr="00815C1E">
        <w:tc>
          <w:tcPr>
            <w:tcW w:w="2830" w:type="dxa"/>
          </w:tcPr>
          <w:p w:rsidR="00F35BC5" w:rsidRPr="00BC6B57" w:rsidRDefault="00F35BC5" w:rsidP="00815C1E">
            <w:pPr>
              <w:rPr>
                <w:sz w:val="28"/>
                <w:szCs w:val="28"/>
              </w:rPr>
            </w:pPr>
            <w:r w:rsidRPr="00BC6B57">
              <w:rPr>
                <w:sz w:val="28"/>
                <w:szCs w:val="28"/>
              </w:rPr>
              <w:t>Я, моя родина і друзі</w:t>
            </w:r>
          </w:p>
        </w:tc>
        <w:tc>
          <w:tcPr>
            <w:tcW w:w="3261" w:type="dxa"/>
          </w:tcPr>
          <w:p w:rsidR="00F35BC5" w:rsidRPr="00BC6B57" w:rsidRDefault="00F35BC5" w:rsidP="00815C1E">
            <w:pPr>
              <w:widowControl w:val="0"/>
              <w:rPr>
                <w:sz w:val="28"/>
                <w:szCs w:val="28"/>
              </w:rPr>
            </w:pPr>
            <w:r w:rsidRPr="00BC6B57">
              <w:rPr>
                <w:sz w:val="28"/>
                <w:szCs w:val="28"/>
              </w:rPr>
              <w:t xml:space="preserve">члени родини </w:t>
            </w:r>
          </w:p>
          <w:p w:rsidR="00F35BC5" w:rsidRPr="00BC6B57" w:rsidRDefault="00F35BC5" w:rsidP="00815C1E">
            <w:pPr>
              <w:rPr>
                <w:sz w:val="28"/>
                <w:szCs w:val="28"/>
              </w:rPr>
            </w:pPr>
            <w:r w:rsidRPr="00BC6B57">
              <w:rPr>
                <w:sz w:val="28"/>
                <w:szCs w:val="28"/>
              </w:rPr>
              <w:t xml:space="preserve">числа до 20 </w:t>
            </w:r>
          </w:p>
          <w:p w:rsidR="00F35BC5" w:rsidRPr="00BC6B57" w:rsidRDefault="00F35BC5" w:rsidP="00815C1E">
            <w:pPr>
              <w:rPr>
                <w:sz w:val="28"/>
                <w:szCs w:val="28"/>
              </w:rPr>
            </w:pPr>
            <w:r w:rsidRPr="00BC6B57">
              <w:rPr>
                <w:sz w:val="28"/>
                <w:szCs w:val="28"/>
              </w:rPr>
              <w:t xml:space="preserve">вік молодших членів родини і друзів </w:t>
            </w:r>
          </w:p>
          <w:p w:rsidR="00F35BC5" w:rsidRPr="00BC6B57" w:rsidRDefault="00F35BC5" w:rsidP="00815C1E">
            <w:pPr>
              <w:rPr>
                <w:sz w:val="28"/>
                <w:szCs w:val="28"/>
              </w:rPr>
            </w:pPr>
            <w:r w:rsidRPr="00BC6B57">
              <w:rPr>
                <w:sz w:val="28"/>
                <w:szCs w:val="28"/>
              </w:rPr>
              <w:t>щоденні справи</w:t>
            </w:r>
          </w:p>
        </w:tc>
        <w:tc>
          <w:tcPr>
            <w:tcW w:w="8476" w:type="dxa"/>
            <w:vMerge w:val="restart"/>
          </w:tcPr>
          <w:p w:rsidR="00F35BC5" w:rsidRPr="00BC6B57" w:rsidRDefault="00F35BC5" w:rsidP="004C1E62">
            <w:pPr>
              <w:pStyle w:val="af1"/>
              <w:numPr>
                <w:ilvl w:val="0"/>
                <w:numId w:val="25"/>
              </w:numPr>
              <w:jc w:val="left"/>
              <w:rPr>
                <w:sz w:val="28"/>
                <w:szCs w:val="28"/>
              </w:rPr>
            </w:pPr>
            <w:r w:rsidRPr="00BC6B57">
              <w:rPr>
                <w:sz w:val="28"/>
                <w:szCs w:val="28"/>
              </w:rPr>
              <w:t xml:space="preserve">привітатися </w:t>
            </w:r>
          </w:p>
          <w:p w:rsidR="00F35BC5" w:rsidRPr="00BC6B57" w:rsidRDefault="00F35BC5" w:rsidP="004C1E62">
            <w:pPr>
              <w:pStyle w:val="af1"/>
              <w:numPr>
                <w:ilvl w:val="0"/>
                <w:numId w:val="25"/>
              </w:numPr>
              <w:jc w:val="left"/>
              <w:rPr>
                <w:sz w:val="28"/>
                <w:szCs w:val="28"/>
              </w:rPr>
            </w:pPr>
            <w:r w:rsidRPr="00BC6B57">
              <w:rPr>
                <w:sz w:val="28"/>
                <w:szCs w:val="28"/>
              </w:rPr>
              <w:t xml:space="preserve">попрощатися </w:t>
            </w:r>
          </w:p>
          <w:p w:rsidR="00F35BC5" w:rsidRPr="00BC6B57" w:rsidRDefault="00F35BC5" w:rsidP="004C1E62">
            <w:pPr>
              <w:pStyle w:val="af1"/>
              <w:numPr>
                <w:ilvl w:val="0"/>
                <w:numId w:val="25"/>
              </w:numPr>
              <w:jc w:val="left"/>
              <w:rPr>
                <w:sz w:val="28"/>
                <w:szCs w:val="28"/>
              </w:rPr>
            </w:pPr>
            <w:r w:rsidRPr="00BC6B57">
              <w:rPr>
                <w:sz w:val="28"/>
                <w:szCs w:val="28"/>
              </w:rPr>
              <w:t xml:space="preserve">вибачитися </w:t>
            </w:r>
          </w:p>
          <w:p w:rsidR="00F35BC5" w:rsidRPr="00BC6B57" w:rsidRDefault="00F35BC5" w:rsidP="004C1E62">
            <w:pPr>
              <w:pStyle w:val="af1"/>
              <w:numPr>
                <w:ilvl w:val="0"/>
                <w:numId w:val="25"/>
              </w:numPr>
              <w:jc w:val="left"/>
              <w:rPr>
                <w:sz w:val="28"/>
                <w:szCs w:val="28"/>
              </w:rPr>
            </w:pPr>
            <w:r w:rsidRPr="00BC6B57">
              <w:rPr>
                <w:sz w:val="28"/>
                <w:szCs w:val="28"/>
              </w:rPr>
              <w:t>подякувати</w:t>
            </w:r>
          </w:p>
          <w:p w:rsidR="00F35BC5" w:rsidRPr="00BC6B57" w:rsidRDefault="00F35BC5" w:rsidP="004C1E62">
            <w:pPr>
              <w:pStyle w:val="af1"/>
              <w:numPr>
                <w:ilvl w:val="0"/>
                <w:numId w:val="25"/>
              </w:numPr>
              <w:jc w:val="left"/>
              <w:rPr>
                <w:sz w:val="28"/>
                <w:szCs w:val="28"/>
              </w:rPr>
            </w:pPr>
            <w:r w:rsidRPr="00BC6B57">
              <w:rPr>
                <w:sz w:val="28"/>
                <w:szCs w:val="28"/>
              </w:rPr>
              <w:t xml:space="preserve">представити себе/когось; </w:t>
            </w:r>
          </w:p>
          <w:p w:rsidR="00F35BC5" w:rsidRPr="00BC6B57" w:rsidRDefault="00F35BC5" w:rsidP="004C1E62">
            <w:pPr>
              <w:pStyle w:val="af1"/>
              <w:numPr>
                <w:ilvl w:val="0"/>
                <w:numId w:val="25"/>
              </w:numPr>
              <w:jc w:val="left"/>
              <w:rPr>
                <w:sz w:val="28"/>
                <w:szCs w:val="28"/>
              </w:rPr>
            </w:pPr>
            <w:r w:rsidRPr="00BC6B57">
              <w:rPr>
                <w:sz w:val="28"/>
                <w:szCs w:val="28"/>
              </w:rPr>
              <w:t>називати/описувати когось/щось</w:t>
            </w:r>
          </w:p>
          <w:p w:rsidR="00F35BC5" w:rsidRPr="00BC6B57" w:rsidRDefault="00F35BC5" w:rsidP="004C1E62">
            <w:pPr>
              <w:pStyle w:val="af1"/>
              <w:numPr>
                <w:ilvl w:val="0"/>
                <w:numId w:val="25"/>
              </w:numPr>
              <w:jc w:val="left"/>
              <w:rPr>
                <w:sz w:val="28"/>
                <w:szCs w:val="28"/>
              </w:rPr>
            </w:pPr>
            <w:r w:rsidRPr="00BC6B57">
              <w:rPr>
                <w:sz w:val="28"/>
                <w:szCs w:val="28"/>
              </w:rPr>
              <w:t>ставити запитання і відповідати на них</w:t>
            </w:r>
          </w:p>
          <w:p w:rsidR="00F35BC5" w:rsidRPr="00BC6B57" w:rsidRDefault="00F35BC5" w:rsidP="004C1E62">
            <w:pPr>
              <w:pStyle w:val="af1"/>
              <w:numPr>
                <w:ilvl w:val="0"/>
                <w:numId w:val="25"/>
              </w:numPr>
              <w:jc w:val="left"/>
              <w:rPr>
                <w:sz w:val="28"/>
                <w:szCs w:val="28"/>
              </w:rPr>
            </w:pPr>
            <w:r w:rsidRPr="00BC6B57">
              <w:rPr>
                <w:sz w:val="28"/>
                <w:szCs w:val="28"/>
              </w:rPr>
              <w:t>розуміти та виконувати прості вказівки/інструкції/команди</w:t>
            </w:r>
          </w:p>
          <w:p w:rsidR="00F35BC5" w:rsidRPr="00BC6B57" w:rsidRDefault="00F35BC5" w:rsidP="004C1E62">
            <w:pPr>
              <w:pStyle w:val="af1"/>
              <w:numPr>
                <w:ilvl w:val="0"/>
                <w:numId w:val="25"/>
              </w:numPr>
              <w:jc w:val="left"/>
              <w:rPr>
                <w:sz w:val="28"/>
                <w:szCs w:val="28"/>
              </w:rPr>
            </w:pPr>
            <w:r w:rsidRPr="00BC6B57">
              <w:rPr>
                <w:sz w:val="28"/>
                <w:szCs w:val="28"/>
              </w:rPr>
              <w:t>розуміти прості інформаційні знаки</w:t>
            </w:r>
          </w:p>
          <w:p w:rsidR="00F35BC5" w:rsidRPr="00BC6B57" w:rsidRDefault="00F35BC5" w:rsidP="004C1E62">
            <w:pPr>
              <w:pStyle w:val="af1"/>
              <w:numPr>
                <w:ilvl w:val="0"/>
                <w:numId w:val="25"/>
              </w:numPr>
              <w:jc w:val="left"/>
              <w:rPr>
                <w:sz w:val="28"/>
                <w:szCs w:val="28"/>
              </w:rPr>
            </w:pPr>
            <w:r w:rsidRPr="00BC6B57">
              <w:rPr>
                <w:sz w:val="28"/>
                <w:szCs w:val="28"/>
              </w:rPr>
              <w:t>вітати зі святом</w:t>
            </w:r>
          </w:p>
          <w:p w:rsidR="00F35BC5" w:rsidRPr="00BC6B57" w:rsidRDefault="00F35BC5" w:rsidP="004C1E62">
            <w:pPr>
              <w:pStyle w:val="af1"/>
              <w:numPr>
                <w:ilvl w:val="0"/>
                <w:numId w:val="25"/>
              </w:numPr>
              <w:ind w:right="8"/>
              <w:jc w:val="left"/>
              <w:rPr>
                <w:sz w:val="28"/>
                <w:szCs w:val="28"/>
              </w:rPr>
            </w:pPr>
            <w:r w:rsidRPr="00BC6B57">
              <w:rPr>
                <w:sz w:val="28"/>
                <w:szCs w:val="28"/>
              </w:rPr>
              <w:t xml:space="preserve">виражати настрій </w:t>
            </w:r>
          </w:p>
        </w:tc>
      </w:tr>
      <w:tr w:rsidR="00F35BC5" w:rsidRPr="00BC6B57" w:rsidTr="00815C1E">
        <w:tc>
          <w:tcPr>
            <w:tcW w:w="2830" w:type="dxa"/>
          </w:tcPr>
          <w:p w:rsidR="00F35BC5" w:rsidRPr="00BC6B57" w:rsidRDefault="00F35BC5" w:rsidP="00815C1E">
            <w:pPr>
              <w:rPr>
                <w:sz w:val="28"/>
                <w:szCs w:val="28"/>
              </w:rPr>
            </w:pPr>
            <w:r w:rsidRPr="00BC6B57">
              <w:rPr>
                <w:sz w:val="28"/>
                <w:szCs w:val="28"/>
              </w:rPr>
              <w:t>Відпочинок і дозвілля</w:t>
            </w:r>
          </w:p>
        </w:tc>
        <w:tc>
          <w:tcPr>
            <w:tcW w:w="3261" w:type="dxa"/>
          </w:tcPr>
          <w:p w:rsidR="00F35BC5" w:rsidRPr="00BC6B57" w:rsidRDefault="00F35BC5" w:rsidP="00815C1E">
            <w:pPr>
              <w:widowControl w:val="0"/>
              <w:rPr>
                <w:sz w:val="28"/>
                <w:szCs w:val="28"/>
              </w:rPr>
            </w:pPr>
            <w:r w:rsidRPr="00BC6B57">
              <w:rPr>
                <w:sz w:val="28"/>
                <w:szCs w:val="28"/>
              </w:rPr>
              <w:t>прогулянка</w:t>
            </w:r>
          </w:p>
          <w:p w:rsidR="00F35BC5" w:rsidRPr="00BC6B57" w:rsidRDefault="00F35BC5" w:rsidP="00815C1E">
            <w:pPr>
              <w:rPr>
                <w:sz w:val="28"/>
                <w:szCs w:val="28"/>
              </w:rPr>
            </w:pPr>
            <w:r w:rsidRPr="00BC6B57">
              <w:rPr>
                <w:sz w:val="28"/>
                <w:szCs w:val="28"/>
              </w:rPr>
              <w:t>хобі</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Природа</w:t>
            </w:r>
          </w:p>
        </w:tc>
        <w:tc>
          <w:tcPr>
            <w:tcW w:w="3261" w:type="dxa"/>
          </w:tcPr>
          <w:p w:rsidR="00F35BC5" w:rsidRPr="00BC6B57" w:rsidRDefault="00F35BC5" w:rsidP="00815C1E">
            <w:pPr>
              <w:widowControl w:val="0"/>
              <w:rPr>
                <w:sz w:val="28"/>
                <w:szCs w:val="28"/>
              </w:rPr>
            </w:pPr>
            <w:r w:rsidRPr="00BC6B57">
              <w:rPr>
                <w:sz w:val="28"/>
                <w:szCs w:val="28"/>
              </w:rPr>
              <w:t>пори року</w:t>
            </w:r>
          </w:p>
          <w:p w:rsidR="00F35BC5" w:rsidRPr="00BC6B57" w:rsidRDefault="00F35BC5" w:rsidP="00815C1E">
            <w:pPr>
              <w:widowControl w:val="0"/>
              <w:rPr>
                <w:sz w:val="28"/>
                <w:szCs w:val="28"/>
              </w:rPr>
            </w:pPr>
            <w:r w:rsidRPr="00BC6B57">
              <w:rPr>
                <w:sz w:val="28"/>
                <w:szCs w:val="28"/>
              </w:rPr>
              <w:t>дикі та свійські тварини</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Людина</w:t>
            </w:r>
          </w:p>
        </w:tc>
        <w:tc>
          <w:tcPr>
            <w:tcW w:w="3261" w:type="dxa"/>
          </w:tcPr>
          <w:p w:rsidR="00F35BC5" w:rsidRPr="00BC6B57" w:rsidRDefault="00F35BC5" w:rsidP="00815C1E">
            <w:pPr>
              <w:widowControl w:val="0"/>
              <w:rPr>
                <w:sz w:val="28"/>
                <w:szCs w:val="28"/>
              </w:rPr>
            </w:pPr>
            <w:r w:rsidRPr="00BC6B57">
              <w:rPr>
                <w:sz w:val="28"/>
                <w:szCs w:val="28"/>
              </w:rPr>
              <w:t>частини тіла</w:t>
            </w:r>
          </w:p>
          <w:p w:rsidR="00F35BC5" w:rsidRPr="00BC6B57" w:rsidRDefault="00F35BC5" w:rsidP="00815C1E">
            <w:pPr>
              <w:rPr>
                <w:sz w:val="28"/>
                <w:szCs w:val="28"/>
              </w:rPr>
            </w:pPr>
            <w:r w:rsidRPr="00BC6B57">
              <w:rPr>
                <w:sz w:val="28"/>
                <w:szCs w:val="28"/>
              </w:rPr>
              <w:t>предмети одягу</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Свята та традиції</w:t>
            </w:r>
          </w:p>
        </w:tc>
        <w:tc>
          <w:tcPr>
            <w:tcW w:w="3261" w:type="dxa"/>
          </w:tcPr>
          <w:p w:rsidR="00F35BC5" w:rsidRPr="00BC6B57" w:rsidRDefault="00F35BC5" w:rsidP="00815C1E">
            <w:pPr>
              <w:widowControl w:val="0"/>
              <w:rPr>
                <w:sz w:val="28"/>
                <w:szCs w:val="28"/>
              </w:rPr>
            </w:pPr>
            <w:r w:rsidRPr="00BC6B57">
              <w:rPr>
                <w:sz w:val="28"/>
                <w:szCs w:val="28"/>
              </w:rPr>
              <w:t>день народження</w:t>
            </w:r>
          </w:p>
          <w:p w:rsidR="00F35BC5" w:rsidRPr="00BC6B57" w:rsidRDefault="00F35BC5" w:rsidP="00815C1E">
            <w:pPr>
              <w:widowControl w:val="0"/>
              <w:rPr>
                <w:sz w:val="28"/>
                <w:szCs w:val="28"/>
              </w:rPr>
            </w:pPr>
            <w:r w:rsidRPr="00BC6B57">
              <w:rPr>
                <w:sz w:val="28"/>
                <w:szCs w:val="28"/>
              </w:rPr>
              <w:t>час (години)</w:t>
            </w:r>
          </w:p>
          <w:p w:rsidR="00F35BC5" w:rsidRPr="00BC6B57" w:rsidRDefault="00F35BC5" w:rsidP="00815C1E">
            <w:pPr>
              <w:rPr>
                <w:sz w:val="28"/>
                <w:szCs w:val="28"/>
              </w:rPr>
            </w:pPr>
            <w:r w:rsidRPr="00BC6B57">
              <w:rPr>
                <w:sz w:val="28"/>
                <w:szCs w:val="28"/>
              </w:rPr>
              <w:t>святкове меню</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Харчування</w:t>
            </w:r>
          </w:p>
        </w:tc>
        <w:tc>
          <w:tcPr>
            <w:tcW w:w="3261" w:type="dxa"/>
          </w:tcPr>
          <w:p w:rsidR="00F35BC5" w:rsidRPr="00BC6B57" w:rsidRDefault="00F35BC5" w:rsidP="00815C1E">
            <w:pPr>
              <w:widowControl w:val="0"/>
              <w:rPr>
                <w:sz w:val="28"/>
                <w:szCs w:val="28"/>
              </w:rPr>
            </w:pPr>
            <w:r w:rsidRPr="00BC6B57">
              <w:rPr>
                <w:sz w:val="28"/>
                <w:szCs w:val="28"/>
              </w:rPr>
              <w:t xml:space="preserve">фрукти </w:t>
            </w:r>
          </w:p>
          <w:p w:rsidR="00F35BC5" w:rsidRPr="00BC6B57" w:rsidRDefault="00F35BC5" w:rsidP="00815C1E">
            <w:pPr>
              <w:widowControl w:val="0"/>
              <w:rPr>
                <w:sz w:val="28"/>
                <w:szCs w:val="28"/>
              </w:rPr>
            </w:pPr>
            <w:r w:rsidRPr="00BC6B57">
              <w:rPr>
                <w:sz w:val="28"/>
                <w:szCs w:val="28"/>
              </w:rPr>
              <w:t>овочі</w:t>
            </w:r>
          </w:p>
          <w:p w:rsidR="00F35BC5" w:rsidRPr="00BC6B57" w:rsidRDefault="00F35BC5" w:rsidP="00815C1E">
            <w:pPr>
              <w:widowControl w:val="0"/>
              <w:rPr>
                <w:sz w:val="28"/>
                <w:szCs w:val="28"/>
              </w:rPr>
            </w:pPr>
            <w:r w:rsidRPr="00BC6B57">
              <w:rPr>
                <w:sz w:val="28"/>
                <w:szCs w:val="28"/>
              </w:rPr>
              <w:t>напої</w:t>
            </w:r>
          </w:p>
          <w:p w:rsidR="00F35BC5" w:rsidRPr="00BC6B57" w:rsidRDefault="00F35BC5" w:rsidP="00815C1E">
            <w:pPr>
              <w:rPr>
                <w:sz w:val="28"/>
                <w:szCs w:val="28"/>
              </w:rPr>
            </w:pPr>
            <w:r w:rsidRPr="00BC6B57">
              <w:rPr>
                <w:sz w:val="28"/>
                <w:szCs w:val="28"/>
              </w:rPr>
              <w:lastRenderedPageBreak/>
              <w:t>ціна</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lastRenderedPageBreak/>
              <w:t>Школа</w:t>
            </w:r>
          </w:p>
        </w:tc>
        <w:tc>
          <w:tcPr>
            <w:tcW w:w="3261" w:type="dxa"/>
          </w:tcPr>
          <w:p w:rsidR="00F35BC5" w:rsidRPr="00BC6B57" w:rsidRDefault="00F35BC5" w:rsidP="00815C1E">
            <w:pPr>
              <w:rPr>
                <w:sz w:val="28"/>
                <w:szCs w:val="28"/>
              </w:rPr>
            </w:pPr>
            <w:r w:rsidRPr="00BC6B57">
              <w:rPr>
                <w:sz w:val="28"/>
                <w:szCs w:val="28"/>
              </w:rPr>
              <w:t>моя класна кімната</w:t>
            </w:r>
          </w:p>
        </w:tc>
        <w:tc>
          <w:tcPr>
            <w:tcW w:w="8476" w:type="dxa"/>
            <w:vMerge/>
          </w:tcPr>
          <w:p w:rsidR="00F35BC5" w:rsidRPr="00BC6B57" w:rsidRDefault="00F35BC5" w:rsidP="00815C1E">
            <w:pPr>
              <w:rPr>
                <w:sz w:val="28"/>
                <w:szCs w:val="28"/>
              </w:rPr>
            </w:pPr>
          </w:p>
        </w:tc>
      </w:tr>
    </w:tbl>
    <w:p w:rsidR="00F35BC5" w:rsidRDefault="00F35BC5" w:rsidP="00F35BC5">
      <w:pPr>
        <w:pStyle w:val="4"/>
        <w:rPr>
          <w:rFonts w:ascii="Times New Roman" w:hAnsi="Times New Roman" w:cs="Times New Roman"/>
          <w:sz w:val="28"/>
          <w:szCs w:val="28"/>
          <w:lang w:val="ru-RU"/>
        </w:rPr>
      </w:pPr>
    </w:p>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F35BC5" w:rsidRPr="00BC6B57" w:rsidRDefault="00F35BC5" w:rsidP="00F35BC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11311"/>
      </w:tblGrid>
      <w:tr w:rsidR="00F35BC5" w:rsidRPr="00BC6B57" w:rsidTr="00815C1E">
        <w:tc>
          <w:tcPr>
            <w:tcW w:w="3256" w:type="dxa"/>
          </w:tcPr>
          <w:p w:rsidR="00F35BC5" w:rsidRPr="00BC6B57" w:rsidRDefault="00F35BC5" w:rsidP="00815C1E">
            <w:pPr>
              <w:rPr>
                <w:b/>
                <w:sz w:val="28"/>
                <w:szCs w:val="28"/>
              </w:rPr>
            </w:pPr>
            <w:r w:rsidRPr="00BC6B57">
              <w:rPr>
                <w:b/>
                <w:sz w:val="28"/>
                <w:szCs w:val="28"/>
              </w:rPr>
              <w:t>Категорія</w:t>
            </w:r>
          </w:p>
        </w:tc>
        <w:tc>
          <w:tcPr>
            <w:tcW w:w="11311" w:type="dxa"/>
          </w:tcPr>
          <w:p w:rsidR="00F35BC5" w:rsidRPr="00BC6B57" w:rsidRDefault="00F35BC5" w:rsidP="00815C1E">
            <w:pPr>
              <w:rPr>
                <w:b/>
                <w:sz w:val="28"/>
                <w:szCs w:val="28"/>
              </w:rPr>
            </w:pPr>
            <w:r w:rsidRPr="00BC6B57">
              <w:rPr>
                <w:b/>
                <w:sz w:val="28"/>
                <w:szCs w:val="28"/>
              </w:rPr>
              <w:t>Структура</w:t>
            </w:r>
          </w:p>
        </w:tc>
      </w:tr>
      <w:tr w:rsidR="00F35BC5" w:rsidRPr="00BC6B57" w:rsidTr="00815C1E">
        <w:tc>
          <w:tcPr>
            <w:tcW w:w="3256" w:type="dxa"/>
          </w:tcPr>
          <w:p w:rsidR="00F35BC5" w:rsidRPr="00BC6B57" w:rsidRDefault="00F35BC5" w:rsidP="00815C1E">
            <w:pPr>
              <w:rPr>
                <w:sz w:val="28"/>
                <w:szCs w:val="28"/>
              </w:rPr>
            </w:pPr>
            <w:r w:rsidRPr="00BC6B57">
              <w:rPr>
                <w:sz w:val="28"/>
                <w:szCs w:val="28"/>
              </w:rPr>
              <w:t>Clause</w:t>
            </w:r>
          </w:p>
        </w:tc>
        <w:tc>
          <w:tcPr>
            <w:tcW w:w="11311" w:type="dxa"/>
          </w:tcPr>
          <w:p w:rsidR="00F35BC5" w:rsidRPr="00BC6B57" w:rsidRDefault="00F35BC5" w:rsidP="00815C1E">
            <w:pPr>
              <w:rPr>
                <w:sz w:val="28"/>
                <w:szCs w:val="28"/>
                <w:lang w:val="en-US"/>
              </w:rPr>
            </w:pPr>
            <w:r w:rsidRPr="00BC6B57">
              <w:rPr>
                <w:sz w:val="28"/>
                <w:szCs w:val="28"/>
                <w:lang w:val="en-US"/>
              </w:rPr>
              <w:t>agreement between nouns and verb 'be'</w:t>
            </w:r>
          </w:p>
        </w:tc>
      </w:tr>
      <w:tr w:rsidR="00F35BC5" w:rsidRPr="00BC6B57" w:rsidTr="00815C1E">
        <w:tc>
          <w:tcPr>
            <w:tcW w:w="3256" w:type="dxa"/>
          </w:tcPr>
          <w:p w:rsidR="00F35BC5" w:rsidRPr="00BC6B57" w:rsidRDefault="00F35BC5" w:rsidP="00815C1E">
            <w:pPr>
              <w:rPr>
                <w:sz w:val="28"/>
                <w:szCs w:val="28"/>
              </w:rPr>
            </w:pPr>
            <w:r w:rsidRPr="00BC6B57">
              <w:rPr>
                <w:sz w:val="28"/>
                <w:szCs w:val="28"/>
              </w:rPr>
              <w:t>Conjunction</w:t>
            </w:r>
          </w:p>
        </w:tc>
        <w:tc>
          <w:tcPr>
            <w:tcW w:w="11311" w:type="dxa"/>
          </w:tcPr>
          <w:p w:rsidR="00F35BC5" w:rsidRPr="00BC6B57" w:rsidRDefault="00F35BC5" w:rsidP="00815C1E">
            <w:pPr>
              <w:rPr>
                <w:sz w:val="28"/>
                <w:szCs w:val="28"/>
                <w:lang w:val="en-US"/>
              </w:rPr>
            </w:pPr>
            <w:r w:rsidRPr="00BC6B57">
              <w:rPr>
                <w:sz w:val="28"/>
                <w:szCs w:val="28"/>
                <w:lang w:val="en-US"/>
              </w:rPr>
              <w:t>'and' to link nouns and noun phrases</w:t>
            </w:r>
          </w:p>
          <w:p w:rsidR="00F35BC5" w:rsidRPr="00BC6B57" w:rsidRDefault="00F35BC5" w:rsidP="00815C1E">
            <w:pPr>
              <w:rPr>
                <w:sz w:val="28"/>
                <w:szCs w:val="28"/>
                <w:lang w:val="en-GB"/>
              </w:rPr>
            </w:pPr>
            <w:r w:rsidRPr="00BC6B57">
              <w:rPr>
                <w:sz w:val="28"/>
                <w:szCs w:val="28"/>
                <w:lang w:val="en-US"/>
              </w:rPr>
              <w:t>basic 'but' to link clauses and sentences</w:t>
            </w:r>
          </w:p>
        </w:tc>
      </w:tr>
      <w:tr w:rsidR="00F35BC5" w:rsidRPr="00BC6B57" w:rsidTr="00815C1E">
        <w:tc>
          <w:tcPr>
            <w:tcW w:w="3256" w:type="dxa"/>
          </w:tcPr>
          <w:p w:rsidR="00F35BC5" w:rsidRPr="00BC6B57" w:rsidRDefault="00F35BC5" w:rsidP="00815C1E">
            <w:pPr>
              <w:rPr>
                <w:sz w:val="28"/>
                <w:szCs w:val="28"/>
              </w:rPr>
            </w:pPr>
            <w:r w:rsidRPr="00BC6B57">
              <w:rPr>
                <w:sz w:val="28"/>
                <w:szCs w:val="28"/>
              </w:rPr>
              <w:t>Determiner</w:t>
            </w:r>
          </w:p>
        </w:tc>
        <w:tc>
          <w:tcPr>
            <w:tcW w:w="11311" w:type="dxa"/>
          </w:tcPr>
          <w:p w:rsidR="00F35BC5" w:rsidRPr="00BC6B57" w:rsidRDefault="00F35BC5" w:rsidP="00815C1E">
            <w:pPr>
              <w:rPr>
                <w:sz w:val="28"/>
                <w:szCs w:val="28"/>
                <w:lang w:val="en-US"/>
              </w:rPr>
            </w:pPr>
            <w:r w:rsidRPr="00BC6B57">
              <w:rPr>
                <w:sz w:val="28"/>
                <w:szCs w:val="28"/>
                <w:lang w:val="en-US"/>
              </w:rPr>
              <w:t>'this'/'these' and 'that'/'those' as determiners(general)</w:t>
            </w:r>
          </w:p>
          <w:p w:rsidR="00F35BC5" w:rsidRPr="00BC6B57" w:rsidRDefault="00F35BC5" w:rsidP="00815C1E">
            <w:pPr>
              <w:rPr>
                <w:sz w:val="28"/>
                <w:szCs w:val="28"/>
                <w:lang w:val="en-US"/>
              </w:rPr>
            </w:pPr>
            <w:r w:rsidRPr="00BC6B57">
              <w:rPr>
                <w:sz w:val="28"/>
                <w:szCs w:val="28"/>
                <w:lang w:val="en-US"/>
              </w:rPr>
              <w:t>'how' questions for time, measurement, size and quantity</w:t>
            </w:r>
          </w:p>
          <w:p w:rsidR="00F35BC5" w:rsidRPr="00BC6B57" w:rsidRDefault="00F35BC5" w:rsidP="00815C1E">
            <w:pPr>
              <w:rPr>
                <w:sz w:val="28"/>
                <w:szCs w:val="28"/>
                <w:lang w:val="en-GB"/>
              </w:rPr>
            </w:pPr>
            <w:r w:rsidRPr="00BC6B57">
              <w:rPr>
                <w:sz w:val="28"/>
                <w:szCs w:val="28"/>
                <w:lang w:val="en-US"/>
              </w:rPr>
              <w:t>‘the’ for specific examples and back reference</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Noun</w:t>
            </w:r>
          </w:p>
        </w:tc>
        <w:tc>
          <w:tcPr>
            <w:tcW w:w="11311" w:type="dxa"/>
          </w:tcPr>
          <w:p w:rsidR="00F35BC5" w:rsidRPr="00BC6B57" w:rsidRDefault="00F35BC5" w:rsidP="00815C1E">
            <w:pPr>
              <w:rPr>
                <w:sz w:val="28"/>
                <w:szCs w:val="28"/>
                <w:lang w:val="en-GB"/>
              </w:rPr>
            </w:pPr>
            <w:r w:rsidRPr="00BC6B57">
              <w:rPr>
                <w:sz w:val="28"/>
                <w:szCs w:val="28"/>
                <w:lang w:val="en-GB"/>
              </w:rPr>
              <w:t>regular nouns – singular and plural</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Phrase</w:t>
            </w:r>
          </w:p>
        </w:tc>
        <w:tc>
          <w:tcPr>
            <w:tcW w:w="11311" w:type="dxa"/>
          </w:tcPr>
          <w:p w:rsidR="00F35BC5" w:rsidRPr="00BC6B57" w:rsidRDefault="00F35BC5" w:rsidP="00815C1E">
            <w:pPr>
              <w:rPr>
                <w:sz w:val="28"/>
                <w:szCs w:val="28"/>
                <w:lang w:val="en-US"/>
              </w:rPr>
            </w:pPr>
            <w:r w:rsidRPr="00BC6B57">
              <w:rPr>
                <w:sz w:val="28"/>
                <w:szCs w:val="28"/>
                <w:lang w:val="en-US"/>
              </w:rPr>
              <w:t>'be' + adjective</w:t>
            </w:r>
          </w:p>
          <w:p w:rsidR="00F35BC5" w:rsidRPr="00BC6B57" w:rsidRDefault="00F35BC5" w:rsidP="00815C1E">
            <w:pPr>
              <w:rPr>
                <w:sz w:val="28"/>
                <w:szCs w:val="28"/>
                <w:lang w:val="en-GB"/>
              </w:rPr>
            </w:pPr>
            <w:r w:rsidRPr="00BC6B57">
              <w:rPr>
                <w:sz w:val="28"/>
                <w:szCs w:val="28"/>
              </w:rPr>
              <w:t>'it' + 'be'</w:t>
            </w:r>
          </w:p>
        </w:tc>
      </w:tr>
      <w:tr w:rsidR="00F35BC5" w:rsidRPr="00BC6B57" w:rsidTr="00815C1E">
        <w:tc>
          <w:tcPr>
            <w:tcW w:w="3256" w:type="dxa"/>
          </w:tcPr>
          <w:p w:rsidR="00F35BC5" w:rsidRPr="00BC6B57" w:rsidRDefault="00F35BC5" w:rsidP="00815C1E">
            <w:pPr>
              <w:rPr>
                <w:sz w:val="28"/>
                <w:szCs w:val="28"/>
              </w:rPr>
            </w:pPr>
            <w:r w:rsidRPr="00BC6B57">
              <w:rPr>
                <w:sz w:val="28"/>
                <w:szCs w:val="28"/>
              </w:rPr>
              <w:t>Preposition</w:t>
            </w:r>
          </w:p>
        </w:tc>
        <w:tc>
          <w:tcPr>
            <w:tcW w:w="11311" w:type="dxa"/>
          </w:tcPr>
          <w:p w:rsidR="00F35BC5" w:rsidRPr="00BC6B57" w:rsidRDefault="00F35BC5" w:rsidP="00815C1E">
            <w:pPr>
              <w:rPr>
                <w:sz w:val="28"/>
                <w:szCs w:val="28"/>
                <w:lang w:val="en-US"/>
              </w:rPr>
            </w:pPr>
            <w:r w:rsidRPr="00BC6B57">
              <w:rPr>
                <w:sz w:val="28"/>
                <w:szCs w:val="28"/>
                <w:lang w:val="en-US"/>
              </w:rPr>
              <w:t>basic prepositions of place and movement</w:t>
            </w:r>
          </w:p>
          <w:p w:rsidR="00F35BC5" w:rsidRPr="00BC6B57" w:rsidRDefault="00F35BC5" w:rsidP="00815C1E">
            <w:pPr>
              <w:rPr>
                <w:sz w:val="28"/>
                <w:szCs w:val="28"/>
                <w:lang w:val="en-US"/>
              </w:rPr>
            </w:pPr>
            <w:r w:rsidRPr="00BC6B57">
              <w:rPr>
                <w:sz w:val="28"/>
                <w:szCs w:val="28"/>
                <w:lang w:val="en-US"/>
              </w:rPr>
              <w:t>basic time expressions with ‘o’clock’</w:t>
            </w:r>
          </w:p>
        </w:tc>
      </w:tr>
      <w:tr w:rsidR="00F35BC5" w:rsidRPr="00BC6B57" w:rsidTr="00815C1E">
        <w:tc>
          <w:tcPr>
            <w:tcW w:w="3256" w:type="dxa"/>
          </w:tcPr>
          <w:p w:rsidR="00F35BC5" w:rsidRPr="00BC6B57" w:rsidRDefault="00F35BC5" w:rsidP="00815C1E">
            <w:pPr>
              <w:rPr>
                <w:sz w:val="28"/>
                <w:szCs w:val="28"/>
              </w:rPr>
            </w:pPr>
            <w:r w:rsidRPr="00BC6B57">
              <w:rPr>
                <w:sz w:val="28"/>
                <w:szCs w:val="28"/>
              </w:rPr>
              <w:t>Pronoun</w:t>
            </w:r>
          </w:p>
        </w:tc>
        <w:tc>
          <w:tcPr>
            <w:tcW w:w="11311" w:type="dxa"/>
          </w:tcPr>
          <w:p w:rsidR="00F35BC5" w:rsidRPr="00BC6B57" w:rsidRDefault="00F35BC5" w:rsidP="00815C1E">
            <w:pPr>
              <w:rPr>
                <w:sz w:val="28"/>
                <w:szCs w:val="28"/>
                <w:lang w:val="en-GB"/>
              </w:rPr>
            </w:pPr>
            <w:r w:rsidRPr="00BC6B57">
              <w:rPr>
                <w:sz w:val="28"/>
                <w:szCs w:val="28"/>
              </w:rPr>
              <w:t>wh-questio</w:t>
            </w:r>
            <w:r w:rsidRPr="00BC6B57">
              <w:rPr>
                <w:sz w:val="28"/>
                <w:szCs w:val="28"/>
                <w:lang w:val="en-GB"/>
              </w:rPr>
              <w:t>ns</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Verb</w:t>
            </w:r>
          </w:p>
        </w:tc>
        <w:tc>
          <w:tcPr>
            <w:tcW w:w="11311" w:type="dxa"/>
          </w:tcPr>
          <w:p w:rsidR="00F35BC5" w:rsidRPr="00BC6B57" w:rsidRDefault="00F35BC5" w:rsidP="00815C1E">
            <w:pPr>
              <w:rPr>
                <w:sz w:val="28"/>
                <w:szCs w:val="28"/>
                <w:lang w:val="en-US"/>
              </w:rPr>
            </w:pPr>
            <w:r w:rsidRPr="00BC6B57">
              <w:rPr>
                <w:sz w:val="28"/>
                <w:szCs w:val="28"/>
                <w:lang w:val="en-US"/>
              </w:rPr>
              <w:t>'have got' in the present tense</w:t>
            </w:r>
          </w:p>
          <w:p w:rsidR="00F35BC5" w:rsidRPr="00BC6B57" w:rsidRDefault="00F35BC5" w:rsidP="00815C1E">
            <w:pPr>
              <w:rPr>
                <w:sz w:val="28"/>
                <w:szCs w:val="28"/>
                <w:lang w:val="en-US"/>
              </w:rPr>
            </w:pPr>
            <w:r w:rsidRPr="00BC6B57">
              <w:rPr>
                <w:sz w:val="28"/>
                <w:szCs w:val="28"/>
                <w:lang w:val="en-US"/>
              </w:rPr>
              <w:t>imperatives</w:t>
            </w:r>
          </w:p>
          <w:p w:rsidR="00F35BC5" w:rsidRPr="00BC6B57" w:rsidRDefault="00F35BC5" w:rsidP="00815C1E">
            <w:pPr>
              <w:rPr>
                <w:sz w:val="28"/>
                <w:szCs w:val="28"/>
                <w:lang w:val="en-US"/>
              </w:rPr>
            </w:pPr>
            <w:r w:rsidRPr="00BC6B57">
              <w:rPr>
                <w:sz w:val="28"/>
                <w:szCs w:val="28"/>
                <w:lang w:val="en-US"/>
              </w:rPr>
              <w:t>negative imperatives</w:t>
            </w:r>
          </w:p>
          <w:p w:rsidR="00F35BC5" w:rsidRPr="00BC6B57" w:rsidRDefault="00F35BC5" w:rsidP="00815C1E">
            <w:pPr>
              <w:rPr>
                <w:sz w:val="28"/>
                <w:szCs w:val="28"/>
                <w:lang w:val="en-US"/>
              </w:rPr>
            </w:pPr>
            <w:r w:rsidRPr="00BC6B57">
              <w:rPr>
                <w:sz w:val="28"/>
                <w:szCs w:val="28"/>
                <w:lang w:val="en-US"/>
              </w:rPr>
              <w:t>present simple for opinions, likes and dislikes</w:t>
            </w:r>
          </w:p>
          <w:p w:rsidR="00F35BC5" w:rsidRPr="00BC6B57" w:rsidRDefault="00F35BC5" w:rsidP="00815C1E">
            <w:pPr>
              <w:rPr>
                <w:sz w:val="28"/>
                <w:szCs w:val="28"/>
                <w:lang w:val="en-US"/>
              </w:rPr>
            </w:pPr>
            <w:r w:rsidRPr="00BC6B57">
              <w:rPr>
                <w:sz w:val="28"/>
                <w:szCs w:val="28"/>
                <w:lang w:val="en-US"/>
              </w:rPr>
              <w:t>present continuous for time of speaking</w:t>
            </w:r>
          </w:p>
          <w:p w:rsidR="00F35BC5" w:rsidRPr="00BC6B57" w:rsidRDefault="00F35BC5" w:rsidP="00815C1E">
            <w:pPr>
              <w:rPr>
                <w:sz w:val="28"/>
                <w:szCs w:val="28"/>
                <w:lang w:val="en-US"/>
              </w:rPr>
            </w:pPr>
            <w:r w:rsidRPr="00BC6B57">
              <w:rPr>
                <w:sz w:val="28"/>
                <w:szCs w:val="28"/>
                <w:lang w:val="en-US"/>
              </w:rPr>
              <w:t>tag responses (short answers to present simple yes/no questions)</w:t>
            </w:r>
          </w:p>
        </w:tc>
      </w:tr>
    </w:tbl>
    <w:p w:rsidR="00F35BC5" w:rsidRPr="00BC6B57" w:rsidRDefault="00F35BC5" w:rsidP="00815C1E">
      <w:pPr>
        <w:pStyle w:val="3"/>
        <w:jc w:val="center"/>
        <w:rPr>
          <w:rFonts w:ascii="Times New Roman" w:hAnsi="Times New Roman"/>
          <w:sz w:val="28"/>
          <w:szCs w:val="28"/>
          <w:lang w:val="ru-RU"/>
        </w:rPr>
      </w:pPr>
      <w:bookmarkStart w:id="19" w:name="_Toc496560802"/>
      <w:r w:rsidRPr="00BC6B57">
        <w:rPr>
          <w:rFonts w:ascii="Times New Roman" w:hAnsi="Times New Roman"/>
          <w:sz w:val="28"/>
          <w:szCs w:val="28"/>
          <w:lang w:val="ru-RU"/>
        </w:rPr>
        <w:t>1-ий клас</w:t>
      </w:r>
      <w:bookmarkEnd w:id="19"/>
    </w:p>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p w:rsidR="00F35BC5" w:rsidRPr="00BC6B57" w:rsidRDefault="00F35BC5" w:rsidP="00F35BC5">
      <w:pPr>
        <w:rPr>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F35BC5" w:rsidRPr="00BC6B57" w:rsidTr="00815C1E">
        <w:tc>
          <w:tcPr>
            <w:tcW w:w="2830" w:type="dxa"/>
          </w:tcPr>
          <w:p w:rsidR="00F35BC5" w:rsidRPr="00BC6B57" w:rsidRDefault="00F35BC5" w:rsidP="00815C1E">
            <w:pPr>
              <w:rPr>
                <w:b/>
                <w:sz w:val="28"/>
                <w:szCs w:val="28"/>
              </w:rPr>
            </w:pPr>
            <w:r w:rsidRPr="00BC6B57">
              <w:rPr>
                <w:b/>
                <w:sz w:val="28"/>
                <w:szCs w:val="28"/>
              </w:rPr>
              <w:t xml:space="preserve">Тематика ситуативного </w:t>
            </w:r>
            <w:r w:rsidRPr="00BC6B57">
              <w:rPr>
                <w:b/>
                <w:sz w:val="28"/>
                <w:szCs w:val="28"/>
              </w:rPr>
              <w:lastRenderedPageBreak/>
              <w:t>спілкування</w:t>
            </w:r>
          </w:p>
        </w:tc>
        <w:tc>
          <w:tcPr>
            <w:tcW w:w="3261" w:type="dxa"/>
          </w:tcPr>
          <w:p w:rsidR="00F35BC5" w:rsidRPr="00BC6B57" w:rsidRDefault="00F35BC5" w:rsidP="00815C1E">
            <w:pPr>
              <w:rPr>
                <w:b/>
                <w:sz w:val="28"/>
                <w:szCs w:val="28"/>
              </w:rPr>
            </w:pPr>
            <w:r w:rsidRPr="00BC6B57">
              <w:rPr>
                <w:b/>
                <w:sz w:val="28"/>
                <w:szCs w:val="28"/>
              </w:rPr>
              <w:lastRenderedPageBreak/>
              <w:t>Мовний інвентар – лексичний діапазон</w:t>
            </w:r>
          </w:p>
        </w:tc>
        <w:tc>
          <w:tcPr>
            <w:tcW w:w="8476" w:type="dxa"/>
          </w:tcPr>
          <w:p w:rsidR="00F35BC5" w:rsidRPr="00BC6B57" w:rsidRDefault="00F35BC5" w:rsidP="00815C1E">
            <w:pPr>
              <w:rPr>
                <w:b/>
                <w:sz w:val="28"/>
                <w:szCs w:val="28"/>
              </w:rPr>
            </w:pPr>
            <w:r w:rsidRPr="00BC6B57">
              <w:rPr>
                <w:b/>
                <w:sz w:val="28"/>
                <w:szCs w:val="28"/>
              </w:rPr>
              <w:t>Мовленнєві функції</w:t>
            </w:r>
          </w:p>
        </w:tc>
      </w:tr>
      <w:tr w:rsidR="00F35BC5" w:rsidRPr="00BC6B57" w:rsidTr="00815C1E">
        <w:tc>
          <w:tcPr>
            <w:tcW w:w="2830" w:type="dxa"/>
          </w:tcPr>
          <w:p w:rsidR="00F35BC5" w:rsidRPr="00BC6B57" w:rsidRDefault="00F35BC5" w:rsidP="00815C1E">
            <w:pPr>
              <w:rPr>
                <w:sz w:val="28"/>
                <w:szCs w:val="28"/>
              </w:rPr>
            </w:pPr>
            <w:r w:rsidRPr="00BC6B57">
              <w:rPr>
                <w:sz w:val="28"/>
                <w:szCs w:val="28"/>
              </w:rPr>
              <w:lastRenderedPageBreak/>
              <w:t>Я, моя родина і друзі</w:t>
            </w:r>
          </w:p>
        </w:tc>
        <w:tc>
          <w:tcPr>
            <w:tcW w:w="3261" w:type="dxa"/>
          </w:tcPr>
          <w:p w:rsidR="00F35BC5" w:rsidRPr="00BC6B57" w:rsidRDefault="00F35BC5" w:rsidP="00815C1E">
            <w:pPr>
              <w:widowControl w:val="0"/>
              <w:rPr>
                <w:sz w:val="28"/>
                <w:szCs w:val="28"/>
              </w:rPr>
            </w:pPr>
            <w:r w:rsidRPr="00BC6B57">
              <w:rPr>
                <w:sz w:val="28"/>
                <w:szCs w:val="28"/>
              </w:rPr>
              <w:t xml:space="preserve">члени родини </w:t>
            </w:r>
          </w:p>
          <w:p w:rsidR="00F35BC5" w:rsidRPr="00BC6B57" w:rsidRDefault="00F35BC5" w:rsidP="00815C1E">
            <w:pPr>
              <w:rPr>
                <w:sz w:val="28"/>
                <w:szCs w:val="28"/>
              </w:rPr>
            </w:pPr>
            <w:r w:rsidRPr="00BC6B57">
              <w:rPr>
                <w:sz w:val="28"/>
                <w:szCs w:val="28"/>
              </w:rPr>
              <w:t xml:space="preserve">числа від 1 до 10 </w:t>
            </w:r>
          </w:p>
          <w:p w:rsidR="00F35BC5" w:rsidRPr="00BC6B57" w:rsidRDefault="00F35BC5" w:rsidP="00815C1E">
            <w:pPr>
              <w:rPr>
                <w:sz w:val="28"/>
                <w:szCs w:val="28"/>
              </w:rPr>
            </w:pPr>
            <w:r w:rsidRPr="00BC6B57">
              <w:rPr>
                <w:sz w:val="28"/>
                <w:szCs w:val="28"/>
              </w:rPr>
              <w:t xml:space="preserve">вік молодших членів сім’ї </w:t>
            </w:r>
          </w:p>
        </w:tc>
        <w:tc>
          <w:tcPr>
            <w:tcW w:w="8476" w:type="dxa"/>
            <w:vMerge w:val="restart"/>
          </w:tcPr>
          <w:p w:rsidR="00F35BC5" w:rsidRPr="00BC6B57" w:rsidRDefault="00F35BC5" w:rsidP="004C1E62">
            <w:pPr>
              <w:pStyle w:val="af1"/>
              <w:numPr>
                <w:ilvl w:val="0"/>
                <w:numId w:val="25"/>
              </w:numPr>
              <w:jc w:val="left"/>
              <w:rPr>
                <w:sz w:val="28"/>
                <w:szCs w:val="28"/>
              </w:rPr>
            </w:pPr>
            <w:r w:rsidRPr="00BC6B57">
              <w:rPr>
                <w:sz w:val="28"/>
                <w:szCs w:val="28"/>
              </w:rPr>
              <w:t xml:space="preserve">привітатися </w:t>
            </w:r>
          </w:p>
          <w:p w:rsidR="00F35BC5" w:rsidRPr="00BC6B57" w:rsidRDefault="00F35BC5" w:rsidP="004C1E62">
            <w:pPr>
              <w:pStyle w:val="af1"/>
              <w:numPr>
                <w:ilvl w:val="0"/>
                <w:numId w:val="25"/>
              </w:numPr>
              <w:jc w:val="left"/>
              <w:rPr>
                <w:sz w:val="28"/>
                <w:szCs w:val="28"/>
              </w:rPr>
            </w:pPr>
            <w:r w:rsidRPr="00BC6B57">
              <w:rPr>
                <w:sz w:val="28"/>
                <w:szCs w:val="28"/>
              </w:rPr>
              <w:t xml:space="preserve">попрощатися </w:t>
            </w:r>
          </w:p>
          <w:p w:rsidR="00F35BC5" w:rsidRPr="00BC6B57" w:rsidRDefault="00F35BC5" w:rsidP="004C1E62">
            <w:pPr>
              <w:pStyle w:val="af1"/>
              <w:numPr>
                <w:ilvl w:val="0"/>
                <w:numId w:val="25"/>
              </w:numPr>
              <w:jc w:val="left"/>
              <w:rPr>
                <w:sz w:val="28"/>
                <w:szCs w:val="28"/>
              </w:rPr>
            </w:pPr>
            <w:r w:rsidRPr="00BC6B57">
              <w:rPr>
                <w:sz w:val="28"/>
                <w:szCs w:val="28"/>
              </w:rPr>
              <w:t xml:space="preserve">вибачитися </w:t>
            </w:r>
          </w:p>
          <w:p w:rsidR="00F35BC5" w:rsidRPr="00BC6B57" w:rsidRDefault="00F35BC5" w:rsidP="004C1E62">
            <w:pPr>
              <w:pStyle w:val="af1"/>
              <w:numPr>
                <w:ilvl w:val="0"/>
                <w:numId w:val="25"/>
              </w:numPr>
              <w:jc w:val="left"/>
              <w:rPr>
                <w:sz w:val="28"/>
                <w:szCs w:val="28"/>
              </w:rPr>
            </w:pPr>
            <w:r w:rsidRPr="00BC6B57">
              <w:rPr>
                <w:sz w:val="28"/>
                <w:szCs w:val="28"/>
              </w:rPr>
              <w:t>подякувати</w:t>
            </w:r>
          </w:p>
          <w:p w:rsidR="00F35BC5" w:rsidRPr="00BC6B57" w:rsidRDefault="00F35BC5" w:rsidP="004C1E62">
            <w:pPr>
              <w:pStyle w:val="af1"/>
              <w:numPr>
                <w:ilvl w:val="0"/>
                <w:numId w:val="25"/>
              </w:numPr>
              <w:jc w:val="left"/>
              <w:rPr>
                <w:sz w:val="28"/>
                <w:szCs w:val="28"/>
              </w:rPr>
            </w:pPr>
            <w:r w:rsidRPr="00BC6B57">
              <w:rPr>
                <w:sz w:val="28"/>
                <w:szCs w:val="28"/>
              </w:rPr>
              <w:t>представити себе/когось</w:t>
            </w:r>
          </w:p>
          <w:p w:rsidR="00F35BC5" w:rsidRPr="00BC6B57" w:rsidRDefault="00F35BC5" w:rsidP="004C1E62">
            <w:pPr>
              <w:pStyle w:val="af1"/>
              <w:numPr>
                <w:ilvl w:val="0"/>
                <w:numId w:val="25"/>
              </w:numPr>
              <w:jc w:val="left"/>
              <w:rPr>
                <w:sz w:val="28"/>
                <w:szCs w:val="28"/>
              </w:rPr>
            </w:pPr>
            <w:r w:rsidRPr="00BC6B57">
              <w:rPr>
                <w:sz w:val="28"/>
                <w:szCs w:val="28"/>
              </w:rPr>
              <w:t>називати/описувати когось/щось</w:t>
            </w:r>
          </w:p>
          <w:p w:rsidR="00F35BC5" w:rsidRPr="00BC6B57" w:rsidRDefault="00F35BC5" w:rsidP="004C1E62">
            <w:pPr>
              <w:pStyle w:val="af1"/>
              <w:numPr>
                <w:ilvl w:val="0"/>
                <w:numId w:val="25"/>
              </w:numPr>
              <w:jc w:val="left"/>
              <w:rPr>
                <w:sz w:val="28"/>
                <w:szCs w:val="28"/>
              </w:rPr>
            </w:pPr>
            <w:r w:rsidRPr="00BC6B57">
              <w:rPr>
                <w:sz w:val="28"/>
                <w:szCs w:val="28"/>
              </w:rPr>
              <w:t>ставити запитання і відповідати на них</w:t>
            </w:r>
          </w:p>
          <w:p w:rsidR="00F35BC5" w:rsidRPr="00BC6B57" w:rsidRDefault="00F35BC5" w:rsidP="004C1E62">
            <w:pPr>
              <w:pStyle w:val="af1"/>
              <w:numPr>
                <w:ilvl w:val="0"/>
                <w:numId w:val="25"/>
              </w:numPr>
              <w:jc w:val="left"/>
              <w:rPr>
                <w:sz w:val="28"/>
                <w:szCs w:val="28"/>
              </w:rPr>
            </w:pPr>
            <w:r w:rsidRPr="00BC6B57">
              <w:rPr>
                <w:sz w:val="28"/>
                <w:szCs w:val="28"/>
              </w:rPr>
              <w:t xml:space="preserve">розуміти та виконувати прості вказівки/інструкції/команди </w:t>
            </w:r>
          </w:p>
          <w:p w:rsidR="00F35BC5" w:rsidRPr="00BC6B57" w:rsidRDefault="00F35BC5" w:rsidP="004C1E62">
            <w:pPr>
              <w:pStyle w:val="af1"/>
              <w:numPr>
                <w:ilvl w:val="0"/>
                <w:numId w:val="25"/>
              </w:numPr>
              <w:jc w:val="left"/>
              <w:rPr>
                <w:sz w:val="28"/>
                <w:szCs w:val="28"/>
              </w:rPr>
            </w:pPr>
            <w:r w:rsidRPr="00BC6B57">
              <w:rPr>
                <w:sz w:val="28"/>
                <w:szCs w:val="28"/>
              </w:rPr>
              <w:t>розуміти прості інформаційні знаки</w:t>
            </w:r>
          </w:p>
          <w:p w:rsidR="00F35BC5" w:rsidRPr="00BC6B57" w:rsidRDefault="00F35BC5" w:rsidP="004C1E62">
            <w:pPr>
              <w:pStyle w:val="af1"/>
              <w:numPr>
                <w:ilvl w:val="0"/>
                <w:numId w:val="25"/>
              </w:numPr>
              <w:jc w:val="left"/>
              <w:rPr>
                <w:sz w:val="28"/>
                <w:szCs w:val="28"/>
              </w:rPr>
            </w:pPr>
            <w:r w:rsidRPr="00BC6B57">
              <w:rPr>
                <w:sz w:val="28"/>
                <w:szCs w:val="28"/>
              </w:rPr>
              <w:t>вітати зі святом</w:t>
            </w:r>
          </w:p>
          <w:p w:rsidR="00F35BC5" w:rsidRPr="00BC6B57" w:rsidRDefault="00F35BC5" w:rsidP="004C1E62">
            <w:pPr>
              <w:pStyle w:val="af1"/>
              <w:numPr>
                <w:ilvl w:val="0"/>
                <w:numId w:val="25"/>
              </w:numPr>
              <w:jc w:val="left"/>
              <w:rPr>
                <w:sz w:val="28"/>
                <w:szCs w:val="28"/>
              </w:rPr>
            </w:pPr>
            <w:r w:rsidRPr="00BC6B57">
              <w:rPr>
                <w:sz w:val="28"/>
                <w:szCs w:val="28"/>
              </w:rPr>
              <w:t>виражати настрій</w:t>
            </w:r>
          </w:p>
        </w:tc>
      </w:tr>
      <w:tr w:rsidR="00F35BC5" w:rsidRPr="00BC6B57" w:rsidTr="00815C1E">
        <w:tc>
          <w:tcPr>
            <w:tcW w:w="2830" w:type="dxa"/>
          </w:tcPr>
          <w:p w:rsidR="00F35BC5" w:rsidRPr="00BC6B57" w:rsidRDefault="00F35BC5" w:rsidP="00815C1E">
            <w:pPr>
              <w:rPr>
                <w:sz w:val="28"/>
                <w:szCs w:val="28"/>
              </w:rPr>
            </w:pPr>
            <w:r w:rsidRPr="00BC6B57">
              <w:rPr>
                <w:sz w:val="28"/>
                <w:szCs w:val="28"/>
              </w:rPr>
              <w:t>Дозвілля</w:t>
            </w:r>
          </w:p>
        </w:tc>
        <w:tc>
          <w:tcPr>
            <w:tcW w:w="3261" w:type="dxa"/>
          </w:tcPr>
          <w:p w:rsidR="00F35BC5" w:rsidRPr="00BC6B57" w:rsidRDefault="00F35BC5" w:rsidP="00815C1E">
            <w:pPr>
              <w:widowControl w:val="0"/>
              <w:rPr>
                <w:sz w:val="28"/>
                <w:szCs w:val="28"/>
              </w:rPr>
            </w:pPr>
            <w:r w:rsidRPr="00BC6B57">
              <w:rPr>
                <w:sz w:val="28"/>
                <w:szCs w:val="28"/>
              </w:rPr>
              <w:t xml:space="preserve">кольори </w:t>
            </w:r>
          </w:p>
          <w:p w:rsidR="00F35BC5" w:rsidRPr="00BC6B57" w:rsidRDefault="00F35BC5" w:rsidP="00815C1E">
            <w:pPr>
              <w:widowControl w:val="0"/>
              <w:rPr>
                <w:sz w:val="28"/>
                <w:szCs w:val="28"/>
              </w:rPr>
            </w:pPr>
            <w:r w:rsidRPr="00BC6B57">
              <w:rPr>
                <w:sz w:val="28"/>
                <w:szCs w:val="28"/>
              </w:rPr>
              <w:t>іграшки</w:t>
            </w:r>
          </w:p>
          <w:p w:rsidR="00F35BC5" w:rsidRPr="00BC6B57" w:rsidRDefault="00F35BC5" w:rsidP="00815C1E">
            <w:pPr>
              <w:widowControl w:val="0"/>
              <w:rPr>
                <w:sz w:val="28"/>
                <w:szCs w:val="28"/>
              </w:rPr>
            </w:pPr>
            <w:r w:rsidRPr="00BC6B57">
              <w:rPr>
                <w:sz w:val="28"/>
                <w:szCs w:val="28"/>
              </w:rPr>
              <w:t>дії</w:t>
            </w:r>
          </w:p>
          <w:p w:rsidR="00F35BC5" w:rsidRPr="00BC6B57" w:rsidRDefault="00F35BC5" w:rsidP="00815C1E">
            <w:pPr>
              <w:rPr>
                <w:sz w:val="28"/>
                <w:szCs w:val="28"/>
              </w:rPr>
            </w:pPr>
            <w:r w:rsidRPr="00BC6B57">
              <w:rPr>
                <w:sz w:val="28"/>
                <w:szCs w:val="28"/>
              </w:rPr>
              <w:t>дні тижня</w:t>
            </w:r>
          </w:p>
        </w:tc>
        <w:tc>
          <w:tcPr>
            <w:tcW w:w="8476" w:type="dxa"/>
            <w:vMerge/>
          </w:tcPr>
          <w:p w:rsidR="00F35BC5" w:rsidRPr="00BC6B57" w:rsidRDefault="00F35BC5" w:rsidP="00815C1E">
            <w:pPr>
              <w:rPr>
                <w:sz w:val="28"/>
                <w:szCs w:val="28"/>
              </w:rPr>
            </w:pPr>
          </w:p>
        </w:tc>
      </w:tr>
      <w:tr w:rsidR="00F35BC5" w:rsidRPr="00BC6B57" w:rsidTr="00815C1E">
        <w:trPr>
          <w:trHeight w:val="353"/>
        </w:trPr>
        <w:tc>
          <w:tcPr>
            <w:tcW w:w="2830" w:type="dxa"/>
          </w:tcPr>
          <w:p w:rsidR="00F35BC5" w:rsidRPr="00BC6B57" w:rsidRDefault="00F35BC5" w:rsidP="00815C1E">
            <w:pPr>
              <w:rPr>
                <w:sz w:val="28"/>
                <w:szCs w:val="28"/>
              </w:rPr>
            </w:pPr>
            <w:r w:rsidRPr="00BC6B57">
              <w:rPr>
                <w:sz w:val="28"/>
                <w:szCs w:val="28"/>
              </w:rPr>
              <w:t>Природа</w:t>
            </w:r>
          </w:p>
        </w:tc>
        <w:tc>
          <w:tcPr>
            <w:tcW w:w="3261" w:type="dxa"/>
          </w:tcPr>
          <w:p w:rsidR="00F35BC5" w:rsidRPr="00BC6B57" w:rsidRDefault="00F35BC5" w:rsidP="00815C1E">
            <w:pPr>
              <w:rPr>
                <w:sz w:val="28"/>
                <w:szCs w:val="28"/>
              </w:rPr>
            </w:pPr>
            <w:r w:rsidRPr="00BC6B57">
              <w:rPr>
                <w:sz w:val="28"/>
                <w:szCs w:val="28"/>
              </w:rPr>
              <w:t>домашні улюбленці</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 xml:space="preserve">Свята </w:t>
            </w:r>
          </w:p>
          <w:p w:rsidR="00F35BC5" w:rsidRPr="00BC6B57" w:rsidRDefault="00F35BC5" w:rsidP="00815C1E">
            <w:pPr>
              <w:rPr>
                <w:sz w:val="28"/>
                <w:szCs w:val="28"/>
              </w:rPr>
            </w:pPr>
            <w:r w:rsidRPr="00BC6B57">
              <w:rPr>
                <w:sz w:val="28"/>
                <w:szCs w:val="28"/>
              </w:rPr>
              <w:t>(в Україні та у країні виучуваної мови)</w:t>
            </w:r>
          </w:p>
        </w:tc>
        <w:tc>
          <w:tcPr>
            <w:tcW w:w="3261" w:type="dxa"/>
          </w:tcPr>
          <w:p w:rsidR="00F35BC5" w:rsidRPr="00BC6B57" w:rsidRDefault="00F35BC5" w:rsidP="00815C1E">
            <w:pPr>
              <w:widowControl w:val="0"/>
              <w:rPr>
                <w:sz w:val="28"/>
                <w:szCs w:val="28"/>
              </w:rPr>
            </w:pPr>
            <w:r w:rsidRPr="00BC6B57">
              <w:rPr>
                <w:sz w:val="28"/>
                <w:szCs w:val="28"/>
              </w:rPr>
              <w:t xml:space="preserve">назви свят </w:t>
            </w:r>
          </w:p>
          <w:p w:rsidR="00F35BC5" w:rsidRPr="00BC6B57" w:rsidRDefault="00F35BC5" w:rsidP="00815C1E">
            <w:pPr>
              <w:rPr>
                <w:sz w:val="28"/>
                <w:szCs w:val="28"/>
              </w:rPr>
            </w:pPr>
            <w:r w:rsidRPr="00BC6B57">
              <w:rPr>
                <w:sz w:val="28"/>
                <w:szCs w:val="28"/>
              </w:rPr>
              <w:t>вітання</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Харчування</w:t>
            </w:r>
          </w:p>
        </w:tc>
        <w:tc>
          <w:tcPr>
            <w:tcW w:w="3261" w:type="dxa"/>
          </w:tcPr>
          <w:p w:rsidR="00F35BC5" w:rsidRPr="00BC6B57" w:rsidRDefault="00F35BC5" w:rsidP="00815C1E">
            <w:pPr>
              <w:rPr>
                <w:sz w:val="28"/>
                <w:szCs w:val="28"/>
              </w:rPr>
            </w:pPr>
            <w:r w:rsidRPr="00BC6B57">
              <w:rPr>
                <w:sz w:val="28"/>
                <w:szCs w:val="28"/>
              </w:rPr>
              <w:t>просте меню</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Школа</w:t>
            </w:r>
          </w:p>
        </w:tc>
        <w:tc>
          <w:tcPr>
            <w:tcW w:w="3261" w:type="dxa"/>
          </w:tcPr>
          <w:p w:rsidR="00F35BC5" w:rsidRPr="00BC6B57" w:rsidRDefault="00F35BC5" w:rsidP="00815C1E">
            <w:pPr>
              <w:widowControl w:val="0"/>
              <w:rPr>
                <w:sz w:val="28"/>
                <w:szCs w:val="28"/>
              </w:rPr>
            </w:pPr>
            <w:r w:rsidRPr="00BC6B57">
              <w:rPr>
                <w:sz w:val="28"/>
                <w:szCs w:val="28"/>
              </w:rPr>
              <w:t>шкільне приладдя</w:t>
            </w:r>
          </w:p>
          <w:p w:rsidR="00F35BC5" w:rsidRPr="00BC6B57" w:rsidRDefault="00F35BC5" w:rsidP="00815C1E">
            <w:pPr>
              <w:rPr>
                <w:sz w:val="28"/>
                <w:szCs w:val="28"/>
              </w:rPr>
            </w:pPr>
            <w:r w:rsidRPr="00BC6B57">
              <w:rPr>
                <w:sz w:val="28"/>
                <w:szCs w:val="28"/>
              </w:rPr>
              <w:t>шкільні меблі</w:t>
            </w:r>
          </w:p>
        </w:tc>
        <w:tc>
          <w:tcPr>
            <w:tcW w:w="8476" w:type="dxa"/>
            <w:vMerge/>
          </w:tcPr>
          <w:p w:rsidR="00F35BC5" w:rsidRPr="00BC6B57" w:rsidRDefault="00F35BC5" w:rsidP="00815C1E">
            <w:pPr>
              <w:rPr>
                <w:sz w:val="28"/>
                <w:szCs w:val="28"/>
              </w:rPr>
            </w:pPr>
          </w:p>
        </w:tc>
      </w:tr>
    </w:tbl>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11311"/>
      </w:tblGrid>
      <w:tr w:rsidR="00F35BC5" w:rsidRPr="00BC6B57" w:rsidTr="00815C1E">
        <w:tc>
          <w:tcPr>
            <w:tcW w:w="3256" w:type="dxa"/>
          </w:tcPr>
          <w:p w:rsidR="00F35BC5" w:rsidRPr="00BC6B57" w:rsidRDefault="00F35BC5" w:rsidP="00815C1E">
            <w:pPr>
              <w:rPr>
                <w:b/>
                <w:sz w:val="28"/>
                <w:szCs w:val="28"/>
              </w:rPr>
            </w:pPr>
            <w:r w:rsidRPr="00BC6B57">
              <w:rPr>
                <w:b/>
                <w:sz w:val="28"/>
                <w:szCs w:val="28"/>
              </w:rPr>
              <w:t>Категорія</w:t>
            </w:r>
          </w:p>
        </w:tc>
        <w:tc>
          <w:tcPr>
            <w:tcW w:w="11311" w:type="dxa"/>
          </w:tcPr>
          <w:p w:rsidR="00F35BC5" w:rsidRPr="00BC6B57" w:rsidRDefault="00F35BC5" w:rsidP="00815C1E">
            <w:pPr>
              <w:rPr>
                <w:b/>
                <w:sz w:val="28"/>
                <w:szCs w:val="28"/>
              </w:rPr>
            </w:pPr>
            <w:r w:rsidRPr="00BC6B57">
              <w:rPr>
                <w:b/>
                <w:sz w:val="28"/>
                <w:szCs w:val="28"/>
              </w:rPr>
              <w:t>Структура</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Adjektiv</w:t>
            </w:r>
          </w:p>
        </w:tc>
        <w:tc>
          <w:tcPr>
            <w:tcW w:w="11311" w:type="dxa"/>
          </w:tcPr>
          <w:p w:rsidR="00F35BC5" w:rsidRPr="00BC6B57" w:rsidRDefault="00F35BC5" w:rsidP="00815C1E">
            <w:pPr>
              <w:rPr>
                <w:sz w:val="28"/>
                <w:szCs w:val="28"/>
              </w:rPr>
            </w:pPr>
            <w:r w:rsidRPr="00BC6B57">
              <w:rPr>
                <w:sz w:val="28"/>
                <w:szCs w:val="28"/>
                <w:lang w:val="de-DE"/>
              </w:rPr>
              <w:t>Prädikativ</w:t>
            </w:r>
          </w:p>
        </w:tc>
      </w:tr>
      <w:tr w:rsidR="00F35BC5" w:rsidRPr="00BC6B57" w:rsidTr="00815C1E">
        <w:tc>
          <w:tcPr>
            <w:tcW w:w="3256" w:type="dxa"/>
          </w:tcPr>
          <w:p w:rsidR="00F35BC5" w:rsidRPr="00BC6B57" w:rsidRDefault="00F35BC5" w:rsidP="00815C1E">
            <w:pPr>
              <w:rPr>
                <w:sz w:val="28"/>
                <w:szCs w:val="28"/>
              </w:rPr>
            </w:pPr>
            <w:r w:rsidRPr="00BC6B57">
              <w:rPr>
                <w:sz w:val="28"/>
                <w:szCs w:val="28"/>
                <w:lang w:val="en-US"/>
              </w:rPr>
              <w:t>Adverb</w:t>
            </w:r>
          </w:p>
        </w:tc>
        <w:tc>
          <w:tcPr>
            <w:tcW w:w="11311" w:type="dxa"/>
          </w:tcPr>
          <w:p w:rsidR="00F35BC5" w:rsidRPr="00BC6B57" w:rsidRDefault="00F35BC5" w:rsidP="00815C1E">
            <w:pPr>
              <w:rPr>
                <w:sz w:val="28"/>
                <w:szCs w:val="28"/>
              </w:rPr>
            </w:pPr>
            <w:r w:rsidRPr="00BC6B57">
              <w:rPr>
                <w:sz w:val="28"/>
                <w:szCs w:val="28"/>
                <w:lang w:val="de-DE"/>
              </w:rPr>
              <w:t>Adverb gern</w:t>
            </w:r>
          </w:p>
        </w:tc>
      </w:tr>
      <w:tr w:rsidR="00F35BC5" w:rsidRPr="00BC6B57" w:rsidTr="00815C1E">
        <w:tc>
          <w:tcPr>
            <w:tcW w:w="3256" w:type="dxa"/>
          </w:tcPr>
          <w:p w:rsidR="00F35BC5" w:rsidRPr="00BC6B57" w:rsidRDefault="00F35BC5" w:rsidP="00815C1E">
            <w:pPr>
              <w:rPr>
                <w:sz w:val="28"/>
                <w:szCs w:val="28"/>
                <w:lang w:val="en-US"/>
              </w:rPr>
            </w:pPr>
            <w:r w:rsidRPr="00BC6B57">
              <w:rPr>
                <w:sz w:val="28"/>
                <w:szCs w:val="28"/>
                <w:lang w:val="en-US"/>
              </w:rPr>
              <w:t>Artikel</w:t>
            </w:r>
          </w:p>
        </w:tc>
        <w:tc>
          <w:tcPr>
            <w:tcW w:w="11311" w:type="dxa"/>
          </w:tcPr>
          <w:p w:rsidR="00F35BC5" w:rsidRPr="00BC6B57" w:rsidRDefault="00F35BC5" w:rsidP="00815C1E">
            <w:pPr>
              <w:rPr>
                <w:sz w:val="28"/>
                <w:szCs w:val="28"/>
                <w:lang w:val="de-DE"/>
              </w:rPr>
            </w:pPr>
            <w:r w:rsidRPr="00BC6B57">
              <w:rPr>
                <w:sz w:val="28"/>
                <w:szCs w:val="28"/>
                <w:lang w:val="de-DE"/>
              </w:rPr>
              <w:t>Bestimmte Artikel</w:t>
            </w:r>
          </w:p>
        </w:tc>
      </w:tr>
      <w:tr w:rsidR="00F35BC5" w:rsidRPr="00BC6B57" w:rsidTr="00815C1E">
        <w:tc>
          <w:tcPr>
            <w:tcW w:w="3256" w:type="dxa"/>
          </w:tcPr>
          <w:p w:rsidR="00F35BC5" w:rsidRPr="00BC6B57" w:rsidRDefault="00F35BC5" w:rsidP="00815C1E">
            <w:pPr>
              <w:rPr>
                <w:sz w:val="28"/>
                <w:szCs w:val="28"/>
                <w:lang w:val="en-US"/>
              </w:rPr>
            </w:pPr>
            <w:r w:rsidRPr="00BC6B57">
              <w:rPr>
                <w:sz w:val="28"/>
                <w:szCs w:val="28"/>
                <w:lang w:val="en-US"/>
              </w:rPr>
              <w:t>Konjunktion</w:t>
            </w:r>
          </w:p>
        </w:tc>
        <w:tc>
          <w:tcPr>
            <w:tcW w:w="11311" w:type="dxa"/>
          </w:tcPr>
          <w:p w:rsidR="00F35BC5" w:rsidRPr="00BC6B57" w:rsidRDefault="00F35BC5" w:rsidP="00815C1E">
            <w:pPr>
              <w:rPr>
                <w:sz w:val="28"/>
                <w:szCs w:val="28"/>
                <w:lang w:val="de-DE"/>
              </w:rPr>
            </w:pPr>
            <w:r w:rsidRPr="00BC6B57">
              <w:rPr>
                <w:sz w:val="28"/>
                <w:szCs w:val="28"/>
                <w:lang w:val="de-DE"/>
              </w:rPr>
              <w:t>Konjunktion und</w:t>
            </w:r>
          </w:p>
        </w:tc>
      </w:tr>
      <w:tr w:rsidR="00F35BC5" w:rsidRPr="00BC6B57" w:rsidTr="00815C1E">
        <w:tc>
          <w:tcPr>
            <w:tcW w:w="3256" w:type="dxa"/>
          </w:tcPr>
          <w:p w:rsidR="00F35BC5" w:rsidRPr="00BC6B57" w:rsidRDefault="00F35BC5" w:rsidP="00815C1E">
            <w:pPr>
              <w:rPr>
                <w:sz w:val="28"/>
                <w:szCs w:val="28"/>
                <w:lang w:val="en-US"/>
              </w:rPr>
            </w:pPr>
            <w:r w:rsidRPr="00BC6B57">
              <w:rPr>
                <w:sz w:val="28"/>
                <w:szCs w:val="28"/>
                <w:lang w:val="en-US"/>
              </w:rPr>
              <w:t>Pronomen</w:t>
            </w:r>
          </w:p>
        </w:tc>
        <w:tc>
          <w:tcPr>
            <w:tcW w:w="11311" w:type="dxa"/>
          </w:tcPr>
          <w:p w:rsidR="00F35BC5" w:rsidRPr="00BC6B57" w:rsidRDefault="00F35BC5" w:rsidP="00815C1E">
            <w:pPr>
              <w:rPr>
                <w:sz w:val="28"/>
                <w:szCs w:val="28"/>
                <w:lang w:val="de-DE"/>
              </w:rPr>
            </w:pPr>
            <w:r w:rsidRPr="00BC6B57">
              <w:rPr>
                <w:sz w:val="28"/>
                <w:szCs w:val="28"/>
                <w:lang w:val="de-DE"/>
              </w:rPr>
              <w:t>Personalpronomen</w:t>
            </w:r>
          </w:p>
          <w:p w:rsidR="00F35BC5" w:rsidRPr="00BC6B57" w:rsidRDefault="00F35BC5" w:rsidP="00815C1E">
            <w:pPr>
              <w:rPr>
                <w:sz w:val="28"/>
                <w:szCs w:val="28"/>
                <w:lang w:val="de-DE"/>
              </w:rPr>
            </w:pPr>
            <w:r w:rsidRPr="00BC6B57">
              <w:rPr>
                <w:sz w:val="28"/>
                <w:szCs w:val="28"/>
                <w:lang w:val="de-DE"/>
              </w:rPr>
              <w:t>Possessivpronomen (Singular)</w:t>
            </w:r>
          </w:p>
        </w:tc>
      </w:tr>
      <w:tr w:rsidR="00F35BC5" w:rsidRPr="00BC6B57" w:rsidTr="00815C1E">
        <w:tc>
          <w:tcPr>
            <w:tcW w:w="3256" w:type="dxa"/>
          </w:tcPr>
          <w:p w:rsidR="00F35BC5" w:rsidRPr="00BC6B57" w:rsidRDefault="00F35BC5" w:rsidP="00815C1E">
            <w:pPr>
              <w:rPr>
                <w:sz w:val="28"/>
                <w:szCs w:val="28"/>
                <w:lang w:val="en-US"/>
              </w:rPr>
            </w:pPr>
            <w:r w:rsidRPr="00BC6B57">
              <w:rPr>
                <w:sz w:val="28"/>
                <w:szCs w:val="28"/>
                <w:lang w:val="en-US"/>
              </w:rPr>
              <w:t>Satz</w:t>
            </w:r>
          </w:p>
        </w:tc>
        <w:tc>
          <w:tcPr>
            <w:tcW w:w="11311" w:type="dxa"/>
          </w:tcPr>
          <w:p w:rsidR="00F35BC5" w:rsidRPr="00BC6B57" w:rsidRDefault="00F35BC5" w:rsidP="00815C1E">
            <w:pPr>
              <w:rPr>
                <w:sz w:val="28"/>
                <w:szCs w:val="28"/>
                <w:lang w:val="de-DE"/>
              </w:rPr>
            </w:pPr>
            <w:r w:rsidRPr="00BC6B57">
              <w:rPr>
                <w:sz w:val="28"/>
                <w:szCs w:val="28"/>
                <w:lang w:val="de-DE"/>
              </w:rPr>
              <w:t>Verneinung (kein, nicht)</w:t>
            </w:r>
          </w:p>
        </w:tc>
      </w:tr>
      <w:tr w:rsidR="00F35BC5" w:rsidRPr="00BC6B57" w:rsidTr="00815C1E">
        <w:tc>
          <w:tcPr>
            <w:tcW w:w="3256" w:type="dxa"/>
          </w:tcPr>
          <w:p w:rsidR="00F35BC5" w:rsidRPr="00BC6B57" w:rsidRDefault="00F35BC5" w:rsidP="00815C1E">
            <w:pPr>
              <w:rPr>
                <w:sz w:val="28"/>
                <w:szCs w:val="28"/>
                <w:lang w:val="en-US"/>
              </w:rPr>
            </w:pPr>
            <w:r w:rsidRPr="00BC6B57">
              <w:rPr>
                <w:sz w:val="28"/>
                <w:szCs w:val="28"/>
                <w:lang w:val="en-US"/>
              </w:rPr>
              <w:t>Substantiv</w:t>
            </w:r>
          </w:p>
        </w:tc>
        <w:tc>
          <w:tcPr>
            <w:tcW w:w="11311" w:type="dxa"/>
          </w:tcPr>
          <w:p w:rsidR="00F35BC5" w:rsidRPr="00BC6B57" w:rsidRDefault="00F35BC5" w:rsidP="00815C1E">
            <w:pPr>
              <w:rPr>
                <w:sz w:val="28"/>
                <w:szCs w:val="28"/>
                <w:lang w:val="de-DE"/>
              </w:rPr>
            </w:pPr>
            <w:r w:rsidRPr="00BC6B57">
              <w:rPr>
                <w:sz w:val="28"/>
                <w:szCs w:val="28"/>
                <w:lang w:val="de-DE"/>
              </w:rPr>
              <w:t>Substantive im Nominativ</w:t>
            </w:r>
          </w:p>
        </w:tc>
      </w:tr>
      <w:tr w:rsidR="00F35BC5" w:rsidRPr="00BC6B57" w:rsidTr="00815C1E">
        <w:tc>
          <w:tcPr>
            <w:tcW w:w="3256" w:type="dxa"/>
          </w:tcPr>
          <w:p w:rsidR="00F35BC5" w:rsidRPr="00BC6B57" w:rsidRDefault="00F35BC5" w:rsidP="00815C1E">
            <w:pPr>
              <w:rPr>
                <w:sz w:val="28"/>
                <w:szCs w:val="28"/>
                <w:lang w:val="en-US"/>
              </w:rPr>
            </w:pPr>
            <w:r w:rsidRPr="00BC6B57">
              <w:rPr>
                <w:sz w:val="28"/>
                <w:szCs w:val="28"/>
                <w:lang w:val="en-US"/>
              </w:rPr>
              <w:t>Verb</w:t>
            </w:r>
          </w:p>
        </w:tc>
        <w:tc>
          <w:tcPr>
            <w:tcW w:w="11311" w:type="dxa"/>
          </w:tcPr>
          <w:p w:rsidR="00F35BC5" w:rsidRPr="00BC6B57" w:rsidRDefault="00F35BC5" w:rsidP="00815C1E">
            <w:pPr>
              <w:rPr>
                <w:sz w:val="28"/>
                <w:szCs w:val="28"/>
                <w:lang w:val="de-DE"/>
              </w:rPr>
            </w:pPr>
            <w:r w:rsidRPr="00BC6B57">
              <w:rPr>
                <w:sz w:val="28"/>
                <w:szCs w:val="28"/>
                <w:lang w:val="de-DE"/>
              </w:rPr>
              <w:t>Präsens</w:t>
            </w:r>
          </w:p>
          <w:p w:rsidR="00F35BC5" w:rsidRPr="00BC6B57" w:rsidRDefault="00F35BC5" w:rsidP="00815C1E">
            <w:pPr>
              <w:rPr>
                <w:sz w:val="28"/>
                <w:szCs w:val="28"/>
                <w:lang w:val="de-DE"/>
              </w:rPr>
            </w:pPr>
            <w:r w:rsidRPr="00BC6B57">
              <w:rPr>
                <w:sz w:val="28"/>
                <w:szCs w:val="28"/>
                <w:lang w:val="de-DE"/>
              </w:rPr>
              <w:t>Verb sein</w:t>
            </w:r>
          </w:p>
        </w:tc>
      </w:tr>
      <w:tr w:rsidR="00F35BC5" w:rsidRPr="00BC6B57" w:rsidTr="00815C1E">
        <w:tc>
          <w:tcPr>
            <w:tcW w:w="3256" w:type="dxa"/>
          </w:tcPr>
          <w:p w:rsidR="00F35BC5" w:rsidRPr="00BC6B57" w:rsidRDefault="00F35BC5" w:rsidP="00815C1E">
            <w:pPr>
              <w:rPr>
                <w:sz w:val="28"/>
                <w:szCs w:val="28"/>
                <w:lang w:val="en-US"/>
              </w:rPr>
            </w:pPr>
            <w:r w:rsidRPr="00BC6B57">
              <w:rPr>
                <w:sz w:val="28"/>
                <w:szCs w:val="28"/>
                <w:lang w:val="en-US"/>
              </w:rPr>
              <w:t>Zahlwort</w:t>
            </w:r>
          </w:p>
        </w:tc>
        <w:tc>
          <w:tcPr>
            <w:tcW w:w="11311" w:type="dxa"/>
          </w:tcPr>
          <w:p w:rsidR="00F35BC5" w:rsidRPr="00BC6B57" w:rsidRDefault="00F35BC5" w:rsidP="00815C1E">
            <w:pPr>
              <w:rPr>
                <w:sz w:val="28"/>
                <w:szCs w:val="28"/>
                <w:lang w:val="de-DE"/>
              </w:rPr>
            </w:pPr>
            <w:r w:rsidRPr="00BC6B57">
              <w:rPr>
                <w:sz w:val="28"/>
                <w:szCs w:val="28"/>
                <w:lang w:val="de-DE"/>
              </w:rPr>
              <w:t>Numeral</w:t>
            </w:r>
          </w:p>
        </w:tc>
      </w:tr>
    </w:tbl>
    <w:p w:rsidR="00F35BC5" w:rsidRPr="00BC6B57" w:rsidRDefault="00F35BC5" w:rsidP="00F35BC5">
      <w:pPr>
        <w:pStyle w:val="3"/>
        <w:rPr>
          <w:rFonts w:ascii="Times New Roman" w:hAnsi="Times New Roman"/>
          <w:sz w:val="28"/>
          <w:szCs w:val="28"/>
          <w:lang w:val="ru-RU"/>
        </w:rPr>
      </w:pPr>
      <w:bookmarkStart w:id="20" w:name="_Toc496560803"/>
      <w:r w:rsidRPr="00BC6B57">
        <w:rPr>
          <w:rFonts w:ascii="Times New Roman" w:hAnsi="Times New Roman"/>
          <w:sz w:val="28"/>
          <w:szCs w:val="28"/>
          <w:lang w:val="ru-RU"/>
        </w:rPr>
        <w:lastRenderedPageBreak/>
        <w:t>2-ий клас</w:t>
      </w:r>
      <w:bookmarkEnd w:id="20"/>
    </w:p>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261"/>
        <w:gridCol w:w="8476"/>
      </w:tblGrid>
      <w:tr w:rsidR="00F35BC5" w:rsidRPr="00BC6B57" w:rsidTr="00815C1E">
        <w:tc>
          <w:tcPr>
            <w:tcW w:w="2830" w:type="dxa"/>
          </w:tcPr>
          <w:p w:rsidR="00F35BC5" w:rsidRPr="00BC6B57" w:rsidRDefault="00F35BC5" w:rsidP="00815C1E">
            <w:pPr>
              <w:rPr>
                <w:b/>
                <w:sz w:val="28"/>
                <w:szCs w:val="28"/>
              </w:rPr>
            </w:pPr>
            <w:r w:rsidRPr="00BC6B57">
              <w:rPr>
                <w:b/>
                <w:sz w:val="28"/>
                <w:szCs w:val="28"/>
              </w:rPr>
              <w:t>Тематика ситуативного спілкування</w:t>
            </w:r>
          </w:p>
        </w:tc>
        <w:tc>
          <w:tcPr>
            <w:tcW w:w="3261" w:type="dxa"/>
          </w:tcPr>
          <w:p w:rsidR="00F35BC5" w:rsidRPr="00BC6B57" w:rsidRDefault="00F35BC5" w:rsidP="00815C1E">
            <w:pPr>
              <w:rPr>
                <w:b/>
                <w:sz w:val="28"/>
                <w:szCs w:val="28"/>
              </w:rPr>
            </w:pPr>
            <w:r w:rsidRPr="00BC6B57">
              <w:rPr>
                <w:b/>
                <w:sz w:val="28"/>
                <w:szCs w:val="28"/>
              </w:rPr>
              <w:t>Мовний інвентар – лексичний діапазон</w:t>
            </w:r>
          </w:p>
        </w:tc>
        <w:tc>
          <w:tcPr>
            <w:tcW w:w="8476" w:type="dxa"/>
          </w:tcPr>
          <w:p w:rsidR="00F35BC5" w:rsidRPr="00BC6B57" w:rsidRDefault="00F35BC5" w:rsidP="00815C1E">
            <w:pPr>
              <w:rPr>
                <w:b/>
                <w:sz w:val="28"/>
                <w:szCs w:val="28"/>
              </w:rPr>
            </w:pPr>
            <w:r w:rsidRPr="00BC6B57">
              <w:rPr>
                <w:b/>
                <w:sz w:val="28"/>
                <w:szCs w:val="28"/>
              </w:rPr>
              <w:t>Мовленнєві функції</w:t>
            </w:r>
          </w:p>
        </w:tc>
      </w:tr>
      <w:tr w:rsidR="00F35BC5" w:rsidRPr="00BC6B57" w:rsidTr="00815C1E">
        <w:tc>
          <w:tcPr>
            <w:tcW w:w="2830" w:type="dxa"/>
          </w:tcPr>
          <w:p w:rsidR="00F35BC5" w:rsidRPr="00BC6B57" w:rsidRDefault="00F35BC5" w:rsidP="00815C1E">
            <w:pPr>
              <w:rPr>
                <w:sz w:val="28"/>
                <w:szCs w:val="28"/>
              </w:rPr>
            </w:pPr>
            <w:r w:rsidRPr="00BC6B57">
              <w:rPr>
                <w:sz w:val="28"/>
                <w:szCs w:val="28"/>
              </w:rPr>
              <w:t>Я, моя родина і друзі</w:t>
            </w:r>
          </w:p>
        </w:tc>
        <w:tc>
          <w:tcPr>
            <w:tcW w:w="3261" w:type="dxa"/>
          </w:tcPr>
          <w:p w:rsidR="00F35BC5" w:rsidRPr="00BC6B57" w:rsidRDefault="00F35BC5" w:rsidP="00815C1E">
            <w:pPr>
              <w:widowControl w:val="0"/>
              <w:rPr>
                <w:sz w:val="28"/>
                <w:szCs w:val="28"/>
              </w:rPr>
            </w:pPr>
            <w:r w:rsidRPr="00BC6B57">
              <w:rPr>
                <w:sz w:val="28"/>
                <w:szCs w:val="28"/>
              </w:rPr>
              <w:t xml:space="preserve">члени родини </w:t>
            </w:r>
          </w:p>
          <w:p w:rsidR="00F35BC5" w:rsidRPr="00BC6B57" w:rsidRDefault="00F35BC5" w:rsidP="00815C1E">
            <w:pPr>
              <w:rPr>
                <w:sz w:val="28"/>
                <w:szCs w:val="28"/>
              </w:rPr>
            </w:pPr>
            <w:r w:rsidRPr="00BC6B57">
              <w:rPr>
                <w:sz w:val="28"/>
                <w:szCs w:val="28"/>
              </w:rPr>
              <w:t xml:space="preserve">числа до 20 </w:t>
            </w:r>
          </w:p>
          <w:p w:rsidR="00F35BC5" w:rsidRPr="00BC6B57" w:rsidRDefault="00F35BC5" w:rsidP="00815C1E">
            <w:pPr>
              <w:rPr>
                <w:sz w:val="28"/>
                <w:szCs w:val="28"/>
              </w:rPr>
            </w:pPr>
            <w:r w:rsidRPr="00BC6B57">
              <w:rPr>
                <w:sz w:val="28"/>
                <w:szCs w:val="28"/>
              </w:rPr>
              <w:t xml:space="preserve">вік молодших членів родини і друзів </w:t>
            </w:r>
          </w:p>
          <w:p w:rsidR="00F35BC5" w:rsidRPr="00BC6B57" w:rsidRDefault="00F35BC5" w:rsidP="00815C1E">
            <w:pPr>
              <w:rPr>
                <w:sz w:val="28"/>
                <w:szCs w:val="28"/>
              </w:rPr>
            </w:pPr>
            <w:r w:rsidRPr="00BC6B57">
              <w:rPr>
                <w:sz w:val="28"/>
                <w:szCs w:val="28"/>
              </w:rPr>
              <w:t>щоденні справи</w:t>
            </w:r>
          </w:p>
        </w:tc>
        <w:tc>
          <w:tcPr>
            <w:tcW w:w="8476" w:type="dxa"/>
            <w:vMerge w:val="restart"/>
          </w:tcPr>
          <w:p w:rsidR="00F35BC5" w:rsidRPr="00BC6B57" w:rsidRDefault="00F35BC5" w:rsidP="004C1E62">
            <w:pPr>
              <w:pStyle w:val="af1"/>
              <w:numPr>
                <w:ilvl w:val="0"/>
                <w:numId w:val="25"/>
              </w:numPr>
              <w:jc w:val="left"/>
              <w:rPr>
                <w:sz w:val="28"/>
                <w:szCs w:val="28"/>
              </w:rPr>
            </w:pPr>
            <w:r w:rsidRPr="00BC6B57">
              <w:rPr>
                <w:sz w:val="28"/>
                <w:szCs w:val="28"/>
              </w:rPr>
              <w:t xml:space="preserve">привітатися </w:t>
            </w:r>
          </w:p>
          <w:p w:rsidR="00F35BC5" w:rsidRPr="00BC6B57" w:rsidRDefault="00F35BC5" w:rsidP="004C1E62">
            <w:pPr>
              <w:pStyle w:val="af1"/>
              <w:numPr>
                <w:ilvl w:val="0"/>
                <w:numId w:val="25"/>
              </w:numPr>
              <w:jc w:val="left"/>
              <w:rPr>
                <w:sz w:val="28"/>
                <w:szCs w:val="28"/>
              </w:rPr>
            </w:pPr>
            <w:r w:rsidRPr="00BC6B57">
              <w:rPr>
                <w:sz w:val="28"/>
                <w:szCs w:val="28"/>
              </w:rPr>
              <w:t xml:space="preserve">попрощатися </w:t>
            </w:r>
          </w:p>
          <w:p w:rsidR="00F35BC5" w:rsidRPr="00BC6B57" w:rsidRDefault="00F35BC5" w:rsidP="004C1E62">
            <w:pPr>
              <w:pStyle w:val="af1"/>
              <w:numPr>
                <w:ilvl w:val="0"/>
                <w:numId w:val="25"/>
              </w:numPr>
              <w:jc w:val="left"/>
              <w:rPr>
                <w:sz w:val="28"/>
                <w:szCs w:val="28"/>
              </w:rPr>
            </w:pPr>
            <w:r w:rsidRPr="00BC6B57">
              <w:rPr>
                <w:sz w:val="28"/>
                <w:szCs w:val="28"/>
              </w:rPr>
              <w:t xml:space="preserve">вибачитися </w:t>
            </w:r>
          </w:p>
          <w:p w:rsidR="00F35BC5" w:rsidRPr="00BC6B57" w:rsidRDefault="00F35BC5" w:rsidP="004C1E62">
            <w:pPr>
              <w:pStyle w:val="af1"/>
              <w:numPr>
                <w:ilvl w:val="0"/>
                <w:numId w:val="25"/>
              </w:numPr>
              <w:jc w:val="left"/>
              <w:rPr>
                <w:sz w:val="28"/>
                <w:szCs w:val="28"/>
              </w:rPr>
            </w:pPr>
            <w:r w:rsidRPr="00BC6B57">
              <w:rPr>
                <w:sz w:val="28"/>
                <w:szCs w:val="28"/>
              </w:rPr>
              <w:t>подякувати</w:t>
            </w:r>
          </w:p>
          <w:p w:rsidR="00F35BC5" w:rsidRPr="00BC6B57" w:rsidRDefault="00F35BC5" w:rsidP="004C1E62">
            <w:pPr>
              <w:pStyle w:val="af1"/>
              <w:numPr>
                <w:ilvl w:val="0"/>
                <w:numId w:val="25"/>
              </w:numPr>
              <w:jc w:val="left"/>
              <w:rPr>
                <w:sz w:val="28"/>
                <w:szCs w:val="28"/>
              </w:rPr>
            </w:pPr>
            <w:r w:rsidRPr="00BC6B57">
              <w:rPr>
                <w:sz w:val="28"/>
                <w:szCs w:val="28"/>
              </w:rPr>
              <w:t xml:space="preserve">представити себе/когось; </w:t>
            </w:r>
          </w:p>
          <w:p w:rsidR="00F35BC5" w:rsidRPr="00BC6B57" w:rsidRDefault="00F35BC5" w:rsidP="004C1E62">
            <w:pPr>
              <w:pStyle w:val="af1"/>
              <w:numPr>
                <w:ilvl w:val="0"/>
                <w:numId w:val="25"/>
              </w:numPr>
              <w:jc w:val="left"/>
              <w:rPr>
                <w:sz w:val="28"/>
                <w:szCs w:val="28"/>
              </w:rPr>
            </w:pPr>
            <w:r w:rsidRPr="00BC6B57">
              <w:rPr>
                <w:sz w:val="28"/>
                <w:szCs w:val="28"/>
              </w:rPr>
              <w:t>називати/описувати когось/щось</w:t>
            </w:r>
          </w:p>
          <w:p w:rsidR="00F35BC5" w:rsidRPr="00BC6B57" w:rsidRDefault="00F35BC5" w:rsidP="004C1E62">
            <w:pPr>
              <w:pStyle w:val="af1"/>
              <w:numPr>
                <w:ilvl w:val="0"/>
                <w:numId w:val="25"/>
              </w:numPr>
              <w:jc w:val="left"/>
              <w:rPr>
                <w:sz w:val="28"/>
                <w:szCs w:val="28"/>
              </w:rPr>
            </w:pPr>
            <w:r w:rsidRPr="00BC6B57">
              <w:rPr>
                <w:sz w:val="28"/>
                <w:szCs w:val="28"/>
              </w:rPr>
              <w:t>ставити запитання і відповідати на них</w:t>
            </w:r>
          </w:p>
          <w:p w:rsidR="00F35BC5" w:rsidRPr="00BC6B57" w:rsidRDefault="00F35BC5" w:rsidP="004C1E62">
            <w:pPr>
              <w:pStyle w:val="af1"/>
              <w:numPr>
                <w:ilvl w:val="0"/>
                <w:numId w:val="25"/>
              </w:numPr>
              <w:jc w:val="left"/>
              <w:rPr>
                <w:sz w:val="28"/>
                <w:szCs w:val="28"/>
              </w:rPr>
            </w:pPr>
            <w:r w:rsidRPr="00BC6B57">
              <w:rPr>
                <w:sz w:val="28"/>
                <w:szCs w:val="28"/>
              </w:rPr>
              <w:t>розуміти та виконувати прості вказівки/інструкції/команди</w:t>
            </w:r>
          </w:p>
          <w:p w:rsidR="00F35BC5" w:rsidRPr="00BC6B57" w:rsidRDefault="00F35BC5" w:rsidP="004C1E62">
            <w:pPr>
              <w:pStyle w:val="af1"/>
              <w:numPr>
                <w:ilvl w:val="0"/>
                <w:numId w:val="25"/>
              </w:numPr>
              <w:jc w:val="left"/>
              <w:rPr>
                <w:sz w:val="28"/>
                <w:szCs w:val="28"/>
              </w:rPr>
            </w:pPr>
            <w:r w:rsidRPr="00BC6B57">
              <w:rPr>
                <w:sz w:val="28"/>
                <w:szCs w:val="28"/>
              </w:rPr>
              <w:t>розуміти прості інформаційні знаки</w:t>
            </w:r>
          </w:p>
          <w:p w:rsidR="00F35BC5" w:rsidRPr="00BC6B57" w:rsidRDefault="00F35BC5" w:rsidP="004C1E62">
            <w:pPr>
              <w:pStyle w:val="af1"/>
              <w:numPr>
                <w:ilvl w:val="0"/>
                <w:numId w:val="25"/>
              </w:numPr>
              <w:jc w:val="left"/>
              <w:rPr>
                <w:sz w:val="28"/>
                <w:szCs w:val="28"/>
              </w:rPr>
            </w:pPr>
            <w:r w:rsidRPr="00BC6B57">
              <w:rPr>
                <w:sz w:val="28"/>
                <w:szCs w:val="28"/>
              </w:rPr>
              <w:t>вітати зі святом</w:t>
            </w:r>
          </w:p>
          <w:p w:rsidR="00F35BC5" w:rsidRPr="00BC6B57" w:rsidRDefault="00F35BC5" w:rsidP="004C1E62">
            <w:pPr>
              <w:pStyle w:val="af1"/>
              <w:numPr>
                <w:ilvl w:val="0"/>
                <w:numId w:val="25"/>
              </w:numPr>
              <w:ind w:right="8"/>
              <w:jc w:val="left"/>
              <w:rPr>
                <w:sz w:val="28"/>
                <w:szCs w:val="28"/>
              </w:rPr>
            </w:pPr>
            <w:r w:rsidRPr="00BC6B57">
              <w:rPr>
                <w:sz w:val="28"/>
                <w:szCs w:val="28"/>
              </w:rPr>
              <w:t xml:space="preserve">виражати настрій </w:t>
            </w:r>
          </w:p>
        </w:tc>
      </w:tr>
      <w:tr w:rsidR="00F35BC5" w:rsidRPr="00BC6B57" w:rsidTr="00815C1E">
        <w:tc>
          <w:tcPr>
            <w:tcW w:w="2830" w:type="dxa"/>
          </w:tcPr>
          <w:p w:rsidR="00F35BC5" w:rsidRPr="00BC6B57" w:rsidRDefault="00F35BC5" w:rsidP="00815C1E">
            <w:pPr>
              <w:rPr>
                <w:sz w:val="28"/>
                <w:szCs w:val="28"/>
              </w:rPr>
            </w:pPr>
            <w:r w:rsidRPr="00BC6B57">
              <w:rPr>
                <w:sz w:val="28"/>
                <w:szCs w:val="28"/>
              </w:rPr>
              <w:t>Відпочинок і дозвілля</w:t>
            </w:r>
          </w:p>
        </w:tc>
        <w:tc>
          <w:tcPr>
            <w:tcW w:w="3261" w:type="dxa"/>
          </w:tcPr>
          <w:p w:rsidR="00F35BC5" w:rsidRPr="00BC6B57" w:rsidRDefault="00F35BC5" w:rsidP="00815C1E">
            <w:pPr>
              <w:widowControl w:val="0"/>
              <w:rPr>
                <w:sz w:val="28"/>
                <w:szCs w:val="28"/>
              </w:rPr>
            </w:pPr>
            <w:r w:rsidRPr="00BC6B57">
              <w:rPr>
                <w:sz w:val="28"/>
                <w:szCs w:val="28"/>
              </w:rPr>
              <w:t>прогулянка</w:t>
            </w:r>
          </w:p>
          <w:p w:rsidR="00F35BC5" w:rsidRPr="00BC6B57" w:rsidRDefault="00F35BC5" w:rsidP="00815C1E">
            <w:pPr>
              <w:rPr>
                <w:sz w:val="28"/>
                <w:szCs w:val="28"/>
              </w:rPr>
            </w:pPr>
            <w:r w:rsidRPr="00BC6B57">
              <w:rPr>
                <w:sz w:val="28"/>
                <w:szCs w:val="28"/>
              </w:rPr>
              <w:t>хобі</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Природа</w:t>
            </w:r>
          </w:p>
        </w:tc>
        <w:tc>
          <w:tcPr>
            <w:tcW w:w="3261" w:type="dxa"/>
          </w:tcPr>
          <w:p w:rsidR="00F35BC5" w:rsidRPr="00BC6B57" w:rsidRDefault="00F35BC5" w:rsidP="00815C1E">
            <w:pPr>
              <w:widowControl w:val="0"/>
              <w:rPr>
                <w:sz w:val="28"/>
                <w:szCs w:val="28"/>
              </w:rPr>
            </w:pPr>
            <w:r w:rsidRPr="00BC6B57">
              <w:rPr>
                <w:sz w:val="28"/>
                <w:szCs w:val="28"/>
              </w:rPr>
              <w:t>пори року</w:t>
            </w:r>
          </w:p>
          <w:p w:rsidR="00F35BC5" w:rsidRPr="00BC6B57" w:rsidRDefault="00F35BC5" w:rsidP="00815C1E">
            <w:pPr>
              <w:widowControl w:val="0"/>
              <w:rPr>
                <w:sz w:val="28"/>
                <w:szCs w:val="28"/>
              </w:rPr>
            </w:pPr>
            <w:r w:rsidRPr="00BC6B57">
              <w:rPr>
                <w:sz w:val="28"/>
                <w:szCs w:val="28"/>
              </w:rPr>
              <w:t>дикі та свійські тварини</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Людина</w:t>
            </w:r>
          </w:p>
        </w:tc>
        <w:tc>
          <w:tcPr>
            <w:tcW w:w="3261" w:type="dxa"/>
          </w:tcPr>
          <w:p w:rsidR="00F35BC5" w:rsidRPr="00BC6B57" w:rsidRDefault="00F35BC5" w:rsidP="00815C1E">
            <w:pPr>
              <w:widowControl w:val="0"/>
              <w:rPr>
                <w:sz w:val="28"/>
                <w:szCs w:val="28"/>
              </w:rPr>
            </w:pPr>
            <w:r w:rsidRPr="00BC6B57">
              <w:rPr>
                <w:sz w:val="28"/>
                <w:szCs w:val="28"/>
              </w:rPr>
              <w:t>частини тіла</w:t>
            </w:r>
          </w:p>
          <w:p w:rsidR="00F35BC5" w:rsidRPr="00BC6B57" w:rsidRDefault="00F35BC5" w:rsidP="00815C1E">
            <w:pPr>
              <w:rPr>
                <w:sz w:val="28"/>
                <w:szCs w:val="28"/>
              </w:rPr>
            </w:pPr>
            <w:r w:rsidRPr="00BC6B57">
              <w:rPr>
                <w:sz w:val="28"/>
                <w:szCs w:val="28"/>
              </w:rPr>
              <w:t>предмети одягу</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Свята та традиції</w:t>
            </w:r>
          </w:p>
        </w:tc>
        <w:tc>
          <w:tcPr>
            <w:tcW w:w="3261" w:type="dxa"/>
          </w:tcPr>
          <w:p w:rsidR="00F35BC5" w:rsidRPr="00BC6B57" w:rsidRDefault="00F35BC5" w:rsidP="00815C1E">
            <w:pPr>
              <w:widowControl w:val="0"/>
              <w:rPr>
                <w:sz w:val="28"/>
                <w:szCs w:val="28"/>
              </w:rPr>
            </w:pPr>
            <w:r w:rsidRPr="00BC6B57">
              <w:rPr>
                <w:sz w:val="28"/>
                <w:szCs w:val="28"/>
              </w:rPr>
              <w:t>день народження</w:t>
            </w:r>
          </w:p>
          <w:p w:rsidR="00F35BC5" w:rsidRPr="00BC6B57" w:rsidRDefault="00F35BC5" w:rsidP="00815C1E">
            <w:pPr>
              <w:widowControl w:val="0"/>
              <w:rPr>
                <w:sz w:val="28"/>
                <w:szCs w:val="28"/>
              </w:rPr>
            </w:pPr>
            <w:r w:rsidRPr="00BC6B57">
              <w:rPr>
                <w:sz w:val="28"/>
                <w:szCs w:val="28"/>
              </w:rPr>
              <w:t>час (години)</w:t>
            </w:r>
          </w:p>
          <w:p w:rsidR="00F35BC5" w:rsidRPr="00BC6B57" w:rsidRDefault="00F35BC5" w:rsidP="00815C1E">
            <w:pPr>
              <w:rPr>
                <w:sz w:val="28"/>
                <w:szCs w:val="28"/>
              </w:rPr>
            </w:pPr>
            <w:r w:rsidRPr="00BC6B57">
              <w:rPr>
                <w:sz w:val="28"/>
                <w:szCs w:val="28"/>
              </w:rPr>
              <w:t>святкове меню</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Харчування</w:t>
            </w:r>
          </w:p>
        </w:tc>
        <w:tc>
          <w:tcPr>
            <w:tcW w:w="3261" w:type="dxa"/>
          </w:tcPr>
          <w:p w:rsidR="00F35BC5" w:rsidRPr="00BC6B57" w:rsidRDefault="00F35BC5" w:rsidP="00815C1E">
            <w:pPr>
              <w:widowControl w:val="0"/>
              <w:rPr>
                <w:sz w:val="28"/>
                <w:szCs w:val="28"/>
              </w:rPr>
            </w:pPr>
            <w:r w:rsidRPr="00BC6B57">
              <w:rPr>
                <w:sz w:val="28"/>
                <w:szCs w:val="28"/>
              </w:rPr>
              <w:t xml:space="preserve">фрукти </w:t>
            </w:r>
          </w:p>
          <w:p w:rsidR="00F35BC5" w:rsidRPr="00BC6B57" w:rsidRDefault="00F35BC5" w:rsidP="00815C1E">
            <w:pPr>
              <w:widowControl w:val="0"/>
              <w:rPr>
                <w:sz w:val="28"/>
                <w:szCs w:val="28"/>
              </w:rPr>
            </w:pPr>
            <w:r w:rsidRPr="00BC6B57">
              <w:rPr>
                <w:sz w:val="28"/>
                <w:szCs w:val="28"/>
              </w:rPr>
              <w:t>овочі</w:t>
            </w:r>
          </w:p>
          <w:p w:rsidR="00F35BC5" w:rsidRPr="00BC6B57" w:rsidRDefault="00F35BC5" w:rsidP="00815C1E">
            <w:pPr>
              <w:widowControl w:val="0"/>
              <w:rPr>
                <w:sz w:val="28"/>
                <w:szCs w:val="28"/>
              </w:rPr>
            </w:pPr>
            <w:r w:rsidRPr="00BC6B57">
              <w:rPr>
                <w:sz w:val="28"/>
                <w:szCs w:val="28"/>
              </w:rPr>
              <w:t>напої</w:t>
            </w:r>
          </w:p>
          <w:p w:rsidR="00F35BC5" w:rsidRPr="00BC6B57" w:rsidRDefault="00F35BC5" w:rsidP="00815C1E">
            <w:pPr>
              <w:rPr>
                <w:sz w:val="28"/>
                <w:szCs w:val="28"/>
              </w:rPr>
            </w:pPr>
            <w:r w:rsidRPr="00BC6B57">
              <w:rPr>
                <w:sz w:val="28"/>
                <w:szCs w:val="28"/>
              </w:rPr>
              <w:t>ціна</w:t>
            </w:r>
          </w:p>
        </w:tc>
        <w:tc>
          <w:tcPr>
            <w:tcW w:w="8476" w:type="dxa"/>
            <w:vMerge/>
          </w:tcPr>
          <w:p w:rsidR="00F35BC5" w:rsidRPr="00BC6B57" w:rsidRDefault="00F35BC5" w:rsidP="00815C1E">
            <w:pPr>
              <w:rPr>
                <w:sz w:val="28"/>
                <w:szCs w:val="28"/>
              </w:rPr>
            </w:pPr>
          </w:p>
        </w:tc>
      </w:tr>
      <w:tr w:rsidR="00F35BC5" w:rsidRPr="00BC6B57" w:rsidTr="00815C1E">
        <w:tc>
          <w:tcPr>
            <w:tcW w:w="2830" w:type="dxa"/>
          </w:tcPr>
          <w:p w:rsidR="00F35BC5" w:rsidRPr="00BC6B57" w:rsidRDefault="00F35BC5" w:rsidP="00815C1E">
            <w:pPr>
              <w:rPr>
                <w:sz w:val="28"/>
                <w:szCs w:val="28"/>
              </w:rPr>
            </w:pPr>
            <w:r w:rsidRPr="00BC6B57">
              <w:rPr>
                <w:sz w:val="28"/>
                <w:szCs w:val="28"/>
              </w:rPr>
              <w:t>Школа</w:t>
            </w:r>
          </w:p>
        </w:tc>
        <w:tc>
          <w:tcPr>
            <w:tcW w:w="3261" w:type="dxa"/>
          </w:tcPr>
          <w:p w:rsidR="00F35BC5" w:rsidRPr="00BC6B57" w:rsidRDefault="00F35BC5" w:rsidP="00815C1E">
            <w:pPr>
              <w:rPr>
                <w:sz w:val="28"/>
                <w:szCs w:val="28"/>
              </w:rPr>
            </w:pPr>
            <w:r w:rsidRPr="00BC6B57">
              <w:rPr>
                <w:sz w:val="28"/>
                <w:szCs w:val="28"/>
              </w:rPr>
              <w:t>моя класна кімната</w:t>
            </w:r>
          </w:p>
        </w:tc>
        <w:tc>
          <w:tcPr>
            <w:tcW w:w="8476" w:type="dxa"/>
            <w:vMerge/>
          </w:tcPr>
          <w:p w:rsidR="00F35BC5" w:rsidRPr="00BC6B57" w:rsidRDefault="00F35BC5" w:rsidP="00815C1E">
            <w:pPr>
              <w:rPr>
                <w:sz w:val="28"/>
                <w:szCs w:val="28"/>
              </w:rPr>
            </w:pPr>
          </w:p>
        </w:tc>
      </w:tr>
    </w:tbl>
    <w:p w:rsidR="00F35BC5" w:rsidRPr="00BC6B57" w:rsidRDefault="00F35BC5" w:rsidP="00F35BC5">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4961"/>
      </w:tblGrid>
      <w:tr w:rsidR="00F35BC5" w:rsidRPr="00BC6B57" w:rsidTr="00815C1E">
        <w:tc>
          <w:tcPr>
            <w:tcW w:w="9606" w:type="dxa"/>
          </w:tcPr>
          <w:p w:rsidR="00F35BC5" w:rsidRPr="00BC6B57" w:rsidRDefault="00F35BC5" w:rsidP="00815C1E">
            <w:pPr>
              <w:rPr>
                <w:b/>
                <w:sz w:val="28"/>
                <w:szCs w:val="28"/>
              </w:rPr>
            </w:pPr>
            <w:r w:rsidRPr="00BC6B57">
              <w:rPr>
                <w:b/>
                <w:sz w:val="28"/>
                <w:szCs w:val="28"/>
              </w:rPr>
              <w:t>Категорія</w:t>
            </w:r>
          </w:p>
        </w:tc>
        <w:tc>
          <w:tcPr>
            <w:tcW w:w="4961" w:type="dxa"/>
          </w:tcPr>
          <w:p w:rsidR="00F35BC5" w:rsidRPr="00BC6B57" w:rsidRDefault="00F35BC5" w:rsidP="00815C1E">
            <w:pPr>
              <w:rPr>
                <w:b/>
                <w:sz w:val="28"/>
                <w:szCs w:val="28"/>
              </w:rPr>
            </w:pPr>
            <w:r w:rsidRPr="00BC6B57">
              <w:rPr>
                <w:b/>
                <w:sz w:val="28"/>
                <w:szCs w:val="28"/>
              </w:rPr>
              <w:t>Структура</w:t>
            </w:r>
          </w:p>
        </w:tc>
      </w:tr>
      <w:tr w:rsidR="00F35BC5" w:rsidRPr="00BC6B57" w:rsidTr="00815C1E">
        <w:tc>
          <w:tcPr>
            <w:tcW w:w="9606" w:type="dxa"/>
          </w:tcPr>
          <w:p w:rsidR="00F35BC5" w:rsidRPr="00BC6B57" w:rsidRDefault="00F35BC5" w:rsidP="00815C1E">
            <w:pPr>
              <w:rPr>
                <w:sz w:val="28"/>
                <w:szCs w:val="28"/>
              </w:rPr>
            </w:pPr>
            <w:r w:rsidRPr="00BC6B57">
              <w:rPr>
                <w:sz w:val="28"/>
                <w:szCs w:val="28"/>
                <w:lang w:val="de-DE"/>
              </w:rPr>
              <w:t>Adverb</w:t>
            </w:r>
          </w:p>
        </w:tc>
        <w:tc>
          <w:tcPr>
            <w:tcW w:w="4961" w:type="dxa"/>
          </w:tcPr>
          <w:p w:rsidR="00F35BC5" w:rsidRPr="00BC6B57" w:rsidRDefault="00F35BC5" w:rsidP="00815C1E">
            <w:pPr>
              <w:rPr>
                <w:sz w:val="28"/>
                <w:szCs w:val="28"/>
              </w:rPr>
            </w:pPr>
            <w:r w:rsidRPr="00BC6B57">
              <w:rPr>
                <w:sz w:val="28"/>
                <w:szCs w:val="28"/>
                <w:lang w:val="de-DE"/>
              </w:rPr>
              <w:t>Adverbien hier, dort, da</w:t>
            </w:r>
          </w:p>
        </w:tc>
      </w:tr>
      <w:tr w:rsidR="00F35BC5" w:rsidRPr="00BC6B57" w:rsidTr="00815C1E">
        <w:tc>
          <w:tcPr>
            <w:tcW w:w="9606" w:type="dxa"/>
          </w:tcPr>
          <w:p w:rsidR="00F35BC5" w:rsidRPr="00BC6B57" w:rsidRDefault="00F35BC5" w:rsidP="00815C1E">
            <w:pPr>
              <w:rPr>
                <w:sz w:val="28"/>
                <w:szCs w:val="28"/>
                <w:lang w:val="de-DE"/>
              </w:rPr>
            </w:pPr>
            <w:r w:rsidRPr="00BC6B57">
              <w:rPr>
                <w:sz w:val="28"/>
                <w:szCs w:val="28"/>
                <w:lang w:val="en-US"/>
              </w:rPr>
              <w:t>Artikel</w:t>
            </w:r>
          </w:p>
        </w:tc>
        <w:tc>
          <w:tcPr>
            <w:tcW w:w="4961" w:type="dxa"/>
          </w:tcPr>
          <w:p w:rsidR="00F35BC5" w:rsidRPr="00BC6B57" w:rsidRDefault="00F35BC5" w:rsidP="00815C1E">
            <w:pPr>
              <w:rPr>
                <w:sz w:val="28"/>
                <w:szCs w:val="28"/>
                <w:lang w:val="de-DE"/>
              </w:rPr>
            </w:pPr>
            <w:r w:rsidRPr="00BC6B57">
              <w:rPr>
                <w:sz w:val="28"/>
                <w:szCs w:val="28"/>
                <w:lang w:val="en-GB"/>
              </w:rPr>
              <w:t>U</w:t>
            </w:r>
            <w:r w:rsidRPr="00BC6B57">
              <w:rPr>
                <w:sz w:val="28"/>
                <w:szCs w:val="28"/>
                <w:lang w:val="de-DE"/>
              </w:rPr>
              <w:t>nbestimmte Artikel</w:t>
            </w:r>
          </w:p>
        </w:tc>
      </w:tr>
      <w:tr w:rsidR="00F35BC5" w:rsidRPr="00BC6B57" w:rsidTr="00815C1E">
        <w:tc>
          <w:tcPr>
            <w:tcW w:w="9606" w:type="dxa"/>
          </w:tcPr>
          <w:p w:rsidR="00F35BC5" w:rsidRPr="00BC6B57" w:rsidRDefault="00F35BC5" w:rsidP="00815C1E">
            <w:pPr>
              <w:rPr>
                <w:sz w:val="28"/>
                <w:szCs w:val="28"/>
              </w:rPr>
            </w:pPr>
            <w:r w:rsidRPr="00BC6B57">
              <w:rPr>
                <w:sz w:val="28"/>
                <w:szCs w:val="28"/>
                <w:lang w:val="de-DE"/>
              </w:rPr>
              <w:t>Konjunktion</w:t>
            </w:r>
          </w:p>
        </w:tc>
        <w:tc>
          <w:tcPr>
            <w:tcW w:w="4961" w:type="dxa"/>
          </w:tcPr>
          <w:p w:rsidR="00F35BC5" w:rsidRPr="00BC6B57" w:rsidRDefault="00F35BC5" w:rsidP="00815C1E">
            <w:pPr>
              <w:rPr>
                <w:sz w:val="28"/>
                <w:szCs w:val="28"/>
                <w:lang w:val="en-GB"/>
              </w:rPr>
            </w:pPr>
            <w:r w:rsidRPr="00BC6B57">
              <w:rPr>
                <w:sz w:val="28"/>
                <w:szCs w:val="28"/>
                <w:lang w:val="en-GB"/>
              </w:rPr>
              <w:t>Konjunktion aber</w:t>
            </w:r>
          </w:p>
        </w:tc>
      </w:tr>
      <w:tr w:rsidR="00F35BC5" w:rsidRPr="00BC6B57" w:rsidTr="00815C1E">
        <w:tc>
          <w:tcPr>
            <w:tcW w:w="9606" w:type="dxa"/>
          </w:tcPr>
          <w:p w:rsidR="00F35BC5" w:rsidRPr="00BC6B57" w:rsidRDefault="00F35BC5" w:rsidP="00815C1E">
            <w:pPr>
              <w:rPr>
                <w:sz w:val="28"/>
                <w:szCs w:val="28"/>
              </w:rPr>
            </w:pPr>
            <w:r w:rsidRPr="00BC6B57">
              <w:rPr>
                <w:sz w:val="28"/>
                <w:szCs w:val="28"/>
                <w:lang w:val="de-DE"/>
              </w:rPr>
              <w:t>Pronomen</w:t>
            </w:r>
          </w:p>
        </w:tc>
        <w:tc>
          <w:tcPr>
            <w:tcW w:w="4961" w:type="dxa"/>
          </w:tcPr>
          <w:p w:rsidR="00F35BC5" w:rsidRPr="00BC6B57" w:rsidRDefault="00F35BC5" w:rsidP="00815C1E">
            <w:pPr>
              <w:rPr>
                <w:sz w:val="28"/>
                <w:szCs w:val="28"/>
                <w:lang w:val="de-DE"/>
              </w:rPr>
            </w:pPr>
            <w:r w:rsidRPr="00BC6B57">
              <w:rPr>
                <w:sz w:val="28"/>
                <w:szCs w:val="28"/>
                <w:lang w:val="de-DE"/>
              </w:rPr>
              <w:t>Possessivpronomen (Plural)</w:t>
            </w:r>
          </w:p>
          <w:p w:rsidR="00F35BC5" w:rsidRPr="00BC6B57" w:rsidRDefault="00F35BC5" w:rsidP="00815C1E">
            <w:pPr>
              <w:rPr>
                <w:sz w:val="28"/>
                <w:szCs w:val="28"/>
                <w:lang w:val="de-DE"/>
              </w:rPr>
            </w:pPr>
            <w:r w:rsidRPr="00BC6B57">
              <w:rPr>
                <w:sz w:val="28"/>
                <w:szCs w:val="28"/>
                <w:lang w:val="de-DE"/>
              </w:rPr>
              <w:lastRenderedPageBreak/>
              <w:t>Personalpronomen im Akkusativ</w:t>
            </w:r>
          </w:p>
        </w:tc>
      </w:tr>
      <w:tr w:rsidR="00F35BC5" w:rsidRPr="00BC6B57" w:rsidTr="00815C1E">
        <w:tc>
          <w:tcPr>
            <w:tcW w:w="9606" w:type="dxa"/>
          </w:tcPr>
          <w:p w:rsidR="00F35BC5" w:rsidRPr="00BC6B57" w:rsidRDefault="00F35BC5" w:rsidP="00815C1E">
            <w:pPr>
              <w:rPr>
                <w:sz w:val="28"/>
                <w:szCs w:val="28"/>
              </w:rPr>
            </w:pPr>
            <w:r w:rsidRPr="00BC6B57">
              <w:rPr>
                <w:sz w:val="28"/>
                <w:szCs w:val="28"/>
                <w:lang w:val="de-DE"/>
              </w:rPr>
              <w:lastRenderedPageBreak/>
              <w:t>Satz</w:t>
            </w:r>
          </w:p>
        </w:tc>
        <w:tc>
          <w:tcPr>
            <w:tcW w:w="4961" w:type="dxa"/>
          </w:tcPr>
          <w:p w:rsidR="00F35BC5" w:rsidRPr="00BC6B57" w:rsidRDefault="00F35BC5" w:rsidP="00815C1E">
            <w:pPr>
              <w:rPr>
                <w:sz w:val="28"/>
                <w:szCs w:val="28"/>
                <w:lang w:val="en-GB"/>
              </w:rPr>
            </w:pPr>
            <w:r w:rsidRPr="00BC6B57">
              <w:rPr>
                <w:sz w:val="28"/>
                <w:szCs w:val="28"/>
                <w:lang w:val="de-DE"/>
              </w:rPr>
              <w:t>Imperativsatz</w:t>
            </w:r>
          </w:p>
        </w:tc>
      </w:tr>
      <w:tr w:rsidR="00F35BC5" w:rsidRPr="00BC6B57" w:rsidTr="00815C1E">
        <w:tc>
          <w:tcPr>
            <w:tcW w:w="9606" w:type="dxa"/>
          </w:tcPr>
          <w:p w:rsidR="00F35BC5" w:rsidRPr="00BC6B57" w:rsidRDefault="00F35BC5" w:rsidP="00815C1E">
            <w:pPr>
              <w:rPr>
                <w:sz w:val="28"/>
                <w:szCs w:val="28"/>
              </w:rPr>
            </w:pPr>
            <w:r w:rsidRPr="00BC6B57">
              <w:rPr>
                <w:sz w:val="28"/>
                <w:szCs w:val="28"/>
                <w:lang w:val="de-DE"/>
              </w:rPr>
              <w:t>Substantiv</w:t>
            </w:r>
          </w:p>
        </w:tc>
        <w:tc>
          <w:tcPr>
            <w:tcW w:w="4961" w:type="dxa"/>
          </w:tcPr>
          <w:p w:rsidR="00F35BC5" w:rsidRPr="00BC6B57" w:rsidRDefault="00F35BC5" w:rsidP="00815C1E">
            <w:pPr>
              <w:rPr>
                <w:sz w:val="28"/>
                <w:szCs w:val="28"/>
                <w:lang w:val="de-DE"/>
              </w:rPr>
            </w:pPr>
            <w:r w:rsidRPr="00BC6B57">
              <w:rPr>
                <w:sz w:val="28"/>
                <w:szCs w:val="28"/>
                <w:lang w:val="de-DE"/>
              </w:rPr>
              <w:t>Plural der Substantive</w:t>
            </w:r>
          </w:p>
          <w:p w:rsidR="00F35BC5" w:rsidRPr="00BC6B57" w:rsidRDefault="00F35BC5" w:rsidP="00815C1E">
            <w:pPr>
              <w:rPr>
                <w:sz w:val="28"/>
                <w:szCs w:val="28"/>
                <w:lang w:val="de-DE"/>
              </w:rPr>
            </w:pPr>
            <w:r w:rsidRPr="00BC6B57">
              <w:rPr>
                <w:sz w:val="28"/>
                <w:szCs w:val="28"/>
                <w:lang w:val="de-DE"/>
              </w:rPr>
              <w:t>Substantive im Akkusativ</w:t>
            </w:r>
          </w:p>
          <w:p w:rsidR="00F35BC5" w:rsidRPr="00BC6B57" w:rsidRDefault="00F35BC5" w:rsidP="00815C1E">
            <w:pPr>
              <w:rPr>
                <w:sz w:val="28"/>
                <w:szCs w:val="28"/>
                <w:lang w:val="en-GB"/>
              </w:rPr>
            </w:pPr>
            <w:r w:rsidRPr="00BC6B57">
              <w:rPr>
                <w:sz w:val="28"/>
                <w:szCs w:val="28"/>
                <w:lang w:val="de-DE"/>
              </w:rPr>
              <w:t>Zusammengesetzte Substantive</w:t>
            </w:r>
          </w:p>
        </w:tc>
      </w:tr>
      <w:tr w:rsidR="00F35BC5" w:rsidRPr="00BC6B57" w:rsidTr="00815C1E">
        <w:tc>
          <w:tcPr>
            <w:tcW w:w="9606" w:type="dxa"/>
          </w:tcPr>
          <w:p w:rsidR="00F35BC5" w:rsidRPr="00BC6B57" w:rsidRDefault="00F35BC5" w:rsidP="00815C1E">
            <w:pPr>
              <w:rPr>
                <w:sz w:val="28"/>
                <w:szCs w:val="28"/>
              </w:rPr>
            </w:pPr>
            <w:r w:rsidRPr="00BC6B57">
              <w:rPr>
                <w:sz w:val="28"/>
                <w:szCs w:val="28"/>
                <w:lang w:val="de-DE"/>
              </w:rPr>
              <w:t>Verb</w:t>
            </w:r>
          </w:p>
        </w:tc>
        <w:tc>
          <w:tcPr>
            <w:tcW w:w="4961" w:type="dxa"/>
          </w:tcPr>
          <w:p w:rsidR="00F35BC5" w:rsidRPr="00BC6B57" w:rsidRDefault="00F35BC5" w:rsidP="00815C1E">
            <w:pPr>
              <w:rPr>
                <w:sz w:val="28"/>
                <w:szCs w:val="28"/>
                <w:lang w:val="de-DE"/>
              </w:rPr>
            </w:pPr>
            <w:r w:rsidRPr="00BC6B57">
              <w:rPr>
                <w:sz w:val="28"/>
                <w:szCs w:val="28"/>
                <w:lang w:val="de-DE"/>
              </w:rPr>
              <w:t>Imperativ</w:t>
            </w:r>
          </w:p>
          <w:p w:rsidR="00F35BC5" w:rsidRPr="00BC6B57" w:rsidRDefault="00F35BC5" w:rsidP="00815C1E">
            <w:pPr>
              <w:rPr>
                <w:sz w:val="28"/>
                <w:szCs w:val="28"/>
                <w:lang w:val="en-GB"/>
              </w:rPr>
            </w:pPr>
            <w:r w:rsidRPr="00BC6B57">
              <w:rPr>
                <w:sz w:val="28"/>
                <w:szCs w:val="28"/>
                <w:lang w:val="de-DE"/>
              </w:rPr>
              <w:t>Verben haben, können</w:t>
            </w:r>
          </w:p>
        </w:tc>
      </w:tr>
      <w:tr w:rsidR="00F35BC5" w:rsidRPr="00BC6B57" w:rsidTr="00815C1E">
        <w:tc>
          <w:tcPr>
            <w:tcW w:w="9606" w:type="dxa"/>
          </w:tcPr>
          <w:p w:rsidR="00F35BC5" w:rsidRPr="00BC6B57" w:rsidRDefault="00F35BC5" w:rsidP="00815C1E">
            <w:pPr>
              <w:rPr>
                <w:sz w:val="28"/>
                <w:szCs w:val="28"/>
                <w:lang w:val="de-DE"/>
              </w:rPr>
            </w:pPr>
            <w:r w:rsidRPr="00BC6B57">
              <w:rPr>
                <w:sz w:val="28"/>
                <w:szCs w:val="28"/>
                <w:lang w:val="de-DE"/>
              </w:rPr>
              <w:t>Zahlwort</w:t>
            </w:r>
          </w:p>
        </w:tc>
        <w:tc>
          <w:tcPr>
            <w:tcW w:w="4961" w:type="dxa"/>
          </w:tcPr>
          <w:p w:rsidR="00F35BC5" w:rsidRPr="00BC6B57" w:rsidRDefault="00F35BC5" w:rsidP="00815C1E">
            <w:pPr>
              <w:rPr>
                <w:sz w:val="28"/>
                <w:szCs w:val="28"/>
                <w:lang w:val="de-DE"/>
              </w:rPr>
            </w:pPr>
            <w:r w:rsidRPr="00BC6B57">
              <w:rPr>
                <w:sz w:val="28"/>
                <w:szCs w:val="28"/>
                <w:lang w:val="de-DE"/>
              </w:rPr>
              <w:t>Numeral</w:t>
            </w:r>
          </w:p>
        </w:tc>
      </w:tr>
    </w:tbl>
    <w:p w:rsidR="00815C1E" w:rsidRDefault="00815C1E" w:rsidP="00F35BC5">
      <w:pPr>
        <w:pStyle w:val="a5"/>
        <w:jc w:val="center"/>
        <w:rPr>
          <w:b/>
          <w:sz w:val="40"/>
          <w:szCs w:val="40"/>
        </w:rPr>
      </w:pPr>
    </w:p>
    <w:p w:rsidR="00815C1E" w:rsidRDefault="00815C1E" w:rsidP="00F35BC5">
      <w:pPr>
        <w:pStyle w:val="a5"/>
        <w:jc w:val="center"/>
        <w:rPr>
          <w:b/>
          <w:sz w:val="40"/>
          <w:szCs w:val="40"/>
        </w:rPr>
      </w:pPr>
    </w:p>
    <w:p w:rsidR="00815C1E" w:rsidRDefault="00815C1E" w:rsidP="00F35BC5">
      <w:pPr>
        <w:pStyle w:val="a5"/>
        <w:jc w:val="center"/>
        <w:rPr>
          <w:b/>
          <w:sz w:val="40"/>
          <w:szCs w:val="40"/>
        </w:rPr>
      </w:pPr>
    </w:p>
    <w:p w:rsidR="00815C1E" w:rsidRDefault="00815C1E" w:rsidP="00F35BC5">
      <w:pPr>
        <w:pStyle w:val="a5"/>
        <w:jc w:val="center"/>
        <w:rPr>
          <w:b/>
          <w:sz w:val="40"/>
          <w:szCs w:val="40"/>
        </w:rPr>
      </w:pPr>
    </w:p>
    <w:p w:rsidR="00815C1E" w:rsidRDefault="00815C1E" w:rsidP="00F35BC5">
      <w:pPr>
        <w:pStyle w:val="a5"/>
        <w:jc w:val="center"/>
        <w:rPr>
          <w:b/>
          <w:sz w:val="40"/>
          <w:szCs w:val="40"/>
        </w:rPr>
      </w:pPr>
    </w:p>
    <w:p w:rsidR="00815C1E" w:rsidRDefault="00815C1E" w:rsidP="00F35BC5">
      <w:pPr>
        <w:pStyle w:val="a5"/>
        <w:jc w:val="center"/>
        <w:rPr>
          <w:b/>
          <w:sz w:val="40"/>
          <w:szCs w:val="40"/>
        </w:rPr>
      </w:pPr>
    </w:p>
    <w:p w:rsidR="00F35BC5" w:rsidRPr="00815C1E" w:rsidRDefault="00F35BC5" w:rsidP="00F35BC5">
      <w:pPr>
        <w:pStyle w:val="a5"/>
        <w:jc w:val="center"/>
        <w:rPr>
          <w:b/>
          <w:sz w:val="40"/>
          <w:szCs w:val="40"/>
        </w:rPr>
      </w:pPr>
      <w:r w:rsidRPr="00815C1E">
        <w:rPr>
          <w:b/>
          <w:sz w:val="40"/>
          <w:szCs w:val="40"/>
        </w:rPr>
        <w:t xml:space="preserve"> МАТЕМАТИЧНА ГАЛУЗЬ</w:t>
      </w:r>
    </w:p>
    <w:p w:rsidR="00F35BC5" w:rsidRDefault="00F35BC5" w:rsidP="00F35BC5">
      <w:pPr>
        <w:pStyle w:val="a5"/>
        <w:jc w:val="center"/>
        <w:rPr>
          <w:b/>
        </w:rPr>
      </w:pPr>
      <w:r w:rsidRPr="008D1708">
        <w:rPr>
          <w:b/>
        </w:rPr>
        <w:t>МАТЕМАТИКА</w:t>
      </w:r>
    </w:p>
    <w:p w:rsidR="00F35BC5" w:rsidRPr="008D1708" w:rsidRDefault="00F35BC5" w:rsidP="00F35BC5">
      <w:pPr>
        <w:pStyle w:val="a5"/>
        <w:jc w:val="center"/>
        <w:rPr>
          <w:b/>
        </w:rPr>
      </w:pPr>
      <w:r w:rsidRPr="008D1708">
        <w:rPr>
          <w:b/>
        </w:rPr>
        <w:t>Пояснювальна записка</w:t>
      </w:r>
    </w:p>
    <w:p w:rsidR="00F35BC5" w:rsidRPr="008D1708" w:rsidRDefault="00F35BC5" w:rsidP="00F35BC5">
      <w:pPr>
        <w:pStyle w:val="a5"/>
        <w:jc w:val="center"/>
        <w:rPr>
          <w:b/>
        </w:rPr>
      </w:pPr>
    </w:p>
    <w:p w:rsidR="00F35BC5" w:rsidRPr="008D1708" w:rsidRDefault="00F35BC5" w:rsidP="00F35BC5">
      <w:pPr>
        <w:ind w:firstLine="567"/>
        <w:jc w:val="both"/>
        <w:rPr>
          <w:sz w:val="28"/>
          <w:szCs w:val="28"/>
        </w:rPr>
      </w:pPr>
      <w:r w:rsidRPr="008D1708">
        <w:rPr>
          <w:b/>
          <w:sz w:val="28"/>
          <w:szCs w:val="28"/>
        </w:rPr>
        <w:t xml:space="preserve">Метою </w:t>
      </w:r>
      <w:r w:rsidRPr="008D1708">
        <w:rPr>
          <w:sz w:val="28"/>
          <w:szCs w:val="28"/>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F35BC5" w:rsidRPr="008D1708" w:rsidRDefault="00F35BC5" w:rsidP="00F35BC5">
      <w:pPr>
        <w:ind w:firstLine="567"/>
        <w:jc w:val="both"/>
        <w:rPr>
          <w:sz w:val="28"/>
          <w:szCs w:val="28"/>
        </w:rPr>
      </w:pPr>
      <w:r w:rsidRPr="008D1708">
        <w:rPr>
          <w:sz w:val="28"/>
          <w:szCs w:val="28"/>
        </w:rPr>
        <w:t xml:space="preserve">Досягнення поставленої мети передбачає виконання таких </w:t>
      </w:r>
      <w:r w:rsidRPr="008D1708">
        <w:rPr>
          <w:b/>
          <w:sz w:val="28"/>
          <w:szCs w:val="28"/>
        </w:rPr>
        <w:t>завдань</w:t>
      </w:r>
      <w:r w:rsidRPr="008D1708">
        <w:rPr>
          <w:sz w:val="28"/>
          <w:szCs w:val="28"/>
        </w:rPr>
        <w:t>:</w:t>
      </w:r>
    </w:p>
    <w:p w:rsidR="00F35BC5" w:rsidRPr="008D1708" w:rsidRDefault="00F35BC5" w:rsidP="00F35BC5">
      <w:pPr>
        <w:ind w:firstLine="567"/>
        <w:jc w:val="both"/>
        <w:rPr>
          <w:sz w:val="28"/>
          <w:szCs w:val="28"/>
        </w:rPr>
      </w:pPr>
      <w:r w:rsidRPr="008D1708">
        <w:rPr>
          <w:sz w:val="28"/>
          <w:szCs w:val="28"/>
        </w:rPr>
        <w:t xml:space="preserve">- формування в учнів розуміння ролі математики в пізнанні явищ і закономірностей навколишнього світу; </w:t>
      </w:r>
    </w:p>
    <w:p w:rsidR="00F35BC5" w:rsidRPr="008D1708" w:rsidRDefault="00F35BC5" w:rsidP="00F35BC5">
      <w:pPr>
        <w:ind w:firstLine="567"/>
        <w:jc w:val="both"/>
        <w:rPr>
          <w:sz w:val="28"/>
          <w:szCs w:val="28"/>
        </w:rPr>
      </w:pPr>
      <w:r w:rsidRPr="008D1708">
        <w:rPr>
          <w:sz w:val="28"/>
          <w:szCs w:val="28"/>
        </w:rPr>
        <w:lastRenderedPageBreak/>
        <w:t>- формування у дітей досвіду використання математичних знань та способів дій для розв’язування навчальних і практичних задач;</w:t>
      </w:r>
    </w:p>
    <w:p w:rsidR="00F35BC5" w:rsidRPr="008D1708" w:rsidRDefault="00F35BC5" w:rsidP="00F35BC5">
      <w:pPr>
        <w:ind w:firstLine="567"/>
        <w:jc w:val="both"/>
        <w:rPr>
          <w:sz w:val="28"/>
          <w:szCs w:val="28"/>
        </w:rPr>
      </w:pPr>
      <w:r w:rsidRPr="008D1708">
        <w:rPr>
          <w:sz w:val="28"/>
          <w:szCs w:val="28"/>
        </w:rPr>
        <w:t>- розвиток математичного мовлення учнів, необхідного для опису математичних фактів,  відношень і закономірностей;</w:t>
      </w:r>
    </w:p>
    <w:p w:rsidR="00F35BC5" w:rsidRPr="008D1708" w:rsidRDefault="00F35BC5" w:rsidP="00F35BC5">
      <w:pPr>
        <w:ind w:firstLine="567"/>
        <w:jc w:val="both"/>
        <w:rPr>
          <w:sz w:val="28"/>
          <w:szCs w:val="28"/>
        </w:rPr>
      </w:pPr>
      <w:r w:rsidRPr="008D1708">
        <w:rPr>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F35BC5" w:rsidRPr="008D1708" w:rsidRDefault="00F35BC5" w:rsidP="00F35BC5">
      <w:pPr>
        <w:ind w:firstLine="567"/>
        <w:jc w:val="both"/>
        <w:rPr>
          <w:sz w:val="28"/>
          <w:szCs w:val="28"/>
        </w:rPr>
      </w:pPr>
      <w:r w:rsidRPr="008D1708">
        <w:rPr>
          <w:sz w:val="28"/>
          <w:szCs w:val="28"/>
        </w:rPr>
        <w:t xml:space="preserve">Реалізація мети і завдань </w:t>
      </w:r>
      <w:r w:rsidRPr="008D1708">
        <w:rPr>
          <w:b/>
          <w:sz w:val="28"/>
          <w:szCs w:val="28"/>
        </w:rPr>
        <w:t>початкового курсуматематики</w:t>
      </w:r>
      <w:r w:rsidRPr="008D1708">
        <w:rPr>
          <w:sz w:val="28"/>
          <w:szCs w:val="28"/>
        </w:rPr>
        <w:t xml:space="preserve"> здійснюється за такими </w:t>
      </w:r>
      <w:r w:rsidRPr="008D1708">
        <w:rPr>
          <w:b/>
          <w:sz w:val="28"/>
          <w:szCs w:val="28"/>
        </w:rPr>
        <w:t>змістовими лініями</w:t>
      </w:r>
      <w:r w:rsidRPr="008D1708">
        <w:rPr>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«Числа, дії з числами. Величини»</w:t>
      </w:r>
      <w:r w:rsidRPr="008D1708">
        <w:rPr>
          <w:sz w:val="28"/>
          <w:szCs w:val="28"/>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 xml:space="preserve">«Вирази, рівності, нерівності» </w:t>
      </w:r>
      <w:r w:rsidRPr="008D1708">
        <w:rPr>
          <w:sz w:val="28"/>
          <w:szCs w:val="28"/>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 xml:space="preserve">«Геометричні фігури» </w:t>
      </w:r>
      <w:r w:rsidRPr="008D1708">
        <w:rPr>
          <w:sz w:val="28"/>
          <w:szCs w:val="28"/>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F35BC5" w:rsidRPr="008D1708" w:rsidRDefault="00F35BC5" w:rsidP="00F35BC5">
      <w:pPr>
        <w:ind w:firstLine="567"/>
        <w:jc w:val="both"/>
        <w:rPr>
          <w:sz w:val="28"/>
          <w:szCs w:val="28"/>
        </w:rPr>
      </w:pPr>
      <w:r w:rsidRPr="008D1708">
        <w:rPr>
          <w:sz w:val="28"/>
          <w:szCs w:val="28"/>
        </w:rPr>
        <w:t xml:space="preserve">Змістова лінія </w:t>
      </w:r>
      <w:r w:rsidRPr="008D1708">
        <w:rPr>
          <w:b/>
          <w:sz w:val="28"/>
          <w:szCs w:val="28"/>
        </w:rPr>
        <w:t xml:space="preserve">«Робота з даними» </w:t>
      </w:r>
      <w:r w:rsidRPr="008D1708">
        <w:rPr>
          <w:sz w:val="28"/>
          <w:szCs w:val="28"/>
        </w:rPr>
        <w:t>передбачає ознайомлення учнів на практичному рівні з найпростішими способами виділення і впорядкування даних за певною ознакою.</w:t>
      </w:r>
    </w:p>
    <w:p w:rsidR="00F35BC5" w:rsidRPr="008D1708" w:rsidRDefault="00F35BC5" w:rsidP="00F35BC5">
      <w:pPr>
        <w:ind w:firstLine="567"/>
        <w:jc w:val="both"/>
        <w:rPr>
          <w:sz w:val="28"/>
          <w:szCs w:val="28"/>
        </w:rPr>
      </w:pPr>
      <w:r w:rsidRPr="008D1708">
        <w:rPr>
          <w:sz w:val="28"/>
          <w:szCs w:val="28"/>
        </w:rPr>
        <w:t>Змістова лінія «</w:t>
      </w:r>
      <w:r w:rsidRPr="008D1708">
        <w:rPr>
          <w:b/>
          <w:sz w:val="28"/>
          <w:szCs w:val="28"/>
        </w:rPr>
        <w:t>Математичні задачі і дослідження</w:t>
      </w:r>
      <w:r w:rsidRPr="008D1708">
        <w:rPr>
          <w:sz w:val="28"/>
          <w:szCs w:val="28"/>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F35BC5" w:rsidRPr="008D1708" w:rsidRDefault="00F35BC5" w:rsidP="00F35BC5">
      <w:pPr>
        <w:ind w:firstLine="708"/>
        <w:jc w:val="both"/>
        <w:rPr>
          <w:sz w:val="28"/>
          <w:szCs w:val="28"/>
        </w:rPr>
      </w:pPr>
      <w:r w:rsidRPr="008D1708">
        <w:rPr>
          <w:sz w:val="28"/>
          <w:szCs w:val="28"/>
        </w:rPr>
        <w:t xml:space="preserve">До програми кожного класу подано </w:t>
      </w:r>
      <w:r w:rsidRPr="008D1708">
        <w:rPr>
          <w:b/>
          <w:sz w:val="28"/>
          <w:szCs w:val="28"/>
        </w:rPr>
        <w:t>орієнтовний перелік</w:t>
      </w:r>
      <w:r w:rsidRPr="008D1708">
        <w:rPr>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F35BC5" w:rsidRPr="008D1708" w:rsidRDefault="00F35BC5" w:rsidP="00F35BC5">
      <w:pPr>
        <w:ind w:firstLine="708"/>
        <w:jc w:val="both"/>
        <w:rPr>
          <w:sz w:val="28"/>
          <w:szCs w:val="28"/>
        </w:rPr>
      </w:pPr>
      <w:r w:rsidRPr="008D1708">
        <w:rPr>
          <w:sz w:val="28"/>
          <w:szCs w:val="28"/>
        </w:rPr>
        <w:lastRenderedPageBreak/>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F35BC5" w:rsidRPr="008D1708" w:rsidRDefault="00F35BC5" w:rsidP="00F35BC5">
      <w:pPr>
        <w:jc w:val="center"/>
        <w:rPr>
          <w:b/>
          <w:sz w:val="28"/>
          <w:szCs w:val="28"/>
        </w:rPr>
      </w:pPr>
    </w:p>
    <w:p w:rsidR="00F35BC5" w:rsidRPr="008D1708" w:rsidRDefault="00F35BC5" w:rsidP="00F35BC5">
      <w:pPr>
        <w:jc w:val="center"/>
        <w:rPr>
          <w:b/>
          <w:sz w:val="28"/>
          <w:szCs w:val="28"/>
        </w:rPr>
      </w:pPr>
      <w:r w:rsidRPr="008D1708">
        <w:rPr>
          <w:b/>
          <w:sz w:val="28"/>
          <w:szCs w:val="28"/>
        </w:rPr>
        <w:t>1 клас</w:t>
      </w:r>
    </w:p>
    <w:p w:rsidR="00F35BC5" w:rsidRPr="008D1708" w:rsidRDefault="00F35BC5" w:rsidP="00F35BC5">
      <w:pPr>
        <w:jc w:val="center"/>
        <w:rPr>
          <w:b/>
          <w:sz w:val="28"/>
          <w:szCs w:val="28"/>
        </w:rPr>
      </w:pPr>
    </w:p>
    <w:tbl>
      <w:tblPr>
        <w:tblStyle w:val="a4"/>
        <w:tblW w:w="0" w:type="auto"/>
        <w:tblLook w:val="04A0"/>
      </w:tblPr>
      <w:tblGrid>
        <w:gridCol w:w="8755"/>
        <w:gridCol w:w="5528"/>
      </w:tblGrid>
      <w:tr w:rsidR="00F35BC5" w:rsidRPr="008D1708" w:rsidTr="00815C1E">
        <w:tc>
          <w:tcPr>
            <w:tcW w:w="8755"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jc w:val="center"/>
              <w:rPr>
                <w:b/>
                <w:sz w:val="28"/>
                <w:szCs w:val="28"/>
              </w:rPr>
            </w:pPr>
            <w:r>
              <w:rPr>
                <w:b/>
                <w:sz w:val="28"/>
                <w:szCs w:val="28"/>
              </w:rPr>
              <w:t>здобувачів освіти</w:t>
            </w:r>
          </w:p>
        </w:tc>
        <w:tc>
          <w:tcPr>
            <w:tcW w:w="5528" w:type="dxa"/>
          </w:tcPr>
          <w:p w:rsidR="00F35BC5" w:rsidRPr="008D1708" w:rsidRDefault="00F35BC5" w:rsidP="00815C1E">
            <w:pPr>
              <w:jc w:val="center"/>
              <w:rPr>
                <w:b/>
                <w:sz w:val="28"/>
                <w:szCs w:val="28"/>
              </w:rPr>
            </w:pPr>
            <w:r w:rsidRPr="008D1708">
              <w:rPr>
                <w:b/>
                <w:sz w:val="28"/>
                <w:szCs w:val="28"/>
              </w:rPr>
              <w:t>Зміст навчання</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t>Числа, дії з числами. Величини</w:t>
            </w:r>
          </w:p>
        </w:tc>
      </w:tr>
      <w:tr w:rsidR="00F35BC5" w:rsidRPr="008D1708" w:rsidTr="00815C1E">
        <w:tc>
          <w:tcPr>
            <w:tcW w:w="8755" w:type="dxa"/>
          </w:tcPr>
          <w:p w:rsidR="00F35BC5" w:rsidRPr="008D1708" w:rsidRDefault="00F35BC5" w:rsidP="00815C1E">
            <w:pPr>
              <w:rPr>
                <w:i/>
                <w:sz w:val="28"/>
                <w:szCs w:val="28"/>
              </w:rPr>
            </w:pPr>
            <w:r w:rsidRPr="008D1708">
              <w:rPr>
                <w:i/>
                <w:sz w:val="28"/>
                <w:szCs w:val="28"/>
              </w:rPr>
              <w:t>відтворює</w:t>
            </w:r>
            <w:r w:rsidRPr="008D1708">
              <w:rPr>
                <w:sz w:val="28"/>
                <w:szCs w:val="28"/>
              </w:rPr>
              <w:t xml:space="preserve"> послідовність чисел у межах сотні; </w:t>
            </w:r>
          </w:p>
          <w:p w:rsidR="00F35BC5" w:rsidRPr="008D1708" w:rsidRDefault="00F35BC5" w:rsidP="00815C1E">
            <w:pPr>
              <w:rPr>
                <w:sz w:val="28"/>
                <w:szCs w:val="28"/>
              </w:rPr>
            </w:pPr>
            <w:r w:rsidRPr="008D1708">
              <w:rPr>
                <w:i/>
                <w:sz w:val="28"/>
                <w:szCs w:val="28"/>
              </w:rPr>
              <w:t xml:space="preserve">читає </w:t>
            </w:r>
            <w:r w:rsidRPr="008D1708">
              <w:rPr>
                <w:sz w:val="28"/>
                <w:szCs w:val="28"/>
              </w:rPr>
              <w:t xml:space="preserve">і </w:t>
            </w:r>
            <w:r w:rsidRPr="008D1708">
              <w:rPr>
                <w:i/>
                <w:sz w:val="28"/>
                <w:szCs w:val="28"/>
              </w:rPr>
              <w:t>записує</w:t>
            </w:r>
            <w:r w:rsidRPr="008D1708">
              <w:rPr>
                <w:sz w:val="28"/>
                <w:szCs w:val="28"/>
              </w:rPr>
              <w:t xml:space="preserve"> числа, </w:t>
            </w:r>
          </w:p>
          <w:p w:rsidR="00F35BC5" w:rsidRPr="008D1708" w:rsidRDefault="00F35BC5" w:rsidP="00815C1E">
            <w:pPr>
              <w:rPr>
                <w:sz w:val="28"/>
                <w:szCs w:val="28"/>
              </w:rPr>
            </w:pPr>
            <w:r w:rsidRPr="008D1708">
              <w:rPr>
                <w:i/>
                <w:sz w:val="28"/>
                <w:szCs w:val="28"/>
              </w:rPr>
              <w:t>утворює</w:t>
            </w:r>
            <w:r w:rsidRPr="008D1708">
              <w:rPr>
                <w:sz w:val="28"/>
                <w:szCs w:val="28"/>
              </w:rPr>
              <w:t xml:space="preserve"> числа різними способами;</w:t>
            </w:r>
          </w:p>
          <w:p w:rsidR="00F35BC5" w:rsidRPr="008D1708" w:rsidRDefault="00F35BC5" w:rsidP="00815C1E">
            <w:pPr>
              <w:rPr>
                <w:sz w:val="28"/>
                <w:szCs w:val="28"/>
              </w:rPr>
            </w:pPr>
            <w:r w:rsidRPr="008D1708">
              <w:rPr>
                <w:i/>
                <w:sz w:val="28"/>
                <w:szCs w:val="28"/>
              </w:rPr>
              <w:t>визначає</w:t>
            </w:r>
            <w:r w:rsidRPr="008D1708">
              <w:rPr>
                <w:sz w:val="28"/>
                <w:szCs w:val="28"/>
              </w:rPr>
              <w:t xml:space="preserve"> десятки й одиниці у складі двоцифрового числа; </w:t>
            </w:r>
          </w:p>
          <w:p w:rsidR="00F35BC5" w:rsidRPr="008D1708" w:rsidRDefault="00F35BC5" w:rsidP="00815C1E">
            <w:pPr>
              <w:rPr>
                <w:sz w:val="28"/>
                <w:szCs w:val="28"/>
              </w:rPr>
            </w:pPr>
            <w:r w:rsidRPr="008D1708">
              <w:rPr>
                <w:i/>
                <w:sz w:val="28"/>
                <w:szCs w:val="28"/>
              </w:rPr>
              <w:t>порівнює</w:t>
            </w:r>
            <w:r w:rsidRPr="008D1708">
              <w:rPr>
                <w:sz w:val="28"/>
                <w:szCs w:val="28"/>
              </w:rPr>
              <w:t xml:space="preserve"> числа різними способами;</w:t>
            </w:r>
          </w:p>
          <w:p w:rsidR="00F35BC5" w:rsidRPr="008D1708" w:rsidRDefault="00F35BC5" w:rsidP="00815C1E">
            <w:pPr>
              <w:rPr>
                <w:sz w:val="28"/>
                <w:szCs w:val="28"/>
              </w:rPr>
            </w:pPr>
            <w:r w:rsidRPr="008D1708">
              <w:rPr>
                <w:i/>
                <w:sz w:val="28"/>
                <w:szCs w:val="28"/>
              </w:rPr>
              <w:t>виконує</w:t>
            </w:r>
            <w:r w:rsidRPr="008D1708">
              <w:rPr>
                <w:sz w:val="28"/>
                <w:szCs w:val="28"/>
              </w:rPr>
              <w:t xml:space="preserve"> додавання та віднімання на основі нумерації чисел;</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розуміє</w:t>
            </w:r>
            <w:r w:rsidRPr="008D1708">
              <w:rPr>
                <w:sz w:val="28"/>
                <w:szCs w:val="28"/>
              </w:rPr>
              <w:t xml:space="preserve"> сутність арифметичних дій додавання і віднімання;</w:t>
            </w:r>
          </w:p>
          <w:p w:rsidR="00F35BC5" w:rsidRPr="008D1708" w:rsidRDefault="00F35BC5" w:rsidP="00815C1E">
            <w:pPr>
              <w:rPr>
                <w:sz w:val="28"/>
                <w:szCs w:val="28"/>
              </w:rPr>
            </w:pPr>
            <w:r w:rsidRPr="008D1708">
              <w:rPr>
                <w:i/>
                <w:sz w:val="28"/>
                <w:szCs w:val="28"/>
              </w:rPr>
              <w:t>прогнозує</w:t>
            </w:r>
            <w:r w:rsidRPr="008D1708">
              <w:rPr>
                <w:sz w:val="28"/>
                <w:szCs w:val="28"/>
              </w:rPr>
              <w:t xml:space="preserve"> результат додавання та віднімання;</w:t>
            </w:r>
          </w:p>
          <w:p w:rsidR="00F35BC5" w:rsidRPr="008D1708" w:rsidRDefault="00F35BC5" w:rsidP="00815C1E">
            <w:pPr>
              <w:rPr>
                <w:sz w:val="28"/>
                <w:szCs w:val="28"/>
              </w:rPr>
            </w:pPr>
            <w:r w:rsidRPr="008D1708">
              <w:rPr>
                <w:i/>
                <w:sz w:val="28"/>
                <w:szCs w:val="28"/>
              </w:rPr>
              <w:t>володіє</w:t>
            </w:r>
            <w:r w:rsidRPr="008D1708">
              <w:rPr>
                <w:sz w:val="28"/>
                <w:szCs w:val="28"/>
              </w:rPr>
              <w:t xml:space="preserve"> навичками додавання і віднімання одноцифрових чисел у межах 10;</w:t>
            </w:r>
          </w:p>
          <w:p w:rsidR="00F35BC5" w:rsidRPr="008D1708" w:rsidRDefault="00F35BC5" w:rsidP="00815C1E">
            <w:pPr>
              <w:rPr>
                <w:sz w:val="28"/>
                <w:szCs w:val="28"/>
              </w:rPr>
            </w:pPr>
            <w:r w:rsidRPr="008D1708">
              <w:rPr>
                <w:i/>
                <w:sz w:val="28"/>
                <w:szCs w:val="28"/>
              </w:rPr>
              <w:t>використовує</w:t>
            </w:r>
            <w:r w:rsidRPr="008D1708">
              <w:rPr>
                <w:sz w:val="28"/>
                <w:szCs w:val="28"/>
              </w:rPr>
              <w:t xml:space="preserve"> у мовленні назви компонентів та результатів арифметичних дій додавання і віднімання;</w:t>
            </w:r>
          </w:p>
          <w:p w:rsidR="00F35BC5" w:rsidRPr="008D1708" w:rsidRDefault="00F35BC5" w:rsidP="00815C1E">
            <w:pPr>
              <w:rPr>
                <w:sz w:val="28"/>
                <w:szCs w:val="28"/>
              </w:rPr>
            </w:pPr>
            <w:r w:rsidRPr="008D1708">
              <w:rPr>
                <w:i/>
                <w:sz w:val="28"/>
                <w:szCs w:val="28"/>
              </w:rPr>
              <w:t>коментує</w:t>
            </w:r>
            <w:r w:rsidRPr="008D1708">
              <w:rPr>
                <w:sz w:val="28"/>
                <w:szCs w:val="28"/>
              </w:rPr>
              <w:t xml:space="preserve"> виконання обчислень;</w:t>
            </w:r>
          </w:p>
          <w:p w:rsidR="00F35BC5" w:rsidRPr="008D1708" w:rsidRDefault="00F35BC5" w:rsidP="00815C1E">
            <w:pPr>
              <w:pStyle w:val="af9"/>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 (менше) за дане;</w:t>
            </w:r>
          </w:p>
          <w:p w:rsidR="00F35BC5" w:rsidRPr="008D1708" w:rsidRDefault="00F35BC5" w:rsidP="00815C1E">
            <w:pPr>
              <w:pStyle w:val="af9"/>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F35BC5" w:rsidRPr="008D1708" w:rsidRDefault="00F35BC5" w:rsidP="00815C1E">
            <w:pPr>
              <w:pStyle w:val="af9"/>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F35BC5" w:rsidRPr="008D1708" w:rsidRDefault="00F35BC5" w:rsidP="00815C1E">
            <w:pPr>
              <w:rPr>
                <w:sz w:val="28"/>
                <w:szCs w:val="28"/>
              </w:rPr>
            </w:pPr>
            <w:r w:rsidRPr="008D1708">
              <w:rPr>
                <w:i/>
                <w:sz w:val="28"/>
                <w:szCs w:val="28"/>
              </w:rPr>
              <w:t>користується</w:t>
            </w:r>
            <w:r w:rsidRPr="008D1708">
              <w:rPr>
                <w:sz w:val="28"/>
                <w:szCs w:val="28"/>
              </w:rPr>
              <w:t xml:space="preserve"> в обчисленнях переставним законом додавання; </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встановлює</w:t>
            </w:r>
            <w:r w:rsidRPr="008D1708">
              <w:rPr>
                <w:sz w:val="28"/>
                <w:szCs w:val="28"/>
              </w:rPr>
              <w:t xml:space="preserve"> взаємозв’язок між діями додавання і віднімання, </w:t>
            </w:r>
            <w:r w:rsidRPr="008D1708">
              <w:rPr>
                <w:i/>
                <w:sz w:val="28"/>
                <w:szCs w:val="28"/>
              </w:rPr>
              <w:lastRenderedPageBreak/>
              <w:t>використовує</w:t>
            </w:r>
            <w:r w:rsidRPr="008D1708">
              <w:rPr>
                <w:sz w:val="28"/>
                <w:szCs w:val="28"/>
              </w:rPr>
              <w:t xml:space="preserve"> його під час обчислень;</w:t>
            </w:r>
          </w:p>
          <w:p w:rsidR="00F35BC5" w:rsidRPr="008D1708" w:rsidRDefault="00F35BC5" w:rsidP="00815C1E">
            <w:pPr>
              <w:rPr>
                <w:sz w:val="28"/>
                <w:szCs w:val="28"/>
              </w:rPr>
            </w:pPr>
            <w:r w:rsidRPr="008D1708">
              <w:rPr>
                <w:rFonts w:eastAsia="SimSun"/>
                <w:i/>
                <w:kern w:val="2"/>
                <w:sz w:val="28"/>
                <w:szCs w:val="28"/>
                <w:lang w:eastAsia="hi-IN" w:bidi="hi-IN"/>
              </w:rPr>
              <w:t>визначає</w:t>
            </w:r>
            <w:r w:rsidRPr="008D1708">
              <w:rPr>
                <w:sz w:val="28"/>
                <w:szCs w:val="28"/>
              </w:rPr>
              <w:t xml:space="preserve"> невідомий компонент дії додавання і </w:t>
            </w:r>
            <w:r w:rsidRPr="008D1708">
              <w:rPr>
                <w:i/>
                <w:sz w:val="28"/>
                <w:szCs w:val="28"/>
              </w:rPr>
              <w:t>знаходить</w:t>
            </w:r>
            <w:r w:rsidRPr="008D1708">
              <w:rPr>
                <w:sz w:val="28"/>
                <w:szCs w:val="28"/>
              </w:rPr>
              <w:t xml:space="preserve"> його значення;</w:t>
            </w:r>
          </w:p>
          <w:p w:rsidR="00F35BC5" w:rsidRPr="008D1708" w:rsidRDefault="00F35BC5" w:rsidP="00815C1E">
            <w:pPr>
              <w:rPr>
                <w:sz w:val="28"/>
                <w:szCs w:val="28"/>
              </w:rPr>
            </w:pPr>
          </w:p>
          <w:p w:rsidR="00F35BC5" w:rsidRPr="008D1708" w:rsidRDefault="00F35BC5" w:rsidP="00815C1E">
            <w:pPr>
              <w:spacing w:line="0" w:lineRule="atLeast"/>
              <w:rPr>
                <w:sz w:val="28"/>
                <w:szCs w:val="28"/>
              </w:rPr>
            </w:pPr>
            <w:r w:rsidRPr="008D1708">
              <w:rPr>
                <w:i/>
                <w:sz w:val="28"/>
                <w:szCs w:val="28"/>
              </w:rPr>
              <w:t>вимірює</w:t>
            </w:r>
            <w:r w:rsidRPr="008D1708">
              <w:rPr>
                <w:sz w:val="28"/>
                <w:szCs w:val="28"/>
              </w:rPr>
              <w:t xml:space="preserve"> і </w:t>
            </w:r>
            <w:r w:rsidRPr="008D1708">
              <w:rPr>
                <w:i/>
                <w:sz w:val="28"/>
                <w:szCs w:val="28"/>
              </w:rPr>
              <w:t>порівнює</w:t>
            </w:r>
            <w:r w:rsidRPr="008D1708">
              <w:rPr>
                <w:sz w:val="28"/>
                <w:szCs w:val="28"/>
              </w:rPr>
              <w:t xml:space="preserve"> величини: довжину, масу, місткість;</w:t>
            </w:r>
          </w:p>
          <w:p w:rsidR="00F35BC5" w:rsidRPr="008D1708" w:rsidRDefault="00F35BC5" w:rsidP="00815C1E">
            <w:pPr>
              <w:pStyle w:val="af9"/>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F35BC5" w:rsidRPr="008D1708" w:rsidRDefault="00F35BC5" w:rsidP="00815C1E">
            <w:pPr>
              <w:rPr>
                <w:i/>
                <w:sz w:val="28"/>
                <w:szCs w:val="28"/>
              </w:rPr>
            </w:pPr>
            <w:r w:rsidRPr="008D1708">
              <w:rPr>
                <w:i/>
                <w:sz w:val="28"/>
                <w:szCs w:val="28"/>
              </w:rPr>
              <w:t xml:space="preserve">додає і віднімає </w:t>
            </w:r>
            <w:r w:rsidRPr="008D1708">
              <w:rPr>
                <w:sz w:val="28"/>
                <w:szCs w:val="28"/>
              </w:rPr>
              <w:t>іменовані числа, подані в одних одиницях величини;</w:t>
            </w:r>
          </w:p>
          <w:p w:rsidR="00F35BC5" w:rsidRPr="008D1708" w:rsidRDefault="00F35BC5" w:rsidP="00815C1E">
            <w:pPr>
              <w:rPr>
                <w:sz w:val="28"/>
                <w:szCs w:val="28"/>
              </w:rPr>
            </w:pPr>
            <w:r w:rsidRPr="008D1708">
              <w:rPr>
                <w:i/>
                <w:sz w:val="28"/>
                <w:szCs w:val="28"/>
              </w:rPr>
              <w:t>користується</w:t>
            </w:r>
            <w:r w:rsidRPr="008D1708">
              <w:rPr>
                <w:sz w:val="28"/>
                <w:szCs w:val="28"/>
              </w:rPr>
              <w:t xml:space="preserve"> інструментами й допоміжними засобами для вимірювання величин;</w:t>
            </w:r>
          </w:p>
          <w:p w:rsidR="00F35BC5" w:rsidRPr="008D1708" w:rsidRDefault="00F35BC5" w:rsidP="00815C1E">
            <w:pPr>
              <w:spacing w:before="100" w:beforeAutospacing="1"/>
              <w:contextualSpacing/>
              <w:rPr>
                <w:sz w:val="28"/>
                <w:szCs w:val="28"/>
              </w:rPr>
            </w:pPr>
            <w:r w:rsidRPr="008D1708">
              <w:rPr>
                <w:i/>
                <w:sz w:val="28"/>
                <w:szCs w:val="28"/>
              </w:rPr>
              <w:t>користується</w:t>
            </w:r>
            <w:r w:rsidRPr="008D1708">
              <w:rPr>
                <w:sz w:val="28"/>
                <w:szCs w:val="28"/>
              </w:rPr>
              <w:t xml:space="preserve"> годинником (у межах цілих годин) і календарем для відстеження подій у своєму житті, спостережень у природі тощо;</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оперує</w:t>
            </w:r>
            <w:r w:rsidRPr="008D1708">
              <w:rPr>
                <w:sz w:val="28"/>
                <w:szCs w:val="28"/>
              </w:rPr>
              <w:t xml:space="preserve"> грошима в уявному (ігровому) процесі купівлі-продажу, </w:t>
            </w:r>
            <w:r w:rsidRPr="008D1708">
              <w:rPr>
                <w:i/>
                <w:sz w:val="28"/>
                <w:szCs w:val="28"/>
              </w:rPr>
              <w:t>використовує</w:t>
            </w:r>
            <w:r w:rsidRPr="008D1708">
              <w:rPr>
                <w:sz w:val="28"/>
                <w:szCs w:val="28"/>
              </w:rPr>
              <w:t xml:space="preserve"> їх короткі позначення  (гривня – грн, копійка – к.)</w:t>
            </w:r>
          </w:p>
        </w:tc>
        <w:tc>
          <w:tcPr>
            <w:tcW w:w="5528" w:type="dxa"/>
          </w:tcPr>
          <w:p w:rsidR="00F35BC5" w:rsidRPr="008D1708" w:rsidRDefault="00F35BC5" w:rsidP="00815C1E">
            <w:pPr>
              <w:spacing w:before="100" w:beforeAutospacing="1"/>
              <w:contextualSpacing/>
              <w:rPr>
                <w:sz w:val="28"/>
                <w:szCs w:val="28"/>
              </w:rPr>
            </w:pPr>
            <w:r w:rsidRPr="008D1708">
              <w:rPr>
                <w:sz w:val="28"/>
                <w:szCs w:val="28"/>
              </w:rPr>
              <w:lastRenderedPageBreak/>
              <w:t>Числа 1 – 10. Число 0.</w:t>
            </w:r>
          </w:p>
          <w:p w:rsidR="00F35BC5" w:rsidRPr="008D1708" w:rsidRDefault="00F35BC5" w:rsidP="00815C1E">
            <w:pPr>
              <w:spacing w:before="100" w:beforeAutospacing="1"/>
              <w:contextualSpacing/>
              <w:rPr>
                <w:sz w:val="28"/>
                <w:szCs w:val="28"/>
              </w:rPr>
            </w:pPr>
            <w:r w:rsidRPr="008D1708">
              <w:rPr>
                <w:sz w:val="28"/>
                <w:szCs w:val="28"/>
              </w:rPr>
              <w:t xml:space="preserve">Десяток. </w:t>
            </w:r>
          </w:p>
          <w:p w:rsidR="00F35BC5" w:rsidRPr="008D1708" w:rsidRDefault="00F35BC5" w:rsidP="00815C1E">
            <w:pPr>
              <w:spacing w:before="100" w:beforeAutospacing="1"/>
              <w:contextualSpacing/>
              <w:rPr>
                <w:sz w:val="28"/>
                <w:szCs w:val="28"/>
              </w:rPr>
            </w:pPr>
            <w:r w:rsidRPr="008D1708">
              <w:rPr>
                <w:sz w:val="28"/>
                <w:szCs w:val="28"/>
              </w:rPr>
              <w:t>Числа 11 – 100.</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b/>
                <w:sz w:val="28"/>
                <w:szCs w:val="28"/>
              </w:rPr>
            </w:pPr>
          </w:p>
          <w:p w:rsidR="00F35BC5" w:rsidRPr="008D1708" w:rsidRDefault="00F35BC5" w:rsidP="00815C1E">
            <w:pPr>
              <w:spacing w:before="100" w:beforeAutospacing="1"/>
              <w:contextualSpacing/>
              <w:rPr>
                <w:b/>
                <w:sz w:val="28"/>
                <w:szCs w:val="28"/>
              </w:rPr>
            </w:pPr>
          </w:p>
          <w:p w:rsidR="00F35BC5" w:rsidRPr="008D1708" w:rsidRDefault="00F35BC5" w:rsidP="00815C1E">
            <w:pPr>
              <w:spacing w:before="100" w:beforeAutospacing="1"/>
              <w:contextualSpacing/>
              <w:rPr>
                <w:b/>
                <w:sz w:val="28"/>
                <w:szCs w:val="28"/>
              </w:rPr>
            </w:pPr>
          </w:p>
          <w:p w:rsidR="00F35BC5" w:rsidRPr="008D1708" w:rsidRDefault="00F35BC5" w:rsidP="00815C1E">
            <w:pPr>
              <w:spacing w:before="100" w:beforeAutospacing="1"/>
              <w:contextualSpacing/>
              <w:rPr>
                <w:b/>
                <w:sz w:val="28"/>
                <w:szCs w:val="28"/>
              </w:rPr>
            </w:pPr>
          </w:p>
          <w:p w:rsidR="00F35BC5" w:rsidRPr="008D1708" w:rsidRDefault="00F35BC5" w:rsidP="00815C1E">
            <w:pPr>
              <w:spacing w:before="100" w:beforeAutospacing="1"/>
              <w:contextualSpacing/>
              <w:rPr>
                <w:sz w:val="28"/>
                <w:szCs w:val="28"/>
              </w:rPr>
            </w:pPr>
            <w:r w:rsidRPr="008D1708">
              <w:rPr>
                <w:sz w:val="28"/>
                <w:szCs w:val="28"/>
              </w:rPr>
              <w:t>Арифметичні дії додавання і віднімання.</w:t>
            </w:r>
          </w:p>
          <w:p w:rsidR="00F35BC5" w:rsidRPr="008D1708" w:rsidRDefault="00F35BC5" w:rsidP="00815C1E">
            <w:pPr>
              <w:spacing w:before="100" w:beforeAutospacing="1"/>
              <w:contextualSpacing/>
              <w:rPr>
                <w:sz w:val="28"/>
                <w:szCs w:val="28"/>
              </w:rPr>
            </w:pPr>
            <w:r w:rsidRPr="008D1708">
              <w:rPr>
                <w:sz w:val="28"/>
                <w:szCs w:val="28"/>
              </w:rPr>
              <w:t>Додавання і віднімання чисел у межах 10.</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Назви компонентів та результатів додавання і віднімання.</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 xml:space="preserve">Збільшення (зменшення) числа на кілька одиниць. </w:t>
            </w:r>
          </w:p>
          <w:p w:rsidR="00F35BC5" w:rsidRPr="008D1708" w:rsidRDefault="00F35BC5" w:rsidP="00815C1E">
            <w:pPr>
              <w:spacing w:before="100" w:beforeAutospacing="1"/>
              <w:contextualSpacing/>
              <w:rPr>
                <w:sz w:val="28"/>
                <w:szCs w:val="28"/>
              </w:rPr>
            </w:pPr>
            <w:r w:rsidRPr="008D1708">
              <w:rPr>
                <w:sz w:val="28"/>
                <w:szCs w:val="28"/>
              </w:rPr>
              <w:t>Різницеве порівняння.</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lastRenderedPageBreak/>
              <w:t>Переставний закон додавання.</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 xml:space="preserve">Взаємозв’язок між додаванням і відніманням. </w:t>
            </w:r>
          </w:p>
          <w:p w:rsidR="00F35BC5" w:rsidRPr="008D1708" w:rsidRDefault="00F35BC5" w:rsidP="00815C1E">
            <w:pPr>
              <w:spacing w:before="100" w:beforeAutospacing="1"/>
              <w:contextualSpacing/>
              <w:rPr>
                <w:sz w:val="28"/>
                <w:szCs w:val="28"/>
              </w:rPr>
            </w:pPr>
            <w:r w:rsidRPr="008D1708">
              <w:rPr>
                <w:sz w:val="28"/>
                <w:szCs w:val="28"/>
              </w:rPr>
              <w:t>Знаходження невідомого доданка.</w:t>
            </w: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r w:rsidRPr="008D1708">
              <w:rPr>
                <w:sz w:val="28"/>
                <w:szCs w:val="28"/>
              </w:rPr>
              <w:t>Величини: довжина, маса, місткість, час.</w:t>
            </w: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widowControl w:val="0"/>
              <w:spacing w:before="100" w:beforeAutospacing="1"/>
              <w:contextualSpacing/>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Гроші</w:t>
            </w:r>
          </w:p>
        </w:tc>
      </w:tr>
      <w:tr w:rsidR="00F35BC5" w:rsidRPr="008D1708" w:rsidTr="00815C1E">
        <w:tc>
          <w:tcPr>
            <w:tcW w:w="14283" w:type="dxa"/>
            <w:gridSpan w:val="2"/>
          </w:tcPr>
          <w:p w:rsidR="00815C1E" w:rsidRDefault="00815C1E" w:rsidP="00815C1E">
            <w:pPr>
              <w:jc w:val="center"/>
              <w:rPr>
                <w:b/>
                <w:sz w:val="28"/>
                <w:szCs w:val="28"/>
              </w:rPr>
            </w:pPr>
          </w:p>
          <w:p w:rsidR="00F35BC5" w:rsidRPr="008D1708" w:rsidRDefault="00F35BC5" w:rsidP="00815C1E">
            <w:pPr>
              <w:jc w:val="center"/>
              <w:rPr>
                <w:sz w:val="28"/>
                <w:szCs w:val="28"/>
              </w:rPr>
            </w:pPr>
            <w:r w:rsidRPr="008D1708">
              <w:rPr>
                <w:b/>
                <w:sz w:val="28"/>
                <w:szCs w:val="28"/>
              </w:rPr>
              <w:t>Вирази, рівності, нерівності</w:t>
            </w:r>
          </w:p>
        </w:tc>
      </w:tr>
      <w:tr w:rsidR="00F35BC5" w:rsidRPr="008D1708" w:rsidTr="00815C1E">
        <w:tc>
          <w:tcPr>
            <w:tcW w:w="8755" w:type="dxa"/>
          </w:tcPr>
          <w:p w:rsidR="00F35BC5" w:rsidRPr="008D1708" w:rsidRDefault="00F35BC5" w:rsidP="00815C1E">
            <w:pPr>
              <w:rPr>
                <w:sz w:val="28"/>
                <w:szCs w:val="28"/>
              </w:rPr>
            </w:pPr>
            <w:r w:rsidRPr="008D1708">
              <w:rPr>
                <w:i/>
                <w:sz w:val="28"/>
                <w:szCs w:val="28"/>
              </w:rPr>
              <w:t>читає</w:t>
            </w:r>
            <w:r w:rsidRPr="008D1708">
              <w:rPr>
                <w:sz w:val="28"/>
                <w:szCs w:val="28"/>
              </w:rPr>
              <w:t xml:space="preserve"> і </w:t>
            </w:r>
            <w:r w:rsidRPr="008D1708">
              <w:rPr>
                <w:i/>
                <w:sz w:val="28"/>
                <w:szCs w:val="28"/>
              </w:rPr>
              <w:t>записує</w:t>
            </w:r>
            <w:r w:rsidRPr="008D1708">
              <w:rPr>
                <w:sz w:val="28"/>
                <w:szCs w:val="28"/>
              </w:rPr>
              <w:t xml:space="preserve"> математичні вирази: сума і різниця;</w:t>
            </w:r>
          </w:p>
          <w:p w:rsidR="00F35BC5" w:rsidRPr="008D1708" w:rsidRDefault="00F35BC5" w:rsidP="00815C1E">
            <w:pPr>
              <w:rPr>
                <w:sz w:val="28"/>
                <w:szCs w:val="28"/>
              </w:rPr>
            </w:pPr>
            <w:r w:rsidRPr="008D1708">
              <w:rPr>
                <w:i/>
                <w:sz w:val="28"/>
                <w:szCs w:val="28"/>
              </w:rPr>
              <w:t>обчислює</w:t>
            </w:r>
            <w:r w:rsidRPr="008D1708">
              <w:rPr>
                <w:sz w:val="28"/>
                <w:szCs w:val="28"/>
              </w:rPr>
              <w:t xml:space="preserve"> значення виразів на 1 – 2 дії;</w:t>
            </w:r>
          </w:p>
          <w:p w:rsidR="00F35BC5" w:rsidRPr="008D1708" w:rsidRDefault="00F35BC5" w:rsidP="00815C1E">
            <w:pPr>
              <w:rPr>
                <w:b/>
                <w:sz w:val="28"/>
                <w:szCs w:val="28"/>
              </w:rPr>
            </w:pPr>
            <w:r w:rsidRPr="008D1708">
              <w:rPr>
                <w:i/>
                <w:sz w:val="28"/>
                <w:szCs w:val="28"/>
              </w:rPr>
              <w:t>встановлює</w:t>
            </w:r>
            <w:r w:rsidRPr="008D1708">
              <w:rPr>
                <w:sz w:val="28"/>
                <w:szCs w:val="28"/>
              </w:rPr>
              <w:t xml:space="preserve"> відношення рівності й нерівності між числами й числовими виразами</w:t>
            </w:r>
          </w:p>
        </w:tc>
        <w:tc>
          <w:tcPr>
            <w:tcW w:w="5528" w:type="dxa"/>
          </w:tcPr>
          <w:p w:rsidR="00F35BC5" w:rsidRPr="008D1708" w:rsidRDefault="00F35BC5" w:rsidP="00815C1E">
            <w:pPr>
              <w:spacing w:before="100" w:beforeAutospacing="1"/>
              <w:contextualSpacing/>
              <w:rPr>
                <w:sz w:val="28"/>
                <w:szCs w:val="28"/>
              </w:rPr>
            </w:pPr>
            <w:r w:rsidRPr="008D1708">
              <w:rPr>
                <w:sz w:val="28"/>
                <w:szCs w:val="28"/>
              </w:rPr>
              <w:t xml:space="preserve">Сума. Різниця. </w:t>
            </w:r>
          </w:p>
          <w:p w:rsidR="00F35BC5" w:rsidRPr="008D1708" w:rsidRDefault="00F35BC5" w:rsidP="00815C1E">
            <w:pPr>
              <w:spacing w:before="100" w:beforeAutospacing="1"/>
              <w:contextualSpacing/>
              <w:rPr>
                <w:sz w:val="28"/>
                <w:szCs w:val="28"/>
              </w:rPr>
            </w:pPr>
            <w:r w:rsidRPr="008D1708">
              <w:rPr>
                <w:sz w:val="28"/>
                <w:szCs w:val="28"/>
              </w:rPr>
              <w:t>Вирази на 1 – 2 дії.</w:t>
            </w:r>
          </w:p>
          <w:p w:rsidR="00F35BC5" w:rsidRPr="008D1708" w:rsidRDefault="00F35BC5" w:rsidP="00815C1E">
            <w:pPr>
              <w:spacing w:before="100" w:beforeAutospacing="1"/>
              <w:contextualSpacing/>
              <w:rPr>
                <w:sz w:val="28"/>
                <w:szCs w:val="28"/>
              </w:rPr>
            </w:pPr>
            <w:r w:rsidRPr="008D1708">
              <w:rPr>
                <w:sz w:val="28"/>
                <w:szCs w:val="28"/>
              </w:rPr>
              <w:t xml:space="preserve">Числові рівності і нерівності. </w:t>
            </w:r>
          </w:p>
          <w:p w:rsidR="00F35BC5" w:rsidRPr="008D1708" w:rsidRDefault="00F35BC5" w:rsidP="00815C1E">
            <w:pPr>
              <w:rPr>
                <w:sz w:val="28"/>
                <w:szCs w:val="28"/>
              </w:rPr>
            </w:pPr>
          </w:p>
        </w:tc>
      </w:tr>
      <w:tr w:rsidR="00F35BC5" w:rsidRPr="008D1708" w:rsidTr="00815C1E">
        <w:tc>
          <w:tcPr>
            <w:tcW w:w="14283" w:type="dxa"/>
            <w:gridSpan w:val="2"/>
          </w:tcPr>
          <w:p w:rsidR="00F35BC5" w:rsidRPr="008D1708" w:rsidRDefault="00F35BC5" w:rsidP="00815C1E">
            <w:pPr>
              <w:jc w:val="center"/>
              <w:rPr>
                <w:sz w:val="28"/>
                <w:szCs w:val="28"/>
              </w:rPr>
            </w:pPr>
            <w:r w:rsidRPr="008D1708">
              <w:rPr>
                <w:b/>
                <w:sz w:val="28"/>
                <w:szCs w:val="28"/>
              </w:rPr>
              <w:t>Геометричні фігури</w:t>
            </w:r>
          </w:p>
        </w:tc>
      </w:tr>
      <w:tr w:rsidR="00F35BC5" w:rsidRPr="008D1708" w:rsidTr="00815C1E">
        <w:tc>
          <w:tcPr>
            <w:tcW w:w="8755" w:type="dxa"/>
          </w:tcPr>
          <w:p w:rsidR="00F35BC5" w:rsidRPr="008D1708" w:rsidRDefault="00F35BC5" w:rsidP="00815C1E">
            <w:pPr>
              <w:rPr>
                <w:sz w:val="28"/>
                <w:szCs w:val="28"/>
              </w:rPr>
            </w:pPr>
            <w:r w:rsidRPr="008D1708">
              <w:rPr>
                <w:i/>
                <w:sz w:val="28"/>
                <w:szCs w:val="28"/>
              </w:rPr>
              <w:t>розпізнає</w:t>
            </w:r>
            <w:r w:rsidRPr="008D1708">
              <w:rPr>
                <w:sz w:val="28"/>
                <w:szCs w:val="28"/>
              </w:rPr>
              <w:t xml:space="preserve"> геометричні фігури за істотними ознаками; </w:t>
            </w:r>
          </w:p>
          <w:p w:rsidR="00F35BC5" w:rsidRPr="008D1708" w:rsidRDefault="00F35BC5" w:rsidP="00815C1E">
            <w:pPr>
              <w:rPr>
                <w:sz w:val="28"/>
                <w:szCs w:val="28"/>
              </w:rPr>
            </w:pPr>
            <w:r w:rsidRPr="008D1708">
              <w:rPr>
                <w:i/>
                <w:sz w:val="28"/>
                <w:szCs w:val="28"/>
              </w:rPr>
              <w:t>співвідносить</w:t>
            </w:r>
            <w:r w:rsidRPr="008D1708">
              <w:rPr>
                <w:sz w:val="28"/>
                <w:szCs w:val="28"/>
              </w:rPr>
              <w:t xml:space="preserve"> реальні об’єкти з моделями та зображеннями геометричних фігур;</w:t>
            </w:r>
          </w:p>
          <w:p w:rsidR="00F35BC5" w:rsidRPr="008D1708" w:rsidRDefault="00F35BC5" w:rsidP="00815C1E">
            <w:pPr>
              <w:rPr>
                <w:sz w:val="28"/>
                <w:szCs w:val="28"/>
              </w:rPr>
            </w:pPr>
            <w:r w:rsidRPr="008D1708">
              <w:rPr>
                <w:i/>
                <w:sz w:val="28"/>
                <w:szCs w:val="28"/>
              </w:rPr>
              <w:lastRenderedPageBreak/>
              <w:t>моделює</w:t>
            </w:r>
            <w:r w:rsidRPr="008D1708">
              <w:rPr>
                <w:sz w:val="28"/>
                <w:szCs w:val="28"/>
              </w:rPr>
              <w:t xml:space="preserve"> геометричні фігури; </w:t>
            </w:r>
          </w:p>
          <w:p w:rsidR="00F35BC5" w:rsidRPr="008D1708" w:rsidRDefault="00F35BC5" w:rsidP="00815C1E">
            <w:pPr>
              <w:rPr>
                <w:sz w:val="28"/>
                <w:szCs w:val="28"/>
              </w:rPr>
            </w:pPr>
            <w:r w:rsidRPr="008D1708">
              <w:rPr>
                <w:i/>
                <w:sz w:val="28"/>
                <w:szCs w:val="28"/>
              </w:rPr>
              <w:t>вимірює</w:t>
            </w:r>
            <w:r w:rsidRPr="008D1708">
              <w:rPr>
                <w:sz w:val="28"/>
                <w:szCs w:val="28"/>
              </w:rPr>
              <w:t xml:space="preserve"> довжину відрізка;</w:t>
            </w:r>
          </w:p>
          <w:p w:rsidR="00F35BC5" w:rsidRPr="008D1708" w:rsidRDefault="00F35BC5" w:rsidP="00815C1E">
            <w:pPr>
              <w:rPr>
                <w:b/>
                <w:sz w:val="28"/>
                <w:szCs w:val="28"/>
              </w:rPr>
            </w:pPr>
            <w:r w:rsidRPr="008D1708">
              <w:rPr>
                <w:i/>
                <w:sz w:val="28"/>
                <w:szCs w:val="28"/>
              </w:rPr>
              <w:t>креслить</w:t>
            </w:r>
            <w:r w:rsidRPr="008D1708">
              <w:rPr>
                <w:sz w:val="28"/>
                <w:szCs w:val="28"/>
              </w:rPr>
              <w:t xml:space="preserve"> відрізки заданої довжини</w:t>
            </w:r>
          </w:p>
        </w:tc>
        <w:tc>
          <w:tcPr>
            <w:tcW w:w="5528" w:type="dxa"/>
          </w:tcPr>
          <w:p w:rsidR="00F35BC5" w:rsidRPr="008D1708" w:rsidRDefault="00F35BC5" w:rsidP="00815C1E">
            <w:pPr>
              <w:contextualSpacing/>
              <w:rPr>
                <w:sz w:val="28"/>
                <w:szCs w:val="28"/>
              </w:rPr>
            </w:pPr>
            <w:r w:rsidRPr="008D1708">
              <w:rPr>
                <w:sz w:val="28"/>
                <w:szCs w:val="28"/>
              </w:rPr>
              <w:lastRenderedPageBreak/>
              <w:t>Трикутник, чотирикутник, квадрат, круг. Точка, пряма, промінь, відрізок, ламана.</w:t>
            </w:r>
          </w:p>
          <w:p w:rsidR="00F35BC5" w:rsidRPr="008D1708" w:rsidRDefault="00F35BC5" w:rsidP="00815C1E">
            <w:pPr>
              <w:rPr>
                <w:sz w:val="28"/>
                <w:szCs w:val="28"/>
              </w:rPr>
            </w:pPr>
            <w:r w:rsidRPr="008D1708">
              <w:rPr>
                <w:sz w:val="28"/>
                <w:szCs w:val="28"/>
              </w:rPr>
              <w:t>Куб, куля, циліндр, конус, піраміда.</w:t>
            </w:r>
          </w:p>
        </w:tc>
      </w:tr>
      <w:tr w:rsidR="00F35BC5" w:rsidRPr="008D1708" w:rsidTr="00815C1E">
        <w:tc>
          <w:tcPr>
            <w:tcW w:w="14283" w:type="dxa"/>
            <w:gridSpan w:val="2"/>
          </w:tcPr>
          <w:p w:rsidR="00F35BC5" w:rsidRPr="008D1708" w:rsidRDefault="00F35BC5" w:rsidP="00815C1E">
            <w:pPr>
              <w:jc w:val="center"/>
              <w:rPr>
                <w:sz w:val="28"/>
                <w:szCs w:val="28"/>
              </w:rPr>
            </w:pPr>
            <w:r w:rsidRPr="008D1708">
              <w:rPr>
                <w:b/>
                <w:sz w:val="28"/>
                <w:szCs w:val="28"/>
              </w:rPr>
              <w:lastRenderedPageBreak/>
              <w:t>Математичні задачі і дослідження</w:t>
            </w:r>
          </w:p>
        </w:tc>
      </w:tr>
      <w:tr w:rsidR="00F35BC5" w:rsidRPr="008D1708" w:rsidTr="00815C1E">
        <w:tc>
          <w:tcPr>
            <w:tcW w:w="8755" w:type="dxa"/>
          </w:tcPr>
          <w:p w:rsidR="00F35BC5" w:rsidRPr="008D1708" w:rsidRDefault="00F35BC5" w:rsidP="00815C1E">
            <w:pPr>
              <w:rPr>
                <w:sz w:val="28"/>
                <w:szCs w:val="28"/>
              </w:rPr>
            </w:pPr>
            <w:r w:rsidRPr="008D1708">
              <w:rPr>
                <w:i/>
                <w:sz w:val="28"/>
                <w:szCs w:val="28"/>
              </w:rPr>
              <w:t>розв’язує</w:t>
            </w:r>
            <w:r w:rsidRPr="008D1708">
              <w:rPr>
                <w:sz w:val="28"/>
                <w:szCs w:val="28"/>
              </w:rPr>
              <w:t xml:space="preserve"> прості сюжетні задачі, які є моделями реальних ситуацій;</w:t>
            </w:r>
          </w:p>
          <w:p w:rsidR="00F35BC5" w:rsidRPr="008D1708" w:rsidRDefault="00F35BC5" w:rsidP="00815C1E">
            <w:pPr>
              <w:rPr>
                <w:sz w:val="28"/>
                <w:szCs w:val="28"/>
              </w:rPr>
            </w:pPr>
            <w:r w:rsidRPr="008D1708">
              <w:rPr>
                <w:i/>
                <w:sz w:val="28"/>
                <w:szCs w:val="28"/>
              </w:rPr>
              <w:t>створює</w:t>
            </w:r>
            <w:r w:rsidRPr="008D1708">
              <w:rPr>
                <w:sz w:val="28"/>
                <w:szCs w:val="28"/>
              </w:rPr>
              <w:t xml:space="preserve"> допоміжну модель задачі різними способами; </w:t>
            </w:r>
          </w:p>
          <w:p w:rsidR="00F35BC5" w:rsidRPr="008D1708" w:rsidRDefault="00F35BC5" w:rsidP="00815C1E">
            <w:pPr>
              <w:spacing w:before="100" w:beforeAutospacing="1"/>
              <w:contextualSpacing/>
              <w:rPr>
                <w:i/>
                <w:sz w:val="28"/>
                <w:szCs w:val="28"/>
              </w:rPr>
            </w:pPr>
            <w:r w:rsidRPr="008D1708">
              <w:rPr>
                <w:i/>
                <w:sz w:val="28"/>
                <w:szCs w:val="28"/>
              </w:rPr>
              <w:t>оцінює</w:t>
            </w:r>
            <w:r w:rsidRPr="008D1708">
              <w:rPr>
                <w:sz w:val="28"/>
                <w:szCs w:val="28"/>
              </w:rPr>
              <w:t xml:space="preserve"> з допомогою вчителя правильність розв’язання задачі;</w:t>
            </w:r>
          </w:p>
          <w:p w:rsidR="00F35BC5" w:rsidRPr="008D1708" w:rsidRDefault="00F35BC5" w:rsidP="00815C1E">
            <w:pPr>
              <w:rPr>
                <w:sz w:val="28"/>
                <w:szCs w:val="28"/>
              </w:rPr>
            </w:pPr>
            <w:r w:rsidRPr="008D1708">
              <w:rPr>
                <w:i/>
                <w:sz w:val="28"/>
                <w:szCs w:val="28"/>
              </w:rPr>
              <w:t>складає</w:t>
            </w:r>
            <w:r w:rsidRPr="008D1708">
              <w:rPr>
                <w:sz w:val="28"/>
                <w:szCs w:val="28"/>
              </w:rPr>
              <w:t xml:space="preserve"> прості сюжетні задачі;</w:t>
            </w:r>
          </w:p>
          <w:p w:rsidR="00F35BC5" w:rsidRPr="008D1708" w:rsidRDefault="00F35BC5" w:rsidP="00815C1E">
            <w:pPr>
              <w:rPr>
                <w:sz w:val="28"/>
                <w:szCs w:val="28"/>
              </w:rPr>
            </w:pPr>
          </w:p>
          <w:p w:rsidR="00F35BC5" w:rsidRPr="008D1708" w:rsidRDefault="00F35BC5" w:rsidP="00815C1E">
            <w:pPr>
              <w:rPr>
                <w:b/>
                <w:sz w:val="28"/>
                <w:szCs w:val="28"/>
              </w:rPr>
            </w:pPr>
            <w:r w:rsidRPr="008D1708">
              <w:rPr>
                <w:i/>
                <w:sz w:val="28"/>
                <w:szCs w:val="28"/>
              </w:rPr>
              <w:t>виконує</w:t>
            </w:r>
            <w:r w:rsidRPr="008D1708">
              <w:rPr>
                <w:sz w:val="28"/>
                <w:szCs w:val="28"/>
              </w:rPr>
              <w:t xml:space="preserve"> елементарні дослідження математичних закономірностей з допомогою вчителя</w:t>
            </w:r>
          </w:p>
        </w:tc>
        <w:tc>
          <w:tcPr>
            <w:tcW w:w="5528" w:type="dxa"/>
          </w:tcPr>
          <w:p w:rsidR="00F35BC5" w:rsidRPr="008D1708" w:rsidRDefault="00F35BC5" w:rsidP="00815C1E">
            <w:pPr>
              <w:spacing w:before="100" w:beforeAutospacing="1"/>
              <w:contextualSpacing/>
              <w:rPr>
                <w:sz w:val="28"/>
                <w:szCs w:val="28"/>
              </w:rPr>
            </w:pPr>
            <w:r w:rsidRPr="008D1708">
              <w:rPr>
                <w:sz w:val="28"/>
                <w:szCs w:val="28"/>
              </w:rPr>
              <w:t>Прості сюжетні, в тому числі компетентнісно-зорієнтовані задачі.</w:t>
            </w:r>
          </w:p>
          <w:p w:rsidR="00F35BC5" w:rsidRPr="008D1708" w:rsidRDefault="00F35BC5" w:rsidP="00815C1E">
            <w:pPr>
              <w:spacing w:before="100" w:beforeAutospacing="1"/>
              <w:contextualSpacing/>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Навчальні дослідження</w:t>
            </w:r>
          </w:p>
        </w:tc>
      </w:tr>
      <w:tr w:rsidR="00F35BC5" w:rsidRPr="008D1708" w:rsidTr="00815C1E">
        <w:tc>
          <w:tcPr>
            <w:tcW w:w="14283" w:type="dxa"/>
            <w:gridSpan w:val="2"/>
          </w:tcPr>
          <w:p w:rsidR="00F35BC5" w:rsidRPr="008D1708" w:rsidRDefault="00F35BC5" w:rsidP="00815C1E">
            <w:pPr>
              <w:jc w:val="center"/>
              <w:rPr>
                <w:sz w:val="28"/>
                <w:szCs w:val="28"/>
              </w:rPr>
            </w:pPr>
            <w:r w:rsidRPr="008D1708">
              <w:rPr>
                <w:b/>
                <w:sz w:val="28"/>
                <w:szCs w:val="28"/>
              </w:rPr>
              <w:t>Робота з даними</w:t>
            </w:r>
          </w:p>
        </w:tc>
      </w:tr>
      <w:tr w:rsidR="00F35BC5" w:rsidRPr="008D1708" w:rsidTr="00815C1E">
        <w:tc>
          <w:tcPr>
            <w:tcW w:w="8755" w:type="dxa"/>
          </w:tcPr>
          <w:p w:rsidR="00F35BC5" w:rsidRPr="008D1708" w:rsidRDefault="00F35BC5" w:rsidP="00815C1E">
            <w:pPr>
              <w:rPr>
                <w:sz w:val="28"/>
                <w:szCs w:val="28"/>
              </w:rPr>
            </w:pPr>
            <w:r w:rsidRPr="008D1708">
              <w:rPr>
                <w:i/>
                <w:sz w:val="28"/>
                <w:szCs w:val="28"/>
              </w:rPr>
              <w:t>читає</w:t>
            </w:r>
            <w:r w:rsidRPr="008D1708">
              <w:rPr>
                <w:sz w:val="28"/>
                <w:szCs w:val="28"/>
              </w:rPr>
              <w:t xml:space="preserve"> дані, вміщені на схематичному рисунку, в таблиці;</w:t>
            </w:r>
          </w:p>
          <w:p w:rsidR="00F35BC5" w:rsidRPr="008D1708" w:rsidRDefault="00F35BC5" w:rsidP="00815C1E">
            <w:pPr>
              <w:rPr>
                <w:sz w:val="28"/>
                <w:szCs w:val="28"/>
              </w:rPr>
            </w:pPr>
            <w:r w:rsidRPr="008D1708">
              <w:rPr>
                <w:i/>
                <w:sz w:val="28"/>
                <w:szCs w:val="28"/>
              </w:rPr>
              <w:t>вносить</w:t>
            </w:r>
            <w:r w:rsidRPr="008D1708">
              <w:rPr>
                <w:sz w:val="28"/>
                <w:szCs w:val="28"/>
              </w:rPr>
              <w:t xml:space="preserve"> дані до схем;</w:t>
            </w:r>
          </w:p>
          <w:p w:rsidR="00F35BC5" w:rsidRPr="008D1708" w:rsidRDefault="00F35BC5" w:rsidP="00815C1E">
            <w:pPr>
              <w:rPr>
                <w:sz w:val="28"/>
                <w:szCs w:val="28"/>
              </w:rPr>
            </w:pPr>
            <w:r w:rsidRPr="008D1708">
              <w:rPr>
                <w:i/>
                <w:sz w:val="28"/>
                <w:szCs w:val="28"/>
              </w:rPr>
              <w:t>користується</w:t>
            </w:r>
            <w:r w:rsidRPr="008D1708">
              <w:rPr>
                <w:sz w:val="28"/>
                <w:szCs w:val="28"/>
              </w:rPr>
              <w:t xml:space="preserve"> даними під час розв’язування практично зорієнтованих задач і в практичних ситуаціях.</w:t>
            </w:r>
          </w:p>
          <w:p w:rsidR="00F35BC5" w:rsidRPr="008D1708" w:rsidRDefault="00F35BC5" w:rsidP="00815C1E">
            <w:pPr>
              <w:rPr>
                <w:b/>
                <w:sz w:val="28"/>
                <w:szCs w:val="28"/>
              </w:rPr>
            </w:pPr>
          </w:p>
        </w:tc>
        <w:tc>
          <w:tcPr>
            <w:tcW w:w="5528" w:type="dxa"/>
          </w:tcPr>
          <w:p w:rsidR="00F35BC5" w:rsidRPr="008D1708" w:rsidRDefault="00F35BC5" w:rsidP="00815C1E">
            <w:pPr>
              <w:rPr>
                <w:sz w:val="28"/>
                <w:szCs w:val="28"/>
              </w:rPr>
            </w:pPr>
            <w:r w:rsidRPr="008D1708">
              <w:rPr>
                <w:sz w:val="28"/>
                <w:szCs w:val="28"/>
              </w:rPr>
              <w:t>Виділення і впорядкування даних за певною ознакою.</w:t>
            </w:r>
          </w:p>
        </w:tc>
      </w:tr>
      <w:tr w:rsidR="00F35BC5" w:rsidRPr="008D1708" w:rsidTr="00815C1E">
        <w:tc>
          <w:tcPr>
            <w:tcW w:w="14283" w:type="dxa"/>
            <w:gridSpan w:val="2"/>
          </w:tcPr>
          <w:p w:rsidR="00F35BC5" w:rsidRPr="008D1708" w:rsidRDefault="00F35BC5" w:rsidP="00815C1E">
            <w:pPr>
              <w:rPr>
                <w:sz w:val="28"/>
                <w:szCs w:val="28"/>
              </w:rPr>
            </w:pPr>
            <w:r w:rsidRPr="008D1708">
              <w:rPr>
                <w:b/>
                <w:sz w:val="28"/>
                <w:szCs w:val="28"/>
              </w:rPr>
              <w:t>Додаткові теми:</w:t>
            </w:r>
          </w:p>
          <w:p w:rsidR="00F35BC5" w:rsidRDefault="00F35BC5" w:rsidP="00815C1E">
            <w:pPr>
              <w:rPr>
                <w:sz w:val="28"/>
                <w:szCs w:val="28"/>
              </w:rPr>
            </w:pPr>
            <w:r>
              <w:rPr>
                <w:sz w:val="28"/>
                <w:szCs w:val="28"/>
              </w:rPr>
              <w:t>Ознаки і властивості об’єк</w:t>
            </w:r>
            <w:r w:rsidRPr="00447D9F">
              <w:rPr>
                <w:sz w:val="28"/>
                <w:szCs w:val="28"/>
              </w:rPr>
              <w:t>тів.Спільні та відмінні ознаки</w:t>
            </w:r>
            <w:r>
              <w:rPr>
                <w:sz w:val="28"/>
                <w:szCs w:val="28"/>
              </w:rPr>
              <w:t>, істотні ознаки</w:t>
            </w:r>
            <w:r w:rsidRPr="00447D9F">
              <w:rPr>
                <w:sz w:val="28"/>
                <w:szCs w:val="28"/>
              </w:rPr>
              <w:t>. Об’єднання об’єктів у групу за спільною ознакою</w:t>
            </w:r>
            <w:r>
              <w:rPr>
                <w:sz w:val="28"/>
                <w:szCs w:val="28"/>
              </w:rPr>
              <w:t xml:space="preserve"> (узагальнення)</w:t>
            </w:r>
            <w:r w:rsidRPr="00447D9F">
              <w:rPr>
                <w:sz w:val="28"/>
                <w:szCs w:val="28"/>
              </w:rPr>
              <w:t xml:space="preserve">. </w:t>
            </w:r>
            <w:r>
              <w:rPr>
                <w:sz w:val="28"/>
                <w:szCs w:val="28"/>
              </w:rPr>
              <w:t>Розбиття групи об’єктів</w:t>
            </w:r>
            <w:r w:rsidRPr="00447D9F">
              <w:rPr>
                <w:sz w:val="28"/>
                <w:szCs w:val="28"/>
              </w:rPr>
              <w:t xml:space="preserve"> на підгрупи за спільною ознакою</w:t>
            </w:r>
            <w:r>
              <w:rPr>
                <w:sz w:val="28"/>
                <w:szCs w:val="28"/>
              </w:rPr>
              <w:t xml:space="preserve"> (класифікація)</w:t>
            </w:r>
            <w:r w:rsidRPr="00447D9F">
              <w:rPr>
                <w:sz w:val="28"/>
                <w:szCs w:val="28"/>
              </w:rPr>
              <w:t>.</w:t>
            </w:r>
          </w:p>
          <w:p w:rsidR="00F35BC5" w:rsidRPr="008D1708" w:rsidRDefault="00F35BC5" w:rsidP="00815C1E">
            <w:pPr>
              <w:rPr>
                <w:sz w:val="28"/>
                <w:szCs w:val="28"/>
              </w:rPr>
            </w:pPr>
            <w:r w:rsidRPr="008D1708">
              <w:rPr>
                <w:sz w:val="28"/>
                <w:szCs w:val="28"/>
              </w:rPr>
              <w:t xml:space="preserve">Додавання і віднімання двоцифрових чисел без переходу через розряд.      </w:t>
            </w:r>
          </w:p>
          <w:p w:rsidR="00F35BC5" w:rsidRPr="008D1708" w:rsidRDefault="00F35BC5" w:rsidP="00815C1E">
            <w:pPr>
              <w:rPr>
                <w:i/>
                <w:sz w:val="28"/>
                <w:szCs w:val="28"/>
              </w:rPr>
            </w:pPr>
            <w:r w:rsidRPr="008D1708">
              <w:rPr>
                <w:sz w:val="28"/>
                <w:szCs w:val="28"/>
              </w:rPr>
              <w:t>Заміна більших одиниць величини меншими. Заміна менших одиниць величини більшими.</w:t>
            </w:r>
          </w:p>
          <w:p w:rsidR="00F35BC5" w:rsidRPr="008D1708" w:rsidRDefault="00F35BC5" w:rsidP="00815C1E">
            <w:pPr>
              <w:rPr>
                <w:sz w:val="28"/>
                <w:szCs w:val="28"/>
              </w:rPr>
            </w:pPr>
            <w:r w:rsidRPr="008D1708">
              <w:rPr>
                <w:sz w:val="28"/>
                <w:szCs w:val="28"/>
              </w:rPr>
              <w:t xml:space="preserve">Використовує співвідношення між одиницями величини при виконанні математичних та практичних завдань. </w:t>
            </w:r>
          </w:p>
          <w:p w:rsidR="00F35BC5" w:rsidRPr="008D1708" w:rsidRDefault="00F35BC5" w:rsidP="00815C1E">
            <w:pPr>
              <w:rPr>
                <w:i/>
                <w:sz w:val="28"/>
                <w:szCs w:val="28"/>
              </w:rPr>
            </w:pPr>
            <w:r w:rsidRPr="008D1708">
              <w:rPr>
                <w:sz w:val="28"/>
                <w:szCs w:val="28"/>
              </w:rPr>
              <w:t xml:space="preserve">Істинні та хибні (правильні і неправильні) висловлювання. </w:t>
            </w:r>
          </w:p>
          <w:p w:rsidR="00F35BC5" w:rsidRPr="008D1708" w:rsidRDefault="00F35BC5" w:rsidP="00815C1E">
            <w:pPr>
              <w:rPr>
                <w:sz w:val="28"/>
                <w:szCs w:val="28"/>
              </w:rPr>
            </w:pPr>
            <w:r w:rsidRPr="008D1708">
              <w:rPr>
                <w:sz w:val="28"/>
                <w:szCs w:val="28"/>
              </w:rPr>
              <w:t>Симетрія в геометричних фігурах.</w:t>
            </w:r>
          </w:p>
          <w:p w:rsidR="00F35BC5" w:rsidRPr="008D1708" w:rsidRDefault="00F35BC5" w:rsidP="00815C1E">
            <w:pPr>
              <w:rPr>
                <w:sz w:val="28"/>
                <w:szCs w:val="28"/>
              </w:rPr>
            </w:pPr>
            <w:r w:rsidRPr="008D1708">
              <w:rPr>
                <w:sz w:val="28"/>
                <w:szCs w:val="28"/>
              </w:rPr>
              <w:t xml:space="preserve">Коло. </w:t>
            </w:r>
          </w:p>
          <w:p w:rsidR="00F35BC5" w:rsidRPr="008D1708" w:rsidRDefault="00F35BC5" w:rsidP="00815C1E">
            <w:pPr>
              <w:rPr>
                <w:sz w:val="28"/>
                <w:szCs w:val="28"/>
              </w:rPr>
            </w:pPr>
            <w:r w:rsidRPr="008D1708">
              <w:rPr>
                <w:sz w:val="28"/>
                <w:szCs w:val="28"/>
              </w:rPr>
              <w:t xml:space="preserve">Моделювання змісту завдань за допомогою </w:t>
            </w:r>
            <w:r>
              <w:rPr>
                <w:sz w:val="28"/>
                <w:szCs w:val="28"/>
              </w:rPr>
              <w:t>рисунків</w:t>
            </w:r>
            <w:r w:rsidRPr="008D1708">
              <w:rPr>
                <w:sz w:val="28"/>
                <w:szCs w:val="28"/>
              </w:rPr>
              <w:t>, графів, таблиць.</w:t>
            </w:r>
          </w:p>
          <w:p w:rsidR="00F35BC5" w:rsidRPr="008D1708" w:rsidRDefault="00F35BC5" w:rsidP="00815C1E">
            <w:pPr>
              <w:rPr>
                <w:sz w:val="28"/>
                <w:szCs w:val="28"/>
              </w:rPr>
            </w:pPr>
            <w:r w:rsidRPr="008D1708">
              <w:rPr>
                <w:sz w:val="28"/>
                <w:szCs w:val="28"/>
              </w:rPr>
              <w:t>Прості задачі на знаходження невідомого зменшуваного, від’ємника.</w:t>
            </w:r>
          </w:p>
          <w:p w:rsidR="00F35BC5" w:rsidRPr="008D1708" w:rsidRDefault="00F35BC5" w:rsidP="00815C1E">
            <w:pPr>
              <w:rPr>
                <w:sz w:val="28"/>
                <w:szCs w:val="28"/>
              </w:rPr>
            </w:pPr>
            <w:r w:rsidRPr="008D1708">
              <w:rPr>
                <w:sz w:val="28"/>
                <w:szCs w:val="28"/>
              </w:rPr>
              <w:t>Задачі на знаходження суми трьох доданків.</w:t>
            </w:r>
          </w:p>
          <w:p w:rsidR="00F35BC5" w:rsidRPr="008D1708" w:rsidRDefault="00F35BC5" w:rsidP="00815C1E">
            <w:pPr>
              <w:rPr>
                <w:sz w:val="28"/>
                <w:szCs w:val="28"/>
              </w:rPr>
            </w:pPr>
            <w:r w:rsidRPr="008D1708">
              <w:rPr>
                <w:sz w:val="28"/>
                <w:szCs w:val="28"/>
              </w:rPr>
              <w:lastRenderedPageBreak/>
              <w:t xml:space="preserve">Задачі з логічним навантаженням. </w:t>
            </w:r>
          </w:p>
          <w:p w:rsidR="00F35BC5" w:rsidRPr="008D1708" w:rsidRDefault="00F35BC5" w:rsidP="00815C1E">
            <w:pPr>
              <w:rPr>
                <w:sz w:val="28"/>
                <w:szCs w:val="28"/>
              </w:rPr>
            </w:pPr>
            <w:r w:rsidRPr="008D1708">
              <w:rPr>
                <w:sz w:val="28"/>
                <w:szCs w:val="28"/>
              </w:rPr>
              <w:t>Лінійні діаграми, таблиці.</w:t>
            </w:r>
          </w:p>
        </w:tc>
      </w:tr>
    </w:tbl>
    <w:p w:rsidR="00F35BC5" w:rsidRPr="008D1708" w:rsidRDefault="00F35BC5" w:rsidP="00F35BC5">
      <w:pPr>
        <w:jc w:val="center"/>
        <w:rPr>
          <w:b/>
          <w:sz w:val="28"/>
          <w:szCs w:val="28"/>
        </w:rPr>
      </w:pPr>
      <w:r w:rsidRPr="008D1708">
        <w:rPr>
          <w:b/>
          <w:sz w:val="28"/>
          <w:szCs w:val="28"/>
        </w:rPr>
        <w:lastRenderedPageBreak/>
        <w:t>2 клас</w:t>
      </w:r>
    </w:p>
    <w:p w:rsidR="00F35BC5" w:rsidRPr="008D1708" w:rsidRDefault="00F35BC5" w:rsidP="00F35BC5">
      <w:pPr>
        <w:jc w:val="center"/>
        <w:rPr>
          <w:b/>
          <w:sz w:val="28"/>
          <w:szCs w:val="28"/>
        </w:rPr>
      </w:pPr>
    </w:p>
    <w:tbl>
      <w:tblPr>
        <w:tblStyle w:val="a4"/>
        <w:tblW w:w="0" w:type="auto"/>
        <w:tblLook w:val="04A0"/>
      </w:tblPr>
      <w:tblGrid>
        <w:gridCol w:w="9180"/>
        <w:gridCol w:w="5103"/>
      </w:tblGrid>
      <w:tr w:rsidR="00F35BC5" w:rsidRPr="008D1708" w:rsidTr="00815C1E">
        <w:tc>
          <w:tcPr>
            <w:tcW w:w="9180"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jc w:val="center"/>
              <w:rPr>
                <w:b/>
                <w:sz w:val="28"/>
                <w:szCs w:val="28"/>
              </w:rPr>
            </w:pPr>
            <w:r>
              <w:rPr>
                <w:b/>
                <w:sz w:val="28"/>
                <w:szCs w:val="28"/>
              </w:rPr>
              <w:t>здобувачів освіти</w:t>
            </w:r>
          </w:p>
        </w:tc>
        <w:tc>
          <w:tcPr>
            <w:tcW w:w="5103" w:type="dxa"/>
          </w:tcPr>
          <w:p w:rsidR="00F35BC5" w:rsidRPr="008D1708" w:rsidRDefault="00F35BC5" w:rsidP="00815C1E">
            <w:pPr>
              <w:jc w:val="center"/>
              <w:rPr>
                <w:b/>
                <w:sz w:val="28"/>
                <w:szCs w:val="28"/>
              </w:rPr>
            </w:pPr>
            <w:r w:rsidRPr="008D1708">
              <w:rPr>
                <w:b/>
                <w:sz w:val="28"/>
                <w:szCs w:val="28"/>
              </w:rPr>
              <w:t>Зміст навчання</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t>Числа, дії з числами. Величини</w:t>
            </w:r>
          </w:p>
        </w:tc>
      </w:tr>
      <w:tr w:rsidR="00F35BC5" w:rsidRPr="008D1708" w:rsidTr="00815C1E">
        <w:tc>
          <w:tcPr>
            <w:tcW w:w="9180" w:type="dxa"/>
          </w:tcPr>
          <w:p w:rsidR="00F35BC5" w:rsidRPr="008D1708" w:rsidRDefault="00F35BC5" w:rsidP="00815C1E">
            <w:pPr>
              <w:rPr>
                <w:i/>
                <w:sz w:val="28"/>
                <w:szCs w:val="28"/>
              </w:rPr>
            </w:pPr>
            <w:r w:rsidRPr="008D1708">
              <w:rPr>
                <w:i/>
                <w:sz w:val="28"/>
                <w:szCs w:val="28"/>
              </w:rPr>
              <w:t>відтворює</w:t>
            </w:r>
            <w:r w:rsidRPr="008D1708">
              <w:rPr>
                <w:sz w:val="28"/>
                <w:szCs w:val="28"/>
              </w:rPr>
              <w:t xml:space="preserve"> послідовність чисел у межах сотні; </w:t>
            </w:r>
          </w:p>
          <w:p w:rsidR="00F35BC5" w:rsidRPr="008D1708" w:rsidRDefault="00F35BC5" w:rsidP="00815C1E">
            <w:pPr>
              <w:rPr>
                <w:sz w:val="28"/>
                <w:szCs w:val="28"/>
              </w:rPr>
            </w:pPr>
            <w:r w:rsidRPr="008D1708">
              <w:rPr>
                <w:i/>
                <w:sz w:val="28"/>
                <w:szCs w:val="28"/>
              </w:rPr>
              <w:t>читає</w:t>
            </w:r>
            <w:r w:rsidRPr="008D1708">
              <w:rPr>
                <w:sz w:val="28"/>
                <w:szCs w:val="28"/>
              </w:rPr>
              <w:t xml:space="preserve"> і </w:t>
            </w:r>
            <w:r w:rsidRPr="008D1708">
              <w:rPr>
                <w:i/>
                <w:sz w:val="28"/>
                <w:szCs w:val="28"/>
              </w:rPr>
              <w:t>записує</w:t>
            </w:r>
            <w:r w:rsidRPr="008D1708">
              <w:rPr>
                <w:sz w:val="28"/>
                <w:szCs w:val="28"/>
              </w:rPr>
              <w:t xml:space="preserve"> числа, утворює числа різними способами; </w:t>
            </w:r>
          </w:p>
          <w:p w:rsidR="00F35BC5" w:rsidRPr="008D1708" w:rsidRDefault="00F35BC5" w:rsidP="00815C1E">
            <w:pPr>
              <w:rPr>
                <w:sz w:val="28"/>
                <w:szCs w:val="28"/>
              </w:rPr>
            </w:pPr>
            <w:r w:rsidRPr="008D1708">
              <w:rPr>
                <w:i/>
                <w:sz w:val="28"/>
                <w:szCs w:val="28"/>
              </w:rPr>
              <w:t>порівнює</w:t>
            </w:r>
            <w:r w:rsidRPr="008D1708">
              <w:rPr>
                <w:sz w:val="28"/>
                <w:szCs w:val="28"/>
              </w:rPr>
              <w:t xml:space="preserve"> числа різними способами;</w:t>
            </w:r>
          </w:p>
          <w:p w:rsidR="00F35BC5" w:rsidRPr="008D1708" w:rsidRDefault="00F35BC5" w:rsidP="00815C1E">
            <w:pPr>
              <w:rPr>
                <w:sz w:val="28"/>
                <w:szCs w:val="28"/>
              </w:rPr>
            </w:pPr>
            <w:r w:rsidRPr="008D1708">
              <w:rPr>
                <w:i/>
                <w:sz w:val="28"/>
                <w:szCs w:val="28"/>
              </w:rPr>
              <w:t>визначає</w:t>
            </w:r>
            <w:r w:rsidRPr="008D1708">
              <w:rPr>
                <w:sz w:val="28"/>
                <w:szCs w:val="28"/>
              </w:rPr>
              <w:t xml:space="preserve"> розрядний склад двоцифрового числа; </w:t>
            </w:r>
          </w:p>
          <w:p w:rsidR="00F35BC5" w:rsidRPr="008D1708" w:rsidRDefault="00F35BC5" w:rsidP="00815C1E">
            <w:pPr>
              <w:rPr>
                <w:sz w:val="28"/>
                <w:szCs w:val="28"/>
              </w:rPr>
            </w:pPr>
            <w:r w:rsidRPr="008D1708">
              <w:rPr>
                <w:i/>
                <w:sz w:val="28"/>
                <w:szCs w:val="28"/>
              </w:rPr>
              <w:t>подає</w:t>
            </w:r>
            <w:r w:rsidRPr="008D1708">
              <w:rPr>
                <w:sz w:val="28"/>
                <w:szCs w:val="28"/>
              </w:rPr>
              <w:t xml:space="preserve"> числа у вигляді суми розрядних доданків;</w:t>
            </w:r>
          </w:p>
          <w:p w:rsidR="00F35BC5" w:rsidRPr="008D1708" w:rsidRDefault="00F35BC5" w:rsidP="00815C1E">
            <w:pPr>
              <w:rPr>
                <w:sz w:val="28"/>
                <w:szCs w:val="28"/>
              </w:rPr>
            </w:pPr>
            <w:r w:rsidRPr="008D1708">
              <w:rPr>
                <w:i/>
                <w:sz w:val="28"/>
                <w:szCs w:val="28"/>
              </w:rPr>
              <w:t>виконує</w:t>
            </w:r>
            <w:r w:rsidRPr="008D1708">
              <w:rPr>
                <w:sz w:val="28"/>
                <w:szCs w:val="28"/>
              </w:rPr>
              <w:t xml:space="preserve"> додавання та віднімання на основі нумерації чисел;</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володіє</w:t>
            </w:r>
            <w:r w:rsidRPr="008D1708">
              <w:rPr>
                <w:sz w:val="28"/>
                <w:szCs w:val="28"/>
              </w:rPr>
              <w:t xml:space="preserve"> навичками додавання і віднімання чисел у межах 100;</w:t>
            </w:r>
          </w:p>
          <w:p w:rsidR="00F35BC5" w:rsidRPr="008D1708" w:rsidRDefault="00F35BC5" w:rsidP="00815C1E">
            <w:pPr>
              <w:rPr>
                <w:sz w:val="28"/>
                <w:szCs w:val="28"/>
              </w:rPr>
            </w:pPr>
            <w:r w:rsidRPr="008D1708">
              <w:rPr>
                <w:i/>
                <w:sz w:val="28"/>
                <w:szCs w:val="28"/>
              </w:rPr>
              <w:t xml:space="preserve">обчислює </w:t>
            </w:r>
            <w:r w:rsidRPr="008D1708">
              <w:rPr>
                <w:sz w:val="28"/>
                <w:szCs w:val="28"/>
              </w:rPr>
              <w:t>усно зручним для себе способом;</w:t>
            </w:r>
          </w:p>
          <w:p w:rsidR="00F35BC5" w:rsidRPr="008D1708" w:rsidRDefault="00F35BC5" w:rsidP="00815C1E">
            <w:pPr>
              <w:rPr>
                <w:sz w:val="28"/>
                <w:szCs w:val="28"/>
              </w:rPr>
            </w:pPr>
            <w:r w:rsidRPr="008D1708">
              <w:rPr>
                <w:i/>
                <w:sz w:val="28"/>
                <w:szCs w:val="28"/>
              </w:rPr>
              <w:t>прогнозує</w:t>
            </w:r>
            <w:r w:rsidRPr="008D1708">
              <w:rPr>
                <w:sz w:val="28"/>
                <w:szCs w:val="28"/>
              </w:rPr>
              <w:t xml:space="preserve"> результат додавання та віднімання;</w:t>
            </w:r>
          </w:p>
          <w:p w:rsidR="00F35BC5" w:rsidRPr="008D1708" w:rsidRDefault="00F35BC5" w:rsidP="00815C1E">
            <w:pPr>
              <w:rPr>
                <w:sz w:val="28"/>
                <w:szCs w:val="28"/>
              </w:rPr>
            </w:pPr>
            <w:r w:rsidRPr="008D1708">
              <w:rPr>
                <w:i/>
                <w:sz w:val="28"/>
                <w:szCs w:val="28"/>
              </w:rPr>
              <w:t xml:space="preserve">перевіряє </w:t>
            </w:r>
            <w:r w:rsidRPr="008D1708">
              <w:rPr>
                <w:sz w:val="28"/>
                <w:szCs w:val="28"/>
              </w:rPr>
              <w:t>правильність обчислень;</w:t>
            </w:r>
          </w:p>
          <w:p w:rsidR="00F35BC5" w:rsidRPr="008D1708" w:rsidRDefault="00F35BC5" w:rsidP="00815C1E">
            <w:pPr>
              <w:rPr>
                <w:i/>
                <w:sz w:val="28"/>
                <w:szCs w:val="28"/>
              </w:rPr>
            </w:pPr>
          </w:p>
          <w:p w:rsidR="00F35BC5" w:rsidRPr="008D1708" w:rsidRDefault="00F35BC5" w:rsidP="00815C1E">
            <w:pPr>
              <w:rPr>
                <w:sz w:val="28"/>
                <w:szCs w:val="28"/>
              </w:rPr>
            </w:pPr>
            <w:r w:rsidRPr="008D1708">
              <w:rPr>
                <w:i/>
                <w:sz w:val="28"/>
                <w:szCs w:val="28"/>
              </w:rPr>
              <w:t>визначає</w:t>
            </w:r>
            <w:r w:rsidRPr="008D1708">
              <w:rPr>
                <w:sz w:val="28"/>
                <w:szCs w:val="28"/>
              </w:rPr>
              <w:t xml:space="preserve"> невідомий компонент дії віднімання і </w:t>
            </w:r>
            <w:r w:rsidRPr="008D1708">
              <w:rPr>
                <w:i/>
                <w:sz w:val="28"/>
                <w:szCs w:val="28"/>
              </w:rPr>
              <w:t>знаходить</w:t>
            </w:r>
            <w:r w:rsidRPr="008D1708">
              <w:rPr>
                <w:sz w:val="28"/>
                <w:szCs w:val="28"/>
              </w:rPr>
              <w:t xml:space="preserve"> його значення;</w:t>
            </w:r>
          </w:p>
          <w:p w:rsidR="00F35BC5" w:rsidRPr="008D1708" w:rsidRDefault="00F35BC5" w:rsidP="00815C1E">
            <w:pPr>
              <w:rPr>
                <w:sz w:val="28"/>
                <w:szCs w:val="28"/>
              </w:rPr>
            </w:pPr>
            <w:r w:rsidRPr="008D1708">
              <w:rPr>
                <w:i/>
                <w:sz w:val="28"/>
                <w:szCs w:val="28"/>
              </w:rPr>
              <w:t>коментує</w:t>
            </w:r>
            <w:r w:rsidRPr="008D1708">
              <w:rPr>
                <w:sz w:val="28"/>
                <w:szCs w:val="28"/>
              </w:rPr>
              <w:t xml:space="preserve"> виконання обчислень;</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розуміє</w:t>
            </w:r>
            <w:r w:rsidRPr="008D1708">
              <w:rPr>
                <w:sz w:val="28"/>
                <w:szCs w:val="28"/>
              </w:rPr>
              <w:t xml:space="preserve"> сутність дій множення і ділення;</w:t>
            </w:r>
          </w:p>
          <w:p w:rsidR="00F35BC5" w:rsidRPr="008D1708" w:rsidRDefault="00F35BC5" w:rsidP="00815C1E">
            <w:pPr>
              <w:rPr>
                <w:sz w:val="28"/>
                <w:szCs w:val="28"/>
              </w:rPr>
            </w:pPr>
            <w:r w:rsidRPr="008D1708">
              <w:rPr>
                <w:i/>
                <w:sz w:val="28"/>
                <w:szCs w:val="28"/>
              </w:rPr>
              <w:t>використовує</w:t>
            </w:r>
            <w:r w:rsidRPr="008D1708">
              <w:rPr>
                <w:sz w:val="28"/>
                <w:szCs w:val="28"/>
              </w:rPr>
              <w:t xml:space="preserve"> у мовленні назви компонентів та результатів дій множення і ділення;</w:t>
            </w:r>
          </w:p>
          <w:p w:rsidR="00F35BC5" w:rsidRPr="008D1708" w:rsidRDefault="00F35BC5" w:rsidP="00815C1E">
            <w:pPr>
              <w:widowControl w:val="0"/>
              <w:suppressAutoHyphens/>
              <w:rPr>
                <w:sz w:val="28"/>
                <w:szCs w:val="28"/>
              </w:rPr>
            </w:pPr>
          </w:p>
          <w:p w:rsidR="00F35BC5" w:rsidRPr="008D1708" w:rsidRDefault="00F35BC5" w:rsidP="00815C1E">
            <w:pPr>
              <w:widowControl w:val="0"/>
              <w:suppressAutoHyphens/>
              <w:rPr>
                <w:sz w:val="28"/>
                <w:szCs w:val="28"/>
              </w:rPr>
            </w:pPr>
          </w:p>
          <w:p w:rsidR="00F35BC5" w:rsidRPr="008D1708" w:rsidRDefault="00F35BC5" w:rsidP="00815C1E">
            <w:pPr>
              <w:widowControl w:val="0"/>
              <w:suppressAutoHyphens/>
              <w:rPr>
                <w:sz w:val="28"/>
                <w:szCs w:val="28"/>
              </w:rPr>
            </w:pPr>
            <w:r w:rsidRPr="008D1708">
              <w:rPr>
                <w:i/>
                <w:sz w:val="28"/>
                <w:szCs w:val="28"/>
              </w:rPr>
              <w:t>використовує</w:t>
            </w:r>
            <w:r w:rsidRPr="008D1708">
              <w:rPr>
                <w:sz w:val="28"/>
                <w:szCs w:val="28"/>
              </w:rPr>
              <w:t xml:space="preserve"> в обчисленнях взаємозв’язок між множенням і діленням</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використовує</w:t>
            </w:r>
            <w:r w:rsidRPr="008D1708">
              <w:rPr>
                <w:sz w:val="28"/>
                <w:szCs w:val="28"/>
              </w:rPr>
              <w:t xml:space="preserve"> в обчисленнях переставний закон множення, взаємозв’язок </w:t>
            </w:r>
            <w:r w:rsidRPr="008D1708">
              <w:rPr>
                <w:sz w:val="28"/>
                <w:szCs w:val="28"/>
              </w:rPr>
              <w:lastRenderedPageBreak/>
              <w:t>між множенням і діленням, правила множення і ділення з числами 1 і 0, ділення рівних чисел;</w:t>
            </w:r>
          </w:p>
          <w:p w:rsidR="00F35BC5" w:rsidRPr="008D1708" w:rsidRDefault="00F35BC5" w:rsidP="00815C1E">
            <w:pPr>
              <w:rPr>
                <w:sz w:val="28"/>
                <w:szCs w:val="28"/>
              </w:rPr>
            </w:pPr>
            <w:r w:rsidRPr="008D1708">
              <w:rPr>
                <w:i/>
                <w:sz w:val="28"/>
                <w:szCs w:val="28"/>
              </w:rPr>
              <w:t>розуміє</w:t>
            </w:r>
            <w:r w:rsidRPr="008D1708">
              <w:rPr>
                <w:sz w:val="28"/>
                <w:szCs w:val="28"/>
              </w:rPr>
              <w:t xml:space="preserve"> неможливість ділення на нуль;</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застосовує</w:t>
            </w:r>
            <w:r w:rsidRPr="008D1708">
              <w:rPr>
                <w:sz w:val="28"/>
                <w:szCs w:val="28"/>
              </w:rPr>
              <w:t xml:space="preserve"> в обчисленнях знання таблиць множення чисел 2 і 3 та відповідних випадків ділення; </w:t>
            </w:r>
          </w:p>
          <w:p w:rsidR="00F35BC5" w:rsidRPr="008D1708" w:rsidRDefault="00F35BC5" w:rsidP="00815C1E">
            <w:pPr>
              <w:rPr>
                <w:sz w:val="28"/>
                <w:szCs w:val="28"/>
              </w:rPr>
            </w:pPr>
            <w:r w:rsidRPr="008D1708">
              <w:rPr>
                <w:i/>
                <w:sz w:val="28"/>
                <w:szCs w:val="28"/>
              </w:rPr>
              <w:t>обчислює</w:t>
            </w:r>
            <w:r w:rsidRPr="008D1708">
              <w:rPr>
                <w:sz w:val="28"/>
                <w:szCs w:val="28"/>
              </w:rPr>
              <w:t xml:space="preserve"> значення виразів, що містять інші табличні випадки множення і ділення, з опорою на таблиці;</w:t>
            </w:r>
          </w:p>
          <w:p w:rsidR="00F35BC5" w:rsidRPr="008D1708" w:rsidRDefault="00F35BC5" w:rsidP="00815C1E">
            <w:pPr>
              <w:rPr>
                <w:sz w:val="28"/>
                <w:szCs w:val="28"/>
              </w:rPr>
            </w:pPr>
            <w:r w:rsidRPr="008D1708">
              <w:rPr>
                <w:i/>
                <w:sz w:val="28"/>
                <w:szCs w:val="28"/>
              </w:rPr>
              <w:t>прогнозує</w:t>
            </w:r>
            <w:r w:rsidRPr="008D1708">
              <w:rPr>
                <w:sz w:val="28"/>
                <w:szCs w:val="28"/>
              </w:rPr>
              <w:t xml:space="preserve"> результат множення і ділення,</w:t>
            </w:r>
          </w:p>
          <w:p w:rsidR="00F35BC5" w:rsidRPr="008D1708" w:rsidRDefault="00F35BC5" w:rsidP="00815C1E">
            <w:pPr>
              <w:rPr>
                <w:sz w:val="28"/>
                <w:szCs w:val="28"/>
              </w:rPr>
            </w:pPr>
            <w:r w:rsidRPr="008D1708">
              <w:rPr>
                <w:i/>
                <w:sz w:val="28"/>
                <w:szCs w:val="28"/>
              </w:rPr>
              <w:t>перевіряє</w:t>
            </w:r>
            <w:r w:rsidRPr="008D1708">
              <w:rPr>
                <w:sz w:val="28"/>
                <w:szCs w:val="28"/>
              </w:rPr>
              <w:t xml:space="preserve"> правильність обчислень;</w:t>
            </w:r>
          </w:p>
          <w:p w:rsidR="00F35BC5" w:rsidRPr="008D1708" w:rsidRDefault="00F35BC5" w:rsidP="00815C1E">
            <w:pPr>
              <w:widowControl w:val="0"/>
              <w:suppressAutoHyphens/>
              <w:rPr>
                <w:sz w:val="28"/>
                <w:szCs w:val="28"/>
              </w:rPr>
            </w:pPr>
          </w:p>
          <w:p w:rsidR="00F35BC5" w:rsidRPr="008D1708" w:rsidRDefault="00F35BC5" w:rsidP="00815C1E">
            <w:pPr>
              <w:widowControl w:val="0"/>
              <w:suppressAutoHyphens/>
              <w:rPr>
                <w:i/>
                <w:strike/>
                <w:sz w:val="28"/>
                <w:szCs w:val="28"/>
              </w:rPr>
            </w:pPr>
            <w:r w:rsidRPr="008D1708">
              <w:rPr>
                <w:i/>
                <w:sz w:val="28"/>
                <w:szCs w:val="28"/>
              </w:rPr>
              <w:t>знаходить</w:t>
            </w:r>
            <w:r w:rsidRPr="008D1708">
              <w:rPr>
                <w:sz w:val="28"/>
                <w:szCs w:val="28"/>
              </w:rPr>
              <w:t xml:space="preserve"> число, яке у кілька разів більше (менше) за дане;</w:t>
            </w:r>
          </w:p>
          <w:p w:rsidR="00F35BC5" w:rsidRPr="008D1708" w:rsidRDefault="00F35BC5" w:rsidP="00815C1E">
            <w:pPr>
              <w:widowControl w:val="0"/>
              <w:suppressAutoHyphens/>
              <w:rPr>
                <w:i/>
                <w:sz w:val="28"/>
                <w:szCs w:val="28"/>
              </w:rPr>
            </w:pPr>
          </w:p>
          <w:p w:rsidR="00F35BC5" w:rsidRPr="008D1708" w:rsidRDefault="00F35BC5" w:rsidP="00815C1E">
            <w:pPr>
              <w:widowControl w:val="0"/>
              <w:suppressAutoHyphens/>
              <w:rPr>
                <w:sz w:val="28"/>
                <w:szCs w:val="28"/>
              </w:rPr>
            </w:pPr>
            <w:r w:rsidRPr="008D1708">
              <w:rPr>
                <w:i/>
                <w:sz w:val="28"/>
                <w:szCs w:val="28"/>
              </w:rPr>
              <w:t>розуміє</w:t>
            </w:r>
            <w:r w:rsidRPr="008D1708">
              <w:rPr>
                <w:sz w:val="28"/>
                <w:szCs w:val="28"/>
              </w:rPr>
              <w:t xml:space="preserve"> сутність кратного порівняння чисел;</w:t>
            </w:r>
          </w:p>
          <w:p w:rsidR="00F35BC5" w:rsidRPr="008D1708" w:rsidRDefault="00F35BC5" w:rsidP="00815C1E">
            <w:pPr>
              <w:widowControl w:val="0"/>
              <w:suppressAutoHyphens/>
              <w:rPr>
                <w:sz w:val="28"/>
                <w:szCs w:val="28"/>
              </w:rPr>
            </w:pPr>
            <w:r w:rsidRPr="008D1708">
              <w:rPr>
                <w:i/>
                <w:sz w:val="28"/>
                <w:szCs w:val="28"/>
              </w:rPr>
              <w:t>обчислює</w:t>
            </w:r>
            <w:r w:rsidRPr="008D1708">
              <w:rPr>
                <w:sz w:val="28"/>
                <w:szCs w:val="28"/>
              </w:rPr>
              <w:t xml:space="preserve"> результат кратного порівняння чисел;</w:t>
            </w:r>
          </w:p>
          <w:p w:rsidR="00F35BC5" w:rsidRPr="008D1708" w:rsidRDefault="00F35BC5" w:rsidP="00815C1E">
            <w:pPr>
              <w:rPr>
                <w:sz w:val="28"/>
                <w:szCs w:val="28"/>
              </w:rPr>
            </w:pPr>
          </w:p>
          <w:p w:rsidR="00F35BC5" w:rsidRPr="008D1708" w:rsidRDefault="00F35BC5" w:rsidP="00815C1E">
            <w:pPr>
              <w:widowControl w:val="0"/>
              <w:suppressAutoHyphens/>
              <w:rPr>
                <w:sz w:val="28"/>
                <w:szCs w:val="28"/>
              </w:rPr>
            </w:pPr>
            <w:r w:rsidRPr="008D1708">
              <w:rPr>
                <w:i/>
                <w:sz w:val="28"/>
                <w:szCs w:val="28"/>
              </w:rPr>
              <w:t>визначає</w:t>
            </w:r>
            <w:r w:rsidRPr="008D1708">
              <w:rPr>
                <w:sz w:val="28"/>
                <w:szCs w:val="28"/>
              </w:rPr>
              <w:t xml:space="preserve"> невідомий компонент дій множення і ділення, </w:t>
            </w:r>
            <w:r w:rsidRPr="008D1708">
              <w:rPr>
                <w:i/>
                <w:sz w:val="28"/>
                <w:szCs w:val="28"/>
              </w:rPr>
              <w:t>обчислює</w:t>
            </w:r>
            <w:r w:rsidRPr="008D1708">
              <w:rPr>
                <w:sz w:val="28"/>
                <w:szCs w:val="28"/>
              </w:rPr>
              <w:t xml:space="preserve"> його значення;</w:t>
            </w:r>
          </w:p>
          <w:p w:rsidR="00F35BC5" w:rsidRPr="008D1708" w:rsidRDefault="00F35BC5" w:rsidP="00815C1E">
            <w:pPr>
              <w:widowControl w:val="0"/>
              <w:suppressAutoHyphens/>
              <w:rPr>
                <w:sz w:val="28"/>
                <w:szCs w:val="28"/>
              </w:rPr>
            </w:pPr>
            <w:r w:rsidRPr="008D1708">
              <w:rPr>
                <w:i/>
                <w:sz w:val="28"/>
                <w:szCs w:val="28"/>
              </w:rPr>
              <w:t>коментує</w:t>
            </w:r>
            <w:r w:rsidRPr="008D1708">
              <w:rPr>
                <w:sz w:val="28"/>
                <w:szCs w:val="28"/>
              </w:rPr>
              <w:t xml:space="preserve"> виконувані дії;</w:t>
            </w:r>
          </w:p>
          <w:p w:rsidR="00F35BC5" w:rsidRPr="008D1708" w:rsidRDefault="00F35BC5" w:rsidP="00815C1E">
            <w:pPr>
              <w:widowControl w:val="0"/>
              <w:suppressAutoHyphens/>
              <w:rPr>
                <w:sz w:val="28"/>
                <w:szCs w:val="28"/>
              </w:rPr>
            </w:pPr>
          </w:p>
          <w:p w:rsidR="00F35BC5" w:rsidRPr="008D1708" w:rsidRDefault="00F35BC5" w:rsidP="00815C1E">
            <w:pPr>
              <w:pStyle w:val="af9"/>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F35BC5" w:rsidRPr="008D1708" w:rsidRDefault="00F35BC5" w:rsidP="00815C1E">
            <w:pPr>
              <w:widowControl w:val="0"/>
              <w:suppressAutoHyphens/>
              <w:rPr>
                <w:sz w:val="28"/>
                <w:szCs w:val="28"/>
              </w:rPr>
            </w:pPr>
            <w:r w:rsidRPr="008D1708">
              <w:rPr>
                <w:i/>
                <w:sz w:val="28"/>
                <w:szCs w:val="28"/>
              </w:rPr>
              <w:t>користується</w:t>
            </w:r>
            <w:r w:rsidRPr="008D1708">
              <w:rPr>
                <w:sz w:val="28"/>
                <w:szCs w:val="28"/>
              </w:rPr>
              <w:t xml:space="preserve"> інструментами для вимірювання величин;</w:t>
            </w:r>
          </w:p>
          <w:p w:rsidR="00F35BC5" w:rsidRPr="008D1708" w:rsidRDefault="00F35BC5" w:rsidP="00815C1E">
            <w:pPr>
              <w:spacing w:line="259" w:lineRule="auto"/>
              <w:rPr>
                <w:sz w:val="28"/>
                <w:szCs w:val="28"/>
              </w:rPr>
            </w:pPr>
            <w:r w:rsidRPr="008D1708">
              <w:rPr>
                <w:i/>
                <w:sz w:val="28"/>
                <w:szCs w:val="28"/>
              </w:rPr>
              <w:t>користується</w:t>
            </w:r>
            <w:r w:rsidRPr="008D1708">
              <w:rPr>
                <w:sz w:val="28"/>
                <w:szCs w:val="28"/>
              </w:rPr>
              <w:t xml:space="preserve"> годинником і календарем для  визначення часу та планування своєї діяльності, спостережень за явищами природи тощо;</w:t>
            </w:r>
          </w:p>
          <w:p w:rsidR="00F35BC5" w:rsidRPr="008D1708" w:rsidRDefault="00F35BC5" w:rsidP="00815C1E">
            <w:pPr>
              <w:widowControl w:val="0"/>
              <w:spacing w:line="259" w:lineRule="auto"/>
              <w:rPr>
                <w:sz w:val="28"/>
                <w:szCs w:val="28"/>
              </w:rPr>
            </w:pPr>
          </w:p>
          <w:p w:rsidR="00F35BC5" w:rsidRPr="008D1708" w:rsidRDefault="00F35BC5" w:rsidP="00815C1E">
            <w:pPr>
              <w:rPr>
                <w:sz w:val="28"/>
                <w:szCs w:val="28"/>
              </w:rPr>
            </w:pPr>
            <w:r w:rsidRPr="008D1708">
              <w:rPr>
                <w:i/>
                <w:sz w:val="28"/>
                <w:szCs w:val="28"/>
              </w:rPr>
              <w:t>оперує</w:t>
            </w:r>
            <w:r w:rsidRPr="008D1708">
              <w:rPr>
                <w:sz w:val="28"/>
                <w:szCs w:val="28"/>
              </w:rPr>
              <w:t xml:space="preserve"> грошима в уявному процесі купівлі-продажу та в практичній діяльності,</w:t>
            </w:r>
            <w:r w:rsidRPr="008D1708">
              <w:rPr>
                <w:i/>
                <w:sz w:val="28"/>
                <w:szCs w:val="28"/>
              </w:rPr>
              <w:t>використовує</w:t>
            </w:r>
            <w:r w:rsidRPr="008D1708">
              <w:rPr>
                <w:sz w:val="28"/>
                <w:szCs w:val="28"/>
              </w:rPr>
              <w:t xml:space="preserve"> їх короткі позначення </w:t>
            </w:r>
          </w:p>
        </w:tc>
        <w:tc>
          <w:tcPr>
            <w:tcW w:w="5103" w:type="dxa"/>
          </w:tcPr>
          <w:p w:rsidR="00F35BC5" w:rsidRPr="008D1708" w:rsidRDefault="00F35BC5" w:rsidP="00815C1E">
            <w:pPr>
              <w:spacing w:before="100" w:beforeAutospacing="1"/>
              <w:contextualSpacing/>
              <w:rPr>
                <w:sz w:val="28"/>
                <w:szCs w:val="28"/>
              </w:rPr>
            </w:pPr>
            <w:r w:rsidRPr="008D1708">
              <w:rPr>
                <w:sz w:val="28"/>
                <w:szCs w:val="28"/>
              </w:rPr>
              <w:lastRenderedPageBreak/>
              <w:t>Нумерація чисел першої сотні</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Додавання і віднімання чисел у межах 100.</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Знаходження невідомого компонента дії віднімання</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Арифметичні дії множення і ділення.</w:t>
            </w:r>
          </w:p>
          <w:p w:rsidR="00F35BC5" w:rsidRPr="008D1708" w:rsidRDefault="00F35BC5" w:rsidP="00815C1E">
            <w:pPr>
              <w:spacing w:before="100" w:beforeAutospacing="1"/>
              <w:contextualSpacing/>
              <w:rPr>
                <w:sz w:val="28"/>
                <w:szCs w:val="28"/>
              </w:rPr>
            </w:pPr>
            <w:r w:rsidRPr="008D1708">
              <w:rPr>
                <w:sz w:val="28"/>
                <w:szCs w:val="28"/>
              </w:rPr>
              <w:t>Назви компонентів та результатів множення і ділення.</w:t>
            </w:r>
          </w:p>
          <w:p w:rsidR="00F35BC5" w:rsidRPr="008D1708" w:rsidRDefault="00F35BC5" w:rsidP="00815C1E">
            <w:pPr>
              <w:spacing w:line="259" w:lineRule="auto"/>
              <w:rPr>
                <w:sz w:val="28"/>
                <w:szCs w:val="28"/>
              </w:rPr>
            </w:pPr>
            <w:r w:rsidRPr="008D1708">
              <w:rPr>
                <w:sz w:val="28"/>
                <w:szCs w:val="28"/>
              </w:rPr>
              <w:t xml:space="preserve">Взаємозв’язок між множенням і </w:t>
            </w:r>
            <w:r w:rsidRPr="008D1708">
              <w:rPr>
                <w:sz w:val="28"/>
                <w:szCs w:val="28"/>
              </w:rPr>
              <w:lastRenderedPageBreak/>
              <w:t>діленням.</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Переставний закон множення.</w:t>
            </w:r>
          </w:p>
          <w:p w:rsidR="00F35BC5" w:rsidRPr="008D1708" w:rsidRDefault="00F35BC5" w:rsidP="00815C1E">
            <w:pPr>
              <w:spacing w:before="100" w:beforeAutospacing="1"/>
              <w:contextualSpacing/>
              <w:rPr>
                <w:sz w:val="28"/>
                <w:szCs w:val="28"/>
              </w:rPr>
            </w:pPr>
            <w:r w:rsidRPr="008D1708">
              <w:rPr>
                <w:sz w:val="28"/>
                <w:szCs w:val="28"/>
              </w:rPr>
              <w:t xml:space="preserve">Особливі випадки множення і ділення. </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Табличне множення і ділення.</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line="259" w:lineRule="auto"/>
              <w:rPr>
                <w:sz w:val="28"/>
                <w:szCs w:val="28"/>
              </w:rPr>
            </w:pPr>
            <w:r w:rsidRPr="008D1708">
              <w:rPr>
                <w:sz w:val="28"/>
                <w:szCs w:val="28"/>
              </w:rPr>
              <w:t>Збільшення або зменшення числа у кілька разів.</w:t>
            </w:r>
          </w:p>
          <w:p w:rsidR="00F35BC5" w:rsidRPr="008D1708" w:rsidRDefault="00F35BC5" w:rsidP="00815C1E">
            <w:pPr>
              <w:spacing w:line="259" w:lineRule="auto"/>
              <w:rPr>
                <w:sz w:val="28"/>
                <w:szCs w:val="28"/>
              </w:rPr>
            </w:pPr>
            <w:r w:rsidRPr="008D1708">
              <w:rPr>
                <w:sz w:val="28"/>
                <w:szCs w:val="28"/>
              </w:rPr>
              <w:t>Відношення кратного порівняння.</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Знаходження невідомого компонента дій множення і ділення</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r w:rsidRPr="008D1708">
              <w:rPr>
                <w:sz w:val="28"/>
                <w:szCs w:val="28"/>
              </w:rPr>
              <w:t>Величини: довжина, маса, місткість, час.</w:t>
            </w: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spacing w:before="100" w:beforeAutospacing="1"/>
              <w:contextualSpacing/>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Гроші</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lastRenderedPageBreak/>
              <w:t>Вирази, рівності, нерівності</w:t>
            </w:r>
          </w:p>
        </w:tc>
      </w:tr>
      <w:tr w:rsidR="00F35BC5" w:rsidRPr="008D1708" w:rsidTr="00815C1E">
        <w:tc>
          <w:tcPr>
            <w:tcW w:w="9180" w:type="dxa"/>
          </w:tcPr>
          <w:p w:rsidR="00F35BC5" w:rsidRPr="008D1708" w:rsidRDefault="00F35BC5" w:rsidP="00815C1E">
            <w:pPr>
              <w:rPr>
                <w:sz w:val="28"/>
                <w:szCs w:val="28"/>
              </w:rPr>
            </w:pPr>
            <w:r w:rsidRPr="008D1708">
              <w:rPr>
                <w:i/>
                <w:sz w:val="28"/>
                <w:szCs w:val="28"/>
              </w:rPr>
              <w:t>записує</w:t>
            </w:r>
            <w:r w:rsidRPr="008D1708">
              <w:rPr>
                <w:sz w:val="28"/>
                <w:szCs w:val="28"/>
              </w:rPr>
              <w:t xml:space="preserve"> математичні твердження, подані в текстовій формі, з використанням математичних символів; </w:t>
            </w:r>
          </w:p>
          <w:p w:rsidR="00F35BC5" w:rsidRPr="008D1708" w:rsidRDefault="00F35BC5" w:rsidP="00815C1E">
            <w:pPr>
              <w:rPr>
                <w:sz w:val="28"/>
                <w:szCs w:val="28"/>
              </w:rPr>
            </w:pPr>
            <w:r w:rsidRPr="008D1708">
              <w:rPr>
                <w:i/>
                <w:sz w:val="28"/>
                <w:szCs w:val="28"/>
              </w:rPr>
              <w:t>встановлює</w:t>
            </w:r>
            <w:r w:rsidRPr="008D1708">
              <w:rPr>
                <w:sz w:val="28"/>
                <w:szCs w:val="28"/>
              </w:rPr>
              <w:t xml:space="preserve"> відношення рівності й нерівності між числами й числовими виразами; </w:t>
            </w:r>
          </w:p>
          <w:p w:rsidR="00F35BC5" w:rsidRPr="008D1708" w:rsidRDefault="00F35BC5" w:rsidP="00815C1E">
            <w:pPr>
              <w:rPr>
                <w:sz w:val="28"/>
                <w:szCs w:val="28"/>
              </w:rPr>
            </w:pPr>
            <w:r w:rsidRPr="008D1708">
              <w:rPr>
                <w:i/>
                <w:sz w:val="28"/>
                <w:szCs w:val="28"/>
              </w:rPr>
              <w:t>знаходить</w:t>
            </w:r>
            <w:r w:rsidRPr="008D1708">
              <w:rPr>
                <w:sz w:val="28"/>
                <w:szCs w:val="28"/>
              </w:rPr>
              <w:t xml:space="preserve"> значення числового виразу та буквеного виразу із заданим значенням букви;</w:t>
            </w:r>
          </w:p>
          <w:p w:rsidR="00F35BC5" w:rsidRPr="008D1708" w:rsidRDefault="00F35BC5" w:rsidP="00815C1E">
            <w:pPr>
              <w:rPr>
                <w:sz w:val="28"/>
                <w:szCs w:val="28"/>
              </w:rPr>
            </w:pPr>
            <w:r w:rsidRPr="008D1708">
              <w:rPr>
                <w:i/>
                <w:sz w:val="28"/>
                <w:szCs w:val="28"/>
              </w:rPr>
              <w:t xml:space="preserve">встановлює </w:t>
            </w:r>
            <w:r w:rsidRPr="008D1708">
              <w:rPr>
                <w:sz w:val="28"/>
                <w:szCs w:val="28"/>
              </w:rPr>
              <w:t>залежності між компонентами і результатом арифметичнодії;</w:t>
            </w:r>
          </w:p>
          <w:p w:rsidR="00F35BC5" w:rsidRPr="008D1708" w:rsidRDefault="00F35BC5" w:rsidP="00815C1E">
            <w:pPr>
              <w:rPr>
                <w:b/>
                <w:sz w:val="28"/>
                <w:szCs w:val="28"/>
              </w:rPr>
            </w:pPr>
            <w:r w:rsidRPr="008D1708">
              <w:rPr>
                <w:i/>
                <w:sz w:val="28"/>
                <w:szCs w:val="28"/>
              </w:rPr>
              <w:t>застосовує</w:t>
            </w:r>
            <w:r w:rsidRPr="008D1708">
              <w:rPr>
                <w:sz w:val="28"/>
                <w:szCs w:val="28"/>
              </w:rPr>
              <w:t xml:space="preserve"> правило порядку виконання дій у виразах без дужок та з дужками</w:t>
            </w:r>
          </w:p>
        </w:tc>
        <w:tc>
          <w:tcPr>
            <w:tcW w:w="5103" w:type="dxa"/>
          </w:tcPr>
          <w:p w:rsidR="00F35BC5" w:rsidRPr="008D1708" w:rsidRDefault="00F35BC5" w:rsidP="00815C1E">
            <w:pPr>
              <w:rPr>
                <w:sz w:val="28"/>
                <w:szCs w:val="28"/>
              </w:rPr>
            </w:pPr>
            <w:r w:rsidRPr="008D1708">
              <w:rPr>
                <w:sz w:val="28"/>
                <w:szCs w:val="28"/>
              </w:rPr>
              <w:t xml:space="preserve">Числові вирази. Буквені вирази. </w:t>
            </w:r>
          </w:p>
          <w:p w:rsidR="00F35BC5" w:rsidRPr="008D1708" w:rsidRDefault="00F35BC5" w:rsidP="00815C1E">
            <w:pPr>
              <w:rPr>
                <w:sz w:val="28"/>
                <w:szCs w:val="28"/>
              </w:rPr>
            </w:pPr>
            <w:r w:rsidRPr="008D1708">
              <w:rPr>
                <w:sz w:val="28"/>
                <w:szCs w:val="28"/>
              </w:rPr>
              <w:t xml:space="preserve">Числові рівності. </w:t>
            </w:r>
          </w:p>
          <w:p w:rsidR="00F35BC5" w:rsidRPr="008D1708" w:rsidRDefault="00F35BC5" w:rsidP="00815C1E">
            <w:pPr>
              <w:rPr>
                <w:sz w:val="28"/>
                <w:szCs w:val="28"/>
              </w:rPr>
            </w:pPr>
            <w:r w:rsidRPr="008D1708">
              <w:rPr>
                <w:sz w:val="28"/>
                <w:szCs w:val="28"/>
              </w:rPr>
              <w:t>Числові нерівності</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t>Геометричні фігури</w:t>
            </w:r>
          </w:p>
        </w:tc>
      </w:tr>
      <w:tr w:rsidR="00F35BC5" w:rsidRPr="008D1708" w:rsidTr="00815C1E">
        <w:tc>
          <w:tcPr>
            <w:tcW w:w="9180" w:type="dxa"/>
          </w:tcPr>
          <w:p w:rsidR="00F35BC5" w:rsidRPr="008D1708" w:rsidRDefault="00F35BC5" w:rsidP="00815C1E">
            <w:pPr>
              <w:rPr>
                <w:sz w:val="28"/>
                <w:szCs w:val="28"/>
              </w:rPr>
            </w:pPr>
            <w:r w:rsidRPr="008D1708">
              <w:rPr>
                <w:i/>
                <w:sz w:val="28"/>
                <w:szCs w:val="28"/>
              </w:rPr>
              <w:t>розпізнає</w:t>
            </w:r>
            <w:r w:rsidRPr="008D1708">
              <w:rPr>
                <w:sz w:val="28"/>
                <w:szCs w:val="28"/>
              </w:rPr>
              <w:t xml:space="preserve"> і </w:t>
            </w:r>
            <w:r w:rsidRPr="008D1708">
              <w:rPr>
                <w:i/>
                <w:sz w:val="28"/>
                <w:szCs w:val="28"/>
              </w:rPr>
              <w:t>класифікує</w:t>
            </w:r>
            <w:r w:rsidRPr="008D1708">
              <w:rPr>
                <w:sz w:val="28"/>
                <w:szCs w:val="28"/>
              </w:rPr>
              <w:t xml:space="preserve"> геометричні фігури за істотними ознаками; </w:t>
            </w:r>
          </w:p>
          <w:p w:rsidR="00F35BC5" w:rsidRPr="008D1708" w:rsidRDefault="00F35BC5" w:rsidP="00815C1E">
            <w:pPr>
              <w:rPr>
                <w:sz w:val="28"/>
                <w:szCs w:val="28"/>
                <w:lang w:eastAsia="uk-UA"/>
              </w:rPr>
            </w:pPr>
            <w:r w:rsidRPr="008D1708">
              <w:rPr>
                <w:i/>
                <w:sz w:val="28"/>
                <w:szCs w:val="28"/>
              </w:rPr>
              <w:t>співвідносить</w:t>
            </w:r>
            <w:r w:rsidRPr="008D1708">
              <w:rPr>
                <w:sz w:val="28"/>
                <w:szCs w:val="28"/>
              </w:rPr>
              <w:t xml:space="preserve"> реальні об’єкти з моделями геометричних фігур;</w:t>
            </w:r>
          </w:p>
          <w:p w:rsidR="00F35BC5" w:rsidRPr="008D1708" w:rsidRDefault="00F35BC5" w:rsidP="00815C1E">
            <w:pPr>
              <w:rPr>
                <w:sz w:val="28"/>
                <w:szCs w:val="28"/>
              </w:rPr>
            </w:pPr>
            <w:r w:rsidRPr="008D1708">
              <w:rPr>
                <w:i/>
                <w:sz w:val="28"/>
                <w:szCs w:val="28"/>
              </w:rPr>
              <w:t>називає</w:t>
            </w:r>
            <w:r w:rsidRPr="008D1708">
              <w:rPr>
                <w:sz w:val="28"/>
                <w:szCs w:val="28"/>
              </w:rPr>
              <w:t xml:space="preserve"> елементи геометричних фігур; </w:t>
            </w:r>
          </w:p>
          <w:p w:rsidR="00F35BC5" w:rsidRPr="008D1708" w:rsidRDefault="00F35BC5" w:rsidP="00815C1E">
            <w:pPr>
              <w:rPr>
                <w:sz w:val="28"/>
                <w:szCs w:val="28"/>
              </w:rPr>
            </w:pPr>
            <w:r w:rsidRPr="008D1708">
              <w:rPr>
                <w:i/>
                <w:sz w:val="28"/>
                <w:szCs w:val="28"/>
              </w:rPr>
              <w:t>моделює</w:t>
            </w:r>
            <w:r w:rsidRPr="008D1708">
              <w:rPr>
                <w:sz w:val="28"/>
                <w:szCs w:val="28"/>
              </w:rPr>
              <w:t xml:space="preserve"> геометричні фігури; </w:t>
            </w:r>
          </w:p>
          <w:p w:rsidR="00F35BC5" w:rsidRPr="008D1708" w:rsidRDefault="00F35BC5" w:rsidP="00815C1E">
            <w:pPr>
              <w:rPr>
                <w:sz w:val="28"/>
                <w:szCs w:val="28"/>
              </w:rPr>
            </w:pPr>
            <w:r w:rsidRPr="008D1708">
              <w:rPr>
                <w:i/>
                <w:sz w:val="28"/>
                <w:szCs w:val="28"/>
              </w:rPr>
              <w:t>креслить</w:t>
            </w:r>
            <w:r w:rsidRPr="008D1708">
              <w:rPr>
                <w:sz w:val="28"/>
                <w:szCs w:val="28"/>
              </w:rPr>
              <w:t xml:space="preserve"> відрізки заданої довжини;</w:t>
            </w:r>
          </w:p>
          <w:p w:rsidR="00F35BC5" w:rsidRPr="008D1708" w:rsidRDefault="00F35BC5" w:rsidP="00815C1E">
            <w:pPr>
              <w:rPr>
                <w:sz w:val="28"/>
                <w:szCs w:val="28"/>
              </w:rPr>
            </w:pPr>
            <w:r w:rsidRPr="008D1708">
              <w:rPr>
                <w:i/>
                <w:sz w:val="28"/>
                <w:szCs w:val="28"/>
              </w:rPr>
              <w:t>будує</w:t>
            </w:r>
            <w:r w:rsidRPr="008D1708">
              <w:rPr>
                <w:sz w:val="28"/>
                <w:szCs w:val="28"/>
              </w:rPr>
              <w:t xml:space="preserve"> прямокутник (квадрат) на аркуші в клітинку;</w:t>
            </w:r>
          </w:p>
          <w:p w:rsidR="00F35BC5" w:rsidRPr="008D1708" w:rsidRDefault="00F35BC5" w:rsidP="00815C1E">
            <w:pPr>
              <w:rPr>
                <w:sz w:val="28"/>
                <w:szCs w:val="28"/>
              </w:rPr>
            </w:pPr>
            <w:r w:rsidRPr="008D1708">
              <w:rPr>
                <w:i/>
                <w:sz w:val="28"/>
                <w:szCs w:val="28"/>
              </w:rPr>
              <w:t>розрізняє</w:t>
            </w:r>
            <w:r w:rsidRPr="008D1708">
              <w:rPr>
                <w:sz w:val="28"/>
                <w:szCs w:val="28"/>
              </w:rPr>
              <w:t xml:space="preserve"> круг і коло;</w:t>
            </w:r>
          </w:p>
          <w:p w:rsidR="00F35BC5" w:rsidRPr="008D1708" w:rsidRDefault="00F35BC5" w:rsidP="00815C1E">
            <w:pPr>
              <w:rPr>
                <w:sz w:val="28"/>
                <w:szCs w:val="28"/>
              </w:rPr>
            </w:pPr>
            <w:r w:rsidRPr="008D1708">
              <w:rPr>
                <w:i/>
                <w:sz w:val="28"/>
                <w:szCs w:val="28"/>
              </w:rPr>
              <w:t>вимірює</w:t>
            </w:r>
            <w:r w:rsidRPr="008D1708">
              <w:rPr>
                <w:sz w:val="28"/>
                <w:szCs w:val="28"/>
              </w:rPr>
              <w:t xml:space="preserve"> сторони геометричних фігур;</w:t>
            </w:r>
            <w:r w:rsidRPr="008D1708">
              <w:rPr>
                <w:i/>
                <w:sz w:val="28"/>
                <w:szCs w:val="28"/>
              </w:rPr>
              <w:t>обчислює</w:t>
            </w:r>
            <w:r w:rsidRPr="008D1708">
              <w:rPr>
                <w:sz w:val="28"/>
                <w:szCs w:val="28"/>
              </w:rPr>
              <w:t xml:space="preserve"> довжину ламаної, периметр многокутника</w:t>
            </w:r>
          </w:p>
        </w:tc>
        <w:tc>
          <w:tcPr>
            <w:tcW w:w="5103" w:type="dxa"/>
          </w:tcPr>
          <w:p w:rsidR="00F35BC5" w:rsidRPr="008D1708" w:rsidRDefault="00F35BC5" w:rsidP="00815C1E">
            <w:pPr>
              <w:spacing w:line="259" w:lineRule="auto"/>
              <w:rPr>
                <w:sz w:val="28"/>
                <w:szCs w:val="28"/>
              </w:rPr>
            </w:pPr>
            <w:r w:rsidRPr="008D1708">
              <w:rPr>
                <w:sz w:val="28"/>
                <w:szCs w:val="28"/>
              </w:rPr>
              <w:t>Геометричні фігури об’ємні та плоскі.</w:t>
            </w:r>
          </w:p>
          <w:p w:rsidR="00F35BC5" w:rsidRPr="008D1708" w:rsidRDefault="00F35BC5" w:rsidP="00815C1E">
            <w:pPr>
              <w:rPr>
                <w:sz w:val="28"/>
                <w:szCs w:val="28"/>
              </w:rPr>
            </w:pPr>
            <w:r w:rsidRPr="008D1708">
              <w:rPr>
                <w:sz w:val="28"/>
                <w:szCs w:val="28"/>
              </w:rPr>
              <w:t>Прямокутник. Квадрат.</w:t>
            </w:r>
          </w:p>
          <w:p w:rsidR="00F35BC5" w:rsidRPr="008D1708" w:rsidRDefault="00F35BC5" w:rsidP="00815C1E">
            <w:pPr>
              <w:rPr>
                <w:sz w:val="28"/>
                <w:szCs w:val="28"/>
              </w:rPr>
            </w:pPr>
            <w:r w:rsidRPr="008D1708">
              <w:rPr>
                <w:sz w:val="28"/>
                <w:szCs w:val="28"/>
              </w:rPr>
              <w:t>Круг. Коло.</w:t>
            </w:r>
          </w:p>
        </w:tc>
      </w:tr>
      <w:tr w:rsidR="00F35BC5" w:rsidRPr="008D1708" w:rsidTr="00815C1E">
        <w:tc>
          <w:tcPr>
            <w:tcW w:w="14283" w:type="dxa"/>
            <w:gridSpan w:val="2"/>
          </w:tcPr>
          <w:p w:rsidR="00F35BC5" w:rsidRPr="008D1708" w:rsidRDefault="00F35BC5" w:rsidP="00815C1E">
            <w:pPr>
              <w:jc w:val="center"/>
              <w:rPr>
                <w:sz w:val="28"/>
                <w:szCs w:val="28"/>
              </w:rPr>
            </w:pPr>
            <w:r w:rsidRPr="008D1708">
              <w:rPr>
                <w:b/>
                <w:sz w:val="28"/>
                <w:szCs w:val="28"/>
              </w:rPr>
              <w:t>Математичні задачі і дослідження</w:t>
            </w:r>
          </w:p>
        </w:tc>
      </w:tr>
      <w:tr w:rsidR="00F35BC5" w:rsidRPr="008D1708" w:rsidTr="00815C1E">
        <w:tc>
          <w:tcPr>
            <w:tcW w:w="9180" w:type="dxa"/>
          </w:tcPr>
          <w:p w:rsidR="00F35BC5" w:rsidRPr="008D1708" w:rsidRDefault="00F35BC5" w:rsidP="00815C1E">
            <w:pPr>
              <w:rPr>
                <w:sz w:val="28"/>
                <w:szCs w:val="28"/>
              </w:rPr>
            </w:pPr>
            <w:r w:rsidRPr="008D1708">
              <w:rPr>
                <w:i/>
                <w:sz w:val="28"/>
                <w:szCs w:val="28"/>
              </w:rPr>
              <w:t>розв’язує</w:t>
            </w:r>
            <w:r w:rsidRPr="008D1708">
              <w:rPr>
                <w:sz w:val="28"/>
                <w:szCs w:val="28"/>
              </w:rPr>
              <w:t xml:space="preserve"> прості і складені сюжетні задачі, у тому числі задачі з геометричним змістом;</w:t>
            </w:r>
          </w:p>
          <w:p w:rsidR="00F35BC5" w:rsidRPr="008D1708" w:rsidRDefault="00F35BC5" w:rsidP="00815C1E">
            <w:pPr>
              <w:rPr>
                <w:sz w:val="28"/>
                <w:szCs w:val="28"/>
              </w:rPr>
            </w:pPr>
            <w:r w:rsidRPr="008D1708">
              <w:rPr>
                <w:i/>
                <w:sz w:val="28"/>
                <w:szCs w:val="28"/>
              </w:rPr>
              <w:t>створює</w:t>
            </w:r>
            <w:r w:rsidRPr="008D1708">
              <w:rPr>
                <w:sz w:val="28"/>
                <w:szCs w:val="28"/>
              </w:rPr>
              <w:t xml:space="preserve"> допоміжну модель задачі різними способами; </w:t>
            </w:r>
          </w:p>
          <w:p w:rsidR="00F35BC5" w:rsidRPr="008D1708" w:rsidRDefault="00F35BC5" w:rsidP="00815C1E">
            <w:pPr>
              <w:rPr>
                <w:sz w:val="28"/>
                <w:szCs w:val="28"/>
              </w:rPr>
            </w:pPr>
            <w:r w:rsidRPr="008D1708">
              <w:rPr>
                <w:i/>
                <w:sz w:val="28"/>
                <w:szCs w:val="28"/>
              </w:rPr>
              <w:t>обирає</w:t>
            </w:r>
            <w:r w:rsidRPr="008D1708">
              <w:rPr>
                <w:sz w:val="28"/>
                <w:szCs w:val="28"/>
              </w:rPr>
              <w:t xml:space="preserve"> числові дані, необхідні і достатні для відповіді на запитання;</w:t>
            </w:r>
          </w:p>
          <w:p w:rsidR="00F35BC5" w:rsidRPr="008D1708" w:rsidRDefault="00F35BC5" w:rsidP="00815C1E">
            <w:pPr>
              <w:spacing w:line="259" w:lineRule="auto"/>
              <w:rPr>
                <w:sz w:val="28"/>
                <w:szCs w:val="28"/>
              </w:rPr>
            </w:pPr>
            <w:r w:rsidRPr="008D1708">
              <w:rPr>
                <w:i/>
                <w:sz w:val="28"/>
                <w:szCs w:val="28"/>
              </w:rPr>
              <w:t>планує</w:t>
            </w:r>
            <w:r w:rsidRPr="008D1708">
              <w:rPr>
                <w:sz w:val="28"/>
                <w:szCs w:val="28"/>
              </w:rPr>
              <w:t xml:space="preserve"> розв’язування (розв’язання) сюжетної задачі; </w:t>
            </w:r>
          </w:p>
          <w:p w:rsidR="00F35BC5" w:rsidRPr="008D1708" w:rsidRDefault="00F35BC5" w:rsidP="00815C1E">
            <w:pPr>
              <w:rPr>
                <w:sz w:val="28"/>
                <w:szCs w:val="28"/>
              </w:rPr>
            </w:pPr>
            <w:r w:rsidRPr="008D1708">
              <w:rPr>
                <w:i/>
                <w:sz w:val="28"/>
                <w:szCs w:val="28"/>
              </w:rPr>
              <w:lastRenderedPageBreak/>
              <w:t>створює</w:t>
            </w:r>
            <w:r w:rsidRPr="008D1708">
              <w:rPr>
                <w:sz w:val="28"/>
                <w:szCs w:val="28"/>
              </w:rPr>
              <w:t xml:space="preserve"> математичну модель задачі; </w:t>
            </w:r>
          </w:p>
          <w:p w:rsidR="00F35BC5" w:rsidRPr="008D1708" w:rsidRDefault="00F35BC5" w:rsidP="00815C1E">
            <w:pPr>
              <w:rPr>
                <w:i/>
                <w:sz w:val="28"/>
                <w:szCs w:val="28"/>
              </w:rPr>
            </w:pPr>
            <w:r w:rsidRPr="008D1708">
              <w:rPr>
                <w:i/>
                <w:sz w:val="28"/>
                <w:szCs w:val="28"/>
              </w:rPr>
              <w:t>оцінює</w:t>
            </w:r>
            <w:r w:rsidRPr="008D1708">
              <w:rPr>
                <w:sz w:val="28"/>
                <w:szCs w:val="28"/>
              </w:rPr>
              <w:t xml:space="preserve"> з допомогою вчителя правильність розв’язку задачі;</w:t>
            </w:r>
          </w:p>
          <w:p w:rsidR="00F35BC5" w:rsidRPr="008D1708" w:rsidRDefault="00F35BC5" w:rsidP="00815C1E">
            <w:pPr>
              <w:rPr>
                <w:sz w:val="28"/>
                <w:szCs w:val="28"/>
              </w:rPr>
            </w:pPr>
            <w:r w:rsidRPr="008D1708">
              <w:rPr>
                <w:i/>
                <w:sz w:val="28"/>
                <w:szCs w:val="28"/>
              </w:rPr>
              <w:t>шукає</w:t>
            </w:r>
            <w:r w:rsidRPr="008D1708">
              <w:rPr>
                <w:sz w:val="28"/>
                <w:szCs w:val="28"/>
              </w:rPr>
              <w:t xml:space="preserve"> різні способи розв’язування (розв’язання  задачі); </w:t>
            </w:r>
          </w:p>
          <w:p w:rsidR="00F35BC5" w:rsidRPr="008D1708" w:rsidRDefault="00F35BC5" w:rsidP="00815C1E">
            <w:pPr>
              <w:rPr>
                <w:sz w:val="28"/>
                <w:szCs w:val="28"/>
              </w:rPr>
            </w:pPr>
            <w:r w:rsidRPr="008D1708">
              <w:rPr>
                <w:i/>
                <w:sz w:val="28"/>
                <w:szCs w:val="28"/>
              </w:rPr>
              <w:t>складає</w:t>
            </w:r>
            <w:r w:rsidRPr="008D1708">
              <w:rPr>
                <w:sz w:val="28"/>
                <w:szCs w:val="28"/>
              </w:rPr>
              <w:t xml:space="preserve"> сюжетні задачі на одну і дві дії;</w:t>
            </w:r>
          </w:p>
          <w:p w:rsidR="00F35BC5" w:rsidRPr="008D1708" w:rsidRDefault="00F35BC5" w:rsidP="00815C1E">
            <w:pPr>
              <w:rPr>
                <w:sz w:val="28"/>
                <w:szCs w:val="28"/>
              </w:rPr>
            </w:pPr>
          </w:p>
          <w:p w:rsidR="00F35BC5" w:rsidRPr="008D1708" w:rsidRDefault="00F35BC5" w:rsidP="00815C1E">
            <w:pPr>
              <w:rPr>
                <w:sz w:val="28"/>
                <w:szCs w:val="28"/>
              </w:rPr>
            </w:pPr>
            <w:r w:rsidRPr="008D1708">
              <w:rPr>
                <w:i/>
                <w:sz w:val="28"/>
                <w:szCs w:val="28"/>
              </w:rPr>
              <w:t>виконує</w:t>
            </w:r>
            <w:r w:rsidRPr="008D1708">
              <w:rPr>
                <w:sz w:val="28"/>
                <w:szCs w:val="28"/>
              </w:rPr>
              <w:t xml:space="preserve"> елементарні дослідження математичних закономірностей і залежностей з допомогою вчителя</w:t>
            </w:r>
          </w:p>
        </w:tc>
        <w:tc>
          <w:tcPr>
            <w:tcW w:w="5103" w:type="dxa"/>
          </w:tcPr>
          <w:p w:rsidR="00F35BC5" w:rsidRPr="008D1708" w:rsidRDefault="00F35BC5" w:rsidP="00815C1E">
            <w:pPr>
              <w:spacing w:line="259" w:lineRule="auto"/>
              <w:rPr>
                <w:sz w:val="28"/>
                <w:szCs w:val="28"/>
              </w:rPr>
            </w:pPr>
            <w:r w:rsidRPr="008D1708">
              <w:rPr>
                <w:sz w:val="28"/>
                <w:szCs w:val="28"/>
              </w:rPr>
              <w:lastRenderedPageBreak/>
              <w:t>Прості та складені сюжетні задачі, в тому числі геометричні, компетентнісно-зорієнтовані.</w:t>
            </w:r>
          </w:p>
          <w:p w:rsidR="00F35BC5" w:rsidRPr="008D1708" w:rsidRDefault="00F35BC5" w:rsidP="00815C1E">
            <w:pPr>
              <w:spacing w:line="259" w:lineRule="auto"/>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p>
          <w:p w:rsidR="00F35BC5" w:rsidRPr="008D1708" w:rsidRDefault="00F35BC5" w:rsidP="00815C1E">
            <w:pPr>
              <w:rPr>
                <w:sz w:val="28"/>
                <w:szCs w:val="28"/>
              </w:rPr>
            </w:pPr>
            <w:r w:rsidRPr="008D1708">
              <w:rPr>
                <w:sz w:val="28"/>
                <w:szCs w:val="28"/>
              </w:rPr>
              <w:t>Навчальні дослідження</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lastRenderedPageBreak/>
              <w:t>Робота з даними</w:t>
            </w:r>
          </w:p>
        </w:tc>
      </w:tr>
      <w:tr w:rsidR="00F35BC5" w:rsidRPr="008D1708" w:rsidTr="00815C1E">
        <w:tc>
          <w:tcPr>
            <w:tcW w:w="9180" w:type="dxa"/>
          </w:tcPr>
          <w:p w:rsidR="00F35BC5" w:rsidRPr="008D1708" w:rsidRDefault="00F35BC5" w:rsidP="00815C1E">
            <w:pPr>
              <w:rPr>
                <w:sz w:val="28"/>
                <w:szCs w:val="28"/>
              </w:rPr>
            </w:pPr>
            <w:r w:rsidRPr="008D1708">
              <w:rPr>
                <w:i/>
                <w:sz w:val="28"/>
                <w:szCs w:val="28"/>
              </w:rPr>
              <w:t>виділяє</w:t>
            </w:r>
            <w:r w:rsidRPr="008D1708">
              <w:rPr>
                <w:sz w:val="28"/>
                <w:szCs w:val="28"/>
              </w:rPr>
              <w:t xml:space="preserve"> дані, вміщені в таблицях, графах, на схемах, лінійних діаграмах; </w:t>
            </w:r>
          </w:p>
          <w:p w:rsidR="00F35BC5" w:rsidRPr="008D1708" w:rsidRDefault="00F35BC5" w:rsidP="00815C1E">
            <w:pPr>
              <w:rPr>
                <w:sz w:val="28"/>
                <w:szCs w:val="28"/>
              </w:rPr>
            </w:pPr>
            <w:r w:rsidRPr="008D1708">
              <w:rPr>
                <w:i/>
                <w:sz w:val="28"/>
                <w:szCs w:val="28"/>
              </w:rPr>
              <w:t>вносить</w:t>
            </w:r>
            <w:r w:rsidRPr="008D1708">
              <w:rPr>
                <w:sz w:val="28"/>
                <w:szCs w:val="28"/>
              </w:rPr>
              <w:t xml:space="preserve"> дані до таблиць;</w:t>
            </w:r>
          </w:p>
          <w:p w:rsidR="00F35BC5" w:rsidRPr="008D1708" w:rsidRDefault="00F35BC5" w:rsidP="00815C1E">
            <w:pPr>
              <w:rPr>
                <w:i/>
                <w:sz w:val="28"/>
                <w:szCs w:val="28"/>
              </w:rPr>
            </w:pPr>
            <w:r w:rsidRPr="008D1708">
              <w:rPr>
                <w:i/>
                <w:sz w:val="28"/>
                <w:szCs w:val="28"/>
              </w:rPr>
              <w:t xml:space="preserve">визначає, </w:t>
            </w:r>
            <w:r w:rsidRPr="008D1708">
              <w:rPr>
                <w:sz w:val="28"/>
                <w:szCs w:val="28"/>
              </w:rPr>
              <w:t>чи достатньо даних для розв’язання проблемної ситуації;</w:t>
            </w:r>
          </w:p>
          <w:p w:rsidR="00F35BC5" w:rsidRPr="008D1708" w:rsidRDefault="00F35BC5" w:rsidP="00815C1E">
            <w:pPr>
              <w:rPr>
                <w:sz w:val="28"/>
                <w:szCs w:val="28"/>
              </w:rPr>
            </w:pPr>
            <w:r w:rsidRPr="008D1708">
              <w:rPr>
                <w:i/>
                <w:sz w:val="28"/>
                <w:szCs w:val="28"/>
              </w:rPr>
              <w:t>користується</w:t>
            </w:r>
            <w:r w:rsidRPr="008D1708">
              <w:rPr>
                <w:sz w:val="28"/>
                <w:szCs w:val="28"/>
              </w:rPr>
              <w:t xml:space="preserve"> даними під час розв’язування практично зорієнтованих задач, в іншихжиттєвих ситуаціях.</w:t>
            </w:r>
          </w:p>
        </w:tc>
        <w:tc>
          <w:tcPr>
            <w:tcW w:w="5103" w:type="dxa"/>
          </w:tcPr>
          <w:p w:rsidR="00F35BC5" w:rsidRPr="008D1708" w:rsidRDefault="00F35BC5" w:rsidP="00815C1E">
            <w:pPr>
              <w:rPr>
                <w:sz w:val="28"/>
                <w:szCs w:val="28"/>
              </w:rPr>
            </w:pPr>
            <w:r w:rsidRPr="008D1708">
              <w:rPr>
                <w:sz w:val="28"/>
                <w:szCs w:val="28"/>
              </w:rPr>
              <w:t>Виділення і впорядкування даних за певною ознакою</w:t>
            </w:r>
          </w:p>
        </w:tc>
      </w:tr>
      <w:tr w:rsidR="00F35BC5" w:rsidRPr="008D1708" w:rsidTr="00815C1E">
        <w:tc>
          <w:tcPr>
            <w:tcW w:w="14283" w:type="dxa"/>
            <w:gridSpan w:val="2"/>
          </w:tcPr>
          <w:p w:rsidR="00F35BC5" w:rsidRPr="008D1708" w:rsidRDefault="00F35BC5" w:rsidP="00815C1E">
            <w:pPr>
              <w:rPr>
                <w:b/>
                <w:sz w:val="28"/>
                <w:szCs w:val="28"/>
              </w:rPr>
            </w:pPr>
            <w:r w:rsidRPr="008D1708">
              <w:rPr>
                <w:b/>
                <w:sz w:val="28"/>
                <w:szCs w:val="28"/>
              </w:rPr>
              <w:t>Додаткові теми:</w:t>
            </w:r>
          </w:p>
          <w:p w:rsidR="00F35BC5" w:rsidRPr="008D1708" w:rsidRDefault="00F35BC5" w:rsidP="00815C1E">
            <w:pPr>
              <w:rPr>
                <w:sz w:val="28"/>
                <w:szCs w:val="28"/>
              </w:rPr>
            </w:pPr>
            <w:r w:rsidRPr="008D1708">
              <w:rPr>
                <w:sz w:val="28"/>
                <w:szCs w:val="28"/>
              </w:rPr>
              <w:t>Раціональні способи додавання і віднімання (порозрядне додавання кількох чисел, прийом округлення кількох доданків тощо).</w:t>
            </w:r>
          </w:p>
          <w:p w:rsidR="00F35BC5" w:rsidRPr="008D1708" w:rsidRDefault="00F35BC5" w:rsidP="00815C1E">
            <w:pPr>
              <w:rPr>
                <w:sz w:val="28"/>
                <w:szCs w:val="28"/>
              </w:rPr>
            </w:pPr>
            <w:r w:rsidRPr="008D1708">
              <w:rPr>
                <w:sz w:val="28"/>
                <w:szCs w:val="28"/>
              </w:rPr>
              <w:t xml:space="preserve">Таблиця Піфагора. </w:t>
            </w:r>
          </w:p>
          <w:p w:rsidR="00F35BC5" w:rsidRPr="008D1708" w:rsidRDefault="00F35BC5" w:rsidP="00815C1E">
            <w:pPr>
              <w:rPr>
                <w:sz w:val="28"/>
                <w:szCs w:val="28"/>
              </w:rPr>
            </w:pPr>
            <w:r w:rsidRPr="008D1708">
              <w:rPr>
                <w:sz w:val="28"/>
                <w:szCs w:val="28"/>
              </w:rPr>
              <w:t xml:space="preserve">Подвійні числові нерівності. </w:t>
            </w:r>
          </w:p>
          <w:p w:rsidR="00F35BC5" w:rsidRPr="008D1708" w:rsidRDefault="00F35BC5" w:rsidP="00815C1E">
            <w:pPr>
              <w:rPr>
                <w:sz w:val="28"/>
                <w:szCs w:val="28"/>
              </w:rPr>
            </w:pPr>
            <w:r w:rsidRPr="008D1708">
              <w:rPr>
                <w:sz w:val="28"/>
                <w:szCs w:val="28"/>
              </w:rPr>
              <w:t xml:space="preserve">Рівняння з одним невідомим. </w:t>
            </w:r>
          </w:p>
          <w:p w:rsidR="00F35BC5" w:rsidRPr="008D1708" w:rsidRDefault="00F35BC5" w:rsidP="00815C1E">
            <w:pPr>
              <w:rPr>
                <w:sz w:val="28"/>
                <w:szCs w:val="28"/>
              </w:rPr>
            </w:pPr>
            <w:r w:rsidRPr="008D1708">
              <w:rPr>
                <w:sz w:val="28"/>
                <w:szCs w:val="28"/>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F35BC5" w:rsidRPr="008D1708" w:rsidRDefault="00F35BC5" w:rsidP="00815C1E">
            <w:pPr>
              <w:rPr>
                <w:sz w:val="28"/>
                <w:szCs w:val="28"/>
              </w:rPr>
            </w:pPr>
            <w:r w:rsidRPr="008D1708">
              <w:rPr>
                <w:sz w:val="28"/>
                <w:szCs w:val="28"/>
              </w:rPr>
              <w:t>Моделювання описаної в задачі ситуації за допомогою графів або таблиць</w:t>
            </w:r>
          </w:p>
        </w:tc>
      </w:tr>
    </w:tbl>
    <w:p w:rsidR="00F35BC5" w:rsidRPr="00815C1E" w:rsidRDefault="00F35BC5" w:rsidP="00815C1E">
      <w:pPr>
        <w:spacing w:before="100" w:beforeAutospacing="1" w:after="100" w:afterAutospacing="1"/>
        <w:contextualSpacing/>
        <w:jc w:val="center"/>
        <w:rPr>
          <w:b/>
          <w:sz w:val="40"/>
          <w:szCs w:val="40"/>
        </w:rPr>
      </w:pPr>
      <w:r w:rsidRPr="00815C1E">
        <w:rPr>
          <w:b/>
          <w:sz w:val="40"/>
          <w:szCs w:val="40"/>
        </w:rPr>
        <w:t>ГРОМАДЯНСЬКА ТА ІСТОРИЧНА, СОЦІАЛЬНА ТА ЗДОРОВ'ЯЗБЕРЕЖУВАЛЬНА, ПРИРОДНИЧА ОСВІТНІ ГАЛУЗІ</w:t>
      </w:r>
    </w:p>
    <w:p w:rsidR="00F35BC5" w:rsidRPr="008D1708" w:rsidRDefault="00F35BC5" w:rsidP="00F35BC5">
      <w:pPr>
        <w:spacing w:before="100" w:beforeAutospacing="1" w:after="100" w:afterAutospacing="1"/>
        <w:ind w:firstLine="709"/>
        <w:contextualSpacing/>
        <w:jc w:val="center"/>
        <w:rPr>
          <w:b/>
          <w:sz w:val="28"/>
          <w:szCs w:val="28"/>
        </w:rPr>
      </w:pPr>
      <w:r w:rsidRPr="008D1708">
        <w:rPr>
          <w:b/>
          <w:sz w:val="28"/>
          <w:szCs w:val="28"/>
        </w:rPr>
        <w:t>«Я ДОСЛІДЖУЮ СВІТ»</w:t>
      </w:r>
    </w:p>
    <w:p w:rsidR="00F35BC5" w:rsidRPr="008D1708" w:rsidRDefault="00815C1E" w:rsidP="00815C1E">
      <w:pPr>
        <w:spacing w:before="100" w:beforeAutospacing="1" w:after="100" w:afterAutospacing="1"/>
        <w:contextualSpacing/>
        <w:rPr>
          <w:b/>
          <w:sz w:val="28"/>
          <w:szCs w:val="28"/>
        </w:rPr>
      </w:pPr>
      <w:r>
        <w:rPr>
          <w:b/>
          <w:sz w:val="28"/>
          <w:szCs w:val="28"/>
        </w:rPr>
        <w:t xml:space="preserve">                                                                                        </w:t>
      </w:r>
      <w:r w:rsidR="00F35BC5" w:rsidRPr="008D1708">
        <w:rPr>
          <w:b/>
          <w:sz w:val="28"/>
          <w:szCs w:val="28"/>
        </w:rPr>
        <w:t>Пояснювальна записка</w:t>
      </w:r>
    </w:p>
    <w:p w:rsidR="00F35BC5" w:rsidRPr="008D1708" w:rsidRDefault="00F35BC5" w:rsidP="00F35BC5">
      <w:pPr>
        <w:spacing w:before="100" w:beforeAutospacing="1" w:after="100" w:afterAutospacing="1"/>
        <w:ind w:firstLine="709"/>
        <w:contextualSpacing/>
        <w:jc w:val="both"/>
        <w:rPr>
          <w:sz w:val="28"/>
          <w:szCs w:val="28"/>
        </w:rPr>
      </w:pPr>
      <w:r w:rsidRPr="008D1708">
        <w:rPr>
          <w:sz w:val="28"/>
          <w:szCs w:val="28"/>
        </w:rPr>
        <w:lastRenderedPageBreak/>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F35BC5" w:rsidRPr="008D1708" w:rsidRDefault="00F35BC5" w:rsidP="00F35BC5">
      <w:pPr>
        <w:ind w:firstLine="709"/>
        <w:contextualSpacing/>
        <w:jc w:val="both"/>
        <w:rPr>
          <w:sz w:val="28"/>
          <w:szCs w:val="28"/>
        </w:rPr>
      </w:pPr>
      <w:r w:rsidRPr="008D1708">
        <w:rPr>
          <w:b/>
          <w:sz w:val="28"/>
          <w:szCs w:val="28"/>
        </w:rPr>
        <w:t>Метою</w:t>
      </w:r>
      <w:r w:rsidRPr="008D1708">
        <w:rPr>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F35BC5" w:rsidRPr="008D1708" w:rsidRDefault="00F35BC5" w:rsidP="00F35BC5">
      <w:pPr>
        <w:ind w:firstLine="709"/>
        <w:contextualSpacing/>
        <w:jc w:val="both"/>
        <w:rPr>
          <w:sz w:val="28"/>
          <w:szCs w:val="28"/>
        </w:rPr>
      </w:pPr>
      <w:r w:rsidRPr="008D1708">
        <w:rPr>
          <w:sz w:val="28"/>
          <w:szCs w:val="28"/>
        </w:rPr>
        <w:t xml:space="preserve">Досягнення поставленої мети передбачає </w:t>
      </w:r>
      <w:r w:rsidRPr="003C5FEC">
        <w:rPr>
          <w:sz w:val="28"/>
          <w:szCs w:val="28"/>
        </w:rPr>
        <w:t xml:space="preserve">розв’язання </w:t>
      </w:r>
      <w:r w:rsidRPr="008D1708">
        <w:rPr>
          <w:sz w:val="28"/>
          <w:szCs w:val="28"/>
        </w:rPr>
        <w:t xml:space="preserve">таких </w:t>
      </w:r>
      <w:r w:rsidRPr="008D1708">
        <w:rPr>
          <w:b/>
          <w:sz w:val="28"/>
          <w:szCs w:val="28"/>
        </w:rPr>
        <w:t>завдань</w:t>
      </w:r>
      <w:r w:rsidRPr="008D1708">
        <w:rPr>
          <w:sz w:val="28"/>
          <w:szCs w:val="28"/>
        </w:rPr>
        <w:t>:</w:t>
      </w:r>
    </w:p>
    <w:p w:rsidR="00F35BC5" w:rsidRPr="008D1708" w:rsidRDefault="00F35BC5" w:rsidP="004C1E62">
      <w:pPr>
        <w:pStyle w:val="af1"/>
        <w:numPr>
          <w:ilvl w:val="0"/>
          <w:numId w:val="2"/>
        </w:numPr>
        <w:ind w:left="0" w:firstLine="425"/>
        <w:rPr>
          <w:sz w:val="28"/>
          <w:szCs w:val="28"/>
        </w:rPr>
      </w:pPr>
      <w:r w:rsidRPr="008D1708">
        <w:rPr>
          <w:sz w:val="28"/>
          <w:szCs w:val="28"/>
        </w:rPr>
        <w:t xml:space="preserve">формування дослідницьких умінь, </w:t>
      </w:r>
      <w:r>
        <w:rPr>
          <w:sz w:val="28"/>
          <w:szCs w:val="28"/>
        </w:rPr>
        <w:t xml:space="preserve">опанування </w:t>
      </w:r>
      <w:r w:rsidRPr="008D1708">
        <w:rPr>
          <w:sz w:val="28"/>
          <w:szCs w:val="28"/>
        </w:rPr>
        <w:t>доступних способів пізнання себе, предметів і явищ природ</w:t>
      </w:r>
      <w:r>
        <w:rPr>
          <w:sz w:val="28"/>
          <w:szCs w:val="28"/>
        </w:rPr>
        <w:t>и</w:t>
      </w:r>
      <w:r w:rsidRPr="008D1708">
        <w:rPr>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sz w:val="28"/>
          <w:szCs w:val="28"/>
        </w:rPr>
        <w:t xml:space="preserve">між </w:t>
      </w:r>
      <w:r w:rsidRPr="008D1708">
        <w:rPr>
          <w:sz w:val="28"/>
          <w:szCs w:val="28"/>
        </w:rPr>
        <w:t>станом довкілля і діяльністю людини, впливу поведінки на здоров'я та безпеку, залежності результату від докладених зусиль</w:t>
      </w:r>
      <w:r>
        <w:rPr>
          <w:sz w:val="28"/>
          <w:szCs w:val="28"/>
        </w:rPr>
        <w:t>,</w:t>
      </w:r>
      <w:r w:rsidRPr="008D1708">
        <w:rPr>
          <w:sz w:val="28"/>
          <w:szCs w:val="28"/>
        </w:rPr>
        <w:t xml:space="preserve">аналіз </w:t>
      </w:r>
      <w:r>
        <w:rPr>
          <w:sz w:val="28"/>
          <w:szCs w:val="28"/>
        </w:rPr>
        <w:t>наслідків ризикованої поведінки</w:t>
      </w:r>
      <w:r w:rsidRPr="008D1708">
        <w:rPr>
          <w:sz w:val="28"/>
          <w:szCs w:val="28"/>
        </w:rPr>
        <w:t>);</w:t>
      </w:r>
    </w:p>
    <w:p w:rsidR="00F35BC5" w:rsidRPr="008D1708" w:rsidRDefault="00F35BC5" w:rsidP="004C1E62">
      <w:pPr>
        <w:pStyle w:val="af1"/>
        <w:numPr>
          <w:ilvl w:val="0"/>
          <w:numId w:val="2"/>
        </w:numPr>
        <w:spacing w:before="100" w:beforeAutospacing="1" w:after="100" w:afterAutospacing="1"/>
        <w:ind w:left="0" w:firstLine="426"/>
        <w:rPr>
          <w:sz w:val="28"/>
          <w:szCs w:val="28"/>
        </w:rPr>
      </w:pPr>
      <w:r w:rsidRPr="008D1708">
        <w:rPr>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sz w:val="28"/>
          <w:szCs w:val="28"/>
        </w:rPr>
        <w:t xml:space="preserve">та природи </w:t>
      </w:r>
      <w:r w:rsidRPr="008D1708">
        <w:rPr>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F35BC5" w:rsidRPr="008D1708" w:rsidRDefault="00F35BC5" w:rsidP="004C1E62">
      <w:pPr>
        <w:pStyle w:val="af1"/>
        <w:numPr>
          <w:ilvl w:val="0"/>
          <w:numId w:val="2"/>
        </w:numPr>
        <w:spacing w:before="100" w:beforeAutospacing="1" w:after="100" w:afterAutospacing="1"/>
        <w:ind w:left="0" w:firstLine="426"/>
        <w:rPr>
          <w:sz w:val="28"/>
          <w:szCs w:val="28"/>
        </w:rPr>
      </w:pPr>
      <w:r w:rsidRPr="008D1708">
        <w:rPr>
          <w:sz w:val="28"/>
          <w:szCs w:val="28"/>
        </w:rPr>
        <w:t xml:space="preserve">розвиток толерантності у соціальній комунікації, ціннісного ставлення </w:t>
      </w:r>
      <w:r w:rsidRPr="003C5FEC">
        <w:rPr>
          <w:sz w:val="28"/>
          <w:szCs w:val="28"/>
        </w:rPr>
        <w:t>до природи та її пізнання,</w:t>
      </w:r>
      <w:r w:rsidRPr="008D1708">
        <w:rPr>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F35BC5" w:rsidRPr="003C5FEC" w:rsidRDefault="00F35BC5" w:rsidP="004C1E62">
      <w:pPr>
        <w:pStyle w:val="af1"/>
        <w:numPr>
          <w:ilvl w:val="0"/>
          <w:numId w:val="2"/>
        </w:numPr>
        <w:spacing w:before="100" w:beforeAutospacing="1" w:after="100" w:afterAutospacing="1"/>
        <w:ind w:left="0" w:firstLine="426"/>
        <w:rPr>
          <w:sz w:val="28"/>
          <w:szCs w:val="28"/>
        </w:rPr>
      </w:pPr>
      <w:r w:rsidRPr="003C5FEC">
        <w:rPr>
          <w:sz w:val="28"/>
          <w:szCs w:val="28"/>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F35BC5" w:rsidRPr="008D1708" w:rsidRDefault="00F35BC5" w:rsidP="00F35BC5">
      <w:pPr>
        <w:pStyle w:val="af1"/>
        <w:spacing w:before="100" w:beforeAutospacing="1" w:after="100" w:afterAutospacing="1"/>
        <w:ind w:left="0" w:firstLine="709"/>
        <w:rPr>
          <w:sz w:val="28"/>
          <w:szCs w:val="28"/>
        </w:rPr>
      </w:pPr>
      <w:r w:rsidRPr="008D1708">
        <w:rPr>
          <w:b/>
          <w:sz w:val="28"/>
          <w:szCs w:val="28"/>
        </w:rPr>
        <w:t>«Людина»</w:t>
      </w:r>
      <w:r w:rsidRPr="008D1708">
        <w:rPr>
          <w:sz w:val="28"/>
          <w:szCs w:val="28"/>
        </w:rPr>
        <w:t>(пізнання себе, своїх можливостей; здорова і безпечна поведінка);</w:t>
      </w:r>
    </w:p>
    <w:p w:rsidR="00F35BC5" w:rsidRPr="008D1708" w:rsidRDefault="00F35BC5" w:rsidP="00F35BC5">
      <w:pPr>
        <w:pStyle w:val="af1"/>
        <w:spacing w:before="100" w:beforeAutospacing="1" w:after="100" w:afterAutospacing="1"/>
        <w:ind w:left="0" w:firstLine="709"/>
        <w:rPr>
          <w:sz w:val="28"/>
          <w:szCs w:val="28"/>
        </w:rPr>
      </w:pPr>
      <w:r w:rsidRPr="008D1708">
        <w:rPr>
          <w:b/>
          <w:sz w:val="28"/>
          <w:szCs w:val="28"/>
        </w:rPr>
        <w:t xml:space="preserve">«Людина серед людей» </w:t>
      </w:r>
      <w:r w:rsidRPr="008D1708">
        <w:rPr>
          <w:sz w:val="28"/>
          <w:szCs w:val="28"/>
        </w:rPr>
        <w:t>(стандарти поведінки в сім'ї, в суспільстві; моральні норми; навички співжиття і співпраці);</w:t>
      </w:r>
    </w:p>
    <w:p w:rsidR="00F35BC5" w:rsidRPr="008D1708" w:rsidRDefault="00F35BC5" w:rsidP="00F35BC5">
      <w:pPr>
        <w:pStyle w:val="af1"/>
        <w:spacing w:before="100" w:beforeAutospacing="1" w:after="100" w:afterAutospacing="1"/>
        <w:ind w:left="0" w:firstLine="709"/>
        <w:rPr>
          <w:sz w:val="28"/>
          <w:szCs w:val="28"/>
        </w:rPr>
      </w:pPr>
      <w:r w:rsidRPr="008D1708">
        <w:rPr>
          <w:b/>
          <w:sz w:val="28"/>
          <w:szCs w:val="28"/>
        </w:rPr>
        <w:t>«Людина в суспільстві»</w:t>
      </w:r>
      <w:r w:rsidRPr="008D1708">
        <w:rPr>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F35BC5" w:rsidRPr="008D1708" w:rsidRDefault="00F35BC5" w:rsidP="00F35BC5">
      <w:pPr>
        <w:pStyle w:val="af1"/>
        <w:spacing w:before="100" w:beforeAutospacing="1" w:after="100" w:afterAutospacing="1"/>
        <w:ind w:left="0" w:firstLine="709"/>
        <w:rPr>
          <w:sz w:val="28"/>
          <w:szCs w:val="28"/>
        </w:rPr>
      </w:pPr>
      <w:r w:rsidRPr="008D1708">
        <w:rPr>
          <w:b/>
          <w:sz w:val="28"/>
          <w:szCs w:val="28"/>
        </w:rPr>
        <w:lastRenderedPageBreak/>
        <w:t>«Людина і світ»</w:t>
      </w:r>
      <w:r w:rsidRPr="008D1708">
        <w:rPr>
          <w:sz w:val="28"/>
          <w:szCs w:val="28"/>
        </w:rPr>
        <w:t xml:space="preserve"> (толерантне ставлення до різноманітності світу людей, культур, звичаїв);</w:t>
      </w:r>
    </w:p>
    <w:p w:rsidR="00F35BC5" w:rsidRPr="008D1708" w:rsidRDefault="00F35BC5" w:rsidP="00F35BC5">
      <w:pPr>
        <w:pStyle w:val="af1"/>
        <w:spacing w:before="100" w:beforeAutospacing="1" w:after="100" w:afterAutospacing="1"/>
        <w:ind w:left="0" w:firstLine="709"/>
        <w:rPr>
          <w:sz w:val="28"/>
          <w:szCs w:val="28"/>
          <w:u w:val="single"/>
        </w:rPr>
      </w:pPr>
      <w:r w:rsidRPr="008D1708">
        <w:rPr>
          <w:b/>
          <w:sz w:val="28"/>
          <w:szCs w:val="28"/>
        </w:rPr>
        <w:t>«Людина і природа»</w:t>
      </w:r>
      <w:r w:rsidRPr="008D1708">
        <w:rPr>
          <w:sz w:val="28"/>
          <w:szCs w:val="28"/>
        </w:rPr>
        <w:t>(</w:t>
      </w:r>
      <w:r w:rsidRPr="003C5FEC">
        <w:rPr>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sz w:val="28"/>
          <w:szCs w:val="28"/>
        </w:rPr>
        <w:t>).</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На основі Типової програми вчитель може створювати різні варіанти інтегрованої програми за таким алгоритмом:</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визначення цілей навчання;</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створення картки понять з інших предметів (асоціативної павутинки, курсів, галузей, які допоможуть досягти цілей);</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структурування програми за темами;</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вибір діяльності учнів, яка забезпечить інтегроване навчання;</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розроблення показників досягнення очікуваних результатів.</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дослідження-спостереження (Як воно діє? Що з ним відбувається? Для чого призначене?);</w:t>
      </w:r>
    </w:p>
    <w:p w:rsidR="00F35BC5" w:rsidRPr="008D1708" w:rsidRDefault="00F35BC5" w:rsidP="00F35BC5">
      <w:pPr>
        <w:pStyle w:val="af1"/>
        <w:spacing w:before="100" w:beforeAutospacing="1" w:after="100" w:afterAutospacing="1"/>
        <w:ind w:left="0" w:firstLine="709"/>
        <w:rPr>
          <w:sz w:val="28"/>
          <w:szCs w:val="28"/>
        </w:rPr>
      </w:pPr>
      <w:r w:rsidRPr="008D1708">
        <w:rPr>
          <w:sz w:val="28"/>
          <w:szCs w:val="28"/>
        </w:rPr>
        <w:t>˗</w:t>
      </w:r>
      <w:r w:rsidRPr="008D1708">
        <w:rPr>
          <w:sz w:val="28"/>
          <w:szCs w:val="28"/>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rsidR="00F35BC5" w:rsidRPr="006F5C73" w:rsidRDefault="00F35BC5" w:rsidP="00F35BC5">
      <w:pPr>
        <w:spacing w:before="100" w:beforeAutospacing="1" w:after="100" w:afterAutospacing="1"/>
        <w:rPr>
          <w:b/>
          <w:sz w:val="28"/>
          <w:szCs w:val="28"/>
        </w:rPr>
      </w:pPr>
      <w:r>
        <w:rPr>
          <w:rFonts w:eastAsia="Calibri"/>
          <w:sz w:val="28"/>
          <w:szCs w:val="28"/>
          <w:lang w:eastAsia="en-US"/>
        </w:rPr>
        <w:lastRenderedPageBreak/>
        <w:t xml:space="preserve">                                                                                                 </w:t>
      </w:r>
      <w:r w:rsidRPr="006F5C73">
        <w:rPr>
          <w:b/>
          <w:sz w:val="28"/>
          <w:szCs w:val="28"/>
        </w:rPr>
        <w:t>1 клас</w:t>
      </w:r>
    </w:p>
    <w:tbl>
      <w:tblPr>
        <w:tblStyle w:val="a4"/>
        <w:tblW w:w="0" w:type="auto"/>
        <w:tblLook w:val="04A0"/>
      </w:tblPr>
      <w:tblGrid>
        <w:gridCol w:w="9039"/>
        <w:gridCol w:w="5528"/>
      </w:tblGrid>
      <w:tr w:rsidR="00F35BC5" w:rsidRPr="008D1708" w:rsidTr="00815C1E">
        <w:trPr>
          <w:trHeight w:val="639"/>
        </w:trPr>
        <w:tc>
          <w:tcPr>
            <w:tcW w:w="9039"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9472A9" w:rsidRDefault="00F35BC5" w:rsidP="00815C1E">
            <w:pPr>
              <w:pStyle w:val="af1"/>
              <w:ind w:left="0"/>
              <w:jc w:val="center"/>
              <w:rPr>
                <w:b/>
                <w:sz w:val="28"/>
                <w:szCs w:val="28"/>
              </w:rPr>
            </w:pPr>
            <w:r>
              <w:rPr>
                <w:b/>
                <w:sz w:val="28"/>
                <w:szCs w:val="28"/>
              </w:rPr>
              <w:t>здобувачів освіти</w:t>
            </w:r>
          </w:p>
        </w:tc>
        <w:tc>
          <w:tcPr>
            <w:tcW w:w="5528" w:type="dxa"/>
          </w:tcPr>
          <w:p w:rsidR="00F35BC5" w:rsidRPr="008D1708" w:rsidRDefault="00F35BC5" w:rsidP="00815C1E">
            <w:pPr>
              <w:pStyle w:val="af1"/>
              <w:spacing w:before="100" w:beforeAutospacing="1" w:after="100" w:afterAutospacing="1"/>
              <w:ind w:left="0"/>
              <w:jc w:val="center"/>
              <w:rPr>
                <w:b/>
                <w:sz w:val="28"/>
                <w:szCs w:val="28"/>
              </w:rPr>
            </w:pPr>
            <w:r w:rsidRPr="008D1708">
              <w:rPr>
                <w:b/>
                <w:sz w:val="28"/>
                <w:szCs w:val="28"/>
              </w:rPr>
              <w:t>Зміст навчання</w:t>
            </w:r>
          </w:p>
        </w:tc>
      </w:tr>
      <w:tr w:rsidR="00F35BC5" w:rsidRPr="008D1708" w:rsidTr="00815C1E">
        <w:trPr>
          <w:trHeight w:val="421"/>
        </w:trPr>
        <w:tc>
          <w:tcPr>
            <w:tcW w:w="14567" w:type="dxa"/>
            <w:gridSpan w:val="2"/>
          </w:tcPr>
          <w:p w:rsidR="00F35BC5" w:rsidRPr="008D1708" w:rsidRDefault="00F35BC5" w:rsidP="00815C1E">
            <w:pPr>
              <w:spacing w:before="100" w:beforeAutospacing="1" w:after="100" w:afterAutospacing="1"/>
              <w:ind w:firstLine="709"/>
              <w:contextualSpacing/>
              <w:jc w:val="center"/>
              <w:rPr>
                <w:b/>
                <w:sz w:val="28"/>
                <w:szCs w:val="28"/>
              </w:rPr>
            </w:pPr>
            <w:r w:rsidRPr="008D1708">
              <w:rPr>
                <w:b/>
                <w:sz w:val="28"/>
                <w:szCs w:val="28"/>
              </w:rPr>
              <w:t>Людина</w:t>
            </w:r>
          </w:p>
        </w:tc>
      </w:tr>
      <w:tr w:rsidR="00F35BC5" w:rsidRPr="008D1708" w:rsidTr="00815C1E">
        <w:trPr>
          <w:trHeight w:val="983"/>
        </w:trPr>
        <w:tc>
          <w:tcPr>
            <w:tcW w:w="9039" w:type="dxa"/>
          </w:tcPr>
          <w:p w:rsidR="00F35BC5" w:rsidRPr="008D1708" w:rsidRDefault="00F35BC5" w:rsidP="00815C1E">
            <w:pPr>
              <w:pStyle w:val="af2"/>
              <w:rPr>
                <w:rFonts w:ascii="Times New Roman" w:hAnsi="Times New Roman"/>
                <w:sz w:val="28"/>
                <w:szCs w:val="28"/>
              </w:rPr>
            </w:pPr>
            <w:r w:rsidRPr="008D1708">
              <w:rPr>
                <w:rFonts w:ascii="Times New Roman" w:hAnsi="Times New Roman"/>
                <w:i/>
                <w:sz w:val="28"/>
                <w:szCs w:val="28"/>
              </w:rPr>
              <w:t>усвідомлює</w:t>
            </w:r>
            <w:r w:rsidRPr="008D1708">
              <w:rPr>
                <w:rFonts w:ascii="Times New Roman" w:hAnsi="Times New Roman"/>
                <w:sz w:val="28"/>
                <w:szCs w:val="28"/>
              </w:rPr>
              <w:t xml:space="preserve"> людину як частину природи і суспільства, її відмінності від інших живих істот;</w:t>
            </w:r>
          </w:p>
          <w:p w:rsidR="00F35BC5" w:rsidRPr="008D1708" w:rsidRDefault="00F35BC5" w:rsidP="00815C1E">
            <w:pPr>
              <w:pStyle w:val="af2"/>
              <w:rPr>
                <w:rFonts w:ascii="Times New Roman" w:hAnsi="Times New Roman"/>
                <w:sz w:val="28"/>
                <w:szCs w:val="28"/>
              </w:rPr>
            </w:pPr>
            <w:r w:rsidRPr="008D1708">
              <w:rPr>
                <w:rFonts w:ascii="Times New Roman" w:hAnsi="Times New Roman"/>
                <w:i/>
                <w:sz w:val="28"/>
                <w:szCs w:val="28"/>
              </w:rPr>
              <w:t>розповідає</w:t>
            </w:r>
            <w:r w:rsidRPr="008D1708">
              <w:rPr>
                <w:rFonts w:ascii="Times New Roman" w:hAnsi="Times New Roman"/>
                <w:sz w:val="28"/>
                <w:szCs w:val="28"/>
              </w:rPr>
              <w:t xml:space="preserve"> про себе, називає адресу проживання; </w:t>
            </w:r>
            <w:r w:rsidRPr="008D1708">
              <w:rPr>
                <w:rFonts w:ascii="Times New Roman" w:hAnsi="Times New Roman"/>
                <w:i/>
                <w:sz w:val="28"/>
                <w:szCs w:val="28"/>
              </w:rPr>
              <w:t>складає</w:t>
            </w:r>
            <w:r w:rsidRPr="008D1708">
              <w:rPr>
                <w:rFonts w:ascii="Times New Roman" w:hAnsi="Times New Roman"/>
                <w:sz w:val="28"/>
                <w:szCs w:val="28"/>
              </w:rPr>
              <w:t xml:space="preserve"> словесний портрет «Який (яка) Я», «Чим відрізняюсь від інших», «Що я вмію», «Чого хочу навчитись»;</w:t>
            </w:r>
          </w:p>
          <w:p w:rsidR="00F35BC5" w:rsidRPr="008D1708" w:rsidRDefault="00F35BC5" w:rsidP="00815C1E">
            <w:pPr>
              <w:pStyle w:val="af2"/>
              <w:rPr>
                <w:rFonts w:ascii="Times New Roman" w:hAnsi="Times New Roman"/>
                <w:sz w:val="28"/>
                <w:szCs w:val="28"/>
              </w:rPr>
            </w:pPr>
            <w:r w:rsidRPr="008D1708">
              <w:rPr>
                <w:rFonts w:ascii="Times New Roman" w:hAnsi="Times New Roman"/>
                <w:i/>
                <w:sz w:val="28"/>
                <w:szCs w:val="28"/>
              </w:rPr>
              <w:t>володіє</w:t>
            </w:r>
            <w:r w:rsidRPr="008D1708">
              <w:rPr>
                <w:rFonts w:ascii="Times New Roman" w:hAnsi="Times New Roman"/>
                <w:sz w:val="28"/>
                <w:szCs w:val="28"/>
              </w:rPr>
              <w:t xml:space="preserve"> найпростішими гігієнічними навичками, навичками самообслуговування;</w:t>
            </w:r>
          </w:p>
          <w:p w:rsidR="00F35BC5" w:rsidRPr="008D1708" w:rsidRDefault="00F35BC5" w:rsidP="00815C1E">
            <w:pPr>
              <w:pStyle w:val="af2"/>
              <w:rPr>
                <w:rFonts w:ascii="Times New Roman" w:hAnsi="Times New Roman"/>
                <w:sz w:val="28"/>
                <w:szCs w:val="28"/>
              </w:rPr>
            </w:pPr>
            <w:r w:rsidRPr="008D1708">
              <w:rPr>
                <w:rFonts w:ascii="Times New Roman" w:hAnsi="Times New Roman"/>
                <w:i/>
                <w:sz w:val="28"/>
                <w:szCs w:val="28"/>
              </w:rPr>
              <w:t>описує</w:t>
            </w:r>
            <w:r w:rsidRPr="008D1708">
              <w:rPr>
                <w:rFonts w:ascii="Times New Roman" w:hAnsi="Times New Roman"/>
                <w:sz w:val="28"/>
                <w:szCs w:val="28"/>
              </w:rPr>
              <w:t xml:space="preserve"> можливі ризики для життя і здоров'я вдома, у школі, на вулиці; </w:t>
            </w:r>
            <w:r w:rsidRPr="008D1708">
              <w:rPr>
                <w:rFonts w:ascii="Times New Roman" w:hAnsi="Times New Roman"/>
                <w:i/>
                <w:sz w:val="28"/>
                <w:szCs w:val="28"/>
              </w:rPr>
              <w:t>розуміє</w:t>
            </w:r>
            <w:r w:rsidRPr="008D1708">
              <w:rPr>
                <w:rFonts w:ascii="Times New Roman" w:hAnsi="Times New Roman"/>
                <w:sz w:val="28"/>
                <w:szCs w:val="28"/>
              </w:rPr>
              <w:t xml:space="preserve"> переваги акуратності, доброзичливості, чесно</w:t>
            </w:r>
            <w:r>
              <w:rPr>
                <w:rFonts w:ascii="Times New Roman" w:hAnsi="Times New Roman"/>
                <w:sz w:val="28"/>
                <w:szCs w:val="28"/>
              </w:rPr>
              <w:t>с</w:t>
            </w:r>
            <w:r w:rsidRPr="008D1708">
              <w:rPr>
                <w:rFonts w:ascii="Times New Roman" w:hAnsi="Times New Roman"/>
                <w:sz w:val="28"/>
                <w:szCs w:val="28"/>
              </w:rPr>
              <w:t>ті;</w:t>
            </w:r>
          </w:p>
          <w:p w:rsidR="00F35BC5" w:rsidRPr="008D1708" w:rsidRDefault="00F35BC5" w:rsidP="00815C1E">
            <w:pPr>
              <w:pStyle w:val="af2"/>
              <w:rPr>
                <w:rFonts w:ascii="Times New Roman" w:hAnsi="Times New Roman"/>
                <w:sz w:val="28"/>
                <w:szCs w:val="28"/>
              </w:rPr>
            </w:pPr>
            <w:r w:rsidRPr="008D1708">
              <w:rPr>
                <w:rFonts w:ascii="Times New Roman" w:hAnsi="Times New Roman"/>
                <w:i/>
                <w:sz w:val="28"/>
                <w:szCs w:val="28"/>
              </w:rPr>
              <w:t>досліджує</w:t>
            </w:r>
            <w:r w:rsidRPr="008D1708">
              <w:rPr>
                <w:rFonts w:ascii="Times New Roman" w:hAnsi="Times New Roman"/>
                <w:sz w:val="28"/>
                <w:szCs w:val="28"/>
              </w:rPr>
              <w:t xml:space="preserve"> свій організм</w:t>
            </w:r>
          </w:p>
        </w:tc>
        <w:tc>
          <w:tcPr>
            <w:tcW w:w="5528" w:type="dxa"/>
          </w:tcPr>
          <w:p w:rsidR="00F35BC5" w:rsidRPr="008D1708" w:rsidRDefault="00F35BC5" w:rsidP="00815C1E">
            <w:pPr>
              <w:pStyle w:val="af1"/>
              <w:spacing w:before="100" w:beforeAutospacing="1" w:after="100" w:afterAutospacing="1"/>
              <w:ind w:left="0"/>
              <w:rPr>
                <w:sz w:val="28"/>
                <w:szCs w:val="28"/>
              </w:rPr>
            </w:pPr>
            <w:r w:rsidRPr="008D1708">
              <w:rPr>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F35BC5" w:rsidRPr="008D1708" w:rsidRDefault="00F35BC5" w:rsidP="00815C1E">
            <w:pPr>
              <w:pStyle w:val="af1"/>
              <w:spacing w:before="100" w:beforeAutospacing="1" w:after="100" w:afterAutospacing="1"/>
              <w:ind w:left="0"/>
              <w:rPr>
                <w:sz w:val="28"/>
                <w:szCs w:val="28"/>
              </w:rPr>
            </w:pPr>
            <w:r w:rsidRPr="008D1708">
              <w:rPr>
                <w:sz w:val="28"/>
                <w:szCs w:val="28"/>
              </w:rPr>
              <w:t>Органи чуття. Турбота про органи тіла, гігієнічні навички. Спостереження в довкіллі. Організація досліджень.</w:t>
            </w:r>
          </w:p>
        </w:tc>
      </w:tr>
      <w:tr w:rsidR="00F35BC5" w:rsidRPr="008D1708" w:rsidTr="00815C1E">
        <w:trPr>
          <w:trHeight w:val="480"/>
        </w:trPr>
        <w:tc>
          <w:tcPr>
            <w:tcW w:w="14567" w:type="dxa"/>
            <w:gridSpan w:val="2"/>
          </w:tcPr>
          <w:p w:rsidR="00F35BC5" w:rsidRPr="008D1708" w:rsidRDefault="00F35BC5" w:rsidP="00815C1E">
            <w:pPr>
              <w:pStyle w:val="af1"/>
              <w:spacing w:before="100" w:beforeAutospacing="1" w:after="100" w:afterAutospacing="1"/>
              <w:ind w:left="0" w:firstLine="709"/>
              <w:jc w:val="center"/>
              <w:rPr>
                <w:b/>
                <w:sz w:val="28"/>
                <w:szCs w:val="28"/>
              </w:rPr>
            </w:pPr>
            <w:r w:rsidRPr="008D1708">
              <w:rPr>
                <w:b/>
                <w:sz w:val="28"/>
                <w:szCs w:val="28"/>
              </w:rPr>
              <w:t>Людина серед людей</w:t>
            </w:r>
          </w:p>
        </w:tc>
      </w:tr>
      <w:tr w:rsidR="00F35BC5" w:rsidRPr="008D1708" w:rsidTr="00815C1E">
        <w:trPr>
          <w:trHeight w:val="972"/>
        </w:trPr>
        <w:tc>
          <w:tcPr>
            <w:tcW w:w="9039" w:type="dxa"/>
          </w:tcPr>
          <w:p w:rsidR="00F35BC5" w:rsidRPr="008D1708" w:rsidRDefault="00F35BC5" w:rsidP="00815C1E">
            <w:pPr>
              <w:pStyle w:val="af1"/>
              <w:spacing w:before="100" w:beforeAutospacing="1" w:after="100" w:afterAutospacing="1"/>
              <w:ind w:left="0"/>
              <w:rPr>
                <w:sz w:val="28"/>
                <w:szCs w:val="28"/>
              </w:rPr>
            </w:pPr>
            <w:r w:rsidRPr="008D1708">
              <w:rPr>
                <w:i/>
                <w:sz w:val="28"/>
                <w:szCs w:val="28"/>
              </w:rPr>
              <w:t>цікавиться</w:t>
            </w:r>
            <w:r w:rsidRPr="008D1708">
              <w:rPr>
                <w:sz w:val="28"/>
                <w:szCs w:val="28"/>
              </w:rPr>
              <w:t xml:space="preserve"> минулим своєї сім’ї;</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розрізнює</w:t>
            </w:r>
            <w:r w:rsidRPr="008D1708">
              <w:rPr>
                <w:sz w:val="28"/>
                <w:szCs w:val="28"/>
              </w:rPr>
              <w:t xml:space="preserve"> минуле, сучасне, майбутнє (було – є – буде);</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знає</w:t>
            </w:r>
            <w:r w:rsidRPr="008D1708">
              <w:rPr>
                <w:sz w:val="28"/>
                <w:szCs w:val="28"/>
              </w:rPr>
              <w:t xml:space="preserve"> склад сім’ї, імена членів сім’ї, де працюють батьки, хто вони за професією;</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знає</w:t>
            </w:r>
            <w:r w:rsidRPr="008D1708">
              <w:rPr>
                <w:sz w:val="28"/>
                <w:szCs w:val="28"/>
              </w:rPr>
              <w:t>, хто працює в школі;</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має уявлення</w:t>
            </w:r>
            <w:r w:rsidRPr="008D1708">
              <w:rPr>
                <w:sz w:val="28"/>
                <w:szCs w:val="28"/>
              </w:rPr>
              <w:t xml:space="preserve"> про свої обов’язки як школяра, правила поведінки на уроці, на перерві; </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доречно вживає</w:t>
            </w:r>
            <w:r w:rsidRPr="008D1708">
              <w:rPr>
                <w:sz w:val="28"/>
                <w:szCs w:val="28"/>
              </w:rPr>
              <w:t xml:space="preserve"> слова етикету (вітання, прохання, прощання, звертання, подяки, вибачення); </w:t>
            </w:r>
            <w:r w:rsidRPr="008D1708">
              <w:rPr>
                <w:i/>
                <w:sz w:val="28"/>
                <w:szCs w:val="28"/>
              </w:rPr>
              <w:t>доброзичливо спілкується</w:t>
            </w:r>
            <w:r w:rsidRPr="008D1708">
              <w:rPr>
                <w:sz w:val="28"/>
                <w:szCs w:val="28"/>
              </w:rPr>
              <w:t xml:space="preserve"> з іншими в спільній діяльності;</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розрізняєвчинки</w:t>
            </w:r>
            <w:r w:rsidRPr="008D1708">
              <w:rPr>
                <w:sz w:val="28"/>
                <w:szCs w:val="28"/>
              </w:rPr>
              <w:t>, дає їм оцінку з погляду моральності;</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має уявлення</w:t>
            </w:r>
            <w:r w:rsidRPr="008D1708">
              <w:rPr>
                <w:sz w:val="28"/>
                <w:szCs w:val="28"/>
              </w:rPr>
              <w:t xml:space="preserve"> про необхідність доброзичливого і уважного ставлення до старших; </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lastRenderedPageBreak/>
              <w:t>використовує правила</w:t>
            </w:r>
            <w:r w:rsidRPr="008D1708">
              <w:rPr>
                <w:sz w:val="28"/>
                <w:szCs w:val="28"/>
              </w:rPr>
              <w:t xml:space="preserve"> культурної поведінки в громадських місцях, що ґрунтуються на врахуванні інтересів інших</w:t>
            </w:r>
          </w:p>
        </w:tc>
        <w:tc>
          <w:tcPr>
            <w:tcW w:w="5528" w:type="dxa"/>
          </w:tcPr>
          <w:p w:rsidR="00F35BC5" w:rsidRPr="008D1708" w:rsidRDefault="00F35BC5" w:rsidP="00815C1E">
            <w:pPr>
              <w:pStyle w:val="af1"/>
              <w:spacing w:before="100" w:beforeAutospacing="1" w:after="100" w:afterAutospacing="1"/>
              <w:ind w:left="0"/>
              <w:rPr>
                <w:sz w:val="28"/>
                <w:szCs w:val="28"/>
              </w:rPr>
            </w:pPr>
            <w:r w:rsidRPr="008D1708">
              <w:rPr>
                <w:sz w:val="28"/>
                <w:szCs w:val="28"/>
              </w:rPr>
              <w:lastRenderedPageBreak/>
              <w:t xml:space="preserve">Сім’я, школа. Поведінка в сім’ї, школі, громадських місцях. Моральні норми. Навички співжиття і співпраці </w:t>
            </w:r>
          </w:p>
          <w:p w:rsidR="00F35BC5" w:rsidRPr="008D1708" w:rsidRDefault="00F35BC5" w:rsidP="00815C1E">
            <w:pPr>
              <w:pStyle w:val="af1"/>
              <w:spacing w:before="100" w:beforeAutospacing="1" w:after="100" w:afterAutospacing="1"/>
              <w:ind w:left="0"/>
              <w:rPr>
                <w:sz w:val="28"/>
                <w:szCs w:val="28"/>
              </w:rPr>
            </w:pPr>
            <w:r w:rsidRPr="008D1708">
              <w:rPr>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F35BC5" w:rsidRPr="008D1708" w:rsidTr="00815C1E">
        <w:tc>
          <w:tcPr>
            <w:tcW w:w="14567" w:type="dxa"/>
            <w:gridSpan w:val="2"/>
          </w:tcPr>
          <w:p w:rsidR="00F35BC5" w:rsidRPr="008D1708" w:rsidRDefault="00F35BC5" w:rsidP="00815C1E">
            <w:pPr>
              <w:pStyle w:val="af1"/>
              <w:spacing w:before="100" w:beforeAutospacing="1" w:after="100" w:afterAutospacing="1"/>
              <w:ind w:left="0" w:firstLine="709"/>
              <w:jc w:val="center"/>
              <w:rPr>
                <w:b/>
                <w:sz w:val="28"/>
                <w:szCs w:val="28"/>
              </w:rPr>
            </w:pPr>
            <w:r w:rsidRPr="008D1708">
              <w:rPr>
                <w:b/>
                <w:sz w:val="28"/>
                <w:szCs w:val="28"/>
              </w:rPr>
              <w:lastRenderedPageBreak/>
              <w:t>Людина в суспільстві</w:t>
            </w:r>
          </w:p>
        </w:tc>
      </w:tr>
      <w:tr w:rsidR="00F35BC5" w:rsidRPr="008D1708" w:rsidTr="00815C1E">
        <w:trPr>
          <w:trHeight w:val="986"/>
        </w:trPr>
        <w:tc>
          <w:tcPr>
            <w:tcW w:w="9039" w:type="dxa"/>
          </w:tcPr>
          <w:p w:rsidR="00F35BC5" w:rsidRPr="008D1708" w:rsidRDefault="00F35BC5" w:rsidP="00815C1E">
            <w:pPr>
              <w:pStyle w:val="af1"/>
              <w:spacing w:before="100" w:beforeAutospacing="1" w:after="100" w:afterAutospacing="1"/>
              <w:ind w:left="0"/>
              <w:rPr>
                <w:sz w:val="28"/>
                <w:szCs w:val="28"/>
              </w:rPr>
            </w:pPr>
            <w:r w:rsidRPr="008D1708">
              <w:rPr>
                <w:i/>
                <w:sz w:val="28"/>
                <w:szCs w:val="28"/>
              </w:rPr>
              <w:t>знає</w:t>
            </w:r>
            <w:r w:rsidRPr="008D1708">
              <w:rPr>
                <w:sz w:val="28"/>
                <w:szCs w:val="28"/>
              </w:rPr>
              <w:t xml:space="preserve"> назву країни, її столицю;</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має</w:t>
            </w:r>
            <w:r w:rsidRPr="008D1708">
              <w:rPr>
                <w:sz w:val="28"/>
                <w:szCs w:val="28"/>
              </w:rPr>
              <w:t xml:space="preserve"> уявлення про зміст символів держави (прапор, герб, гімн, українська мова), історичні пам'ятки свого краю; </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виявляє</w:t>
            </w:r>
            <w:r w:rsidRPr="008D1708">
              <w:rPr>
                <w:sz w:val="28"/>
                <w:szCs w:val="28"/>
              </w:rPr>
              <w:t xml:space="preserve"> зв’язки між людьми в суспільстві (хто про кого дбає, значення праці людей для добробуту  країни;</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орієнтується</w:t>
            </w:r>
            <w:r w:rsidRPr="008D1708">
              <w:rPr>
                <w:sz w:val="28"/>
                <w:szCs w:val="28"/>
              </w:rPr>
              <w:t xml:space="preserve"> у найближчому просторі;</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долучається</w:t>
            </w:r>
            <w:r w:rsidRPr="008D1708">
              <w:rPr>
                <w:sz w:val="28"/>
                <w:szCs w:val="28"/>
              </w:rPr>
              <w:t xml:space="preserve"> до корисних справ громади</w:t>
            </w:r>
          </w:p>
        </w:tc>
        <w:tc>
          <w:tcPr>
            <w:tcW w:w="5528" w:type="dxa"/>
          </w:tcPr>
          <w:p w:rsidR="00F35BC5" w:rsidRPr="008D1708" w:rsidRDefault="00F35BC5" w:rsidP="00815C1E">
            <w:pPr>
              <w:pStyle w:val="af1"/>
              <w:spacing w:before="100" w:beforeAutospacing="1" w:after="100" w:afterAutospacing="1"/>
              <w:ind w:left="0" w:firstLine="709"/>
              <w:rPr>
                <w:sz w:val="28"/>
                <w:szCs w:val="28"/>
              </w:rPr>
            </w:pPr>
          </w:p>
          <w:p w:rsidR="00F35BC5" w:rsidRPr="008D1708" w:rsidRDefault="00F35BC5" w:rsidP="00815C1E">
            <w:pPr>
              <w:pStyle w:val="af1"/>
              <w:spacing w:before="100" w:beforeAutospacing="1" w:after="100" w:afterAutospacing="1"/>
              <w:ind w:left="0"/>
              <w:rPr>
                <w:sz w:val="28"/>
                <w:szCs w:val="28"/>
              </w:rPr>
            </w:pPr>
            <w:r w:rsidRPr="008D1708">
              <w:rPr>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F35BC5" w:rsidRPr="008D1708" w:rsidTr="00815C1E">
        <w:trPr>
          <w:trHeight w:val="332"/>
        </w:trPr>
        <w:tc>
          <w:tcPr>
            <w:tcW w:w="14567" w:type="dxa"/>
            <w:gridSpan w:val="2"/>
          </w:tcPr>
          <w:p w:rsidR="00F35BC5" w:rsidRPr="008D1708" w:rsidRDefault="00F35BC5" w:rsidP="00815C1E">
            <w:pPr>
              <w:pStyle w:val="af1"/>
              <w:spacing w:before="100" w:beforeAutospacing="1" w:after="100" w:afterAutospacing="1"/>
              <w:ind w:left="0" w:firstLine="709"/>
              <w:jc w:val="center"/>
              <w:rPr>
                <w:b/>
                <w:sz w:val="28"/>
                <w:szCs w:val="28"/>
              </w:rPr>
            </w:pPr>
            <w:r w:rsidRPr="008D1708">
              <w:rPr>
                <w:b/>
                <w:sz w:val="28"/>
                <w:szCs w:val="28"/>
              </w:rPr>
              <w:t>Людина і світ</w:t>
            </w:r>
          </w:p>
        </w:tc>
      </w:tr>
      <w:tr w:rsidR="00F35BC5" w:rsidRPr="008D1708" w:rsidTr="00815C1E">
        <w:trPr>
          <w:trHeight w:val="2106"/>
        </w:trPr>
        <w:tc>
          <w:tcPr>
            <w:tcW w:w="9039" w:type="dxa"/>
          </w:tcPr>
          <w:p w:rsidR="00F35BC5" w:rsidRPr="008D1708" w:rsidRDefault="00F35BC5" w:rsidP="00815C1E">
            <w:pPr>
              <w:pStyle w:val="af1"/>
              <w:spacing w:before="100" w:beforeAutospacing="1" w:after="100" w:afterAutospacing="1"/>
              <w:ind w:left="0"/>
              <w:rPr>
                <w:sz w:val="28"/>
                <w:szCs w:val="28"/>
              </w:rPr>
            </w:pPr>
            <w:r w:rsidRPr="008D1708">
              <w:rPr>
                <w:i/>
                <w:sz w:val="28"/>
                <w:szCs w:val="28"/>
              </w:rPr>
              <w:t>має уявлення</w:t>
            </w:r>
            <w:r w:rsidRPr="008D1708">
              <w:rPr>
                <w:sz w:val="28"/>
                <w:szCs w:val="28"/>
              </w:rPr>
              <w:t xml:space="preserve"> про різноманітність людей у світі, називає деякі країни; </w:t>
            </w:r>
            <w:r w:rsidRPr="008D1708">
              <w:rPr>
                <w:i/>
                <w:sz w:val="28"/>
                <w:szCs w:val="28"/>
              </w:rPr>
              <w:t>усвідомлює</w:t>
            </w:r>
            <w:r w:rsidRPr="008D1708">
              <w:rPr>
                <w:sz w:val="28"/>
                <w:szCs w:val="28"/>
              </w:rPr>
              <w:t xml:space="preserve"> необхідність доброзичливого ставлення до інших країн та народів, </w:t>
            </w:r>
            <w:r w:rsidRPr="008D1708">
              <w:rPr>
                <w:i/>
                <w:sz w:val="28"/>
                <w:szCs w:val="28"/>
              </w:rPr>
              <w:t>цікавиться</w:t>
            </w:r>
            <w:r w:rsidRPr="008D1708">
              <w:rPr>
                <w:sz w:val="28"/>
                <w:szCs w:val="28"/>
              </w:rPr>
              <w:t xml:space="preserve"> відповідною інформацією;</w:t>
            </w:r>
          </w:p>
          <w:p w:rsidR="00F35BC5" w:rsidRPr="008D1708" w:rsidRDefault="00F35BC5" w:rsidP="00815C1E">
            <w:pPr>
              <w:pStyle w:val="af1"/>
              <w:spacing w:before="100" w:beforeAutospacing="1" w:after="100" w:afterAutospacing="1"/>
              <w:ind w:left="0"/>
              <w:rPr>
                <w:sz w:val="28"/>
                <w:szCs w:val="28"/>
              </w:rPr>
            </w:pPr>
            <w:r w:rsidRPr="008D1708">
              <w:rPr>
                <w:i/>
                <w:sz w:val="28"/>
                <w:szCs w:val="28"/>
              </w:rPr>
              <w:t>наводить</w:t>
            </w:r>
            <w:r w:rsidRPr="008D1708">
              <w:rPr>
                <w:sz w:val="28"/>
                <w:szCs w:val="28"/>
              </w:rPr>
              <w:t xml:space="preserve"> приклади виробів, які допомагають людині в побуті, приклади винаходів людства</w:t>
            </w:r>
          </w:p>
          <w:p w:rsidR="00F35BC5" w:rsidRPr="008D1708" w:rsidRDefault="00F35BC5" w:rsidP="00815C1E">
            <w:pPr>
              <w:pStyle w:val="af1"/>
              <w:spacing w:before="100" w:beforeAutospacing="1" w:after="100" w:afterAutospacing="1"/>
              <w:ind w:left="0"/>
              <w:rPr>
                <w:sz w:val="28"/>
                <w:szCs w:val="28"/>
              </w:rPr>
            </w:pPr>
          </w:p>
        </w:tc>
        <w:tc>
          <w:tcPr>
            <w:tcW w:w="5528" w:type="dxa"/>
          </w:tcPr>
          <w:p w:rsidR="00F35BC5" w:rsidRPr="008D1708" w:rsidRDefault="00F35BC5" w:rsidP="00815C1E">
            <w:pPr>
              <w:pStyle w:val="af1"/>
              <w:spacing w:before="100" w:beforeAutospacing="1" w:after="100" w:afterAutospacing="1"/>
              <w:ind w:left="0"/>
              <w:rPr>
                <w:sz w:val="28"/>
                <w:szCs w:val="28"/>
              </w:rPr>
            </w:pPr>
            <w:r w:rsidRPr="008D1708">
              <w:rPr>
                <w:sz w:val="28"/>
                <w:szCs w:val="28"/>
              </w:rPr>
              <w:t>Толерантне ставлення до різноманітності культур, звичаїв народів, які проживають в Україні та за її межами.</w:t>
            </w:r>
          </w:p>
          <w:p w:rsidR="00F35BC5" w:rsidRPr="008D1708" w:rsidRDefault="00F35BC5" w:rsidP="00815C1E">
            <w:pPr>
              <w:pStyle w:val="af1"/>
              <w:spacing w:before="100" w:beforeAutospacing="1" w:after="100" w:afterAutospacing="1"/>
              <w:ind w:left="0"/>
              <w:rPr>
                <w:sz w:val="28"/>
                <w:szCs w:val="28"/>
              </w:rPr>
            </w:pPr>
            <w:r w:rsidRPr="008D1708">
              <w:rPr>
                <w:sz w:val="28"/>
                <w:szCs w:val="28"/>
              </w:rPr>
              <w:t>Досліди, спостереження в природі.</w:t>
            </w:r>
          </w:p>
          <w:p w:rsidR="00F35BC5" w:rsidRPr="008D1708" w:rsidRDefault="00F35BC5" w:rsidP="00815C1E">
            <w:pPr>
              <w:pStyle w:val="af1"/>
              <w:spacing w:before="100" w:beforeAutospacing="1" w:after="100" w:afterAutospacing="1"/>
              <w:ind w:left="0"/>
              <w:rPr>
                <w:sz w:val="28"/>
                <w:szCs w:val="28"/>
              </w:rPr>
            </w:pPr>
            <w:r w:rsidRPr="008D1708">
              <w:rPr>
                <w:sz w:val="28"/>
                <w:szCs w:val="28"/>
              </w:rPr>
              <w:t>Рукотворні тіла, матеріали та їх властивості.</w:t>
            </w:r>
          </w:p>
          <w:p w:rsidR="00F35BC5" w:rsidRPr="008D1708" w:rsidRDefault="00F35BC5" w:rsidP="00815C1E">
            <w:pPr>
              <w:pStyle w:val="af1"/>
              <w:spacing w:before="100" w:beforeAutospacing="1" w:after="100" w:afterAutospacing="1"/>
              <w:ind w:left="0"/>
              <w:rPr>
                <w:sz w:val="28"/>
                <w:szCs w:val="28"/>
              </w:rPr>
            </w:pPr>
            <w:r w:rsidRPr="008D1708">
              <w:rPr>
                <w:sz w:val="28"/>
                <w:szCs w:val="28"/>
              </w:rPr>
              <w:t>Винаходи людства та їх вплив на життєдіяльність людини.</w:t>
            </w:r>
          </w:p>
        </w:tc>
      </w:tr>
      <w:tr w:rsidR="00F35BC5" w:rsidRPr="008D1708" w:rsidTr="00815C1E">
        <w:trPr>
          <w:trHeight w:val="324"/>
        </w:trPr>
        <w:tc>
          <w:tcPr>
            <w:tcW w:w="14567" w:type="dxa"/>
            <w:gridSpan w:val="2"/>
          </w:tcPr>
          <w:p w:rsidR="00815C1E" w:rsidRDefault="00815C1E" w:rsidP="00815C1E">
            <w:pPr>
              <w:pStyle w:val="af1"/>
              <w:spacing w:before="100" w:beforeAutospacing="1" w:after="100" w:afterAutospacing="1"/>
              <w:ind w:left="0" w:firstLine="709"/>
              <w:jc w:val="center"/>
              <w:rPr>
                <w:b/>
                <w:sz w:val="28"/>
                <w:szCs w:val="28"/>
              </w:rPr>
            </w:pPr>
          </w:p>
          <w:p w:rsidR="00815C1E" w:rsidRDefault="00815C1E" w:rsidP="00815C1E">
            <w:pPr>
              <w:pStyle w:val="af1"/>
              <w:spacing w:before="100" w:beforeAutospacing="1" w:after="100" w:afterAutospacing="1"/>
              <w:ind w:left="0" w:firstLine="709"/>
              <w:jc w:val="center"/>
              <w:rPr>
                <w:b/>
                <w:sz w:val="28"/>
                <w:szCs w:val="28"/>
              </w:rPr>
            </w:pPr>
          </w:p>
          <w:p w:rsidR="00815C1E" w:rsidRDefault="00815C1E" w:rsidP="00815C1E">
            <w:pPr>
              <w:pStyle w:val="af1"/>
              <w:spacing w:before="100" w:beforeAutospacing="1" w:after="100" w:afterAutospacing="1"/>
              <w:ind w:left="0" w:firstLine="709"/>
              <w:jc w:val="center"/>
              <w:rPr>
                <w:b/>
                <w:sz w:val="28"/>
                <w:szCs w:val="28"/>
              </w:rPr>
            </w:pPr>
          </w:p>
          <w:p w:rsidR="00815C1E" w:rsidRDefault="00815C1E" w:rsidP="00815C1E">
            <w:pPr>
              <w:pStyle w:val="af1"/>
              <w:spacing w:before="100" w:beforeAutospacing="1" w:after="100" w:afterAutospacing="1"/>
              <w:ind w:left="0" w:firstLine="709"/>
              <w:jc w:val="center"/>
              <w:rPr>
                <w:b/>
                <w:sz w:val="28"/>
                <w:szCs w:val="28"/>
              </w:rPr>
            </w:pPr>
          </w:p>
          <w:p w:rsidR="00815C1E" w:rsidRDefault="00815C1E" w:rsidP="00815C1E">
            <w:pPr>
              <w:pStyle w:val="af1"/>
              <w:spacing w:before="100" w:beforeAutospacing="1" w:after="100" w:afterAutospacing="1"/>
              <w:ind w:left="0" w:firstLine="709"/>
              <w:jc w:val="center"/>
              <w:rPr>
                <w:b/>
                <w:sz w:val="28"/>
                <w:szCs w:val="28"/>
              </w:rPr>
            </w:pPr>
          </w:p>
          <w:p w:rsidR="00815C1E" w:rsidRDefault="00815C1E" w:rsidP="00815C1E">
            <w:pPr>
              <w:pStyle w:val="af1"/>
              <w:spacing w:before="100" w:beforeAutospacing="1" w:after="100" w:afterAutospacing="1"/>
              <w:ind w:left="0" w:firstLine="709"/>
              <w:jc w:val="center"/>
              <w:rPr>
                <w:b/>
                <w:sz w:val="28"/>
                <w:szCs w:val="28"/>
              </w:rPr>
            </w:pPr>
          </w:p>
          <w:p w:rsidR="00F35BC5" w:rsidRPr="008D1708" w:rsidRDefault="00F35BC5" w:rsidP="00815C1E">
            <w:pPr>
              <w:pStyle w:val="af1"/>
              <w:spacing w:before="100" w:beforeAutospacing="1" w:after="100" w:afterAutospacing="1"/>
              <w:ind w:left="0" w:firstLine="709"/>
              <w:jc w:val="center"/>
              <w:rPr>
                <w:b/>
                <w:sz w:val="28"/>
                <w:szCs w:val="28"/>
              </w:rPr>
            </w:pPr>
            <w:r w:rsidRPr="008D1708">
              <w:rPr>
                <w:b/>
                <w:sz w:val="28"/>
                <w:szCs w:val="28"/>
              </w:rPr>
              <w:t>Людина і природа</w:t>
            </w:r>
          </w:p>
        </w:tc>
      </w:tr>
      <w:tr w:rsidR="00F35BC5" w:rsidRPr="008D1708" w:rsidTr="00815C1E">
        <w:trPr>
          <w:trHeight w:val="2389"/>
        </w:trPr>
        <w:tc>
          <w:tcPr>
            <w:tcW w:w="9039" w:type="dxa"/>
          </w:tcPr>
          <w:p w:rsidR="00F35BC5" w:rsidRPr="003C5FEC" w:rsidRDefault="00F35BC5" w:rsidP="00815C1E">
            <w:pPr>
              <w:pStyle w:val="af1"/>
              <w:spacing w:before="100" w:beforeAutospacing="1" w:after="100" w:afterAutospacing="1"/>
              <w:ind w:left="0"/>
              <w:rPr>
                <w:sz w:val="28"/>
                <w:szCs w:val="28"/>
              </w:rPr>
            </w:pPr>
            <w:r w:rsidRPr="003C5FEC">
              <w:rPr>
                <w:i/>
                <w:sz w:val="28"/>
                <w:szCs w:val="28"/>
              </w:rPr>
              <w:lastRenderedPageBreak/>
              <w:t>розпізнає</w:t>
            </w:r>
            <w:r w:rsidRPr="003C5FEC">
              <w:rPr>
                <w:sz w:val="28"/>
                <w:szCs w:val="28"/>
              </w:rPr>
              <w:t xml:space="preserve"> тіла неживої і живої природи, рукотворні об'єкти; </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розуміє</w:t>
            </w:r>
            <w:r w:rsidRPr="003C5FEC">
              <w:rPr>
                <w:sz w:val="28"/>
                <w:szCs w:val="28"/>
              </w:rPr>
              <w:t xml:space="preserve"> значення сонячного світла і тепла на Землі; </w:t>
            </w:r>
            <w:r w:rsidRPr="003C5FEC">
              <w:rPr>
                <w:i/>
                <w:sz w:val="28"/>
                <w:szCs w:val="28"/>
              </w:rPr>
              <w:t>має уявлення</w:t>
            </w:r>
            <w:r w:rsidRPr="003C5FEC">
              <w:rPr>
                <w:sz w:val="28"/>
                <w:szCs w:val="28"/>
              </w:rPr>
              <w:t xml:space="preserve"> про повітря, воду, ґрунт, їх властивості, про різноманітність живих організмів, </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розповідає</w:t>
            </w:r>
            <w:r w:rsidRPr="003C5FEC">
              <w:rPr>
                <w:sz w:val="28"/>
                <w:szCs w:val="28"/>
              </w:rPr>
              <w:t xml:space="preserve"> про добові та сезонні зміни в природі, </w:t>
            </w:r>
            <w:r w:rsidRPr="003C5FEC">
              <w:rPr>
                <w:i/>
                <w:sz w:val="28"/>
                <w:szCs w:val="28"/>
              </w:rPr>
              <w:t>усвідомлює</w:t>
            </w:r>
            <w:r w:rsidRPr="003C5FEC">
              <w:rPr>
                <w:sz w:val="28"/>
                <w:szCs w:val="28"/>
              </w:rPr>
              <w:t xml:space="preserve"> причини їх повторюваності; </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групує</w:t>
            </w:r>
            <w:r w:rsidRPr="003C5FEC">
              <w:rPr>
                <w:sz w:val="28"/>
                <w:szCs w:val="28"/>
              </w:rPr>
              <w:t xml:space="preserve"> об’єкти природи за однією ознакою;</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встановлює</w:t>
            </w:r>
            <w:r w:rsidRPr="003C5FEC">
              <w:rPr>
                <w:sz w:val="28"/>
                <w:szCs w:val="28"/>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F35BC5" w:rsidRDefault="00F35BC5" w:rsidP="00815C1E">
            <w:pPr>
              <w:pStyle w:val="af1"/>
              <w:spacing w:before="100" w:beforeAutospacing="1" w:after="100" w:afterAutospacing="1"/>
              <w:ind w:left="0"/>
              <w:rPr>
                <w:sz w:val="28"/>
                <w:szCs w:val="28"/>
              </w:rPr>
            </w:pPr>
            <w:r w:rsidRPr="008D1708">
              <w:rPr>
                <w:i/>
                <w:sz w:val="28"/>
                <w:szCs w:val="28"/>
              </w:rPr>
              <w:t>розуміє</w:t>
            </w:r>
            <w:r w:rsidRPr="008D1708">
              <w:rPr>
                <w:sz w:val="28"/>
                <w:szCs w:val="28"/>
              </w:rPr>
              <w:t xml:space="preserve"> цінність природи для життя людей, залежність якості життя людей від стану навколишнього середовища; </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обирає</w:t>
            </w:r>
            <w:r w:rsidRPr="003C5FEC">
              <w:rPr>
                <w:sz w:val="28"/>
                <w:szCs w:val="28"/>
              </w:rPr>
              <w:t xml:space="preserve"> у найближчому оточенні те, що цікаво дослідити; </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досліджує</w:t>
            </w:r>
            <w:r w:rsidRPr="003C5FEC">
              <w:rPr>
                <w:sz w:val="28"/>
                <w:szCs w:val="28"/>
              </w:rPr>
              <w:t xml:space="preserve"> об’єкти природи, використовуючи доступне обладнання (лупу, термометр, компас, лінійку тощо); </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використовує</w:t>
            </w:r>
            <w:r w:rsidRPr="003C5FEC">
              <w:rPr>
                <w:sz w:val="28"/>
                <w:szCs w:val="28"/>
              </w:rPr>
              <w:t xml:space="preserve"> різні джерела для пошуку інформації про довкілля;</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розпізнає</w:t>
            </w:r>
            <w:r w:rsidRPr="003C5FEC">
              <w:rPr>
                <w:sz w:val="28"/>
                <w:szCs w:val="28"/>
              </w:rPr>
              <w:t xml:space="preserve"> рукотворні тіла у найближчому оточенні; </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 xml:space="preserve">називає </w:t>
            </w:r>
            <w:r w:rsidRPr="003C5FEC">
              <w:rPr>
                <w:sz w:val="28"/>
                <w:szCs w:val="28"/>
              </w:rPr>
              <w:t>матеріали (деревина, гума, папір, метал тощо), з яких виготовляють рукотворні тіла;</w:t>
            </w:r>
          </w:p>
          <w:p w:rsidR="00F35BC5" w:rsidRPr="003C5FEC" w:rsidRDefault="00F35BC5" w:rsidP="00815C1E">
            <w:pPr>
              <w:pStyle w:val="af1"/>
              <w:spacing w:before="100" w:beforeAutospacing="1" w:after="100" w:afterAutospacing="1"/>
              <w:ind w:left="0"/>
              <w:rPr>
                <w:sz w:val="28"/>
                <w:szCs w:val="28"/>
              </w:rPr>
            </w:pPr>
            <w:r w:rsidRPr="003C5FEC">
              <w:rPr>
                <w:i/>
                <w:sz w:val="28"/>
                <w:szCs w:val="28"/>
              </w:rPr>
              <w:t xml:space="preserve"> дотримується правил </w:t>
            </w:r>
            <w:r w:rsidRPr="003C5FEC">
              <w:rPr>
                <w:sz w:val="28"/>
                <w:szCs w:val="28"/>
              </w:rPr>
              <w:t xml:space="preserve">поведінки в природі, та </w:t>
            </w:r>
            <w:r w:rsidRPr="003C5FEC">
              <w:rPr>
                <w:i/>
                <w:sz w:val="28"/>
                <w:szCs w:val="28"/>
              </w:rPr>
              <w:t>пояснює</w:t>
            </w:r>
            <w:r w:rsidRPr="003C5FEC">
              <w:rPr>
                <w:sz w:val="28"/>
                <w:szCs w:val="28"/>
              </w:rPr>
              <w:t xml:space="preserve"> їх іншим;</w:t>
            </w:r>
          </w:p>
          <w:p w:rsidR="00F35BC5" w:rsidRPr="008D1708" w:rsidRDefault="00F35BC5" w:rsidP="00815C1E">
            <w:pPr>
              <w:pStyle w:val="af1"/>
              <w:spacing w:before="100" w:beforeAutospacing="1" w:after="100" w:afterAutospacing="1"/>
              <w:ind w:left="0"/>
              <w:rPr>
                <w:sz w:val="28"/>
                <w:szCs w:val="28"/>
              </w:rPr>
            </w:pPr>
            <w:r w:rsidRPr="003C5FEC">
              <w:rPr>
                <w:i/>
                <w:sz w:val="28"/>
                <w:szCs w:val="28"/>
              </w:rPr>
              <w:t>бере посильну участь</w:t>
            </w:r>
            <w:r w:rsidRPr="003C5FEC">
              <w:rPr>
                <w:sz w:val="28"/>
                <w:szCs w:val="28"/>
              </w:rPr>
              <w:t xml:space="preserve"> в природоохоронній діяльності</w:t>
            </w:r>
          </w:p>
        </w:tc>
        <w:tc>
          <w:tcPr>
            <w:tcW w:w="5528" w:type="dxa"/>
          </w:tcPr>
          <w:p w:rsidR="00F35BC5" w:rsidRPr="003C5FEC" w:rsidRDefault="00F35BC5" w:rsidP="00815C1E">
            <w:pPr>
              <w:pStyle w:val="af1"/>
              <w:spacing w:before="100" w:beforeAutospacing="1" w:after="100" w:afterAutospacing="1"/>
              <w:ind w:left="6"/>
              <w:rPr>
                <w:sz w:val="28"/>
                <w:szCs w:val="28"/>
              </w:rPr>
            </w:pPr>
            <w:r w:rsidRPr="003C5FEC">
              <w:rPr>
                <w:sz w:val="28"/>
                <w:szCs w:val="28"/>
              </w:rPr>
              <w:t xml:space="preserve">Що належить до природи. </w:t>
            </w:r>
          </w:p>
          <w:p w:rsidR="00F35BC5" w:rsidRPr="003C5FEC" w:rsidRDefault="00F35BC5" w:rsidP="00815C1E">
            <w:pPr>
              <w:pStyle w:val="af1"/>
              <w:spacing w:before="100" w:beforeAutospacing="1" w:after="100" w:afterAutospacing="1"/>
              <w:ind w:left="6"/>
              <w:rPr>
                <w:sz w:val="28"/>
                <w:szCs w:val="28"/>
              </w:rPr>
            </w:pPr>
            <w:r w:rsidRPr="003C5FEC">
              <w:rPr>
                <w:sz w:val="28"/>
                <w:szCs w:val="28"/>
              </w:rPr>
              <w:t xml:space="preserve">Жива і нежива природа. </w:t>
            </w:r>
          </w:p>
          <w:p w:rsidR="00F35BC5" w:rsidRPr="003C5FEC" w:rsidRDefault="00F35BC5" w:rsidP="00815C1E">
            <w:pPr>
              <w:pStyle w:val="af1"/>
              <w:spacing w:before="100" w:beforeAutospacing="1" w:after="100" w:afterAutospacing="1"/>
              <w:ind w:left="6"/>
              <w:rPr>
                <w:sz w:val="28"/>
                <w:szCs w:val="28"/>
              </w:rPr>
            </w:pPr>
            <w:r w:rsidRPr="003C5FEC">
              <w:rPr>
                <w:sz w:val="28"/>
                <w:szCs w:val="28"/>
              </w:rPr>
              <w:t xml:space="preserve">Сонце і його вплив на живу і неживу природу. </w:t>
            </w:r>
          </w:p>
          <w:p w:rsidR="00F35BC5" w:rsidRPr="003C5FEC" w:rsidRDefault="00F35BC5" w:rsidP="00815C1E">
            <w:pPr>
              <w:pStyle w:val="af1"/>
              <w:spacing w:before="100" w:beforeAutospacing="1" w:after="100" w:afterAutospacing="1"/>
              <w:ind w:left="6"/>
              <w:rPr>
                <w:sz w:val="28"/>
                <w:szCs w:val="28"/>
              </w:rPr>
            </w:pPr>
            <w:r w:rsidRPr="003C5FEC">
              <w:rPr>
                <w:sz w:val="28"/>
                <w:szCs w:val="28"/>
              </w:rPr>
              <w:t xml:space="preserve">Спостереження за рослинами, тваринами, явищами природи та діяльністю людей у різні пори року. </w:t>
            </w:r>
          </w:p>
          <w:p w:rsidR="00F35BC5" w:rsidRPr="003C5FEC" w:rsidRDefault="00F35BC5" w:rsidP="00815C1E">
            <w:pPr>
              <w:pStyle w:val="af1"/>
              <w:spacing w:before="100" w:beforeAutospacing="1" w:after="100" w:afterAutospacing="1"/>
              <w:ind w:left="6"/>
              <w:rPr>
                <w:sz w:val="28"/>
                <w:szCs w:val="28"/>
              </w:rPr>
            </w:pPr>
            <w:r w:rsidRPr="003C5FEC">
              <w:rPr>
                <w:sz w:val="28"/>
                <w:szCs w:val="28"/>
              </w:rPr>
              <w:t>Дослідження властивостей тіл природи.</w:t>
            </w:r>
          </w:p>
          <w:p w:rsidR="00F35BC5" w:rsidRPr="003C5FEC" w:rsidRDefault="00F35BC5" w:rsidP="00815C1E">
            <w:pPr>
              <w:pStyle w:val="af1"/>
              <w:spacing w:before="100" w:beforeAutospacing="1" w:after="100" w:afterAutospacing="1"/>
              <w:ind w:left="6"/>
              <w:rPr>
                <w:sz w:val="28"/>
                <w:szCs w:val="28"/>
              </w:rPr>
            </w:pPr>
            <w:r w:rsidRPr="003C5FEC">
              <w:rPr>
                <w:sz w:val="28"/>
                <w:szCs w:val="28"/>
              </w:rPr>
              <w:t>Рукотворні тіла, матеріали та їх властивості.</w:t>
            </w:r>
          </w:p>
          <w:p w:rsidR="00F35BC5" w:rsidRPr="003C5FEC" w:rsidRDefault="00F35BC5" w:rsidP="00815C1E">
            <w:pPr>
              <w:pStyle w:val="af1"/>
              <w:spacing w:before="100" w:beforeAutospacing="1" w:after="100" w:afterAutospacing="1"/>
              <w:ind w:left="6"/>
              <w:rPr>
                <w:sz w:val="28"/>
                <w:szCs w:val="28"/>
              </w:rPr>
            </w:pPr>
            <w:r w:rsidRPr="003C5FEC">
              <w:rPr>
                <w:sz w:val="28"/>
                <w:szCs w:val="28"/>
              </w:rPr>
              <w:t>Винаходи людства та їх вплив на життєдіяльність людини.</w:t>
            </w:r>
          </w:p>
          <w:p w:rsidR="00F35BC5" w:rsidRPr="008D1708" w:rsidRDefault="00F35BC5" w:rsidP="00815C1E">
            <w:pPr>
              <w:pStyle w:val="af1"/>
              <w:spacing w:before="100" w:beforeAutospacing="1" w:after="100" w:afterAutospacing="1"/>
              <w:ind w:left="0"/>
              <w:rPr>
                <w:sz w:val="28"/>
                <w:szCs w:val="28"/>
              </w:rPr>
            </w:pPr>
            <w:r w:rsidRPr="003C5FEC">
              <w:rPr>
                <w:sz w:val="28"/>
                <w:szCs w:val="28"/>
              </w:rPr>
              <w:t>Охорона і збереження природи.</w:t>
            </w:r>
          </w:p>
        </w:tc>
      </w:tr>
    </w:tbl>
    <w:p w:rsidR="00F35BC5" w:rsidRPr="008D1708" w:rsidRDefault="00F35BC5" w:rsidP="00F35BC5">
      <w:pPr>
        <w:spacing w:before="100" w:beforeAutospacing="1" w:after="100" w:afterAutospacing="1"/>
        <w:contextualSpacing/>
        <w:rPr>
          <w:sz w:val="28"/>
          <w:szCs w:val="28"/>
        </w:rPr>
      </w:pPr>
    </w:p>
    <w:p w:rsidR="00815C1E" w:rsidRDefault="00815C1E" w:rsidP="00F35BC5">
      <w:pPr>
        <w:spacing w:before="100" w:beforeAutospacing="1" w:after="100" w:afterAutospacing="1"/>
        <w:contextualSpacing/>
        <w:jc w:val="center"/>
        <w:rPr>
          <w:b/>
          <w:sz w:val="28"/>
          <w:szCs w:val="28"/>
        </w:rPr>
      </w:pPr>
    </w:p>
    <w:p w:rsidR="00815C1E" w:rsidRDefault="00815C1E" w:rsidP="00F35BC5">
      <w:pPr>
        <w:spacing w:before="100" w:beforeAutospacing="1" w:after="100" w:afterAutospacing="1"/>
        <w:contextualSpacing/>
        <w:jc w:val="center"/>
        <w:rPr>
          <w:b/>
          <w:sz w:val="28"/>
          <w:szCs w:val="28"/>
        </w:rPr>
      </w:pPr>
    </w:p>
    <w:p w:rsidR="00815C1E" w:rsidRDefault="00815C1E" w:rsidP="00F35BC5">
      <w:pPr>
        <w:spacing w:before="100" w:beforeAutospacing="1" w:after="100" w:afterAutospacing="1"/>
        <w:contextualSpacing/>
        <w:jc w:val="center"/>
        <w:rPr>
          <w:b/>
          <w:sz w:val="28"/>
          <w:szCs w:val="28"/>
        </w:rPr>
      </w:pPr>
    </w:p>
    <w:p w:rsidR="00815C1E" w:rsidRDefault="00815C1E" w:rsidP="00F35BC5">
      <w:pPr>
        <w:spacing w:before="100" w:beforeAutospacing="1" w:after="100" w:afterAutospacing="1"/>
        <w:contextualSpacing/>
        <w:jc w:val="center"/>
        <w:rPr>
          <w:b/>
          <w:sz w:val="28"/>
          <w:szCs w:val="28"/>
        </w:rPr>
      </w:pPr>
    </w:p>
    <w:p w:rsidR="00815C1E" w:rsidRDefault="00815C1E" w:rsidP="00F35BC5">
      <w:pPr>
        <w:spacing w:before="100" w:beforeAutospacing="1" w:after="100" w:afterAutospacing="1"/>
        <w:contextualSpacing/>
        <w:jc w:val="center"/>
        <w:rPr>
          <w:b/>
          <w:sz w:val="28"/>
          <w:szCs w:val="28"/>
        </w:rPr>
      </w:pPr>
    </w:p>
    <w:p w:rsidR="00815C1E" w:rsidRDefault="00815C1E" w:rsidP="00F35BC5">
      <w:pPr>
        <w:spacing w:before="100" w:beforeAutospacing="1" w:after="100" w:afterAutospacing="1"/>
        <w:contextualSpacing/>
        <w:jc w:val="center"/>
        <w:rPr>
          <w:b/>
          <w:sz w:val="28"/>
          <w:szCs w:val="28"/>
        </w:rPr>
      </w:pPr>
    </w:p>
    <w:p w:rsidR="00F35BC5" w:rsidRPr="008D1708" w:rsidRDefault="00F35BC5" w:rsidP="00F35BC5">
      <w:pPr>
        <w:spacing w:before="100" w:beforeAutospacing="1" w:after="100" w:afterAutospacing="1"/>
        <w:contextualSpacing/>
        <w:jc w:val="center"/>
        <w:rPr>
          <w:b/>
          <w:sz w:val="28"/>
          <w:szCs w:val="28"/>
        </w:rPr>
      </w:pPr>
      <w:r w:rsidRPr="008D1708">
        <w:rPr>
          <w:b/>
          <w:sz w:val="28"/>
          <w:szCs w:val="28"/>
        </w:rPr>
        <w:lastRenderedPageBreak/>
        <w:t>2 клас</w:t>
      </w:r>
    </w:p>
    <w:p w:rsidR="00F35BC5" w:rsidRPr="008D1708" w:rsidRDefault="00F35BC5" w:rsidP="00F35BC5">
      <w:pPr>
        <w:spacing w:before="100" w:beforeAutospacing="1" w:after="100" w:afterAutospacing="1"/>
        <w:contextualSpacing/>
        <w:rPr>
          <w:sz w:val="28"/>
          <w:szCs w:val="28"/>
        </w:rPr>
      </w:pPr>
    </w:p>
    <w:tbl>
      <w:tblPr>
        <w:tblStyle w:val="a4"/>
        <w:tblW w:w="14567" w:type="dxa"/>
        <w:tblLook w:val="04A0"/>
      </w:tblPr>
      <w:tblGrid>
        <w:gridCol w:w="7621"/>
        <w:gridCol w:w="142"/>
        <w:gridCol w:w="142"/>
        <w:gridCol w:w="6662"/>
      </w:tblGrid>
      <w:tr w:rsidR="00F35BC5" w:rsidRPr="008D1708" w:rsidTr="00815C1E">
        <w:trPr>
          <w:trHeight w:val="561"/>
        </w:trPr>
        <w:tc>
          <w:tcPr>
            <w:tcW w:w="7905" w:type="dxa"/>
            <w:gridSpan w:val="3"/>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spacing w:before="100" w:beforeAutospacing="1" w:after="100" w:afterAutospacing="1"/>
              <w:contextualSpacing/>
              <w:jc w:val="center"/>
              <w:rPr>
                <w:b/>
                <w:sz w:val="28"/>
                <w:szCs w:val="28"/>
              </w:rPr>
            </w:pPr>
            <w:r>
              <w:rPr>
                <w:b/>
                <w:sz w:val="28"/>
                <w:szCs w:val="28"/>
              </w:rPr>
              <w:t>здобувачів освіти</w:t>
            </w:r>
          </w:p>
        </w:tc>
        <w:tc>
          <w:tcPr>
            <w:tcW w:w="6662" w:type="dxa"/>
          </w:tcPr>
          <w:p w:rsidR="00F35BC5" w:rsidRPr="008D1708" w:rsidRDefault="00F35BC5" w:rsidP="00815C1E">
            <w:pPr>
              <w:spacing w:before="100" w:beforeAutospacing="1" w:after="100" w:afterAutospacing="1"/>
              <w:contextualSpacing/>
              <w:jc w:val="center"/>
              <w:rPr>
                <w:b/>
                <w:sz w:val="28"/>
                <w:szCs w:val="28"/>
              </w:rPr>
            </w:pPr>
            <w:r w:rsidRPr="008D1708">
              <w:rPr>
                <w:b/>
                <w:sz w:val="28"/>
                <w:szCs w:val="28"/>
              </w:rPr>
              <w:t>Зміст навчання</w:t>
            </w:r>
          </w:p>
        </w:tc>
      </w:tr>
      <w:tr w:rsidR="00F35BC5" w:rsidRPr="008D1708" w:rsidTr="00815C1E">
        <w:trPr>
          <w:trHeight w:val="424"/>
        </w:trPr>
        <w:tc>
          <w:tcPr>
            <w:tcW w:w="14567" w:type="dxa"/>
            <w:gridSpan w:val="4"/>
          </w:tcPr>
          <w:p w:rsidR="00F35BC5" w:rsidRPr="008D1708" w:rsidRDefault="00F35BC5" w:rsidP="00815C1E">
            <w:pPr>
              <w:spacing w:before="100" w:beforeAutospacing="1" w:after="100" w:afterAutospacing="1"/>
              <w:ind w:firstLine="709"/>
              <w:contextualSpacing/>
              <w:jc w:val="center"/>
              <w:rPr>
                <w:b/>
                <w:sz w:val="28"/>
                <w:szCs w:val="28"/>
              </w:rPr>
            </w:pPr>
            <w:r w:rsidRPr="008D1708">
              <w:rPr>
                <w:b/>
                <w:sz w:val="28"/>
                <w:szCs w:val="28"/>
              </w:rPr>
              <w:t>Людина</w:t>
            </w:r>
          </w:p>
        </w:tc>
      </w:tr>
      <w:tr w:rsidR="00F35BC5" w:rsidRPr="008D1708" w:rsidTr="00815C1E">
        <w:trPr>
          <w:trHeight w:val="4443"/>
        </w:trPr>
        <w:tc>
          <w:tcPr>
            <w:tcW w:w="7905" w:type="dxa"/>
            <w:gridSpan w:val="3"/>
          </w:tcPr>
          <w:p w:rsidR="00F35BC5" w:rsidRPr="008D1708" w:rsidRDefault="00F35BC5" w:rsidP="00815C1E">
            <w:pPr>
              <w:spacing w:before="100" w:beforeAutospacing="1" w:after="100" w:afterAutospacing="1"/>
              <w:contextualSpacing/>
              <w:rPr>
                <w:sz w:val="28"/>
                <w:szCs w:val="28"/>
              </w:rPr>
            </w:pPr>
            <w:r w:rsidRPr="008D1708">
              <w:rPr>
                <w:i/>
                <w:sz w:val="28"/>
                <w:szCs w:val="28"/>
              </w:rPr>
              <w:t>розповідає</w:t>
            </w:r>
            <w:r w:rsidRPr="008D1708">
              <w:rPr>
                <w:sz w:val="28"/>
                <w:szCs w:val="28"/>
              </w:rPr>
              <w:t xml:space="preserve"> про себе та інших, висловлює свої вподобання; </w:t>
            </w:r>
          </w:p>
          <w:p w:rsidR="00F35BC5" w:rsidRPr="008D1708" w:rsidRDefault="00F35BC5" w:rsidP="00815C1E">
            <w:pPr>
              <w:spacing w:before="100" w:beforeAutospacing="1" w:after="100" w:afterAutospacing="1"/>
              <w:contextualSpacing/>
              <w:rPr>
                <w:sz w:val="28"/>
                <w:szCs w:val="28"/>
              </w:rPr>
            </w:pPr>
            <w:r w:rsidRPr="008D1708">
              <w:rPr>
                <w:i/>
                <w:sz w:val="28"/>
                <w:szCs w:val="28"/>
              </w:rPr>
              <w:t>описує</w:t>
            </w:r>
            <w:r w:rsidRPr="008D1708">
              <w:rPr>
                <w:sz w:val="28"/>
                <w:szCs w:val="28"/>
              </w:rPr>
              <w:t xml:space="preserve"> себе, свій характер, захоплення, що відрізняють від інших;</w:t>
            </w:r>
          </w:p>
          <w:p w:rsidR="00F35BC5" w:rsidRPr="008D1708" w:rsidRDefault="00F35BC5" w:rsidP="00815C1E">
            <w:pPr>
              <w:spacing w:before="100" w:beforeAutospacing="1" w:after="100" w:afterAutospacing="1"/>
              <w:contextualSpacing/>
              <w:rPr>
                <w:sz w:val="28"/>
                <w:szCs w:val="28"/>
              </w:rPr>
            </w:pPr>
            <w:r w:rsidRPr="008D1708">
              <w:rPr>
                <w:i/>
                <w:sz w:val="28"/>
                <w:szCs w:val="28"/>
              </w:rPr>
              <w:t>розпізнає</w:t>
            </w:r>
            <w:r w:rsidRPr="008D1708">
              <w:rPr>
                <w:sz w:val="28"/>
                <w:szCs w:val="28"/>
              </w:rPr>
              <w:t xml:space="preserve"> та описує небезпеку вдома або в школі; </w:t>
            </w:r>
          </w:p>
          <w:p w:rsidR="00F35BC5" w:rsidRPr="008D1708" w:rsidRDefault="00F35BC5" w:rsidP="00815C1E">
            <w:pPr>
              <w:spacing w:before="100" w:beforeAutospacing="1" w:after="100" w:afterAutospacing="1"/>
              <w:contextualSpacing/>
              <w:rPr>
                <w:sz w:val="28"/>
                <w:szCs w:val="28"/>
              </w:rPr>
            </w:pPr>
            <w:r w:rsidRPr="008D1708">
              <w:rPr>
                <w:i/>
                <w:sz w:val="28"/>
                <w:szCs w:val="28"/>
              </w:rPr>
              <w:t>ухвалює</w:t>
            </w:r>
            <w:r w:rsidRPr="008D1708">
              <w:rPr>
                <w:sz w:val="28"/>
                <w:szCs w:val="28"/>
              </w:rPr>
              <w:t xml:space="preserve"> рішення щодо простих побутових ситуацій з користю для здоров’я і безпеки;</w:t>
            </w:r>
          </w:p>
          <w:p w:rsidR="00F35BC5" w:rsidRPr="008D1708" w:rsidRDefault="00F35BC5" w:rsidP="00815C1E">
            <w:pPr>
              <w:spacing w:before="100" w:beforeAutospacing="1" w:after="100" w:afterAutospacing="1"/>
              <w:contextualSpacing/>
              <w:rPr>
                <w:sz w:val="28"/>
                <w:szCs w:val="28"/>
              </w:rPr>
            </w:pPr>
            <w:r w:rsidRPr="008D1708">
              <w:rPr>
                <w:i/>
                <w:sz w:val="28"/>
                <w:szCs w:val="28"/>
              </w:rPr>
              <w:t>пояснює</w:t>
            </w:r>
            <w:r w:rsidRPr="008D1708">
              <w:rPr>
                <w:sz w:val="28"/>
                <w:szCs w:val="28"/>
              </w:rPr>
              <w:t>, від чого залежить безпека на вулиці, вдома, у школі;</w:t>
            </w:r>
          </w:p>
          <w:p w:rsidR="00F35BC5" w:rsidRPr="008D1708" w:rsidRDefault="00F35BC5" w:rsidP="00815C1E">
            <w:pPr>
              <w:spacing w:before="100" w:beforeAutospacing="1" w:after="100" w:afterAutospacing="1"/>
              <w:contextualSpacing/>
              <w:rPr>
                <w:sz w:val="28"/>
                <w:szCs w:val="28"/>
              </w:rPr>
            </w:pPr>
            <w:r w:rsidRPr="008D1708">
              <w:rPr>
                <w:i/>
                <w:sz w:val="28"/>
                <w:szCs w:val="28"/>
              </w:rPr>
              <w:t>визначає</w:t>
            </w:r>
            <w:r w:rsidRPr="008D1708">
              <w:rPr>
                <w:sz w:val="28"/>
                <w:szCs w:val="28"/>
              </w:rPr>
              <w:t xml:space="preserve"> здорові та шкідливі звички, правила догляду за органами тіла; </w:t>
            </w:r>
            <w:r w:rsidRPr="008D1708">
              <w:rPr>
                <w:i/>
                <w:sz w:val="28"/>
                <w:szCs w:val="28"/>
              </w:rPr>
              <w:t>досліджує</w:t>
            </w:r>
            <w:r w:rsidRPr="008D1708">
              <w:rPr>
                <w:sz w:val="28"/>
                <w:szCs w:val="28"/>
              </w:rPr>
              <w:t xml:space="preserve"> зміни, що відбуваються; </w:t>
            </w:r>
          </w:p>
          <w:p w:rsidR="00F35BC5" w:rsidRPr="008D1708" w:rsidRDefault="00F35BC5" w:rsidP="00815C1E">
            <w:pPr>
              <w:spacing w:before="100" w:beforeAutospacing="1" w:after="100" w:afterAutospacing="1"/>
              <w:contextualSpacing/>
              <w:rPr>
                <w:sz w:val="28"/>
                <w:szCs w:val="28"/>
              </w:rPr>
            </w:pPr>
            <w:r w:rsidRPr="008D1708">
              <w:rPr>
                <w:i/>
                <w:sz w:val="28"/>
                <w:szCs w:val="28"/>
              </w:rPr>
              <w:t>досліджує</w:t>
            </w:r>
            <w:r w:rsidRPr="008D1708">
              <w:rPr>
                <w:sz w:val="28"/>
                <w:szCs w:val="28"/>
              </w:rPr>
              <w:t xml:space="preserve"> позитивні і негативні впливи на вибір здорової та безпечної поведінки;</w:t>
            </w:r>
          </w:p>
          <w:p w:rsidR="00F35BC5" w:rsidRPr="008D1708" w:rsidRDefault="00F35BC5" w:rsidP="00815C1E">
            <w:pPr>
              <w:spacing w:before="100" w:beforeAutospacing="1" w:after="100" w:afterAutospacing="1"/>
              <w:contextualSpacing/>
              <w:rPr>
                <w:sz w:val="28"/>
                <w:szCs w:val="28"/>
              </w:rPr>
            </w:pPr>
            <w:r w:rsidRPr="008D1708">
              <w:rPr>
                <w:i/>
                <w:sz w:val="28"/>
                <w:szCs w:val="28"/>
              </w:rPr>
              <w:t>досліджує</w:t>
            </w:r>
            <w:r w:rsidRPr="008D1708">
              <w:rPr>
                <w:sz w:val="28"/>
                <w:szCs w:val="28"/>
              </w:rPr>
              <w:t xml:space="preserve"> зміни, що відбуваються з людиною</w:t>
            </w:r>
          </w:p>
        </w:tc>
        <w:tc>
          <w:tcPr>
            <w:tcW w:w="6662" w:type="dxa"/>
          </w:tcPr>
          <w:p w:rsidR="00F35BC5" w:rsidRPr="008D1708" w:rsidRDefault="00F35BC5" w:rsidP="00815C1E">
            <w:pPr>
              <w:spacing w:before="100" w:beforeAutospacing="1" w:after="100" w:afterAutospacing="1"/>
              <w:contextualSpacing/>
              <w:rPr>
                <w:sz w:val="28"/>
                <w:szCs w:val="28"/>
              </w:rPr>
            </w:pPr>
            <w:r w:rsidRPr="008D1708">
              <w:rPr>
                <w:sz w:val="28"/>
                <w:szCs w:val="28"/>
              </w:rPr>
              <w:t>Пізнання себе, своїх можливостей, здорова і безпечна поведінка.</w:t>
            </w:r>
          </w:p>
          <w:p w:rsidR="00F35BC5" w:rsidRPr="008D1708" w:rsidRDefault="00F35BC5" w:rsidP="00815C1E">
            <w:pPr>
              <w:spacing w:before="100" w:beforeAutospacing="1" w:after="100" w:afterAutospacing="1"/>
              <w:ind w:firstLine="34"/>
              <w:contextualSpacing/>
              <w:rPr>
                <w:sz w:val="28"/>
                <w:szCs w:val="28"/>
              </w:rPr>
            </w:pPr>
            <w:r w:rsidRPr="008D1708">
              <w:rPr>
                <w:sz w:val="28"/>
                <w:szCs w:val="28"/>
              </w:rPr>
              <w:t>Частини тіла людини та їх функції. Турбота про здоров’я. Організація досліджень.</w:t>
            </w:r>
          </w:p>
          <w:p w:rsidR="00F35BC5" w:rsidRPr="008D1708" w:rsidRDefault="00F35BC5" w:rsidP="00815C1E">
            <w:pPr>
              <w:spacing w:before="100" w:beforeAutospacing="1" w:after="100" w:afterAutospacing="1"/>
              <w:ind w:firstLine="709"/>
              <w:contextualSpacing/>
              <w:rPr>
                <w:sz w:val="28"/>
                <w:szCs w:val="28"/>
              </w:rPr>
            </w:pP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4567" w:type="dxa"/>
            <w:gridSpan w:val="4"/>
            <w:tcBorders>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ind w:firstLine="709"/>
              <w:contextualSpacing/>
              <w:jc w:val="center"/>
              <w:rPr>
                <w:b/>
                <w:sz w:val="28"/>
                <w:szCs w:val="28"/>
              </w:rPr>
            </w:pPr>
            <w:r w:rsidRPr="008D1708">
              <w:rPr>
                <w:b/>
                <w:sz w:val="28"/>
                <w:szCs w:val="28"/>
              </w:rPr>
              <w:t>Людина серед людей</w:t>
            </w: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905" w:type="dxa"/>
            <w:gridSpan w:val="3"/>
            <w:tcBorders>
              <w:top w:val="single" w:sz="4" w:space="0" w:color="auto"/>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ind w:firstLine="29"/>
              <w:contextualSpacing/>
              <w:rPr>
                <w:sz w:val="28"/>
                <w:szCs w:val="28"/>
              </w:rPr>
            </w:pPr>
            <w:r w:rsidRPr="008D1708">
              <w:rPr>
                <w:i/>
                <w:sz w:val="28"/>
                <w:szCs w:val="28"/>
              </w:rPr>
              <w:t>пояснює</w:t>
            </w:r>
            <w:r w:rsidRPr="008D1708">
              <w:rPr>
                <w:sz w:val="28"/>
                <w:szCs w:val="28"/>
              </w:rPr>
              <w:t xml:space="preserve">, що може робити в сім’ї, серед однолітків, в школі; </w:t>
            </w:r>
            <w:r w:rsidRPr="008D1708">
              <w:rPr>
                <w:i/>
                <w:sz w:val="28"/>
                <w:szCs w:val="28"/>
              </w:rPr>
              <w:t>дотримується</w:t>
            </w:r>
            <w:r w:rsidRPr="008D1708">
              <w:rPr>
                <w:sz w:val="28"/>
                <w:szCs w:val="28"/>
              </w:rPr>
              <w:t xml:space="preserve"> правил поведінки, що засвідчують повагу до інших;</w:t>
            </w:r>
          </w:p>
          <w:p w:rsidR="00F35BC5" w:rsidRPr="008D1708" w:rsidRDefault="00F35BC5" w:rsidP="00815C1E">
            <w:pPr>
              <w:spacing w:before="100" w:beforeAutospacing="1" w:after="100" w:afterAutospacing="1"/>
              <w:ind w:firstLine="29"/>
              <w:contextualSpacing/>
              <w:rPr>
                <w:sz w:val="28"/>
                <w:szCs w:val="28"/>
              </w:rPr>
            </w:pPr>
            <w:r w:rsidRPr="008D1708">
              <w:rPr>
                <w:i/>
                <w:sz w:val="28"/>
                <w:szCs w:val="28"/>
              </w:rPr>
              <w:t>доречно вживає</w:t>
            </w:r>
            <w:r w:rsidRPr="008D1708">
              <w:rPr>
                <w:sz w:val="28"/>
                <w:szCs w:val="28"/>
              </w:rPr>
              <w:t xml:space="preserve"> слова чемності;</w:t>
            </w:r>
          </w:p>
          <w:p w:rsidR="00F35BC5" w:rsidRPr="008D1708" w:rsidRDefault="00F35BC5" w:rsidP="00815C1E">
            <w:pPr>
              <w:spacing w:before="100" w:beforeAutospacing="1" w:after="100" w:afterAutospacing="1"/>
              <w:ind w:firstLine="29"/>
              <w:contextualSpacing/>
              <w:rPr>
                <w:sz w:val="28"/>
                <w:szCs w:val="28"/>
              </w:rPr>
            </w:pPr>
            <w:r w:rsidRPr="008D1708">
              <w:rPr>
                <w:i/>
                <w:sz w:val="28"/>
                <w:szCs w:val="28"/>
              </w:rPr>
              <w:t>надає допомогу</w:t>
            </w:r>
            <w:r w:rsidRPr="008D1708">
              <w:rPr>
                <w:sz w:val="28"/>
                <w:szCs w:val="28"/>
              </w:rPr>
              <w:t>, коли просять та звертаються по неї;</w:t>
            </w:r>
          </w:p>
          <w:p w:rsidR="00F35BC5" w:rsidRPr="008D1708" w:rsidRDefault="00F35BC5" w:rsidP="00815C1E">
            <w:pPr>
              <w:spacing w:before="100" w:beforeAutospacing="1" w:after="100" w:afterAutospacing="1"/>
              <w:ind w:firstLine="29"/>
              <w:contextualSpacing/>
              <w:rPr>
                <w:sz w:val="28"/>
                <w:szCs w:val="28"/>
              </w:rPr>
            </w:pPr>
            <w:r w:rsidRPr="008D1708">
              <w:rPr>
                <w:i/>
                <w:sz w:val="28"/>
                <w:szCs w:val="28"/>
              </w:rPr>
              <w:t>висловлює</w:t>
            </w:r>
            <w:r w:rsidRPr="008D1708">
              <w:rPr>
                <w:sz w:val="28"/>
                <w:szCs w:val="28"/>
              </w:rPr>
              <w:t xml:space="preserve"> оцінні судження щодо вчинку, події, явищ;</w:t>
            </w:r>
          </w:p>
          <w:p w:rsidR="00F35BC5" w:rsidRPr="008D1708" w:rsidRDefault="00F35BC5" w:rsidP="00815C1E">
            <w:pPr>
              <w:spacing w:before="100" w:beforeAutospacing="1" w:after="100" w:afterAutospacing="1"/>
              <w:ind w:firstLine="29"/>
              <w:contextualSpacing/>
              <w:rPr>
                <w:sz w:val="28"/>
                <w:szCs w:val="28"/>
              </w:rPr>
            </w:pPr>
            <w:r w:rsidRPr="008D1708">
              <w:rPr>
                <w:i/>
                <w:sz w:val="28"/>
                <w:szCs w:val="28"/>
              </w:rPr>
              <w:t>добирає</w:t>
            </w:r>
            <w:r w:rsidRPr="008D1708">
              <w:rPr>
                <w:sz w:val="28"/>
                <w:szCs w:val="28"/>
              </w:rPr>
              <w:t xml:space="preserve"> докази до своїх висновків;</w:t>
            </w:r>
          </w:p>
          <w:p w:rsidR="00F35BC5" w:rsidRPr="008D1708" w:rsidRDefault="00F35BC5" w:rsidP="00815C1E">
            <w:pPr>
              <w:spacing w:before="100" w:beforeAutospacing="1" w:after="100" w:afterAutospacing="1"/>
              <w:ind w:firstLine="29"/>
              <w:contextualSpacing/>
              <w:rPr>
                <w:sz w:val="28"/>
                <w:szCs w:val="28"/>
              </w:rPr>
            </w:pPr>
            <w:r w:rsidRPr="008D1708">
              <w:rPr>
                <w:i/>
                <w:sz w:val="28"/>
                <w:szCs w:val="28"/>
              </w:rPr>
              <w:t>не порушує права</w:t>
            </w:r>
            <w:r w:rsidRPr="008D1708">
              <w:rPr>
                <w:sz w:val="28"/>
                <w:szCs w:val="28"/>
              </w:rPr>
              <w:t xml:space="preserve"> інших дітей, виявляє і засуджує вчинки, які ображають або принижують інших;</w:t>
            </w:r>
          </w:p>
          <w:p w:rsidR="00F35BC5" w:rsidRPr="008D1708" w:rsidRDefault="00F35BC5" w:rsidP="00815C1E">
            <w:pPr>
              <w:spacing w:before="100" w:beforeAutospacing="1" w:after="100" w:afterAutospacing="1"/>
              <w:ind w:firstLine="29"/>
              <w:contextualSpacing/>
              <w:rPr>
                <w:sz w:val="28"/>
                <w:szCs w:val="28"/>
              </w:rPr>
            </w:pPr>
            <w:r w:rsidRPr="008D1708">
              <w:rPr>
                <w:i/>
                <w:sz w:val="28"/>
                <w:szCs w:val="28"/>
              </w:rPr>
              <w:t>співпрацює</w:t>
            </w:r>
            <w:r w:rsidRPr="008D1708">
              <w:rPr>
                <w:sz w:val="28"/>
                <w:szCs w:val="28"/>
              </w:rPr>
              <w:t xml:space="preserve"> в групах для досягнення спільних цілей</w:t>
            </w:r>
          </w:p>
        </w:tc>
        <w:tc>
          <w:tcPr>
            <w:tcW w:w="6662" w:type="dxa"/>
            <w:tcBorders>
              <w:top w:val="single" w:sz="4" w:space="0" w:color="auto"/>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contextualSpacing/>
              <w:rPr>
                <w:sz w:val="28"/>
                <w:szCs w:val="28"/>
              </w:rPr>
            </w:pPr>
            <w:r w:rsidRPr="008D1708">
              <w:rPr>
                <w:sz w:val="28"/>
                <w:szCs w:val="28"/>
              </w:rPr>
              <w:t>Стандарти поведінки в суспільстві. Моральні норми. Навички співжиття і співпраці.</w:t>
            </w:r>
          </w:p>
          <w:p w:rsidR="00F35BC5" w:rsidRPr="008D1708" w:rsidRDefault="00F35BC5" w:rsidP="00815C1E">
            <w:pPr>
              <w:spacing w:before="100" w:beforeAutospacing="1" w:after="100" w:afterAutospacing="1"/>
              <w:ind w:firstLine="709"/>
              <w:contextualSpacing/>
              <w:rPr>
                <w:sz w:val="28"/>
                <w:szCs w:val="28"/>
              </w:rPr>
            </w:pP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14567" w:type="dxa"/>
            <w:gridSpan w:val="4"/>
            <w:tcBorders>
              <w:top w:val="single" w:sz="4" w:space="0" w:color="auto"/>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ind w:firstLine="709"/>
              <w:contextualSpacing/>
              <w:jc w:val="center"/>
              <w:rPr>
                <w:b/>
                <w:sz w:val="28"/>
                <w:szCs w:val="28"/>
              </w:rPr>
            </w:pPr>
            <w:r w:rsidRPr="008D1708">
              <w:rPr>
                <w:b/>
                <w:sz w:val="28"/>
                <w:szCs w:val="28"/>
              </w:rPr>
              <w:lastRenderedPageBreak/>
              <w:t>Людина в суспільстві</w:t>
            </w: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7763" w:type="dxa"/>
            <w:gridSpan w:val="2"/>
            <w:tcBorders>
              <w:top w:val="single" w:sz="4" w:space="0" w:color="auto"/>
              <w:left w:val="single" w:sz="4" w:space="0" w:color="auto"/>
              <w:right w:val="single" w:sz="4" w:space="0" w:color="auto"/>
            </w:tcBorders>
          </w:tcPr>
          <w:p w:rsidR="00F35BC5" w:rsidRPr="008D1708" w:rsidRDefault="00F35BC5" w:rsidP="00815C1E">
            <w:pPr>
              <w:spacing w:before="100" w:beforeAutospacing="1" w:after="100" w:afterAutospacing="1"/>
              <w:contextualSpacing/>
              <w:rPr>
                <w:sz w:val="28"/>
                <w:szCs w:val="28"/>
              </w:rPr>
            </w:pPr>
            <w:r w:rsidRPr="008D1708">
              <w:rPr>
                <w:i/>
                <w:sz w:val="28"/>
                <w:szCs w:val="28"/>
              </w:rPr>
              <w:t>розпізнає</w:t>
            </w:r>
            <w:r w:rsidRPr="008D1708">
              <w:rPr>
                <w:sz w:val="28"/>
                <w:szCs w:val="28"/>
              </w:rPr>
              <w:t xml:space="preserve"> державні символи України, шанобливо ставиться до них;</w:t>
            </w:r>
          </w:p>
          <w:p w:rsidR="00F35BC5" w:rsidRPr="008D1708" w:rsidRDefault="00F35BC5" w:rsidP="00815C1E">
            <w:pPr>
              <w:spacing w:before="100" w:beforeAutospacing="1" w:after="100" w:afterAutospacing="1"/>
              <w:contextualSpacing/>
              <w:rPr>
                <w:sz w:val="28"/>
                <w:szCs w:val="28"/>
              </w:rPr>
            </w:pPr>
            <w:r w:rsidRPr="008D1708">
              <w:rPr>
                <w:i/>
                <w:sz w:val="28"/>
                <w:szCs w:val="28"/>
              </w:rPr>
              <w:t>розпитує і збирає</w:t>
            </w:r>
            <w:r w:rsidRPr="008D1708">
              <w:rPr>
                <w:sz w:val="28"/>
                <w:szCs w:val="28"/>
              </w:rPr>
              <w:t xml:space="preserve"> інформацію про свій край і державу, історичні події, відомих осіб;</w:t>
            </w:r>
          </w:p>
          <w:p w:rsidR="00F35BC5" w:rsidRPr="008D1708" w:rsidRDefault="00F35BC5" w:rsidP="00815C1E">
            <w:pPr>
              <w:spacing w:before="100" w:beforeAutospacing="1" w:after="100" w:afterAutospacing="1"/>
              <w:contextualSpacing/>
              <w:rPr>
                <w:sz w:val="28"/>
                <w:szCs w:val="28"/>
              </w:rPr>
            </w:pPr>
            <w:r w:rsidRPr="008D1708">
              <w:rPr>
                <w:i/>
                <w:sz w:val="28"/>
                <w:szCs w:val="28"/>
              </w:rPr>
              <w:t>розпитує</w:t>
            </w:r>
            <w:r w:rsidRPr="008D1708">
              <w:rPr>
                <w:sz w:val="28"/>
                <w:szCs w:val="28"/>
              </w:rPr>
              <w:t xml:space="preserve"> старших про минуле, бере активну участь у спільних заходах державного значення;</w:t>
            </w:r>
          </w:p>
          <w:p w:rsidR="00F35BC5" w:rsidRPr="008D1708" w:rsidRDefault="00F35BC5" w:rsidP="00815C1E">
            <w:pPr>
              <w:spacing w:before="100" w:beforeAutospacing="1" w:after="100" w:afterAutospacing="1"/>
              <w:contextualSpacing/>
              <w:rPr>
                <w:sz w:val="28"/>
                <w:szCs w:val="28"/>
              </w:rPr>
            </w:pPr>
            <w:r w:rsidRPr="008D1708">
              <w:rPr>
                <w:i/>
                <w:sz w:val="28"/>
                <w:szCs w:val="28"/>
              </w:rPr>
              <w:t>дотримується</w:t>
            </w:r>
            <w:r w:rsidRPr="008D1708">
              <w:rPr>
                <w:sz w:val="28"/>
                <w:szCs w:val="28"/>
              </w:rPr>
              <w:t xml:space="preserve"> встановлених правил поведінки під час державних свят, класних, шкільних і громадських заходів</w:t>
            </w:r>
          </w:p>
        </w:tc>
        <w:tc>
          <w:tcPr>
            <w:tcW w:w="6804" w:type="dxa"/>
            <w:gridSpan w:val="2"/>
            <w:tcBorders>
              <w:top w:val="single" w:sz="4" w:space="0" w:color="auto"/>
              <w:left w:val="single" w:sz="4" w:space="0" w:color="auto"/>
              <w:right w:val="single" w:sz="4" w:space="0" w:color="auto"/>
            </w:tcBorders>
          </w:tcPr>
          <w:p w:rsidR="00F35BC5" w:rsidRPr="008D1708" w:rsidRDefault="00F35BC5" w:rsidP="00815C1E">
            <w:pPr>
              <w:spacing w:before="100" w:beforeAutospacing="1" w:after="100" w:afterAutospacing="1"/>
              <w:contextualSpacing/>
              <w:rPr>
                <w:sz w:val="28"/>
                <w:szCs w:val="28"/>
              </w:rPr>
            </w:pPr>
            <w:r w:rsidRPr="008D1708">
              <w:rPr>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F35BC5" w:rsidRDefault="00F35BC5" w:rsidP="00815C1E">
            <w:pPr>
              <w:spacing w:before="100" w:beforeAutospacing="1" w:after="100" w:afterAutospacing="1"/>
              <w:contextualSpacing/>
              <w:rPr>
                <w:sz w:val="28"/>
                <w:szCs w:val="28"/>
              </w:rPr>
            </w:pPr>
            <w:r w:rsidRPr="008D1708">
              <w:rPr>
                <w:sz w:val="28"/>
                <w:szCs w:val="28"/>
              </w:rPr>
              <w:t>Славетні українці. Спостереження в довкіллі. Організація досліджень.</w:t>
            </w:r>
          </w:p>
          <w:p w:rsidR="00F35BC5" w:rsidRPr="006F5C73" w:rsidRDefault="00F35BC5" w:rsidP="00815C1E">
            <w:pPr>
              <w:rPr>
                <w:sz w:val="28"/>
                <w:szCs w:val="28"/>
              </w:rPr>
            </w:pPr>
          </w:p>
          <w:p w:rsidR="00F35BC5" w:rsidRPr="006F5C73" w:rsidRDefault="00F35BC5" w:rsidP="00815C1E">
            <w:pPr>
              <w:rPr>
                <w:sz w:val="28"/>
                <w:szCs w:val="28"/>
              </w:rPr>
            </w:pPr>
          </w:p>
          <w:p w:rsidR="00F35BC5" w:rsidRPr="006F5C73" w:rsidRDefault="00F35BC5" w:rsidP="00815C1E">
            <w:pPr>
              <w:rPr>
                <w:sz w:val="28"/>
                <w:szCs w:val="28"/>
              </w:rPr>
            </w:pPr>
          </w:p>
          <w:p w:rsidR="00F35BC5" w:rsidRPr="006F5C73" w:rsidRDefault="00F35BC5" w:rsidP="00815C1E">
            <w:pPr>
              <w:rPr>
                <w:sz w:val="28"/>
                <w:szCs w:val="28"/>
              </w:rPr>
            </w:pPr>
          </w:p>
          <w:p w:rsidR="00F35BC5" w:rsidRPr="006F5C73" w:rsidRDefault="00F35BC5" w:rsidP="00815C1E">
            <w:pPr>
              <w:rPr>
                <w:sz w:val="28"/>
                <w:szCs w:val="28"/>
              </w:rPr>
            </w:pP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14567" w:type="dxa"/>
            <w:gridSpan w:val="4"/>
            <w:tcBorders>
              <w:top w:val="single" w:sz="4" w:space="0" w:color="auto"/>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contextualSpacing/>
              <w:jc w:val="center"/>
              <w:rPr>
                <w:b/>
                <w:sz w:val="28"/>
                <w:szCs w:val="28"/>
              </w:rPr>
            </w:pPr>
            <w:r w:rsidRPr="008D1708">
              <w:rPr>
                <w:b/>
                <w:sz w:val="28"/>
                <w:szCs w:val="28"/>
              </w:rPr>
              <w:t>Людина і світ</w:t>
            </w: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7763" w:type="dxa"/>
            <w:gridSpan w:val="2"/>
            <w:tcBorders>
              <w:top w:val="single" w:sz="4" w:space="0" w:color="auto"/>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contextualSpacing/>
              <w:rPr>
                <w:sz w:val="28"/>
                <w:szCs w:val="28"/>
              </w:rPr>
            </w:pPr>
            <w:r w:rsidRPr="008D1708">
              <w:rPr>
                <w:i/>
                <w:sz w:val="28"/>
                <w:szCs w:val="28"/>
              </w:rPr>
              <w:t>має</w:t>
            </w:r>
            <w:r w:rsidRPr="008D1708">
              <w:rPr>
                <w:sz w:val="28"/>
                <w:szCs w:val="28"/>
              </w:rPr>
              <w:t xml:space="preserve"> уявлення про різноманітність людей у світі, називає деякі країни; </w:t>
            </w:r>
            <w:r w:rsidRPr="008D1708">
              <w:rPr>
                <w:i/>
                <w:sz w:val="28"/>
                <w:szCs w:val="28"/>
              </w:rPr>
              <w:t>усвідомлює</w:t>
            </w:r>
            <w:r w:rsidRPr="008D1708">
              <w:rPr>
                <w:sz w:val="28"/>
                <w:szCs w:val="28"/>
              </w:rPr>
              <w:t xml:space="preserve"> необхідність толерантного ставлення до інших країн і народів, цікавиться відповідною інформацією; </w:t>
            </w:r>
            <w:r w:rsidRPr="008D1708">
              <w:rPr>
                <w:i/>
                <w:sz w:val="28"/>
                <w:szCs w:val="28"/>
              </w:rPr>
              <w:t>виявляє</w:t>
            </w:r>
            <w:r w:rsidRPr="008D1708">
              <w:rPr>
                <w:sz w:val="28"/>
                <w:szCs w:val="28"/>
              </w:rPr>
              <w:t xml:space="preserve"> інтерес до інформації про інші країни і народи;</w:t>
            </w:r>
          </w:p>
          <w:p w:rsidR="00F35BC5" w:rsidRPr="008D1708" w:rsidRDefault="00F35BC5" w:rsidP="00815C1E">
            <w:pPr>
              <w:spacing w:before="100" w:beforeAutospacing="1" w:after="100" w:afterAutospacing="1"/>
              <w:contextualSpacing/>
              <w:rPr>
                <w:sz w:val="28"/>
                <w:szCs w:val="28"/>
              </w:rPr>
            </w:pPr>
            <w:r w:rsidRPr="008D1708">
              <w:rPr>
                <w:sz w:val="28"/>
                <w:szCs w:val="28"/>
              </w:rPr>
              <w:t xml:space="preserve">на конкретних прикладах </w:t>
            </w:r>
            <w:r w:rsidRPr="008D1708">
              <w:rPr>
                <w:i/>
                <w:sz w:val="28"/>
                <w:szCs w:val="28"/>
              </w:rPr>
              <w:t>доводить</w:t>
            </w:r>
            <w:r w:rsidRPr="008D1708">
              <w:rPr>
                <w:sz w:val="28"/>
                <w:szCs w:val="28"/>
              </w:rPr>
              <w:t xml:space="preserve"> важливість взаємозв’язків і взаємодії між країнами;</w:t>
            </w:r>
          </w:p>
          <w:p w:rsidR="00F35BC5" w:rsidRPr="008D1708" w:rsidRDefault="00F35BC5" w:rsidP="00815C1E">
            <w:pPr>
              <w:spacing w:before="100" w:beforeAutospacing="1" w:after="100" w:afterAutospacing="1"/>
              <w:contextualSpacing/>
              <w:rPr>
                <w:sz w:val="28"/>
                <w:szCs w:val="28"/>
              </w:rPr>
            </w:pPr>
            <w:r w:rsidRPr="008D1708">
              <w:rPr>
                <w:i/>
                <w:sz w:val="28"/>
                <w:szCs w:val="28"/>
              </w:rPr>
              <w:t>виявляє</w:t>
            </w:r>
            <w:r w:rsidRPr="008D1708">
              <w:rPr>
                <w:sz w:val="28"/>
                <w:szCs w:val="28"/>
              </w:rPr>
              <w:t xml:space="preserve"> доброзичливе ставлення до людей інших національностей, до їхніх культур і звичаїв</w:t>
            </w:r>
          </w:p>
        </w:tc>
        <w:tc>
          <w:tcPr>
            <w:tcW w:w="6804" w:type="dxa"/>
            <w:gridSpan w:val="2"/>
            <w:tcBorders>
              <w:top w:val="single" w:sz="4" w:space="0" w:color="auto"/>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contextualSpacing/>
              <w:rPr>
                <w:sz w:val="28"/>
                <w:szCs w:val="28"/>
              </w:rPr>
            </w:pPr>
          </w:p>
          <w:p w:rsidR="00F35BC5" w:rsidRPr="008D1708" w:rsidRDefault="00F35BC5" w:rsidP="00815C1E">
            <w:pPr>
              <w:spacing w:before="100" w:beforeAutospacing="1" w:after="100" w:afterAutospacing="1"/>
              <w:contextualSpacing/>
              <w:rPr>
                <w:sz w:val="28"/>
                <w:szCs w:val="28"/>
              </w:rPr>
            </w:pPr>
            <w:r w:rsidRPr="008D1708">
              <w:rPr>
                <w:sz w:val="28"/>
                <w:szCs w:val="28"/>
              </w:rPr>
              <w:t>Толерантне ставлення до різноманітності культур, звичаїв. Внесок українців у світові досягнення.</w:t>
            </w:r>
          </w:p>
          <w:p w:rsidR="00F35BC5" w:rsidRPr="008D1708" w:rsidRDefault="00F35BC5" w:rsidP="00815C1E">
            <w:pPr>
              <w:spacing w:before="100" w:beforeAutospacing="1" w:after="100" w:afterAutospacing="1"/>
              <w:contextualSpacing/>
              <w:rPr>
                <w:sz w:val="28"/>
                <w:szCs w:val="28"/>
              </w:rPr>
            </w:pPr>
            <w:r w:rsidRPr="008D1708">
              <w:rPr>
                <w:sz w:val="28"/>
                <w:szCs w:val="28"/>
              </w:rPr>
              <w:t>Історичні події. Видатні історичні постаті. Розв’язання ситуацій морального вибору.</w:t>
            </w: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14567" w:type="dxa"/>
            <w:gridSpan w:val="4"/>
            <w:tcBorders>
              <w:top w:val="single" w:sz="4" w:space="0" w:color="auto"/>
              <w:left w:val="single" w:sz="4" w:space="0" w:color="auto"/>
              <w:bottom w:val="single" w:sz="4" w:space="0" w:color="auto"/>
              <w:right w:val="single" w:sz="4" w:space="0" w:color="auto"/>
            </w:tcBorders>
          </w:tcPr>
          <w:p w:rsidR="00F35BC5" w:rsidRPr="008D1708" w:rsidRDefault="00F35BC5" w:rsidP="00815C1E">
            <w:pPr>
              <w:spacing w:before="100" w:beforeAutospacing="1" w:after="100" w:afterAutospacing="1"/>
              <w:ind w:firstLine="709"/>
              <w:contextualSpacing/>
              <w:jc w:val="center"/>
              <w:rPr>
                <w:b/>
                <w:sz w:val="28"/>
                <w:szCs w:val="28"/>
              </w:rPr>
            </w:pPr>
            <w:r w:rsidRPr="008D1708">
              <w:rPr>
                <w:b/>
                <w:sz w:val="28"/>
                <w:szCs w:val="28"/>
              </w:rPr>
              <w:t>Людина і природа</w:t>
            </w:r>
          </w:p>
        </w:tc>
      </w:tr>
      <w:tr w:rsidR="00F35BC5" w:rsidRPr="008D1708" w:rsidTr="00815C1E">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7621" w:type="dxa"/>
            <w:tcBorders>
              <w:top w:val="single" w:sz="4" w:space="0" w:color="auto"/>
              <w:left w:val="single" w:sz="4" w:space="0" w:color="auto"/>
              <w:bottom w:val="single" w:sz="4" w:space="0" w:color="auto"/>
              <w:right w:val="single" w:sz="4" w:space="0" w:color="auto"/>
            </w:tcBorders>
          </w:tcPr>
          <w:p w:rsidR="00F35BC5" w:rsidRPr="00DE2B05" w:rsidRDefault="00F35BC5" w:rsidP="00815C1E">
            <w:pPr>
              <w:spacing w:before="100" w:beforeAutospacing="1" w:after="100" w:afterAutospacing="1"/>
              <w:contextualSpacing/>
              <w:jc w:val="both"/>
              <w:rPr>
                <w:sz w:val="28"/>
                <w:szCs w:val="28"/>
              </w:rPr>
            </w:pPr>
            <w:r w:rsidRPr="00DE2B05">
              <w:rPr>
                <w:i/>
                <w:sz w:val="28"/>
                <w:szCs w:val="28"/>
              </w:rPr>
              <w:t>має уявлення</w:t>
            </w:r>
            <w:r w:rsidRPr="00DE2B05">
              <w:rPr>
                <w:sz w:val="28"/>
                <w:szCs w:val="28"/>
              </w:rPr>
              <w:t xml:space="preserve"> про форму </w:t>
            </w:r>
            <w:r w:rsidRPr="003C5FEC">
              <w:rPr>
                <w:sz w:val="28"/>
                <w:szCs w:val="28"/>
              </w:rPr>
              <w:t xml:space="preserve">Землі, вплив Сонця на сезонні явища в </w:t>
            </w:r>
            <w:r w:rsidRPr="00DE2B05">
              <w:rPr>
                <w:sz w:val="28"/>
                <w:szCs w:val="28"/>
              </w:rPr>
              <w:t>природі, причини змін пір року;</w:t>
            </w:r>
          </w:p>
          <w:p w:rsidR="00F35BC5" w:rsidRPr="003C5FEC" w:rsidRDefault="00F35BC5" w:rsidP="00815C1E">
            <w:pPr>
              <w:spacing w:before="100" w:beforeAutospacing="1" w:after="100" w:afterAutospacing="1"/>
              <w:contextualSpacing/>
              <w:rPr>
                <w:sz w:val="28"/>
                <w:szCs w:val="28"/>
              </w:rPr>
            </w:pPr>
            <w:r w:rsidRPr="003C5FEC">
              <w:rPr>
                <w:i/>
                <w:sz w:val="28"/>
                <w:szCs w:val="28"/>
              </w:rPr>
              <w:t>називає</w:t>
            </w:r>
            <w:r w:rsidRPr="003C5FEC">
              <w:rPr>
                <w:sz w:val="28"/>
                <w:szCs w:val="28"/>
              </w:rPr>
              <w:t xml:space="preserve"> пори року та відповідні їм місяці, явища в живій та неживій природі у різні пори року, умови вирощування рослин;</w:t>
            </w:r>
          </w:p>
          <w:p w:rsidR="00F35BC5" w:rsidRPr="008D1708" w:rsidRDefault="00F35BC5" w:rsidP="00815C1E">
            <w:pPr>
              <w:spacing w:before="100" w:beforeAutospacing="1" w:after="100" w:afterAutospacing="1"/>
              <w:contextualSpacing/>
              <w:rPr>
                <w:sz w:val="28"/>
                <w:szCs w:val="28"/>
              </w:rPr>
            </w:pPr>
            <w:r w:rsidRPr="008D1708">
              <w:rPr>
                <w:i/>
                <w:sz w:val="28"/>
                <w:szCs w:val="28"/>
              </w:rPr>
              <w:t>наводить приклади</w:t>
            </w:r>
            <w:r w:rsidRPr="008D1708">
              <w:rPr>
                <w:sz w:val="28"/>
                <w:szCs w:val="28"/>
              </w:rPr>
              <w:t xml:space="preserve"> зв’язку людини і природи;</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розпізнає</w:t>
            </w:r>
            <w:r w:rsidRPr="003C5FEC">
              <w:rPr>
                <w:sz w:val="28"/>
                <w:szCs w:val="28"/>
              </w:rPr>
              <w:t xml:space="preserve"> зміни в живій та неживій природі; органи рослин; </w:t>
            </w:r>
            <w:r w:rsidRPr="003C5FEC">
              <w:rPr>
                <w:sz w:val="28"/>
                <w:szCs w:val="28"/>
              </w:rPr>
              <w:lastRenderedPageBreak/>
              <w:t>тварин різних груп;</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розрізняє</w:t>
            </w:r>
            <w:r w:rsidRPr="003C5FEC">
              <w:rPr>
                <w:sz w:val="28"/>
                <w:szCs w:val="28"/>
              </w:rPr>
              <w:t xml:space="preserve"> форми земноїповерхні;</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класифікує</w:t>
            </w:r>
            <w:r w:rsidRPr="003C5FEC">
              <w:rPr>
                <w:sz w:val="28"/>
                <w:szCs w:val="28"/>
              </w:rPr>
              <w:t xml:space="preserve"> за певними ознаками рослини і тварин своєї місцевості, тіла неживої природи; </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визначає мету</w:t>
            </w:r>
            <w:r w:rsidRPr="003C5FEC">
              <w:rPr>
                <w:sz w:val="28"/>
                <w:szCs w:val="28"/>
              </w:rPr>
              <w:t xml:space="preserve"> досліження,</w:t>
            </w:r>
            <w:r w:rsidRPr="003C5FEC">
              <w:rPr>
                <w:i/>
                <w:sz w:val="28"/>
                <w:szCs w:val="28"/>
              </w:rPr>
              <w:t xml:space="preserve"> обирає </w:t>
            </w:r>
            <w:r w:rsidRPr="003C5FEC">
              <w:rPr>
                <w:sz w:val="28"/>
                <w:szCs w:val="28"/>
              </w:rPr>
              <w:t>послідовність дій і обладнання для його виконання;</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 xml:space="preserve">виконує дослідницькі завдання: </w:t>
            </w:r>
            <w:r w:rsidRPr="003C5FEC">
              <w:rPr>
                <w:sz w:val="28"/>
                <w:szCs w:val="28"/>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F35BC5" w:rsidRPr="003C5FEC" w:rsidRDefault="00F35BC5" w:rsidP="00815C1E">
            <w:pPr>
              <w:spacing w:before="100" w:beforeAutospacing="1" w:after="100" w:afterAutospacing="1"/>
              <w:contextualSpacing/>
              <w:jc w:val="both"/>
              <w:rPr>
                <w:i/>
                <w:sz w:val="28"/>
                <w:szCs w:val="28"/>
              </w:rPr>
            </w:pPr>
            <w:r w:rsidRPr="003C5FEC">
              <w:rPr>
                <w:i/>
                <w:sz w:val="28"/>
                <w:szCs w:val="28"/>
              </w:rPr>
              <w:t>фіксує результати</w:t>
            </w:r>
            <w:r w:rsidRPr="003C5FEC">
              <w:rPr>
                <w:sz w:val="28"/>
                <w:szCs w:val="28"/>
              </w:rPr>
              <w:t xml:space="preserve"> досліджень доступними способами і </w:t>
            </w:r>
            <w:r w:rsidRPr="003C5FEC">
              <w:rPr>
                <w:i/>
                <w:sz w:val="28"/>
                <w:szCs w:val="28"/>
              </w:rPr>
              <w:t>робить висновки;</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дізнається</w:t>
            </w:r>
            <w:r w:rsidRPr="003C5FEC">
              <w:rPr>
                <w:sz w:val="28"/>
                <w:szCs w:val="28"/>
              </w:rPr>
              <w:t xml:space="preserve"> про природу, використовуючи різні джерела інформації;</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застосовує знання</w:t>
            </w:r>
            <w:r w:rsidRPr="003C5FEC">
              <w:rPr>
                <w:sz w:val="28"/>
                <w:szCs w:val="28"/>
              </w:rPr>
              <w:t xml:space="preserve"> про природу в навчальних і життєвих ситуаціях;</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наводить приклади</w:t>
            </w:r>
            <w:r w:rsidRPr="003C5FEC">
              <w:rPr>
                <w:sz w:val="28"/>
                <w:szCs w:val="28"/>
              </w:rPr>
              <w:t xml:space="preserve"> виробів, які допомагають людині у побуті; </w:t>
            </w:r>
            <w:r w:rsidRPr="003C5FEC">
              <w:rPr>
                <w:i/>
                <w:sz w:val="28"/>
                <w:szCs w:val="28"/>
              </w:rPr>
              <w:t>розповідає</w:t>
            </w:r>
            <w:r w:rsidRPr="003C5FEC">
              <w:rPr>
                <w:sz w:val="28"/>
                <w:szCs w:val="28"/>
              </w:rPr>
              <w:t xml:space="preserve"> про використання матеріалів на основі їх властивостей; </w:t>
            </w:r>
            <w:r w:rsidRPr="003C5FEC">
              <w:rPr>
                <w:i/>
                <w:sz w:val="28"/>
                <w:szCs w:val="28"/>
              </w:rPr>
              <w:t>знаходить</w:t>
            </w:r>
            <w:r w:rsidRPr="003C5FEC">
              <w:rPr>
                <w:sz w:val="28"/>
                <w:szCs w:val="28"/>
              </w:rPr>
              <w:t xml:space="preserve"> інформацію про найважливіші винаходи людства, використовуючи різноманітні джерела; </w:t>
            </w:r>
          </w:p>
          <w:p w:rsidR="00F35BC5" w:rsidRPr="003C5FEC" w:rsidRDefault="00F35BC5" w:rsidP="00815C1E">
            <w:pPr>
              <w:spacing w:before="100" w:beforeAutospacing="1" w:after="100" w:afterAutospacing="1"/>
              <w:contextualSpacing/>
              <w:jc w:val="both"/>
              <w:rPr>
                <w:sz w:val="28"/>
                <w:szCs w:val="28"/>
              </w:rPr>
            </w:pPr>
            <w:r w:rsidRPr="003C5FEC">
              <w:rPr>
                <w:i/>
                <w:sz w:val="28"/>
                <w:szCs w:val="28"/>
              </w:rPr>
              <w:t>робить висновок</w:t>
            </w:r>
            <w:r w:rsidRPr="003C5FEC">
              <w:rPr>
                <w:sz w:val="28"/>
                <w:szCs w:val="28"/>
              </w:rPr>
              <w:t>: природа потребує охорони;</w:t>
            </w:r>
          </w:p>
          <w:p w:rsidR="00F35BC5" w:rsidRPr="008D1708" w:rsidRDefault="00F35BC5" w:rsidP="00815C1E">
            <w:pPr>
              <w:spacing w:before="100" w:beforeAutospacing="1" w:after="100" w:afterAutospacing="1"/>
              <w:contextualSpacing/>
              <w:rPr>
                <w:sz w:val="28"/>
                <w:szCs w:val="28"/>
              </w:rPr>
            </w:pPr>
            <w:r w:rsidRPr="003C5FEC">
              <w:rPr>
                <w:i/>
                <w:sz w:val="28"/>
                <w:szCs w:val="28"/>
              </w:rPr>
              <w:t>бере посильну участь</w:t>
            </w:r>
            <w:r w:rsidRPr="003C5FEC">
              <w:rPr>
                <w:sz w:val="28"/>
                <w:szCs w:val="28"/>
              </w:rPr>
              <w:t xml:space="preserve"> в природоохоронній діяльності.</w:t>
            </w:r>
          </w:p>
        </w:tc>
        <w:tc>
          <w:tcPr>
            <w:tcW w:w="6946" w:type="dxa"/>
            <w:gridSpan w:val="3"/>
            <w:tcBorders>
              <w:top w:val="single" w:sz="4" w:space="0" w:color="auto"/>
              <w:left w:val="single" w:sz="4" w:space="0" w:color="auto"/>
              <w:bottom w:val="single" w:sz="4" w:space="0" w:color="auto"/>
              <w:right w:val="single" w:sz="4" w:space="0" w:color="auto"/>
            </w:tcBorders>
          </w:tcPr>
          <w:p w:rsidR="00F35BC5" w:rsidRPr="003C5FEC" w:rsidRDefault="00F35BC5" w:rsidP="00815C1E">
            <w:pPr>
              <w:spacing w:before="100" w:beforeAutospacing="1" w:after="100" w:afterAutospacing="1"/>
              <w:contextualSpacing/>
              <w:rPr>
                <w:sz w:val="28"/>
                <w:szCs w:val="28"/>
              </w:rPr>
            </w:pPr>
            <w:r w:rsidRPr="003C5FEC">
              <w:rPr>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F35BC5" w:rsidRPr="003C5FEC" w:rsidRDefault="00F35BC5" w:rsidP="00815C1E">
            <w:pPr>
              <w:spacing w:before="100" w:beforeAutospacing="1" w:after="100" w:afterAutospacing="1"/>
              <w:contextualSpacing/>
              <w:rPr>
                <w:sz w:val="28"/>
                <w:szCs w:val="28"/>
              </w:rPr>
            </w:pPr>
            <w:r w:rsidRPr="003C5FEC">
              <w:rPr>
                <w:sz w:val="28"/>
                <w:szCs w:val="28"/>
              </w:rPr>
              <w:t xml:space="preserve">Будова і різноманітність рослин. Умови вирощування рослин. </w:t>
            </w:r>
          </w:p>
          <w:p w:rsidR="00F35BC5" w:rsidRPr="003C5FEC" w:rsidRDefault="00F35BC5" w:rsidP="00815C1E">
            <w:pPr>
              <w:spacing w:before="100" w:beforeAutospacing="1" w:after="100" w:afterAutospacing="1"/>
              <w:contextualSpacing/>
              <w:rPr>
                <w:sz w:val="28"/>
                <w:szCs w:val="28"/>
              </w:rPr>
            </w:pPr>
            <w:r w:rsidRPr="003C5FEC">
              <w:rPr>
                <w:sz w:val="28"/>
                <w:szCs w:val="28"/>
              </w:rPr>
              <w:t>Тварини дикі та свійські. Спостереження за тваринами.</w:t>
            </w:r>
          </w:p>
          <w:p w:rsidR="00F35BC5" w:rsidRPr="003C5FEC" w:rsidRDefault="00F35BC5" w:rsidP="00815C1E">
            <w:pPr>
              <w:spacing w:before="100" w:beforeAutospacing="1" w:after="100" w:afterAutospacing="1"/>
              <w:contextualSpacing/>
              <w:rPr>
                <w:sz w:val="28"/>
                <w:szCs w:val="28"/>
              </w:rPr>
            </w:pPr>
            <w:r w:rsidRPr="003C5FEC">
              <w:rPr>
                <w:sz w:val="28"/>
                <w:szCs w:val="28"/>
              </w:rPr>
              <w:t xml:space="preserve">Земля та її форма. Обертання Землі. Рік. Місяць. Доба. </w:t>
            </w:r>
          </w:p>
          <w:p w:rsidR="00F35BC5" w:rsidRPr="003C5FEC" w:rsidRDefault="00F35BC5" w:rsidP="00815C1E">
            <w:pPr>
              <w:spacing w:before="100" w:beforeAutospacing="1" w:after="100" w:afterAutospacing="1"/>
              <w:contextualSpacing/>
              <w:rPr>
                <w:sz w:val="28"/>
                <w:szCs w:val="28"/>
              </w:rPr>
            </w:pPr>
            <w:r w:rsidRPr="003C5FEC">
              <w:rPr>
                <w:sz w:val="28"/>
                <w:szCs w:val="28"/>
              </w:rPr>
              <w:lastRenderedPageBreak/>
              <w:t>Вплив Сонця на сезонні явища в природі</w:t>
            </w:r>
          </w:p>
          <w:p w:rsidR="00F35BC5" w:rsidRPr="003C5FEC" w:rsidRDefault="00F35BC5" w:rsidP="00815C1E">
            <w:pPr>
              <w:spacing w:before="100" w:beforeAutospacing="1" w:after="100" w:afterAutospacing="1"/>
              <w:contextualSpacing/>
              <w:rPr>
                <w:sz w:val="28"/>
                <w:szCs w:val="28"/>
              </w:rPr>
            </w:pPr>
            <w:r w:rsidRPr="003C5FEC">
              <w:rPr>
                <w:sz w:val="28"/>
                <w:szCs w:val="28"/>
              </w:rPr>
              <w:t xml:space="preserve">Пори року та їх ознаки. Особливості життя рослин та тварин у різні пори року. </w:t>
            </w:r>
          </w:p>
          <w:p w:rsidR="00F35BC5" w:rsidRPr="003C5FEC" w:rsidRDefault="00F35BC5" w:rsidP="00815C1E">
            <w:pPr>
              <w:spacing w:before="100" w:beforeAutospacing="1" w:after="100" w:afterAutospacing="1"/>
              <w:contextualSpacing/>
              <w:rPr>
                <w:sz w:val="28"/>
                <w:szCs w:val="28"/>
              </w:rPr>
            </w:pPr>
            <w:r w:rsidRPr="003C5FEC">
              <w:rPr>
                <w:sz w:val="28"/>
                <w:szCs w:val="28"/>
              </w:rPr>
              <w:t>Спостереження за добовими і сезонним змінами у природі. Охорона природи. Зв'язок людини і природи. Червона книга України.</w:t>
            </w:r>
          </w:p>
          <w:p w:rsidR="00F35BC5" w:rsidRPr="003C5FEC" w:rsidRDefault="00F35BC5" w:rsidP="00815C1E">
            <w:pPr>
              <w:spacing w:before="100" w:beforeAutospacing="1" w:after="100" w:afterAutospacing="1"/>
              <w:contextualSpacing/>
              <w:rPr>
                <w:sz w:val="28"/>
                <w:szCs w:val="28"/>
              </w:rPr>
            </w:pPr>
            <w:r w:rsidRPr="003C5FEC">
              <w:rPr>
                <w:sz w:val="28"/>
                <w:szCs w:val="28"/>
              </w:rPr>
              <w:t>Рукотворні тіла та матеріали, їх властивості.</w:t>
            </w:r>
          </w:p>
          <w:p w:rsidR="00F35BC5" w:rsidRPr="003C5FEC" w:rsidRDefault="00F35BC5" w:rsidP="00815C1E">
            <w:pPr>
              <w:spacing w:before="100" w:beforeAutospacing="1" w:after="100" w:afterAutospacing="1"/>
              <w:contextualSpacing/>
              <w:rPr>
                <w:sz w:val="28"/>
                <w:szCs w:val="28"/>
              </w:rPr>
            </w:pPr>
            <w:r w:rsidRPr="003C5FEC">
              <w:rPr>
                <w:sz w:val="28"/>
                <w:szCs w:val="28"/>
              </w:rPr>
              <w:t xml:space="preserve">Використання рукотворних матеріалів у побуті. </w:t>
            </w:r>
          </w:p>
          <w:p w:rsidR="00F35BC5" w:rsidRPr="008D1708" w:rsidRDefault="00F35BC5" w:rsidP="00815C1E">
            <w:pPr>
              <w:spacing w:before="100" w:beforeAutospacing="1" w:after="100" w:afterAutospacing="1"/>
              <w:contextualSpacing/>
              <w:rPr>
                <w:sz w:val="28"/>
                <w:szCs w:val="28"/>
              </w:rPr>
            </w:pPr>
            <w:r w:rsidRPr="003C5FEC">
              <w:rPr>
                <w:sz w:val="28"/>
                <w:szCs w:val="28"/>
              </w:rPr>
              <w:t>Винаходи людства та їх вплив на життєдіяльність людини.</w:t>
            </w:r>
          </w:p>
        </w:tc>
      </w:tr>
    </w:tbl>
    <w:p w:rsidR="00F35BC5" w:rsidRPr="008D1708" w:rsidRDefault="00F35BC5" w:rsidP="00F35BC5">
      <w:pPr>
        <w:pStyle w:val="a5"/>
        <w:rPr>
          <w:b/>
        </w:rPr>
      </w:pPr>
    </w:p>
    <w:p w:rsidR="00F35BC5" w:rsidRPr="008D1708" w:rsidRDefault="00F35BC5" w:rsidP="00F35BC5">
      <w:pPr>
        <w:pStyle w:val="a5"/>
        <w:jc w:val="center"/>
        <w:rPr>
          <w:b/>
        </w:rPr>
      </w:pPr>
    </w:p>
    <w:p w:rsidR="00F35BC5" w:rsidRDefault="00F35BC5" w:rsidP="00F35BC5">
      <w:pPr>
        <w:pStyle w:val="a5"/>
        <w:jc w:val="center"/>
        <w:rPr>
          <w:b/>
        </w:rPr>
      </w:pPr>
    </w:p>
    <w:p w:rsidR="00F35BC5" w:rsidRDefault="00F35BC5" w:rsidP="00F35BC5">
      <w:pPr>
        <w:pStyle w:val="a5"/>
        <w:jc w:val="center"/>
        <w:rPr>
          <w:b/>
        </w:rPr>
      </w:pPr>
    </w:p>
    <w:p w:rsidR="00815C1E" w:rsidRDefault="00815C1E" w:rsidP="00815C1E">
      <w:pPr>
        <w:pStyle w:val="a5"/>
        <w:rPr>
          <w:b/>
        </w:rPr>
      </w:pPr>
    </w:p>
    <w:p w:rsidR="00F35BC5" w:rsidRPr="00815C1E" w:rsidRDefault="00815C1E" w:rsidP="00815C1E">
      <w:pPr>
        <w:pStyle w:val="a5"/>
        <w:rPr>
          <w:b/>
          <w:sz w:val="40"/>
          <w:szCs w:val="40"/>
        </w:rPr>
      </w:pPr>
      <w:r>
        <w:rPr>
          <w:b/>
        </w:rPr>
        <w:lastRenderedPageBreak/>
        <w:t xml:space="preserve">                                                           </w:t>
      </w:r>
      <w:r w:rsidR="00F35BC5" w:rsidRPr="00815C1E">
        <w:rPr>
          <w:b/>
          <w:sz w:val="40"/>
          <w:szCs w:val="40"/>
        </w:rPr>
        <w:t>ІНФОРМАТИЧНА ОСВІТНЯ ГАЛУЗЬ</w:t>
      </w:r>
    </w:p>
    <w:p w:rsidR="00F35BC5" w:rsidRDefault="00F35BC5" w:rsidP="00F35BC5">
      <w:pPr>
        <w:pStyle w:val="a5"/>
        <w:jc w:val="center"/>
        <w:rPr>
          <w:b/>
        </w:rPr>
      </w:pPr>
      <w:r w:rsidRPr="008D1708">
        <w:rPr>
          <w:b/>
        </w:rPr>
        <w:t>ІНФОРМАТИКА</w:t>
      </w:r>
    </w:p>
    <w:p w:rsidR="00F35BC5" w:rsidRPr="008D1708" w:rsidRDefault="00F35BC5" w:rsidP="00F35BC5">
      <w:pPr>
        <w:pStyle w:val="a5"/>
        <w:jc w:val="center"/>
        <w:rPr>
          <w:b/>
        </w:rPr>
      </w:pPr>
      <w:r w:rsidRPr="008D1708">
        <w:rPr>
          <w:b/>
        </w:rPr>
        <w:t>Пояснювальна записка</w:t>
      </w:r>
    </w:p>
    <w:p w:rsidR="00F35BC5" w:rsidRPr="008D1708" w:rsidRDefault="00F35BC5" w:rsidP="00F35BC5">
      <w:pPr>
        <w:ind w:firstLine="567"/>
        <w:jc w:val="both"/>
        <w:rPr>
          <w:sz w:val="28"/>
          <w:szCs w:val="28"/>
        </w:rPr>
      </w:pPr>
      <w:r w:rsidRPr="008D1708">
        <w:rPr>
          <w:b/>
          <w:sz w:val="28"/>
          <w:szCs w:val="28"/>
        </w:rPr>
        <w:t xml:space="preserve">Метою </w:t>
      </w:r>
      <w:r w:rsidRPr="008D1708">
        <w:rPr>
          <w:sz w:val="28"/>
          <w:szCs w:val="28"/>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F35BC5" w:rsidRPr="008D1708" w:rsidRDefault="00F35BC5" w:rsidP="00F35BC5">
      <w:pPr>
        <w:ind w:firstLine="567"/>
        <w:jc w:val="both"/>
        <w:rPr>
          <w:sz w:val="28"/>
          <w:szCs w:val="28"/>
        </w:rPr>
      </w:pPr>
      <w:r w:rsidRPr="008D1708">
        <w:rPr>
          <w:sz w:val="28"/>
          <w:szCs w:val="28"/>
        </w:rPr>
        <w:t xml:space="preserve">Досягнення поставленої мети передбачає виконання таких </w:t>
      </w:r>
      <w:r w:rsidRPr="008D1708">
        <w:rPr>
          <w:b/>
          <w:sz w:val="28"/>
          <w:szCs w:val="28"/>
        </w:rPr>
        <w:t>завдань</w:t>
      </w:r>
      <w:r w:rsidRPr="008D1708">
        <w:rPr>
          <w:sz w:val="28"/>
          <w:szCs w:val="28"/>
        </w:rPr>
        <w:t>:</w:t>
      </w:r>
    </w:p>
    <w:p w:rsidR="00F35BC5" w:rsidRPr="008D1708" w:rsidRDefault="00F35BC5" w:rsidP="00F35BC5">
      <w:pPr>
        <w:ind w:firstLine="567"/>
        <w:jc w:val="both"/>
        <w:rPr>
          <w:sz w:val="28"/>
          <w:szCs w:val="28"/>
        </w:rPr>
      </w:pPr>
      <w:r w:rsidRPr="008D1708">
        <w:rPr>
          <w:sz w:val="28"/>
          <w:szCs w:val="28"/>
        </w:rPr>
        <w:t xml:space="preserve">- формування в учнів уявлення про роль інформаційно-комунікаційних технологій у житті людини; </w:t>
      </w:r>
    </w:p>
    <w:p w:rsidR="00F35BC5" w:rsidRPr="008D1708" w:rsidRDefault="00F35BC5" w:rsidP="00F35BC5">
      <w:pPr>
        <w:ind w:firstLine="567"/>
        <w:jc w:val="both"/>
        <w:rPr>
          <w:sz w:val="28"/>
          <w:szCs w:val="28"/>
        </w:rPr>
      </w:pPr>
      <w:r w:rsidRPr="008D1708">
        <w:rPr>
          <w:sz w:val="28"/>
          <w:szCs w:val="28"/>
        </w:rPr>
        <w:t>- формування вмінь описувати об’єкти реальної та віртуальної дійсності різноманітними засобами подання інформації;</w:t>
      </w:r>
    </w:p>
    <w:p w:rsidR="00F35BC5" w:rsidRPr="008D1708" w:rsidRDefault="00F35BC5" w:rsidP="00F35BC5">
      <w:pPr>
        <w:ind w:firstLine="567"/>
        <w:jc w:val="both"/>
        <w:rPr>
          <w:sz w:val="28"/>
          <w:szCs w:val="28"/>
        </w:rPr>
      </w:pPr>
      <w:r w:rsidRPr="008D1708">
        <w:rPr>
          <w:sz w:val="28"/>
          <w:szCs w:val="28"/>
        </w:rPr>
        <w:t>- формування початкових навичок інформаційної діяльності, зокрема    вмінь опрацьовувати текстову та графічну інформацію;</w:t>
      </w:r>
    </w:p>
    <w:p w:rsidR="00F35BC5" w:rsidRPr="008D1708" w:rsidRDefault="00F35BC5" w:rsidP="00F35BC5">
      <w:pPr>
        <w:ind w:firstLine="567"/>
        <w:jc w:val="both"/>
        <w:rPr>
          <w:sz w:val="28"/>
          <w:szCs w:val="28"/>
        </w:rPr>
      </w:pPr>
      <w:r w:rsidRPr="008D1708">
        <w:rPr>
          <w:sz w:val="28"/>
          <w:szCs w:val="28"/>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F35BC5" w:rsidRPr="008D1708" w:rsidRDefault="00F35BC5" w:rsidP="00F35BC5">
      <w:pPr>
        <w:ind w:firstLine="567"/>
        <w:jc w:val="both"/>
        <w:rPr>
          <w:sz w:val="28"/>
          <w:szCs w:val="28"/>
        </w:rPr>
      </w:pPr>
      <w:r w:rsidRPr="008D1708">
        <w:rPr>
          <w:sz w:val="28"/>
          <w:szCs w:val="28"/>
        </w:rPr>
        <w:t>- розвиток логічного, алгоритмічного, творчого та об’єктно-орієнтованого мислення учнів.</w:t>
      </w:r>
    </w:p>
    <w:p w:rsidR="00F35BC5" w:rsidRPr="008D1708" w:rsidRDefault="00F35BC5" w:rsidP="00F35BC5">
      <w:pPr>
        <w:ind w:firstLine="567"/>
        <w:jc w:val="both"/>
        <w:rPr>
          <w:sz w:val="28"/>
          <w:szCs w:val="28"/>
        </w:rPr>
      </w:pPr>
      <w:r w:rsidRPr="008D1708">
        <w:rPr>
          <w:sz w:val="28"/>
          <w:szCs w:val="28"/>
        </w:rPr>
        <w:t xml:space="preserve">За результатами формування предметної компетентність випускники початкової школи повинні використовувати </w:t>
      </w:r>
      <w:r w:rsidRPr="008D1708">
        <w:rPr>
          <w:sz w:val="28"/>
          <w:szCs w:val="28"/>
          <w:u w:val="single"/>
        </w:rPr>
        <w:t>початкові</w:t>
      </w:r>
      <w:r w:rsidRPr="008D1708">
        <w:rPr>
          <w:sz w:val="28"/>
          <w:szCs w:val="28"/>
        </w:rPr>
        <w:t xml:space="preserve"> знання вміння та навички для:</w:t>
      </w:r>
    </w:p>
    <w:p w:rsidR="00F35BC5" w:rsidRPr="008D1708" w:rsidRDefault="00F35BC5" w:rsidP="00F35BC5">
      <w:pPr>
        <w:ind w:firstLine="567"/>
        <w:jc w:val="both"/>
        <w:rPr>
          <w:sz w:val="28"/>
          <w:szCs w:val="28"/>
        </w:rPr>
      </w:pPr>
      <w:r w:rsidRPr="008D1708">
        <w:rPr>
          <w:sz w:val="28"/>
          <w:szCs w:val="28"/>
        </w:rPr>
        <w:t>доступу до інформації (знання де шукати і як отримувати інформацію);</w:t>
      </w:r>
    </w:p>
    <w:p w:rsidR="00F35BC5" w:rsidRPr="008D1708" w:rsidRDefault="00F35BC5" w:rsidP="00F35BC5">
      <w:pPr>
        <w:ind w:firstLine="567"/>
        <w:jc w:val="both"/>
        <w:rPr>
          <w:sz w:val="28"/>
          <w:szCs w:val="28"/>
        </w:rPr>
      </w:pPr>
      <w:r w:rsidRPr="008D1708">
        <w:rPr>
          <w:sz w:val="28"/>
          <w:szCs w:val="28"/>
        </w:rPr>
        <w:t>опрацювання інформації;</w:t>
      </w:r>
    </w:p>
    <w:p w:rsidR="00F35BC5" w:rsidRPr="008D1708" w:rsidRDefault="00F35BC5" w:rsidP="00F35BC5">
      <w:pPr>
        <w:ind w:firstLine="567"/>
        <w:jc w:val="both"/>
        <w:rPr>
          <w:sz w:val="28"/>
          <w:szCs w:val="28"/>
        </w:rPr>
      </w:pPr>
      <w:r w:rsidRPr="008D1708">
        <w:rPr>
          <w:sz w:val="28"/>
          <w:szCs w:val="28"/>
        </w:rPr>
        <w:t>перетворення інформації із однієї форми в іншу;</w:t>
      </w:r>
    </w:p>
    <w:p w:rsidR="00F35BC5" w:rsidRPr="008D1708" w:rsidRDefault="00F35BC5" w:rsidP="00F35BC5">
      <w:pPr>
        <w:ind w:firstLine="567"/>
        <w:jc w:val="both"/>
        <w:rPr>
          <w:sz w:val="28"/>
          <w:szCs w:val="28"/>
        </w:rPr>
      </w:pPr>
      <w:r w:rsidRPr="008D1708">
        <w:rPr>
          <w:sz w:val="28"/>
          <w:szCs w:val="28"/>
        </w:rPr>
        <w:t>створення інформаційних моделей;</w:t>
      </w:r>
    </w:p>
    <w:p w:rsidR="00F35BC5" w:rsidRPr="008D1708" w:rsidRDefault="00F35BC5" w:rsidP="00F35BC5">
      <w:pPr>
        <w:ind w:firstLine="567"/>
        <w:jc w:val="both"/>
        <w:rPr>
          <w:sz w:val="28"/>
          <w:szCs w:val="28"/>
        </w:rPr>
      </w:pPr>
      <w:r w:rsidRPr="008D1708">
        <w:rPr>
          <w:sz w:val="28"/>
          <w:szCs w:val="28"/>
        </w:rPr>
        <w:t>оцінки інформації за її властивостями.</w:t>
      </w:r>
    </w:p>
    <w:p w:rsidR="00F35BC5" w:rsidRPr="008D1708" w:rsidRDefault="00F35BC5" w:rsidP="00F35BC5">
      <w:pPr>
        <w:ind w:firstLine="567"/>
        <w:jc w:val="both"/>
        <w:rPr>
          <w:sz w:val="28"/>
          <w:szCs w:val="28"/>
        </w:rPr>
      </w:pPr>
      <w:r w:rsidRPr="008D1708">
        <w:rPr>
          <w:sz w:val="28"/>
          <w:szCs w:val="28"/>
        </w:rPr>
        <w:t>Програма побудована лінійно-концентрично (з горизонтальним поглибленням):</w:t>
      </w:r>
    </w:p>
    <w:p w:rsidR="00F35BC5" w:rsidRPr="008D1708" w:rsidRDefault="00F35BC5" w:rsidP="00F35BC5">
      <w:pPr>
        <w:ind w:firstLine="567"/>
        <w:jc w:val="both"/>
        <w:rPr>
          <w:sz w:val="28"/>
          <w:szCs w:val="28"/>
        </w:rPr>
      </w:pPr>
    </w:p>
    <w:tbl>
      <w:tblPr>
        <w:tblStyle w:val="a4"/>
        <w:tblW w:w="0" w:type="auto"/>
        <w:tblLayout w:type="fixed"/>
        <w:tblLook w:val="04A0"/>
      </w:tblPr>
      <w:tblGrid>
        <w:gridCol w:w="6062"/>
        <w:gridCol w:w="2835"/>
        <w:gridCol w:w="4394"/>
      </w:tblGrid>
      <w:tr w:rsidR="00F35BC5" w:rsidRPr="008D1708" w:rsidTr="00815C1E">
        <w:tc>
          <w:tcPr>
            <w:tcW w:w="6062" w:type="dxa"/>
            <w:vMerge w:val="restart"/>
            <w:tcBorders>
              <w:tl2br w:val="single" w:sz="4" w:space="0" w:color="auto"/>
            </w:tcBorders>
          </w:tcPr>
          <w:p w:rsidR="00F35BC5" w:rsidRPr="008D1708" w:rsidRDefault="00F35BC5" w:rsidP="00815C1E">
            <w:pPr>
              <w:jc w:val="right"/>
              <w:rPr>
                <w:sz w:val="28"/>
                <w:szCs w:val="28"/>
              </w:rPr>
            </w:pPr>
            <w:r w:rsidRPr="008D1708">
              <w:rPr>
                <w:sz w:val="28"/>
                <w:szCs w:val="28"/>
              </w:rPr>
              <w:t>Рівні навчання</w:t>
            </w:r>
          </w:p>
          <w:p w:rsidR="00F35BC5" w:rsidRPr="008D1708" w:rsidRDefault="00F35BC5" w:rsidP="00815C1E">
            <w:pPr>
              <w:jc w:val="right"/>
              <w:rPr>
                <w:sz w:val="28"/>
                <w:szCs w:val="28"/>
              </w:rPr>
            </w:pPr>
            <w:r w:rsidRPr="008D1708">
              <w:rPr>
                <w:sz w:val="28"/>
                <w:szCs w:val="28"/>
              </w:rPr>
              <w:t xml:space="preserve">Засоби та </w:t>
            </w:r>
          </w:p>
          <w:p w:rsidR="00F35BC5" w:rsidRPr="008D1708" w:rsidRDefault="00F35BC5" w:rsidP="00815C1E">
            <w:pPr>
              <w:jc w:val="right"/>
              <w:rPr>
                <w:sz w:val="28"/>
                <w:szCs w:val="28"/>
              </w:rPr>
            </w:pPr>
            <w:r w:rsidRPr="008D1708">
              <w:rPr>
                <w:sz w:val="28"/>
                <w:szCs w:val="28"/>
              </w:rPr>
              <w:t xml:space="preserve">об’єкти </w:t>
            </w:r>
          </w:p>
          <w:p w:rsidR="00F35BC5" w:rsidRPr="008D1708" w:rsidRDefault="00F35BC5" w:rsidP="00815C1E">
            <w:pPr>
              <w:jc w:val="right"/>
              <w:rPr>
                <w:sz w:val="28"/>
                <w:szCs w:val="28"/>
              </w:rPr>
            </w:pPr>
            <w:r w:rsidRPr="008D1708">
              <w:rPr>
                <w:sz w:val="28"/>
                <w:szCs w:val="28"/>
              </w:rPr>
              <w:t>навчання</w:t>
            </w:r>
          </w:p>
          <w:p w:rsidR="00F35BC5" w:rsidRPr="008D1708" w:rsidRDefault="00F35BC5" w:rsidP="00815C1E">
            <w:pPr>
              <w:rPr>
                <w:sz w:val="28"/>
                <w:szCs w:val="28"/>
              </w:rPr>
            </w:pPr>
            <w:r w:rsidRPr="008D1708">
              <w:rPr>
                <w:sz w:val="28"/>
                <w:szCs w:val="28"/>
              </w:rPr>
              <w:t>Змістові лінії</w:t>
            </w:r>
          </w:p>
        </w:tc>
        <w:tc>
          <w:tcPr>
            <w:tcW w:w="2835" w:type="dxa"/>
          </w:tcPr>
          <w:p w:rsidR="00F35BC5" w:rsidRPr="008D1708" w:rsidRDefault="00F35BC5" w:rsidP="00815C1E">
            <w:pPr>
              <w:jc w:val="center"/>
              <w:rPr>
                <w:sz w:val="28"/>
                <w:szCs w:val="28"/>
              </w:rPr>
            </w:pPr>
            <w:r w:rsidRPr="008D1708">
              <w:rPr>
                <w:sz w:val="28"/>
                <w:szCs w:val="28"/>
              </w:rPr>
              <w:t>2 клас</w:t>
            </w:r>
          </w:p>
        </w:tc>
        <w:tc>
          <w:tcPr>
            <w:tcW w:w="4394" w:type="dxa"/>
          </w:tcPr>
          <w:p w:rsidR="00F35BC5" w:rsidRPr="008D1708" w:rsidRDefault="00F35BC5" w:rsidP="00815C1E">
            <w:pPr>
              <w:jc w:val="center"/>
              <w:rPr>
                <w:sz w:val="28"/>
                <w:szCs w:val="28"/>
              </w:rPr>
            </w:pPr>
            <w:r w:rsidRPr="008D1708">
              <w:rPr>
                <w:sz w:val="28"/>
                <w:szCs w:val="28"/>
              </w:rPr>
              <w:t>3 клас</w:t>
            </w:r>
          </w:p>
        </w:tc>
      </w:tr>
      <w:tr w:rsidR="00F35BC5" w:rsidRPr="008D1708" w:rsidTr="00815C1E">
        <w:tc>
          <w:tcPr>
            <w:tcW w:w="6062" w:type="dxa"/>
            <w:vMerge/>
            <w:tcBorders>
              <w:tl2br w:val="single" w:sz="4" w:space="0" w:color="auto"/>
            </w:tcBorders>
          </w:tcPr>
          <w:p w:rsidR="00F35BC5" w:rsidRPr="008D1708" w:rsidRDefault="00F35BC5" w:rsidP="00815C1E">
            <w:pPr>
              <w:jc w:val="both"/>
              <w:rPr>
                <w:sz w:val="28"/>
                <w:szCs w:val="28"/>
              </w:rPr>
            </w:pPr>
          </w:p>
        </w:tc>
        <w:tc>
          <w:tcPr>
            <w:tcW w:w="2835" w:type="dxa"/>
          </w:tcPr>
          <w:p w:rsidR="00F35BC5" w:rsidRPr="008D1708" w:rsidRDefault="00F35BC5" w:rsidP="00815C1E">
            <w:pPr>
              <w:jc w:val="center"/>
              <w:rPr>
                <w:sz w:val="28"/>
                <w:szCs w:val="28"/>
              </w:rPr>
            </w:pPr>
            <w:r w:rsidRPr="008D1708">
              <w:rPr>
                <w:sz w:val="28"/>
                <w:szCs w:val="28"/>
              </w:rPr>
              <w:t>Графічний редактор</w:t>
            </w:r>
          </w:p>
        </w:tc>
        <w:tc>
          <w:tcPr>
            <w:tcW w:w="4394" w:type="dxa"/>
          </w:tcPr>
          <w:p w:rsidR="00F35BC5" w:rsidRPr="008D1708" w:rsidRDefault="00F35BC5" w:rsidP="00815C1E">
            <w:pPr>
              <w:jc w:val="center"/>
              <w:rPr>
                <w:sz w:val="28"/>
                <w:szCs w:val="28"/>
              </w:rPr>
            </w:pPr>
            <w:r w:rsidRPr="008D1708">
              <w:rPr>
                <w:sz w:val="28"/>
                <w:szCs w:val="28"/>
              </w:rPr>
              <w:t>Текстовий редактор</w:t>
            </w:r>
          </w:p>
        </w:tc>
      </w:tr>
      <w:tr w:rsidR="00F35BC5" w:rsidRPr="008D1708" w:rsidTr="00815C1E">
        <w:trPr>
          <w:trHeight w:val="475"/>
        </w:trPr>
        <w:tc>
          <w:tcPr>
            <w:tcW w:w="6062" w:type="dxa"/>
          </w:tcPr>
          <w:p w:rsidR="00F35BC5" w:rsidRPr="008D1708" w:rsidRDefault="00F35BC5" w:rsidP="00815C1E">
            <w:pPr>
              <w:jc w:val="both"/>
              <w:rPr>
                <w:sz w:val="28"/>
                <w:szCs w:val="28"/>
              </w:rPr>
            </w:pPr>
            <w:r w:rsidRPr="008D1708">
              <w:rPr>
                <w:sz w:val="28"/>
                <w:szCs w:val="28"/>
              </w:rPr>
              <w:lastRenderedPageBreak/>
              <w:t>Інформація. Дії з інформацією</w:t>
            </w:r>
          </w:p>
        </w:tc>
        <w:tc>
          <w:tcPr>
            <w:tcW w:w="2835" w:type="dxa"/>
          </w:tcPr>
          <w:p w:rsidR="00F35BC5" w:rsidRPr="008D1708" w:rsidRDefault="00F35BC5" w:rsidP="00815C1E">
            <w:pPr>
              <w:jc w:val="center"/>
              <w:rPr>
                <w:sz w:val="28"/>
                <w:szCs w:val="28"/>
              </w:rPr>
            </w:pPr>
            <w:r w:rsidRPr="008D1708">
              <w:rPr>
                <w:sz w:val="28"/>
                <w:szCs w:val="28"/>
              </w:rPr>
              <w:t>☼</w:t>
            </w:r>
          </w:p>
        </w:tc>
        <w:tc>
          <w:tcPr>
            <w:tcW w:w="4394" w:type="dxa"/>
          </w:tcPr>
          <w:p w:rsidR="00F35BC5" w:rsidRPr="008D1708" w:rsidRDefault="00F35BC5" w:rsidP="00815C1E">
            <w:pPr>
              <w:jc w:val="center"/>
              <w:rPr>
                <w:sz w:val="28"/>
                <w:szCs w:val="28"/>
              </w:rPr>
            </w:pPr>
            <w:r w:rsidRPr="008D1708">
              <w:rPr>
                <w:sz w:val="28"/>
                <w:szCs w:val="28"/>
              </w:rPr>
              <w:t>☼</w:t>
            </w:r>
          </w:p>
        </w:tc>
      </w:tr>
      <w:tr w:rsidR="00F35BC5" w:rsidRPr="008D1708" w:rsidTr="00815C1E">
        <w:tc>
          <w:tcPr>
            <w:tcW w:w="6062" w:type="dxa"/>
          </w:tcPr>
          <w:p w:rsidR="00F35BC5" w:rsidRPr="008D1708" w:rsidRDefault="00F35BC5" w:rsidP="00815C1E">
            <w:pPr>
              <w:jc w:val="both"/>
              <w:rPr>
                <w:sz w:val="28"/>
                <w:szCs w:val="28"/>
              </w:rPr>
            </w:pPr>
            <w:r w:rsidRPr="008D1708">
              <w:rPr>
                <w:sz w:val="28"/>
                <w:szCs w:val="28"/>
              </w:rPr>
              <w:t>Комп’ютерні пристрої для здійснення дій із інформацією</w:t>
            </w:r>
          </w:p>
        </w:tc>
        <w:tc>
          <w:tcPr>
            <w:tcW w:w="2835" w:type="dxa"/>
          </w:tcPr>
          <w:p w:rsidR="00F35BC5" w:rsidRPr="008D1708" w:rsidRDefault="00F35BC5" w:rsidP="00815C1E">
            <w:pPr>
              <w:jc w:val="center"/>
              <w:rPr>
                <w:sz w:val="28"/>
                <w:szCs w:val="28"/>
              </w:rPr>
            </w:pPr>
            <w:r w:rsidRPr="008D1708">
              <w:rPr>
                <w:sz w:val="28"/>
                <w:szCs w:val="28"/>
              </w:rPr>
              <w:t>☼</w:t>
            </w:r>
          </w:p>
        </w:tc>
        <w:tc>
          <w:tcPr>
            <w:tcW w:w="4394" w:type="dxa"/>
          </w:tcPr>
          <w:p w:rsidR="00F35BC5" w:rsidRPr="008D1708" w:rsidRDefault="00F35BC5" w:rsidP="00815C1E">
            <w:pPr>
              <w:jc w:val="center"/>
              <w:rPr>
                <w:sz w:val="28"/>
                <w:szCs w:val="28"/>
              </w:rPr>
            </w:pPr>
            <w:r w:rsidRPr="008D1708">
              <w:rPr>
                <w:sz w:val="28"/>
                <w:szCs w:val="28"/>
              </w:rPr>
              <w:t>☼</w:t>
            </w:r>
          </w:p>
        </w:tc>
      </w:tr>
      <w:tr w:rsidR="00F35BC5" w:rsidRPr="008D1708" w:rsidTr="00815C1E">
        <w:tc>
          <w:tcPr>
            <w:tcW w:w="6062" w:type="dxa"/>
          </w:tcPr>
          <w:p w:rsidR="00F35BC5" w:rsidRPr="008D1708" w:rsidRDefault="00F35BC5" w:rsidP="00815C1E">
            <w:pPr>
              <w:jc w:val="both"/>
              <w:rPr>
                <w:sz w:val="28"/>
                <w:szCs w:val="28"/>
              </w:rPr>
            </w:pPr>
            <w:r w:rsidRPr="008D1708">
              <w:rPr>
                <w:sz w:val="28"/>
                <w:szCs w:val="28"/>
              </w:rPr>
              <w:t>Комп’ютерні програми. Меню та інструменти</w:t>
            </w:r>
          </w:p>
        </w:tc>
        <w:tc>
          <w:tcPr>
            <w:tcW w:w="2835" w:type="dxa"/>
          </w:tcPr>
          <w:p w:rsidR="00F35BC5" w:rsidRPr="008D1708" w:rsidRDefault="00F35BC5" w:rsidP="00815C1E">
            <w:pPr>
              <w:jc w:val="center"/>
              <w:rPr>
                <w:sz w:val="28"/>
                <w:szCs w:val="28"/>
              </w:rPr>
            </w:pPr>
            <w:r w:rsidRPr="008D1708">
              <w:rPr>
                <w:sz w:val="28"/>
                <w:szCs w:val="28"/>
              </w:rPr>
              <w:t>☼</w:t>
            </w:r>
          </w:p>
        </w:tc>
        <w:tc>
          <w:tcPr>
            <w:tcW w:w="4394" w:type="dxa"/>
          </w:tcPr>
          <w:p w:rsidR="00F35BC5" w:rsidRPr="008D1708" w:rsidRDefault="00F35BC5" w:rsidP="00815C1E">
            <w:pPr>
              <w:jc w:val="center"/>
              <w:rPr>
                <w:sz w:val="28"/>
                <w:szCs w:val="28"/>
              </w:rPr>
            </w:pPr>
            <w:r w:rsidRPr="008D1708">
              <w:rPr>
                <w:sz w:val="28"/>
                <w:szCs w:val="28"/>
              </w:rPr>
              <w:t>☼</w:t>
            </w:r>
          </w:p>
        </w:tc>
      </w:tr>
      <w:tr w:rsidR="00F35BC5" w:rsidRPr="008D1708" w:rsidTr="00815C1E">
        <w:tc>
          <w:tcPr>
            <w:tcW w:w="6062" w:type="dxa"/>
          </w:tcPr>
          <w:p w:rsidR="00F35BC5" w:rsidRPr="008D1708" w:rsidRDefault="00F35BC5" w:rsidP="00815C1E">
            <w:pPr>
              <w:jc w:val="both"/>
              <w:rPr>
                <w:sz w:val="28"/>
                <w:szCs w:val="28"/>
              </w:rPr>
            </w:pPr>
            <w:r w:rsidRPr="008D1708">
              <w:rPr>
                <w:sz w:val="28"/>
                <w:szCs w:val="28"/>
              </w:rPr>
              <w:t>Об’єкт. Властивості об’єкта</w:t>
            </w:r>
          </w:p>
        </w:tc>
        <w:tc>
          <w:tcPr>
            <w:tcW w:w="2835" w:type="dxa"/>
          </w:tcPr>
          <w:p w:rsidR="00F35BC5" w:rsidRPr="008D1708" w:rsidRDefault="00F35BC5" w:rsidP="00815C1E">
            <w:pPr>
              <w:jc w:val="center"/>
              <w:rPr>
                <w:sz w:val="28"/>
                <w:szCs w:val="28"/>
              </w:rPr>
            </w:pPr>
            <w:r w:rsidRPr="008D1708">
              <w:rPr>
                <w:sz w:val="28"/>
                <w:szCs w:val="28"/>
              </w:rPr>
              <w:t>☼</w:t>
            </w:r>
          </w:p>
        </w:tc>
        <w:tc>
          <w:tcPr>
            <w:tcW w:w="4394" w:type="dxa"/>
          </w:tcPr>
          <w:p w:rsidR="00F35BC5" w:rsidRPr="008D1708" w:rsidRDefault="00F35BC5" w:rsidP="00815C1E">
            <w:pPr>
              <w:jc w:val="center"/>
              <w:rPr>
                <w:sz w:val="28"/>
                <w:szCs w:val="28"/>
              </w:rPr>
            </w:pPr>
            <w:r w:rsidRPr="008D1708">
              <w:rPr>
                <w:sz w:val="28"/>
                <w:szCs w:val="28"/>
              </w:rPr>
              <w:t>☼</w:t>
            </w:r>
          </w:p>
        </w:tc>
      </w:tr>
      <w:tr w:rsidR="00F35BC5" w:rsidRPr="008D1708" w:rsidTr="00815C1E">
        <w:tc>
          <w:tcPr>
            <w:tcW w:w="6062" w:type="dxa"/>
          </w:tcPr>
          <w:p w:rsidR="00F35BC5" w:rsidRPr="008D1708" w:rsidRDefault="00F35BC5" w:rsidP="00815C1E">
            <w:pPr>
              <w:jc w:val="both"/>
              <w:rPr>
                <w:sz w:val="28"/>
                <w:szCs w:val="28"/>
              </w:rPr>
            </w:pPr>
            <w:r w:rsidRPr="008D1708">
              <w:rPr>
                <w:sz w:val="28"/>
                <w:szCs w:val="28"/>
              </w:rPr>
              <w:t>Створення інформаційних моделей. Змінення готових. Використання.</w:t>
            </w:r>
          </w:p>
        </w:tc>
        <w:tc>
          <w:tcPr>
            <w:tcW w:w="2835" w:type="dxa"/>
          </w:tcPr>
          <w:p w:rsidR="00F35BC5" w:rsidRPr="008D1708" w:rsidRDefault="00F35BC5" w:rsidP="00815C1E">
            <w:pPr>
              <w:jc w:val="center"/>
              <w:rPr>
                <w:sz w:val="28"/>
                <w:szCs w:val="28"/>
              </w:rPr>
            </w:pPr>
            <w:r w:rsidRPr="008D1708">
              <w:rPr>
                <w:sz w:val="28"/>
                <w:szCs w:val="28"/>
              </w:rPr>
              <w:t>☼</w:t>
            </w:r>
          </w:p>
        </w:tc>
        <w:tc>
          <w:tcPr>
            <w:tcW w:w="4394" w:type="dxa"/>
          </w:tcPr>
          <w:p w:rsidR="00F35BC5" w:rsidRPr="008D1708" w:rsidRDefault="00F35BC5" w:rsidP="00815C1E">
            <w:pPr>
              <w:jc w:val="center"/>
              <w:rPr>
                <w:sz w:val="28"/>
                <w:szCs w:val="28"/>
              </w:rPr>
            </w:pPr>
            <w:r w:rsidRPr="008D1708">
              <w:rPr>
                <w:sz w:val="28"/>
                <w:szCs w:val="28"/>
              </w:rPr>
              <w:t>☼</w:t>
            </w:r>
          </w:p>
        </w:tc>
      </w:tr>
      <w:tr w:rsidR="00F35BC5" w:rsidRPr="008D1708" w:rsidTr="00815C1E">
        <w:tc>
          <w:tcPr>
            <w:tcW w:w="6062" w:type="dxa"/>
          </w:tcPr>
          <w:p w:rsidR="00F35BC5" w:rsidRPr="008D1708" w:rsidRDefault="00F35BC5" w:rsidP="00815C1E">
            <w:pPr>
              <w:jc w:val="both"/>
              <w:rPr>
                <w:sz w:val="28"/>
                <w:szCs w:val="28"/>
              </w:rPr>
            </w:pPr>
            <w:r w:rsidRPr="008D1708">
              <w:rPr>
                <w:sz w:val="28"/>
                <w:szCs w:val="28"/>
              </w:rPr>
              <w:t>Алгоритми</w:t>
            </w:r>
          </w:p>
        </w:tc>
        <w:tc>
          <w:tcPr>
            <w:tcW w:w="2835" w:type="dxa"/>
          </w:tcPr>
          <w:p w:rsidR="00F35BC5" w:rsidRPr="008D1708" w:rsidRDefault="00F35BC5" w:rsidP="00815C1E">
            <w:pPr>
              <w:jc w:val="center"/>
              <w:rPr>
                <w:sz w:val="28"/>
                <w:szCs w:val="28"/>
              </w:rPr>
            </w:pPr>
            <w:r w:rsidRPr="008D1708">
              <w:rPr>
                <w:sz w:val="28"/>
                <w:szCs w:val="28"/>
              </w:rPr>
              <w:t>☼</w:t>
            </w:r>
          </w:p>
        </w:tc>
        <w:tc>
          <w:tcPr>
            <w:tcW w:w="4394" w:type="dxa"/>
          </w:tcPr>
          <w:p w:rsidR="00F35BC5" w:rsidRPr="008D1708" w:rsidRDefault="00F35BC5" w:rsidP="00815C1E">
            <w:pPr>
              <w:jc w:val="center"/>
              <w:rPr>
                <w:sz w:val="28"/>
                <w:szCs w:val="28"/>
              </w:rPr>
            </w:pPr>
            <w:r w:rsidRPr="008D1708">
              <w:rPr>
                <w:sz w:val="28"/>
                <w:szCs w:val="28"/>
              </w:rPr>
              <w:t>☼</w:t>
            </w:r>
          </w:p>
        </w:tc>
      </w:tr>
    </w:tbl>
    <w:p w:rsidR="00F35BC5" w:rsidRPr="008D1708" w:rsidRDefault="00815C1E" w:rsidP="00815C1E">
      <w:pPr>
        <w:rPr>
          <w:b/>
          <w:sz w:val="28"/>
          <w:szCs w:val="28"/>
        </w:rPr>
      </w:pPr>
      <w:r>
        <w:rPr>
          <w:b/>
          <w:sz w:val="28"/>
          <w:szCs w:val="28"/>
        </w:rPr>
        <w:t xml:space="preserve">                                                                                                     </w:t>
      </w:r>
      <w:r w:rsidR="00F35BC5" w:rsidRPr="008D1708">
        <w:rPr>
          <w:b/>
          <w:sz w:val="28"/>
          <w:szCs w:val="28"/>
        </w:rPr>
        <w:t>2 клас</w:t>
      </w:r>
    </w:p>
    <w:p w:rsidR="00F35BC5" w:rsidRPr="008D1708" w:rsidRDefault="00F35BC5" w:rsidP="00F35BC5">
      <w:pPr>
        <w:rPr>
          <w:sz w:val="28"/>
          <w:szCs w:val="28"/>
        </w:rPr>
      </w:pPr>
      <w:r w:rsidRPr="008D1708">
        <w:rPr>
          <w:sz w:val="28"/>
          <w:szCs w:val="28"/>
        </w:rPr>
        <w:t>Програмне забезпечення, яке використовується:графічний редактор (офлайн та онлайн версії), зокрема графічний редактор середовища</w:t>
      </w:r>
      <w:r w:rsidRPr="008D1708">
        <w:rPr>
          <w:sz w:val="28"/>
          <w:szCs w:val="28"/>
          <w:lang w:val="en-US"/>
        </w:rPr>
        <w:t>Scratch</w:t>
      </w:r>
    </w:p>
    <w:p w:rsidR="00F35BC5" w:rsidRPr="008D1708" w:rsidRDefault="00F35BC5" w:rsidP="00F35BC5">
      <w:pPr>
        <w:rPr>
          <w:sz w:val="28"/>
          <w:szCs w:val="28"/>
        </w:rPr>
      </w:pPr>
    </w:p>
    <w:tbl>
      <w:tblPr>
        <w:tblStyle w:val="a4"/>
        <w:tblW w:w="0" w:type="auto"/>
        <w:tblLook w:val="04A0"/>
      </w:tblPr>
      <w:tblGrid>
        <w:gridCol w:w="10031"/>
        <w:gridCol w:w="4252"/>
      </w:tblGrid>
      <w:tr w:rsidR="00F35BC5" w:rsidRPr="008D1708" w:rsidTr="00815C1E">
        <w:tc>
          <w:tcPr>
            <w:tcW w:w="10031"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jc w:val="center"/>
              <w:rPr>
                <w:b/>
                <w:sz w:val="28"/>
                <w:szCs w:val="28"/>
              </w:rPr>
            </w:pPr>
            <w:r>
              <w:rPr>
                <w:b/>
                <w:sz w:val="28"/>
                <w:szCs w:val="28"/>
              </w:rPr>
              <w:t>здобувачів освіти</w:t>
            </w:r>
          </w:p>
        </w:tc>
        <w:tc>
          <w:tcPr>
            <w:tcW w:w="4252" w:type="dxa"/>
          </w:tcPr>
          <w:p w:rsidR="00F35BC5" w:rsidRPr="008D1708" w:rsidRDefault="00F35BC5" w:rsidP="00815C1E">
            <w:pPr>
              <w:jc w:val="center"/>
              <w:rPr>
                <w:b/>
                <w:sz w:val="28"/>
                <w:szCs w:val="28"/>
              </w:rPr>
            </w:pPr>
            <w:r w:rsidRPr="008D1708">
              <w:rPr>
                <w:b/>
                <w:sz w:val="28"/>
                <w:szCs w:val="28"/>
              </w:rPr>
              <w:t>Зміст навчання</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t>Інформація. Дії з інформацією</w:t>
            </w:r>
          </w:p>
        </w:tc>
      </w:tr>
      <w:tr w:rsidR="00F35BC5" w:rsidRPr="008D1708" w:rsidTr="00815C1E">
        <w:trPr>
          <w:trHeight w:val="385"/>
        </w:trPr>
        <w:tc>
          <w:tcPr>
            <w:tcW w:w="10031" w:type="dxa"/>
          </w:tcPr>
          <w:p w:rsidR="00F35BC5" w:rsidRPr="008D1708" w:rsidRDefault="00F35BC5" w:rsidP="00815C1E">
            <w:pPr>
              <w:rPr>
                <w:sz w:val="28"/>
                <w:szCs w:val="28"/>
              </w:rPr>
            </w:pPr>
            <w:r w:rsidRPr="008D1708">
              <w:rPr>
                <w:i/>
                <w:sz w:val="28"/>
                <w:szCs w:val="28"/>
              </w:rPr>
              <w:t>пояснює</w:t>
            </w:r>
            <w:r w:rsidRPr="008D1708">
              <w:rPr>
                <w:sz w:val="28"/>
                <w:szCs w:val="28"/>
              </w:rPr>
              <w:t xml:space="preserve"> значення інформації для життя людини, наводить приклади із власного досвіду</w:t>
            </w:r>
            <w:r>
              <w:rPr>
                <w:sz w:val="28"/>
                <w:szCs w:val="28"/>
              </w:rPr>
              <w:t>;</w:t>
            </w:r>
          </w:p>
          <w:p w:rsidR="00F35BC5" w:rsidRPr="008D1708" w:rsidRDefault="00F35BC5" w:rsidP="00815C1E">
            <w:pPr>
              <w:rPr>
                <w:sz w:val="28"/>
                <w:szCs w:val="28"/>
              </w:rPr>
            </w:pPr>
            <w:r w:rsidRPr="008D1708">
              <w:rPr>
                <w:i/>
                <w:sz w:val="28"/>
                <w:szCs w:val="28"/>
              </w:rPr>
              <w:t>наводить приклади</w:t>
            </w:r>
            <w:r w:rsidRPr="008D1708">
              <w:rPr>
                <w:sz w:val="28"/>
                <w:szCs w:val="28"/>
              </w:rPr>
              <w:t xml:space="preserve"> значення інформації  для себе особисто</w:t>
            </w:r>
            <w:r>
              <w:rPr>
                <w:sz w:val="28"/>
                <w:szCs w:val="28"/>
              </w:rPr>
              <w:t>;</w:t>
            </w:r>
          </w:p>
          <w:p w:rsidR="00F35BC5" w:rsidRPr="008D1708" w:rsidRDefault="00F35BC5" w:rsidP="00815C1E">
            <w:pPr>
              <w:rPr>
                <w:sz w:val="28"/>
                <w:szCs w:val="28"/>
              </w:rPr>
            </w:pPr>
            <w:r w:rsidRPr="008D1708">
              <w:rPr>
                <w:i/>
                <w:sz w:val="28"/>
                <w:szCs w:val="28"/>
              </w:rPr>
              <w:t xml:space="preserve">називає </w:t>
            </w:r>
            <w:r w:rsidRPr="008D1708">
              <w:rPr>
                <w:sz w:val="28"/>
                <w:szCs w:val="28"/>
              </w:rPr>
              <w:t>органи чуття, якими людина отримує інформацію із навколишнього середовища</w:t>
            </w:r>
            <w:r>
              <w:rPr>
                <w:sz w:val="28"/>
                <w:szCs w:val="28"/>
              </w:rPr>
              <w:t>;</w:t>
            </w:r>
          </w:p>
          <w:p w:rsidR="00F35BC5" w:rsidRPr="008D1708" w:rsidRDefault="00F35BC5" w:rsidP="00815C1E">
            <w:pPr>
              <w:rPr>
                <w:sz w:val="28"/>
                <w:szCs w:val="28"/>
              </w:rPr>
            </w:pPr>
            <w:r w:rsidRPr="008D1708">
              <w:rPr>
                <w:i/>
                <w:sz w:val="28"/>
                <w:szCs w:val="28"/>
              </w:rPr>
              <w:t>наводить приклади</w:t>
            </w:r>
            <w:r w:rsidRPr="008D1708">
              <w:rPr>
                <w:sz w:val="28"/>
                <w:szCs w:val="28"/>
              </w:rPr>
              <w:t xml:space="preserve"> інформації у різних видах: текстовій, графічні, звуковій тощо</w:t>
            </w:r>
            <w:r>
              <w:rPr>
                <w:sz w:val="28"/>
                <w:szCs w:val="28"/>
              </w:rPr>
              <w:t>;</w:t>
            </w:r>
          </w:p>
          <w:p w:rsidR="00F35BC5" w:rsidRPr="008D1708" w:rsidRDefault="00F35BC5" w:rsidP="00815C1E">
            <w:pPr>
              <w:rPr>
                <w:sz w:val="28"/>
                <w:szCs w:val="28"/>
              </w:rPr>
            </w:pPr>
            <w:r w:rsidRPr="008D1708">
              <w:rPr>
                <w:i/>
                <w:sz w:val="28"/>
                <w:szCs w:val="28"/>
              </w:rPr>
              <w:t xml:space="preserve">розрізняє </w:t>
            </w:r>
            <w:r w:rsidRPr="008D1708">
              <w:rPr>
                <w:sz w:val="28"/>
                <w:szCs w:val="28"/>
              </w:rPr>
              <w:t>правдиву і неправдиву інформацію, припущення і фантазію</w:t>
            </w:r>
            <w:r>
              <w:rPr>
                <w:sz w:val="28"/>
                <w:szCs w:val="28"/>
              </w:rPr>
              <w:t>;</w:t>
            </w:r>
          </w:p>
          <w:p w:rsidR="00F35BC5" w:rsidRPr="008D1708" w:rsidRDefault="00F35BC5" w:rsidP="00815C1E">
            <w:pPr>
              <w:rPr>
                <w:sz w:val="28"/>
                <w:szCs w:val="28"/>
              </w:rPr>
            </w:pPr>
            <w:r w:rsidRPr="008D1708">
              <w:rPr>
                <w:i/>
                <w:sz w:val="28"/>
                <w:szCs w:val="28"/>
              </w:rPr>
              <w:t xml:space="preserve">використовує </w:t>
            </w:r>
            <w:r w:rsidRPr="008D1708">
              <w:rPr>
                <w:sz w:val="28"/>
                <w:szCs w:val="28"/>
              </w:rPr>
              <w:t>мережі для отримання інформації та спілкування під контролем дорослих</w:t>
            </w:r>
            <w:r>
              <w:rPr>
                <w:sz w:val="28"/>
                <w:szCs w:val="28"/>
              </w:rPr>
              <w:t>;</w:t>
            </w:r>
          </w:p>
          <w:p w:rsidR="00F35BC5" w:rsidRPr="008D1708" w:rsidRDefault="00F35BC5" w:rsidP="00815C1E">
            <w:pPr>
              <w:rPr>
                <w:sz w:val="28"/>
                <w:szCs w:val="28"/>
              </w:rPr>
            </w:pPr>
            <w:r w:rsidRPr="008D1708">
              <w:rPr>
                <w:i/>
                <w:sz w:val="28"/>
                <w:szCs w:val="28"/>
              </w:rPr>
              <w:t xml:space="preserve">оцінює </w:t>
            </w:r>
            <w:r w:rsidRPr="008D1708">
              <w:rPr>
                <w:sz w:val="28"/>
                <w:szCs w:val="28"/>
              </w:rPr>
              <w:t xml:space="preserve">результати </w:t>
            </w:r>
            <w:r>
              <w:rPr>
                <w:sz w:val="28"/>
                <w:szCs w:val="28"/>
              </w:rPr>
              <w:t>своїх навчальних досягнень</w:t>
            </w:r>
          </w:p>
        </w:tc>
        <w:tc>
          <w:tcPr>
            <w:tcW w:w="4252" w:type="dxa"/>
          </w:tcPr>
          <w:p w:rsidR="00F35BC5" w:rsidRPr="008D1708" w:rsidRDefault="00F35BC5" w:rsidP="00815C1E">
            <w:pPr>
              <w:jc w:val="both"/>
              <w:rPr>
                <w:sz w:val="28"/>
                <w:szCs w:val="28"/>
              </w:rPr>
            </w:pPr>
            <w:r w:rsidRPr="008D1708">
              <w:rPr>
                <w:sz w:val="28"/>
                <w:szCs w:val="28"/>
              </w:rPr>
              <w:t>Навколишній світ та інформація.</w:t>
            </w:r>
          </w:p>
          <w:p w:rsidR="00F35BC5" w:rsidRPr="008D1708" w:rsidRDefault="00F35BC5" w:rsidP="00815C1E">
            <w:pPr>
              <w:jc w:val="both"/>
              <w:rPr>
                <w:sz w:val="28"/>
                <w:szCs w:val="28"/>
              </w:rPr>
            </w:pPr>
            <w:r w:rsidRPr="008D1708">
              <w:rPr>
                <w:sz w:val="28"/>
                <w:szCs w:val="28"/>
              </w:rPr>
              <w:t>Види інформації за способом подання.</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t>Комп’ютерні пристрої для здійснення дій із інформацією</w:t>
            </w:r>
          </w:p>
        </w:tc>
      </w:tr>
      <w:tr w:rsidR="00F35BC5" w:rsidRPr="00655DEB" w:rsidTr="00815C1E">
        <w:tc>
          <w:tcPr>
            <w:tcW w:w="10031" w:type="dxa"/>
          </w:tcPr>
          <w:p w:rsidR="00F35BC5" w:rsidRPr="008D1708" w:rsidRDefault="00F35BC5" w:rsidP="00815C1E">
            <w:pPr>
              <w:rPr>
                <w:sz w:val="28"/>
                <w:szCs w:val="28"/>
              </w:rPr>
            </w:pPr>
            <w:r w:rsidRPr="008D1708">
              <w:rPr>
                <w:i/>
                <w:sz w:val="28"/>
                <w:szCs w:val="28"/>
              </w:rPr>
              <w:t>розуміє</w:t>
            </w:r>
            <w:r w:rsidRPr="008D1708">
              <w:rPr>
                <w:sz w:val="28"/>
                <w:szCs w:val="28"/>
              </w:rPr>
              <w:t>, що комп’ютер та інші комп’ютерні пристрої це інструменти для виконання дій з інформацією</w:t>
            </w:r>
            <w:r>
              <w:rPr>
                <w:sz w:val="28"/>
                <w:szCs w:val="28"/>
              </w:rPr>
              <w:t>;</w:t>
            </w:r>
          </w:p>
          <w:p w:rsidR="00F35BC5" w:rsidRPr="008D1708" w:rsidRDefault="00F35BC5" w:rsidP="00815C1E">
            <w:pPr>
              <w:rPr>
                <w:sz w:val="28"/>
                <w:szCs w:val="28"/>
              </w:rPr>
            </w:pPr>
            <w:r w:rsidRPr="008D1708">
              <w:rPr>
                <w:i/>
                <w:sz w:val="28"/>
                <w:szCs w:val="28"/>
              </w:rPr>
              <w:lastRenderedPageBreak/>
              <w:t>наводить приклади</w:t>
            </w:r>
            <w:r w:rsidRPr="008D1708">
              <w:rPr>
                <w:sz w:val="28"/>
                <w:szCs w:val="28"/>
              </w:rPr>
              <w:t xml:space="preserve"> технічних засобів, що допомагають передавати інформацію, поширювати інформацію</w:t>
            </w:r>
            <w:r>
              <w:rPr>
                <w:sz w:val="28"/>
                <w:szCs w:val="28"/>
              </w:rPr>
              <w:t>;</w:t>
            </w:r>
          </w:p>
          <w:p w:rsidR="00F35BC5" w:rsidRPr="008D1708" w:rsidRDefault="00F35BC5" w:rsidP="00815C1E">
            <w:pPr>
              <w:rPr>
                <w:sz w:val="28"/>
                <w:szCs w:val="28"/>
              </w:rPr>
            </w:pPr>
            <w:r w:rsidRPr="008D1708">
              <w:rPr>
                <w:i/>
                <w:sz w:val="28"/>
                <w:szCs w:val="28"/>
              </w:rPr>
              <w:t xml:space="preserve">використовує </w:t>
            </w:r>
            <w:r w:rsidRPr="008D1708">
              <w:rPr>
                <w:sz w:val="28"/>
                <w:szCs w:val="28"/>
              </w:rPr>
              <w:t>цифрові пристрої у близькому для себе середовищі</w:t>
            </w:r>
            <w:r>
              <w:rPr>
                <w:sz w:val="28"/>
                <w:szCs w:val="28"/>
              </w:rPr>
              <w:t>;</w:t>
            </w:r>
          </w:p>
          <w:p w:rsidR="00F35BC5" w:rsidRPr="008D1708" w:rsidRDefault="00F35BC5" w:rsidP="00815C1E">
            <w:pPr>
              <w:rPr>
                <w:i/>
                <w:sz w:val="28"/>
                <w:szCs w:val="28"/>
              </w:rPr>
            </w:pPr>
            <w:r w:rsidRPr="008D1708">
              <w:rPr>
                <w:i/>
                <w:sz w:val="28"/>
                <w:szCs w:val="28"/>
              </w:rPr>
              <w:t xml:space="preserve">пояснює, </w:t>
            </w:r>
            <w:r w:rsidRPr="008D1708">
              <w:rPr>
                <w:sz w:val="28"/>
                <w:szCs w:val="28"/>
              </w:rPr>
              <w:t>чому і як потрібно захищати себе і цифрові пристрої</w:t>
            </w:r>
            <w:r>
              <w:rPr>
                <w:sz w:val="28"/>
                <w:szCs w:val="28"/>
              </w:rPr>
              <w:t>;</w:t>
            </w:r>
          </w:p>
          <w:p w:rsidR="00F35BC5" w:rsidRPr="008D1708" w:rsidRDefault="00F35BC5" w:rsidP="00815C1E">
            <w:pPr>
              <w:rPr>
                <w:sz w:val="28"/>
                <w:szCs w:val="28"/>
              </w:rPr>
            </w:pPr>
            <w:r w:rsidRPr="008D1708">
              <w:rPr>
                <w:i/>
                <w:sz w:val="28"/>
                <w:szCs w:val="28"/>
              </w:rPr>
              <w:t xml:space="preserve">звертається </w:t>
            </w:r>
            <w:r w:rsidRPr="008D1708">
              <w:rPr>
                <w:sz w:val="28"/>
                <w:szCs w:val="28"/>
              </w:rPr>
              <w:t>за допомогою у випадку наявності проблем та збоїв у роботі комп’ютера</w:t>
            </w:r>
            <w:r>
              <w:rPr>
                <w:sz w:val="28"/>
                <w:szCs w:val="28"/>
              </w:rPr>
              <w:t>;</w:t>
            </w:r>
          </w:p>
          <w:p w:rsidR="00F35BC5" w:rsidRPr="008D1708" w:rsidRDefault="00F35BC5" w:rsidP="00815C1E">
            <w:pPr>
              <w:rPr>
                <w:sz w:val="28"/>
                <w:szCs w:val="28"/>
              </w:rPr>
            </w:pPr>
            <w:r w:rsidRPr="008D1708">
              <w:rPr>
                <w:i/>
                <w:sz w:val="28"/>
                <w:szCs w:val="28"/>
              </w:rPr>
              <w:t xml:space="preserve">оцінює </w:t>
            </w:r>
            <w:r w:rsidRPr="008D1708">
              <w:rPr>
                <w:sz w:val="28"/>
                <w:szCs w:val="28"/>
              </w:rPr>
              <w:t xml:space="preserve">результати </w:t>
            </w:r>
            <w:r>
              <w:rPr>
                <w:sz w:val="28"/>
                <w:szCs w:val="28"/>
              </w:rPr>
              <w:t>своїх навчальних досягнень</w:t>
            </w:r>
          </w:p>
        </w:tc>
        <w:tc>
          <w:tcPr>
            <w:tcW w:w="4252" w:type="dxa"/>
          </w:tcPr>
          <w:p w:rsidR="00F35BC5" w:rsidRPr="008D1708" w:rsidRDefault="00F35BC5" w:rsidP="00815C1E">
            <w:pPr>
              <w:jc w:val="both"/>
              <w:rPr>
                <w:sz w:val="28"/>
                <w:szCs w:val="28"/>
              </w:rPr>
            </w:pPr>
            <w:r w:rsidRPr="008D1708">
              <w:rPr>
                <w:sz w:val="28"/>
                <w:szCs w:val="28"/>
              </w:rPr>
              <w:lastRenderedPageBreak/>
              <w:t>Комп’ютерна техніка, як засіб здійснення дій з інформацією.</w:t>
            </w: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lastRenderedPageBreak/>
              <w:t>Об’єкт. Властивості об’єкта</w:t>
            </w:r>
          </w:p>
        </w:tc>
      </w:tr>
      <w:tr w:rsidR="00F35BC5" w:rsidRPr="008D1708" w:rsidTr="00815C1E">
        <w:tc>
          <w:tcPr>
            <w:tcW w:w="10031" w:type="dxa"/>
          </w:tcPr>
          <w:p w:rsidR="00F35BC5" w:rsidRPr="008D1708" w:rsidRDefault="00F35BC5" w:rsidP="00815C1E">
            <w:pPr>
              <w:rPr>
                <w:b/>
                <w:sz w:val="28"/>
                <w:szCs w:val="28"/>
              </w:rPr>
            </w:pPr>
            <w:r w:rsidRPr="008D1708">
              <w:rPr>
                <w:b/>
                <w:sz w:val="28"/>
                <w:szCs w:val="28"/>
              </w:rPr>
              <w:t>Учень/учениця:</w:t>
            </w:r>
          </w:p>
          <w:p w:rsidR="00F35BC5" w:rsidRPr="008D1708" w:rsidRDefault="00F35BC5" w:rsidP="00815C1E">
            <w:pPr>
              <w:rPr>
                <w:sz w:val="28"/>
                <w:szCs w:val="28"/>
              </w:rPr>
            </w:pPr>
            <w:r w:rsidRPr="008D1708">
              <w:rPr>
                <w:i/>
                <w:sz w:val="28"/>
                <w:szCs w:val="28"/>
              </w:rPr>
              <w:t xml:space="preserve">називає </w:t>
            </w:r>
            <w:r w:rsidRPr="008D1708">
              <w:rPr>
                <w:sz w:val="28"/>
                <w:szCs w:val="28"/>
              </w:rPr>
              <w:t>об’єкти навколишнього світу, властивості конкретних об’єктів та значення властивостей</w:t>
            </w:r>
            <w:r>
              <w:rPr>
                <w:sz w:val="28"/>
                <w:szCs w:val="28"/>
              </w:rPr>
              <w:t>;</w:t>
            </w:r>
          </w:p>
          <w:p w:rsidR="00F35BC5" w:rsidRPr="008D1708" w:rsidRDefault="00F35BC5" w:rsidP="00815C1E">
            <w:pPr>
              <w:rPr>
                <w:sz w:val="28"/>
                <w:szCs w:val="28"/>
              </w:rPr>
            </w:pPr>
            <w:r w:rsidRPr="008D1708">
              <w:rPr>
                <w:i/>
                <w:sz w:val="28"/>
                <w:szCs w:val="28"/>
              </w:rPr>
              <w:t>описує</w:t>
            </w:r>
            <w:r w:rsidRPr="008D1708">
              <w:rPr>
                <w:sz w:val="28"/>
                <w:szCs w:val="28"/>
              </w:rPr>
              <w:t>об’єкт називаючи його властивості та їх значення</w:t>
            </w:r>
            <w:r>
              <w:rPr>
                <w:sz w:val="28"/>
                <w:szCs w:val="28"/>
              </w:rPr>
              <w:t>;</w:t>
            </w:r>
          </w:p>
          <w:p w:rsidR="00F35BC5" w:rsidRPr="008D1708" w:rsidRDefault="00F35BC5" w:rsidP="00815C1E">
            <w:pPr>
              <w:rPr>
                <w:sz w:val="28"/>
                <w:szCs w:val="28"/>
              </w:rPr>
            </w:pPr>
            <w:r w:rsidRPr="008D1708">
              <w:rPr>
                <w:i/>
                <w:sz w:val="28"/>
                <w:szCs w:val="28"/>
              </w:rPr>
              <w:t>порівнює</w:t>
            </w:r>
            <w:r w:rsidRPr="008D1708">
              <w:rPr>
                <w:sz w:val="28"/>
                <w:szCs w:val="28"/>
              </w:rPr>
              <w:t xml:space="preserve"> об’єкти за значеннями властивостей</w:t>
            </w:r>
            <w:r>
              <w:rPr>
                <w:sz w:val="28"/>
                <w:szCs w:val="28"/>
              </w:rPr>
              <w:t>;</w:t>
            </w:r>
          </w:p>
          <w:p w:rsidR="00F35BC5" w:rsidRPr="008D1708" w:rsidRDefault="00F35BC5" w:rsidP="00815C1E">
            <w:pPr>
              <w:rPr>
                <w:sz w:val="28"/>
                <w:szCs w:val="28"/>
              </w:rPr>
            </w:pPr>
            <w:r w:rsidRPr="008D1708">
              <w:rPr>
                <w:i/>
                <w:sz w:val="28"/>
                <w:szCs w:val="28"/>
              </w:rPr>
              <w:t xml:space="preserve">спостерігає </w:t>
            </w:r>
            <w:r w:rsidRPr="008D1708">
              <w:rPr>
                <w:sz w:val="28"/>
                <w:szCs w:val="28"/>
              </w:rPr>
              <w:t>за об’єктами,</w:t>
            </w:r>
            <w:r w:rsidRPr="008D1708">
              <w:rPr>
                <w:i/>
                <w:sz w:val="28"/>
                <w:szCs w:val="28"/>
              </w:rPr>
              <w:t xml:space="preserve"> визначає</w:t>
            </w:r>
            <w:r w:rsidRPr="008D1708">
              <w:rPr>
                <w:sz w:val="28"/>
                <w:szCs w:val="28"/>
              </w:rPr>
              <w:t xml:space="preserve"> спільні та відмінні ознаки/властивості</w:t>
            </w:r>
            <w:r>
              <w:rPr>
                <w:sz w:val="28"/>
                <w:szCs w:val="28"/>
              </w:rPr>
              <w:t>;</w:t>
            </w:r>
          </w:p>
          <w:p w:rsidR="00F35BC5" w:rsidRPr="008D1708" w:rsidRDefault="00F35BC5" w:rsidP="00815C1E">
            <w:pPr>
              <w:rPr>
                <w:sz w:val="28"/>
                <w:szCs w:val="28"/>
              </w:rPr>
            </w:pPr>
            <w:r w:rsidRPr="008D1708">
              <w:rPr>
                <w:i/>
                <w:sz w:val="28"/>
                <w:szCs w:val="28"/>
              </w:rPr>
              <w:t>наводить приклади</w:t>
            </w:r>
            <w:r w:rsidRPr="008D1708">
              <w:rPr>
                <w:sz w:val="28"/>
                <w:szCs w:val="28"/>
              </w:rPr>
              <w:t xml:space="preserve"> об’єктів, що відповідають заданим властивостям</w:t>
            </w:r>
          </w:p>
          <w:p w:rsidR="00F35BC5" w:rsidRPr="008D1708" w:rsidRDefault="00F35BC5" w:rsidP="00815C1E">
            <w:pPr>
              <w:rPr>
                <w:sz w:val="28"/>
                <w:szCs w:val="28"/>
              </w:rPr>
            </w:pPr>
            <w:r w:rsidRPr="008D1708">
              <w:rPr>
                <w:i/>
                <w:sz w:val="28"/>
                <w:szCs w:val="28"/>
              </w:rPr>
              <w:t xml:space="preserve">оцінює </w:t>
            </w:r>
            <w:r w:rsidRPr="008D1708">
              <w:rPr>
                <w:sz w:val="28"/>
                <w:szCs w:val="28"/>
              </w:rPr>
              <w:t>результати своїх навчальних досягнень</w:t>
            </w:r>
          </w:p>
        </w:tc>
        <w:tc>
          <w:tcPr>
            <w:tcW w:w="4252" w:type="dxa"/>
          </w:tcPr>
          <w:p w:rsidR="00F35BC5" w:rsidRPr="008D1708" w:rsidRDefault="00F35BC5" w:rsidP="00815C1E">
            <w:pPr>
              <w:rPr>
                <w:sz w:val="28"/>
                <w:szCs w:val="28"/>
              </w:rPr>
            </w:pPr>
            <w:r w:rsidRPr="008D1708">
              <w:rPr>
                <w:sz w:val="28"/>
                <w:szCs w:val="28"/>
              </w:rPr>
              <w:t xml:space="preserve">Створення простих геометричних моделей об’єктів за описом їх властивостей. </w:t>
            </w:r>
          </w:p>
          <w:p w:rsidR="00F35BC5" w:rsidRPr="008D1708" w:rsidRDefault="00F35BC5" w:rsidP="00815C1E">
            <w:pPr>
              <w:rPr>
                <w:sz w:val="28"/>
                <w:szCs w:val="28"/>
              </w:rPr>
            </w:pPr>
            <w:r w:rsidRPr="008D1708">
              <w:rPr>
                <w:sz w:val="28"/>
                <w:szCs w:val="28"/>
              </w:rPr>
              <w:t>Зміна значень властивостей об’єкт</w:t>
            </w:r>
            <w:r>
              <w:rPr>
                <w:sz w:val="28"/>
                <w:szCs w:val="28"/>
              </w:rPr>
              <w:t>а</w:t>
            </w:r>
            <w:r w:rsidRPr="008D1708">
              <w:rPr>
                <w:sz w:val="28"/>
                <w:szCs w:val="28"/>
              </w:rPr>
              <w:t xml:space="preserve"> (колір контуру, колір фону, форма об’єкта)</w:t>
            </w:r>
          </w:p>
          <w:p w:rsidR="00F35BC5" w:rsidRPr="008D1708" w:rsidRDefault="00F35BC5" w:rsidP="00815C1E">
            <w:pPr>
              <w:rPr>
                <w:sz w:val="28"/>
                <w:szCs w:val="28"/>
              </w:rPr>
            </w:pPr>
          </w:p>
          <w:p w:rsidR="00F35BC5" w:rsidRPr="008D1708" w:rsidRDefault="00F35BC5" w:rsidP="00815C1E">
            <w:pPr>
              <w:rPr>
                <w:sz w:val="28"/>
                <w:szCs w:val="28"/>
              </w:rPr>
            </w:pP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t>Комп’ютерні програми. Меню та інструменти</w:t>
            </w:r>
          </w:p>
        </w:tc>
      </w:tr>
      <w:tr w:rsidR="00F35BC5" w:rsidRPr="008D1708" w:rsidTr="00815C1E">
        <w:tc>
          <w:tcPr>
            <w:tcW w:w="10031" w:type="dxa"/>
          </w:tcPr>
          <w:p w:rsidR="00F35BC5" w:rsidRPr="008D1708" w:rsidRDefault="00F35BC5" w:rsidP="00815C1E">
            <w:pPr>
              <w:rPr>
                <w:sz w:val="28"/>
                <w:szCs w:val="28"/>
              </w:rPr>
            </w:pPr>
            <w:r w:rsidRPr="008D1708">
              <w:rPr>
                <w:i/>
                <w:sz w:val="28"/>
                <w:szCs w:val="28"/>
              </w:rPr>
              <w:t>запускає</w:t>
            </w:r>
            <w:r>
              <w:rPr>
                <w:sz w:val="28"/>
                <w:szCs w:val="28"/>
              </w:rPr>
              <w:t xml:space="preserve"> знайомі програми;</w:t>
            </w:r>
          </w:p>
          <w:p w:rsidR="00F35BC5" w:rsidRPr="008D1708" w:rsidRDefault="00F35BC5" w:rsidP="00815C1E">
            <w:pPr>
              <w:rPr>
                <w:sz w:val="28"/>
                <w:szCs w:val="28"/>
              </w:rPr>
            </w:pPr>
            <w:r w:rsidRPr="008D1708">
              <w:rPr>
                <w:i/>
                <w:sz w:val="28"/>
                <w:szCs w:val="28"/>
              </w:rPr>
              <w:t xml:space="preserve">завершує </w:t>
            </w:r>
            <w:r w:rsidRPr="008D1708">
              <w:rPr>
                <w:sz w:val="28"/>
                <w:szCs w:val="28"/>
              </w:rPr>
              <w:t>роботу з програмою</w:t>
            </w:r>
            <w:r>
              <w:rPr>
                <w:sz w:val="28"/>
                <w:szCs w:val="28"/>
              </w:rPr>
              <w:t>;</w:t>
            </w:r>
          </w:p>
          <w:p w:rsidR="00F35BC5" w:rsidRPr="008D1708" w:rsidRDefault="00F35BC5" w:rsidP="00815C1E">
            <w:pPr>
              <w:rPr>
                <w:sz w:val="28"/>
                <w:szCs w:val="28"/>
              </w:rPr>
            </w:pPr>
            <w:r w:rsidRPr="008D1708">
              <w:rPr>
                <w:i/>
                <w:sz w:val="28"/>
                <w:szCs w:val="28"/>
              </w:rPr>
              <w:t xml:space="preserve">називає </w:t>
            </w:r>
            <w:r w:rsidRPr="008D1708">
              <w:rPr>
                <w:sz w:val="28"/>
                <w:szCs w:val="28"/>
              </w:rPr>
              <w:t>інструменти малювання у  графічному редакторі</w:t>
            </w:r>
            <w:r>
              <w:rPr>
                <w:sz w:val="28"/>
                <w:szCs w:val="28"/>
              </w:rPr>
              <w:t>;</w:t>
            </w:r>
          </w:p>
          <w:p w:rsidR="00F35BC5" w:rsidRPr="008D1708" w:rsidRDefault="00F35BC5" w:rsidP="00815C1E">
            <w:pPr>
              <w:rPr>
                <w:sz w:val="28"/>
                <w:szCs w:val="28"/>
              </w:rPr>
            </w:pPr>
            <w:r w:rsidRPr="008D1708">
              <w:rPr>
                <w:i/>
                <w:sz w:val="28"/>
                <w:szCs w:val="28"/>
              </w:rPr>
              <w:t xml:space="preserve">обирає </w:t>
            </w:r>
            <w:r w:rsidRPr="008D1708">
              <w:rPr>
                <w:sz w:val="28"/>
                <w:szCs w:val="28"/>
              </w:rPr>
              <w:t>інструмент малювання для досягнення конкретного результату</w:t>
            </w:r>
            <w:r>
              <w:rPr>
                <w:sz w:val="28"/>
                <w:szCs w:val="28"/>
              </w:rPr>
              <w:t>;</w:t>
            </w:r>
          </w:p>
          <w:p w:rsidR="00F35BC5" w:rsidRPr="008D1708" w:rsidRDefault="00F35BC5" w:rsidP="00815C1E">
            <w:pPr>
              <w:rPr>
                <w:sz w:val="28"/>
                <w:szCs w:val="28"/>
              </w:rPr>
            </w:pPr>
            <w:r w:rsidRPr="008D1708">
              <w:rPr>
                <w:i/>
                <w:sz w:val="28"/>
                <w:szCs w:val="28"/>
              </w:rPr>
              <w:t>створює</w:t>
            </w:r>
            <w:r w:rsidRPr="008D1708">
              <w:rPr>
                <w:sz w:val="28"/>
                <w:szCs w:val="28"/>
              </w:rPr>
              <w:t xml:space="preserve"> не складні малюнки за зразком</w:t>
            </w:r>
            <w:r>
              <w:rPr>
                <w:sz w:val="28"/>
                <w:szCs w:val="28"/>
              </w:rPr>
              <w:t>;</w:t>
            </w:r>
          </w:p>
          <w:p w:rsidR="00F35BC5" w:rsidRPr="008D1708" w:rsidRDefault="00F35BC5" w:rsidP="00815C1E">
            <w:pPr>
              <w:rPr>
                <w:sz w:val="28"/>
                <w:szCs w:val="28"/>
              </w:rPr>
            </w:pPr>
            <w:r w:rsidRPr="008D1708">
              <w:rPr>
                <w:i/>
                <w:sz w:val="28"/>
                <w:szCs w:val="28"/>
              </w:rPr>
              <w:t>створює</w:t>
            </w:r>
            <w:r w:rsidRPr="008D1708">
              <w:rPr>
                <w:sz w:val="28"/>
                <w:szCs w:val="28"/>
              </w:rPr>
              <w:t xml:space="preserve"> зображення об’єктів що складаються з геометричних фігур та </w:t>
            </w:r>
            <w:r w:rsidRPr="008D1708">
              <w:rPr>
                <w:i/>
                <w:sz w:val="28"/>
                <w:szCs w:val="28"/>
              </w:rPr>
              <w:t>змінює</w:t>
            </w:r>
            <w:r w:rsidRPr="008D1708">
              <w:rPr>
                <w:sz w:val="28"/>
                <w:szCs w:val="28"/>
              </w:rPr>
              <w:t xml:space="preserve"> з</w:t>
            </w:r>
            <w:r>
              <w:rPr>
                <w:sz w:val="28"/>
                <w:szCs w:val="28"/>
              </w:rPr>
              <w:t>начення властивостей;</w:t>
            </w:r>
          </w:p>
          <w:p w:rsidR="00F35BC5" w:rsidRPr="008D1708" w:rsidRDefault="00F35BC5" w:rsidP="00815C1E">
            <w:pPr>
              <w:rPr>
                <w:sz w:val="28"/>
                <w:szCs w:val="28"/>
              </w:rPr>
            </w:pPr>
            <w:r w:rsidRPr="008D1708">
              <w:rPr>
                <w:i/>
                <w:sz w:val="28"/>
                <w:szCs w:val="28"/>
              </w:rPr>
              <w:t xml:space="preserve">вміє </w:t>
            </w:r>
            <w:r w:rsidRPr="008D1708">
              <w:rPr>
                <w:sz w:val="28"/>
                <w:szCs w:val="28"/>
              </w:rPr>
              <w:t>змінити колір контуру або тла об’єкт</w:t>
            </w:r>
            <w:r>
              <w:rPr>
                <w:sz w:val="28"/>
                <w:szCs w:val="28"/>
              </w:rPr>
              <w:t>а</w:t>
            </w:r>
            <w:r w:rsidRPr="008D1708">
              <w:rPr>
                <w:sz w:val="28"/>
                <w:szCs w:val="28"/>
              </w:rPr>
              <w:t xml:space="preserve"> обравши зразком колір іншого об’єкт</w:t>
            </w:r>
            <w:r>
              <w:rPr>
                <w:sz w:val="28"/>
                <w:szCs w:val="28"/>
              </w:rPr>
              <w:t>а</w:t>
            </w:r>
            <w:r w:rsidRPr="008D1708">
              <w:rPr>
                <w:sz w:val="28"/>
                <w:szCs w:val="28"/>
              </w:rPr>
              <w:t xml:space="preserve"> за допомогою відповідних інструментів графічного редактора</w:t>
            </w:r>
            <w:r>
              <w:rPr>
                <w:sz w:val="28"/>
                <w:szCs w:val="28"/>
              </w:rPr>
              <w:t>;</w:t>
            </w:r>
          </w:p>
          <w:p w:rsidR="00F35BC5" w:rsidRPr="008D1708" w:rsidRDefault="00F35BC5" w:rsidP="00815C1E">
            <w:pPr>
              <w:rPr>
                <w:sz w:val="28"/>
                <w:szCs w:val="28"/>
              </w:rPr>
            </w:pPr>
            <w:r w:rsidRPr="008D1708">
              <w:rPr>
                <w:i/>
                <w:sz w:val="28"/>
                <w:szCs w:val="28"/>
              </w:rPr>
              <w:t>виконує</w:t>
            </w:r>
            <w:r w:rsidRPr="008D1708">
              <w:rPr>
                <w:sz w:val="28"/>
                <w:szCs w:val="28"/>
              </w:rPr>
              <w:t xml:space="preserve"> завдання із розфарбування або перефарбування малюнків</w:t>
            </w:r>
            <w:r>
              <w:rPr>
                <w:sz w:val="28"/>
                <w:szCs w:val="28"/>
              </w:rPr>
              <w:t>;</w:t>
            </w:r>
          </w:p>
          <w:p w:rsidR="00F35BC5" w:rsidRPr="008D1708" w:rsidRDefault="00F35BC5" w:rsidP="00815C1E">
            <w:pPr>
              <w:rPr>
                <w:sz w:val="28"/>
                <w:szCs w:val="28"/>
              </w:rPr>
            </w:pPr>
            <w:r w:rsidRPr="008D1708">
              <w:rPr>
                <w:i/>
                <w:sz w:val="28"/>
                <w:szCs w:val="28"/>
              </w:rPr>
              <w:t>пропонує</w:t>
            </w:r>
            <w:r w:rsidRPr="008D1708">
              <w:rPr>
                <w:sz w:val="28"/>
                <w:szCs w:val="28"/>
              </w:rPr>
              <w:t xml:space="preserve">  власні кольорові рішення малюнк</w:t>
            </w:r>
            <w:r>
              <w:rPr>
                <w:sz w:val="28"/>
                <w:szCs w:val="28"/>
              </w:rPr>
              <w:t>а;</w:t>
            </w:r>
          </w:p>
          <w:p w:rsidR="00F35BC5" w:rsidRPr="008D1708" w:rsidRDefault="00F35BC5" w:rsidP="00815C1E">
            <w:pPr>
              <w:rPr>
                <w:sz w:val="28"/>
                <w:szCs w:val="28"/>
              </w:rPr>
            </w:pPr>
            <w:r w:rsidRPr="008D1708">
              <w:rPr>
                <w:i/>
                <w:sz w:val="28"/>
                <w:szCs w:val="28"/>
              </w:rPr>
              <w:t xml:space="preserve">пояснює </w:t>
            </w:r>
            <w:r w:rsidRPr="008D1708">
              <w:rPr>
                <w:sz w:val="28"/>
                <w:szCs w:val="28"/>
              </w:rPr>
              <w:t>добір кольорів</w:t>
            </w:r>
            <w:r>
              <w:rPr>
                <w:sz w:val="28"/>
                <w:szCs w:val="28"/>
              </w:rPr>
              <w:t>;</w:t>
            </w:r>
          </w:p>
          <w:p w:rsidR="00F35BC5" w:rsidRPr="008D1708" w:rsidRDefault="00F35BC5" w:rsidP="00815C1E">
            <w:pPr>
              <w:rPr>
                <w:sz w:val="28"/>
                <w:szCs w:val="28"/>
              </w:rPr>
            </w:pPr>
            <w:r w:rsidRPr="008D1708">
              <w:rPr>
                <w:i/>
                <w:sz w:val="28"/>
                <w:szCs w:val="28"/>
              </w:rPr>
              <w:t xml:space="preserve">оцінює </w:t>
            </w:r>
            <w:r w:rsidRPr="008D1708">
              <w:rPr>
                <w:sz w:val="28"/>
                <w:szCs w:val="28"/>
              </w:rPr>
              <w:t>результати своїх навчальних досягнень</w:t>
            </w:r>
          </w:p>
        </w:tc>
        <w:tc>
          <w:tcPr>
            <w:tcW w:w="4252" w:type="dxa"/>
          </w:tcPr>
          <w:p w:rsidR="00F35BC5" w:rsidRPr="008D1708" w:rsidRDefault="00F35BC5" w:rsidP="00815C1E">
            <w:pPr>
              <w:rPr>
                <w:sz w:val="28"/>
                <w:szCs w:val="28"/>
              </w:rPr>
            </w:pPr>
            <w:r w:rsidRPr="008D1708">
              <w:rPr>
                <w:sz w:val="28"/>
                <w:szCs w:val="28"/>
              </w:rPr>
              <w:t xml:space="preserve">Меню комп’ютерної програми. </w:t>
            </w:r>
          </w:p>
          <w:p w:rsidR="00F35BC5" w:rsidRPr="008D1708" w:rsidRDefault="00F35BC5" w:rsidP="00815C1E">
            <w:pPr>
              <w:rPr>
                <w:sz w:val="28"/>
                <w:szCs w:val="28"/>
              </w:rPr>
            </w:pPr>
            <w:r w:rsidRPr="008D1708">
              <w:rPr>
                <w:sz w:val="28"/>
                <w:szCs w:val="28"/>
              </w:rPr>
              <w:t xml:space="preserve">Огляд різних прикладів меню. </w:t>
            </w:r>
          </w:p>
          <w:p w:rsidR="00F35BC5" w:rsidRPr="008D1708" w:rsidRDefault="00F35BC5" w:rsidP="00815C1E">
            <w:pPr>
              <w:rPr>
                <w:sz w:val="28"/>
                <w:szCs w:val="28"/>
              </w:rPr>
            </w:pPr>
            <w:r w:rsidRPr="008D1708">
              <w:rPr>
                <w:sz w:val="28"/>
                <w:szCs w:val="28"/>
              </w:rPr>
              <w:t>Інструменти комп’ютерних програм.</w:t>
            </w:r>
          </w:p>
          <w:p w:rsidR="00F35BC5" w:rsidRPr="008D1708" w:rsidRDefault="00F35BC5" w:rsidP="00815C1E">
            <w:pPr>
              <w:rPr>
                <w:sz w:val="28"/>
                <w:szCs w:val="28"/>
              </w:rPr>
            </w:pPr>
            <w:r w:rsidRPr="008D1708">
              <w:rPr>
                <w:sz w:val="28"/>
                <w:szCs w:val="28"/>
              </w:rPr>
              <w:t>Графічний редактор.</w:t>
            </w:r>
          </w:p>
          <w:p w:rsidR="00F35BC5" w:rsidRPr="008D1708" w:rsidRDefault="00F35BC5" w:rsidP="00815C1E">
            <w:pPr>
              <w:rPr>
                <w:sz w:val="28"/>
                <w:szCs w:val="28"/>
              </w:rPr>
            </w:pPr>
            <w:r w:rsidRPr="008D1708">
              <w:rPr>
                <w:sz w:val="28"/>
                <w:szCs w:val="28"/>
              </w:rPr>
              <w:t>Інструменти графічного редактора та їх налаштування.</w:t>
            </w:r>
          </w:p>
          <w:p w:rsidR="00F35BC5" w:rsidRPr="008D1708" w:rsidRDefault="00F35BC5" w:rsidP="00815C1E">
            <w:pPr>
              <w:rPr>
                <w:sz w:val="28"/>
                <w:szCs w:val="28"/>
              </w:rPr>
            </w:pPr>
            <w:r w:rsidRPr="008D1708">
              <w:rPr>
                <w:sz w:val="28"/>
                <w:szCs w:val="28"/>
              </w:rPr>
              <w:t>Створення та редагування не складних малюнків.</w:t>
            </w:r>
          </w:p>
          <w:p w:rsidR="00F35BC5" w:rsidRPr="008D1708" w:rsidRDefault="00F35BC5" w:rsidP="00815C1E">
            <w:pPr>
              <w:rPr>
                <w:sz w:val="28"/>
                <w:szCs w:val="28"/>
              </w:rPr>
            </w:pPr>
            <w:r w:rsidRPr="008D1708">
              <w:rPr>
                <w:sz w:val="28"/>
                <w:szCs w:val="28"/>
              </w:rPr>
              <w:t>Добір кольорової гами малюнка</w:t>
            </w:r>
          </w:p>
          <w:p w:rsidR="00F35BC5" w:rsidRPr="008D1708" w:rsidRDefault="00F35BC5" w:rsidP="00815C1E">
            <w:pPr>
              <w:rPr>
                <w:sz w:val="28"/>
                <w:szCs w:val="28"/>
              </w:rPr>
            </w:pPr>
            <w:r w:rsidRPr="008D1708">
              <w:rPr>
                <w:sz w:val="28"/>
                <w:szCs w:val="28"/>
              </w:rPr>
              <w:t>Збереження малюнків</w:t>
            </w:r>
          </w:p>
          <w:p w:rsidR="00F35BC5" w:rsidRPr="008D1708" w:rsidRDefault="00F35BC5" w:rsidP="00815C1E">
            <w:pPr>
              <w:rPr>
                <w:b/>
                <w:sz w:val="28"/>
                <w:szCs w:val="28"/>
              </w:rPr>
            </w:pP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lastRenderedPageBreak/>
              <w:t>Створення інформаційних моделей. Змінення готових. Використання</w:t>
            </w:r>
          </w:p>
        </w:tc>
      </w:tr>
      <w:tr w:rsidR="00F35BC5" w:rsidRPr="008D1708" w:rsidTr="00815C1E">
        <w:tc>
          <w:tcPr>
            <w:tcW w:w="10031" w:type="dxa"/>
          </w:tcPr>
          <w:p w:rsidR="00F35BC5" w:rsidRPr="008D1708" w:rsidRDefault="00F35BC5" w:rsidP="00815C1E">
            <w:pPr>
              <w:rPr>
                <w:i/>
                <w:sz w:val="28"/>
                <w:szCs w:val="28"/>
              </w:rPr>
            </w:pPr>
            <w:r w:rsidRPr="008D1708">
              <w:rPr>
                <w:i/>
                <w:sz w:val="28"/>
                <w:szCs w:val="28"/>
              </w:rPr>
              <w:t xml:space="preserve">об’єднує </w:t>
            </w:r>
            <w:r w:rsidRPr="008D1708">
              <w:rPr>
                <w:sz w:val="28"/>
                <w:szCs w:val="28"/>
              </w:rPr>
              <w:t>об’єкти за їх властивостями або значеннями властивостей</w:t>
            </w:r>
            <w:r>
              <w:rPr>
                <w:sz w:val="28"/>
                <w:szCs w:val="28"/>
              </w:rPr>
              <w:t>;</w:t>
            </w:r>
          </w:p>
          <w:p w:rsidR="00F35BC5" w:rsidRPr="008D1708" w:rsidRDefault="00F35BC5" w:rsidP="00815C1E">
            <w:pPr>
              <w:rPr>
                <w:sz w:val="28"/>
                <w:szCs w:val="28"/>
              </w:rPr>
            </w:pPr>
            <w:r w:rsidRPr="008D1708">
              <w:rPr>
                <w:i/>
                <w:sz w:val="28"/>
                <w:szCs w:val="28"/>
              </w:rPr>
              <w:t xml:space="preserve">створює </w:t>
            </w:r>
            <w:r w:rsidRPr="008D1708">
              <w:rPr>
                <w:sz w:val="28"/>
                <w:szCs w:val="28"/>
              </w:rPr>
              <w:t>візуальну відповідь простих та складених геометричних задач</w:t>
            </w:r>
            <w:r>
              <w:rPr>
                <w:sz w:val="28"/>
                <w:szCs w:val="28"/>
              </w:rPr>
              <w:t>;</w:t>
            </w:r>
          </w:p>
          <w:p w:rsidR="00F35BC5" w:rsidRPr="008D1708" w:rsidRDefault="00F35BC5" w:rsidP="00815C1E">
            <w:pPr>
              <w:rPr>
                <w:sz w:val="28"/>
                <w:szCs w:val="28"/>
              </w:rPr>
            </w:pPr>
            <w:r w:rsidRPr="00C969BA">
              <w:rPr>
                <w:i/>
                <w:sz w:val="28"/>
                <w:szCs w:val="28"/>
              </w:rPr>
              <w:t>виділяє</w:t>
            </w:r>
            <w:r w:rsidRPr="008D1708">
              <w:rPr>
                <w:sz w:val="28"/>
                <w:szCs w:val="28"/>
              </w:rPr>
              <w:t xml:space="preserve"> та </w:t>
            </w:r>
            <w:r w:rsidRPr="00C969BA">
              <w:rPr>
                <w:i/>
                <w:sz w:val="28"/>
                <w:szCs w:val="28"/>
              </w:rPr>
              <w:t>переносить</w:t>
            </w:r>
            <w:r w:rsidRPr="008D1708">
              <w:rPr>
                <w:sz w:val="28"/>
                <w:szCs w:val="28"/>
              </w:rPr>
              <w:t xml:space="preserve"> фрагменти малюнк</w:t>
            </w:r>
            <w:r>
              <w:rPr>
                <w:sz w:val="28"/>
                <w:szCs w:val="28"/>
              </w:rPr>
              <w:t>а;</w:t>
            </w:r>
          </w:p>
          <w:p w:rsidR="00F35BC5" w:rsidRPr="008D1708" w:rsidRDefault="00F35BC5" w:rsidP="00815C1E">
            <w:pPr>
              <w:rPr>
                <w:sz w:val="28"/>
                <w:szCs w:val="28"/>
              </w:rPr>
            </w:pPr>
            <w:r w:rsidRPr="008D1708">
              <w:rPr>
                <w:i/>
                <w:sz w:val="28"/>
                <w:szCs w:val="28"/>
              </w:rPr>
              <w:t xml:space="preserve">створює </w:t>
            </w:r>
            <w:r w:rsidRPr="008D1708">
              <w:rPr>
                <w:sz w:val="28"/>
                <w:szCs w:val="28"/>
              </w:rPr>
              <w:t>графічні відповіді  до навчальних завдань</w:t>
            </w:r>
            <w:r>
              <w:rPr>
                <w:sz w:val="28"/>
                <w:szCs w:val="28"/>
              </w:rPr>
              <w:t>;</w:t>
            </w:r>
          </w:p>
          <w:p w:rsidR="00F35BC5" w:rsidRPr="008D1708" w:rsidRDefault="00F35BC5" w:rsidP="00815C1E">
            <w:pPr>
              <w:rPr>
                <w:sz w:val="28"/>
                <w:szCs w:val="28"/>
              </w:rPr>
            </w:pPr>
            <w:r w:rsidRPr="008D1708">
              <w:rPr>
                <w:i/>
                <w:sz w:val="28"/>
                <w:szCs w:val="28"/>
              </w:rPr>
              <w:t>знаходить</w:t>
            </w:r>
            <w:r w:rsidRPr="008D1708">
              <w:rPr>
                <w:sz w:val="28"/>
                <w:szCs w:val="28"/>
              </w:rPr>
              <w:t xml:space="preserve"> приклади повторення і послідовності дій у повсякденній діяльності, близькому для себе середовищі</w:t>
            </w:r>
            <w:r>
              <w:rPr>
                <w:sz w:val="28"/>
                <w:szCs w:val="28"/>
              </w:rPr>
              <w:t>;</w:t>
            </w:r>
          </w:p>
          <w:p w:rsidR="00F35BC5" w:rsidRPr="008D1708" w:rsidRDefault="00F35BC5" w:rsidP="00815C1E">
            <w:pPr>
              <w:rPr>
                <w:i/>
                <w:sz w:val="28"/>
                <w:szCs w:val="28"/>
              </w:rPr>
            </w:pPr>
            <w:r w:rsidRPr="008D1708">
              <w:rPr>
                <w:i/>
                <w:sz w:val="28"/>
                <w:szCs w:val="28"/>
              </w:rPr>
              <w:t xml:space="preserve">визначає </w:t>
            </w:r>
            <w:r w:rsidRPr="008D1708">
              <w:rPr>
                <w:sz w:val="28"/>
                <w:szCs w:val="28"/>
              </w:rPr>
              <w:t>закономірність об’єктів</w:t>
            </w:r>
            <w:r>
              <w:rPr>
                <w:sz w:val="28"/>
                <w:szCs w:val="28"/>
              </w:rPr>
              <w:t>;</w:t>
            </w:r>
          </w:p>
          <w:p w:rsidR="00F35BC5" w:rsidRPr="008D1708" w:rsidRDefault="00F35BC5" w:rsidP="00815C1E">
            <w:pPr>
              <w:rPr>
                <w:sz w:val="28"/>
                <w:szCs w:val="28"/>
              </w:rPr>
            </w:pPr>
            <w:r w:rsidRPr="008D1708">
              <w:rPr>
                <w:i/>
                <w:sz w:val="28"/>
                <w:szCs w:val="28"/>
              </w:rPr>
              <w:t>відтворює</w:t>
            </w:r>
            <w:r w:rsidRPr="008D1708">
              <w:rPr>
                <w:sz w:val="28"/>
                <w:szCs w:val="28"/>
              </w:rPr>
              <w:t xml:space="preserve"> послідовність об’єктів із заданою закономірністю; </w:t>
            </w:r>
          </w:p>
          <w:p w:rsidR="00F35BC5" w:rsidRPr="008D1708" w:rsidRDefault="00F35BC5" w:rsidP="00815C1E">
            <w:pPr>
              <w:rPr>
                <w:b/>
                <w:sz w:val="28"/>
                <w:szCs w:val="28"/>
              </w:rPr>
            </w:pPr>
            <w:r>
              <w:rPr>
                <w:i/>
                <w:sz w:val="28"/>
                <w:szCs w:val="28"/>
              </w:rPr>
              <w:t>о</w:t>
            </w:r>
            <w:r w:rsidRPr="008D1708">
              <w:rPr>
                <w:i/>
                <w:sz w:val="28"/>
                <w:szCs w:val="28"/>
              </w:rPr>
              <w:t xml:space="preserve">цінює </w:t>
            </w:r>
            <w:r w:rsidRPr="008D1708">
              <w:rPr>
                <w:sz w:val="28"/>
                <w:szCs w:val="28"/>
              </w:rPr>
              <w:t>результати своїх навчальних досягнень</w:t>
            </w:r>
          </w:p>
        </w:tc>
        <w:tc>
          <w:tcPr>
            <w:tcW w:w="4252" w:type="dxa"/>
          </w:tcPr>
          <w:p w:rsidR="00F35BC5" w:rsidRPr="008D1708" w:rsidRDefault="00F35BC5" w:rsidP="00815C1E">
            <w:pPr>
              <w:rPr>
                <w:sz w:val="28"/>
                <w:szCs w:val="28"/>
              </w:rPr>
            </w:pPr>
            <w:r w:rsidRPr="008D1708">
              <w:rPr>
                <w:sz w:val="28"/>
                <w:szCs w:val="28"/>
              </w:rPr>
              <w:t>Перенесення фрагментів малюнк</w:t>
            </w:r>
            <w:r>
              <w:rPr>
                <w:sz w:val="28"/>
                <w:szCs w:val="28"/>
              </w:rPr>
              <w:t>а</w:t>
            </w:r>
            <w:r w:rsidRPr="008D1708">
              <w:rPr>
                <w:sz w:val="28"/>
                <w:szCs w:val="28"/>
              </w:rPr>
              <w:t>.</w:t>
            </w:r>
          </w:p>
          <w:p w:rsidR="00F35BC5" w:rsidRPr="008D1708" w:rsidRDefault="00F35BC5" w:rsidP="00815C1E">
            <w:pPr>
              <w:rPr>
                <w:sz w:val="28"/>
                <w:szCs w:val="28"/>
              </w:rPr>
            </w:pPr>
            <w:r w:rsidRPr="008D1708">
              <w:rPr>
                <w:sz w:val="28"/>
                <w:szCs w:val="28"/>
              </w:rPr>
              <w:t>Виділення і впорядкування даних за певною ознакою.</w:t>
            </w:r>
          </w:p>
          <w:p w:rsidR="00F35BC5" w:rsidRPr="008D1708" w:rsidRDefault="00F35BC5" w:rsidP="00815C1E">
            <w:pPr>
              <w:rPr>
                <w:sz w:val="28"/>
                <w:szCs w:val="28"/>
              </w:rPr>
            </w:pPr>
            <w:r w:rsidRPr="008D1708">
              <w:rPr>
                <w:sz w:val="28"/>
                <w:szCs w:val="28"/>
              </w:rPr>
              <w:t>Прості та складені сюжетні геометричні задачі.</w:t>
            </w:r>
          </w:p>
          <w:p w:rsidR="00F35BC5" w:rsidRPr="008D1708" w:rsidRDefault="00F35BC5" w:rsidP="00815C1E">
            <w:pPr>
              <w:rPr>
                <w:sz w:val="28"/>
                <w:szCs w:val="28"/>
              </w:rPr>
            </w:pPr>
            <w:r w:rsidRPr="008D1708">
              <w:rPr>
                <w:sz w:val="28"/>
                <w:szCs w:val="28"/>
              </w:rPr>
              <w:t>Копіювання фрагментів малюнку.</w:t>
            </w:r>
          </w:p>
          <w:p w:rsidR="00F35BC5" w:rsidRPr="008D1708" w:rsidRDefault="00F35BC5" w:rsidP="00815C1E">
            <w:pPr>
              <w:jc w:val="center"/>
              <w:rPr>
                <w:b/>
                <w:sz w:val="28"/>
                <w:szCs w:val="28"/>
              </w:rPr>
            </w:pPr>
          </w:p>
        </w:tc>
      </w:tr>
      <w:tr w:rsidR="00F35BC5" w:rsidRPr="008D1708" w:rsidTr="00815C1E">
        <w:tc>
          <w:tcPr>
            <w:tcW w:w="14283" w:type="dxa"/>
            <w:gridSpan w:val="2"/>
          </w:tcPr>
          <w:p w:rsidR="00F35BC5" w:rsidRPr="008D1708" w:rsidRDefault="00F35BC5" w:rsidP="00815C1E">
            <w:pPr>
              <w:jc w:val="center"/>
              <w:rPr>
                <w:b/>
                <w:sz w:val="28"/>
                <w:szCs w:val="28"/>
              </w:rPr>
            </w:pPr>
            <w:r w:rsidRPr="008D1708">
              <w:rPr>
                <w:b/>
                <w:sz w:val="28"/>
                <w:szCs w:val="28"/>
              </w:rPr>
              <w:t>Лінійні алгоритми</w:t>
            </w:r>
          </w:p>
        </w:tc>
      </w:tr>
      <w:tr w:rsidR="00F35BC5" w:rsidRPr="008D1708" w:rsidTr="00815C1E">
        <w:tc>
          <w:tcPr>
            <w:tcW w:w="10031" w:type="dxa"/>
          </w:tcPr>
          <w:p w:rsidR="00F35BC5" w:rsidRPr="008D1708" w:rsidRDefault="00F35BC5" w:rsidP="00815C1E">
            <w:pPr>
              <w:rPr>
                <w:b/>
                <w:sz w:val="28"/>
                <w:szCs w:val="28"/>
              </w:rPr>
            </w:pPr>
            <w:r w:rsidRPr="008D1708">
              <w:rPr>
                <w:b/>
                <w:sz w:val="28"/>
                <w:szCs w:val="28"/>
              </w:rPr>
              <w:t>Учень/учениця:</w:t>
            </w:r>
          </w:p>
          <w:p w:rsidR="00F35BC5" w:rsidRPr="008D1708" w:rsidRDefault="00F35BC5" w:rsidP="00815C1E">
            <w:pPr>
              <w:rPr>
                <w:i/>
                <w:sz w:val="28"/>
                <w:szCs w:val="28"/>
              </w:rPr>
            </w:pPr>
            <w:r w:rsidRPr="008D1708">
              <w:rPr>
                <w:i/>
                <w:sz w:val="28"/>
                <w:szCs w:val="28"/>
              </w:rPr>
              <w:t xml:space="preserve">визначає </w:t>
            </w:r>
            <w:r w:rsidRPr="005B2793">
              <w:rPr>
                <w:sz w:val="28"/>
                <w:szCs w:val="28"/>
              </w:rPr>
              <w:t>послідовність кроків для виконавців</w:t>
            </w:r>
            <w:r>
              <w:rPr>
                <w:i/>
                <w:sz w:val="28"/>
                <w:szCs w:val="28"/>
              </w:rPr>
              <w:t>;</w:t>
            </w:r>
          </w:p>
          <w:p w:rsidR="00F35BC5" w:rsidRPr="008D1708" w:rsidRDefault="00F35BC5" w:rsidP="00815C1E">
            <w:pPr>
              <w:rPr>
                <w:i/>
                <w:sz w:val="28"/>
                <w:szCs w:val="28"/>
              </w:rPr>
            </w:pPr>
            <w:r w:rsidRPr="008D1708">
              <w:rPr>
                <w:i/>
                <w:sz w:val="28"/>
                <w:szCs w:val="28"/>
              </w:rPr>
              <w:t xml:space="preserve">знаходить помилки </w:t>
            </w:r>
            <w:r w:rsidRPr="005B2793">
              <w:rPr>
                <w:sz w:val="28"/>
                <w:szCs w:val="28"/>
              </w:rPr>
              <w:t>у алгоритмах</w:t>
            </w:r>
            <w:r>
              <w:rPr>
                <w:sz w:val="28"/>
                <w:szCs w:val="28"/>
              </w:rPr>
              <w:t>;</w:t>
            </w:r>
          </w:p>
          <w:p w:rsidR="00F35BC5" w:rsidRPr="008D1708" w:rsidRDefault="00F35BC5" w:rsidP="00815C1E">
            <w:pPr>
              <w:rPr>
                <w:i/>
                <w:sz w:val="28"/>
                <w:szCs w:val="28"/>
              </w:rPr>
            </w:pPr>
            <w:r w:rsidRPr="008D1708">
              <w:rPr>
                <w:i/>
                <w:sz w:val="28"/>
                <w:szCs w:val="28"/>
              </w:rPr>
              <w:t xml:space="preserve">визначає </w:t>
            </w:r>
            <w:r w:rsidRPr="008D1708">
              <w:rPr>
                <w:sz w:val="28"/>
                <w:szCs w:val="28"/>
              </w:rPr>
              <w:t>результат виконання лінійного алгоритму побудови простого геометричного зображення</w:t>
            </w:r>
            <w:r>
              <w:rPr>
                <w:sz w:val="28"/>
                <w:szCs w:val="28"/>
              </w:rPr>
              <w:t>;</w:t>
            </w:r>
          </w:p>
          <w:p w:rsidR="00F35BC5" w:rsidRPr="008D1708" w:rsidRDefault="00F35BC5" w:rsidP="00815C1E">
            <w:pPr>
              <w:rPr>
                <w:sz w:val="28"/>
                <w:szCs w:val="28"/>
              </w:rPr>
            </w:pPr>
            <w:r w:rsidRPr="008D1708">
              <w:rPr>
                <w:i/>
                <w:sz w:val="28"/>
                <w:szCs w:val="28"/>
              </w:rPr>
              <w:t xml:space="preserve">створює </w:t>
            </w:r>
            <w:r w:rsidRPr="008D1708">
              <w:rPr>
                <w:sz w:val="28"/>
                <w:szCs w:val="28"/>
              </w:rPr>
              <w:t>малюнок за лінійним алгоритмом</w:t>
            </w:r>
            <w:r>
              <w:rPr>
                <w:sz w:val="28"/>
                <w:szCs w:val="28"/>
              </w:rPr>
              <w:t>;</w:t>
            </w:r>
          </w:p>
          <w:p w:rsidR="00F35BC5" w:rsidRPr="008D1708" w:rsidRDefault="00F35BC5" w:rsidP="00815C1E">
            <w:pPr>
              <w:rPr>
                <w:sz w:val="28"/>
                <w:szCs w:val="28"/>
              </w:rPr>
            </w:pPr>
            <w:r w:rsidRPr="008D1708">
              <w:rPr>
                <w:i/>
                <w:sz w:val="28"/>
                <w:szCs w:val="28"/>
              </w:rPr>
              <w:t xml:space="preserve">пропонує </w:t>
            </w:r>
            <w:r w:rsidRPr="008D1708">
              <w:rPr>
                <w:sz w:val="28"/>
                <w:szCs w:val="28"/>
              </w:rPr>
              <w:t>власні алгоритми створення не складних геометричних зображень</w:t>
            </w:r>
            <w:r>
              <w:rPr>
                <w:sz w:val="28"/>
                <w:szCs w:val="28"/>
              </w:rPr>
              <w:t>;</w:t>
            </w:r>
          </w:p>
          <w:p w:rsidR="00F35BC5" w:rsidRPr="008D1708" w:rsidRDefault="00F35BC5" w:rsidP="00815C1E">
            <w:pPr>
              <w:rPr>
                <w:sz w:val="28"/>
                <w:szCs w:val="28"/>
              </w:rPr>
            </w:pPr>
            <w:r w:rsidRPr="008D1708">
              <w:rPr>
                <w:i/>
                <w:sz w:val="28"/>
                <w:szCs w:val="28"/>
              </w:rPr>
              <w:t xml:space="preserve">оцінює </w:t>
            </w:r>
            <w:r w:rsidRPr="008D1708">
              <w:rPr>
                <w:sz w:val="28"/>
                <w:szCs w:val="28"/>
              </w:rPr>
              <w:t>результати своїх навчальних досягнень</w:t>
            </w:r>
          </w:p>
        </w:tc>
        <w:tc>
          <w:tcPr>
            <w:tcW w:w="4252" w:type="dxa"/>
          </w:tcPr>
          <w:p w:rsidR="00F35BC5" w:rsidRPr="008D1708" w:rsidRDefault="00F35BC5" w:rsidP="00815C1E">
            <w:pPr>
              <w:rPr>
                <w:sz w:val="28"/>
                <w:szCs w:val="28"/>
              </w:rPr>
            </w:pPr>
            <w:r w:rsidRPr="008D1708">
              <w:rPr>
                <w:sz w:val="28"/>
                <w:szCs w:val="28"/>
              </w:rPr>
              <w:t>Створення малюнків за готовими алгоритмами</w:t>
            </w:r>
          </w:p>
          <w:p w:rsidR="00F35BC5" w:rsidRPr="008D1708" w:rsidRDefault="00F35BC5" w:rsidP="00815C1E">
            <w:pPr>
              <w:rPr>
                <w:sz w:val="28"/>
                <w:szCs w:val="28"/>
              </w:rPr>
            </w:pPr>
            <w:r w:rsidRPr="008D1708">
              <w:rPr>
                <w:sz w:val="28"/>
                <w:szCs w:val="28"/>
              </w:rPr>
              <w:t>Складання власних графічних алгоритмів</w:t>
            </w:r>
          </w:p>
          <w:p w:rsidR="00F35BC5" w:rsidRPr="008D1708" w:rsidRDefault="00F35BC5" w:rsidP="00815C1E">
            <w:pPr>
              <w:rPr>
                <w:sz w:val="28"/>
                <w:szCs w:val="28"/>
              </w:rPr>
            </w:pPr>
          </w:p>
          <w:p w:rsidR="00F35BC5" w:rsidRPr="008D1708" w:rsidRDefault="00F35BC5" w:rsidP="00815C1E">
            <w:pPr>
              <w:rPr>
                <w:sz w:val="28"/>
                <w:szCs w:val="28"/>
              </w:rPr>
            </w:pPr>
          </w:p>
        </w:tc>
      </w:tr>
      <w:tr w:rsidR="00F35BC5" w:rsidRPr="008D1708" w:rsidTr="00815C1E">
        <w:tc>
          <w:tcPr>
            <w:tcW w:w="14283" w:type="dxa"/>
            <w:gridSpan w:val="2"/>
          </w:tcPr>
          <w:p w:rsidR="00F35BC5" w:rsidRPr="008D1708" w:rsidRDefault="00F35BC5" w:rsidP="00815C1E">
            <w:pPr>
              <w:rPr>
                <w:sz w:val="28"/>
                <w:szCs w:val="28"/>
              </w:rPr>
            </w:pPr>
            <w:r w:rsidRPr="008D1708">
              <w:rPr>
                <w:b/>
                <w:sz w:val="28"/>
                <w:szCs w:val="28"/>
              </w:rPr>
              <w:t>Додаткові теми</w:t>
            </w:r>
            <w:r w:rsidRPr="008D1708">
              <w:rPr>
                <w:sz w:val="28"/>
                <w:szCs w:val="28"/>
              </w:rPr>
              <w:t>: онлайн графічні редактори, редагування малюнків за допомогою програмного забезпечення смартфонів.</w:t>
            </w:r>
          </w:p>
        </w:tc>
      </w:tr>
    </w:tbl>
    <w:p w:rsidR="00F35BC5" w:rsidRPr="00815C1E" w:rsidRDefault="00815C1E" w:rsidP="00815C1E">
      <w:pPr>
        <w:pStyle w:val="12"/>
        <w:spacing w:after="0" w:line="240" w:lineRule="auto"/>
        <w:rPr>
          <w:rFonts w:ascii="Times New Roman" w:eastAsia="Times New Roman" w:hAnsi="Times New Roman" w:cs="Times New Roman"/>
          <w:b/>
          <w:color w:val="auto"/>
          <w:sz w:val="40"/>
          <w:szCs w:val="40"/>
        </w:rPr>
      </w:pPr>
      <w:r>
        <w:rPr>
          <w:rFonts w:ascii="Times New Roman" w:eastAsia="Times New Roman" w:hAnsi="Times New Roman" w:cs="Times New Roman"/>
          <w:color w:val="auto"/>
          <w:sz w:val="28"/>
          <w:szCs w:val="28"/>
        </w:rPr>
        <w:t xml:space="preserve">                                                            </w:t>
      </w:r>
      <w:r w:rsidR="00F35BC5" w:rsidRPr="00815C1E">
        <w:rPr>
          <w:rFonts w:ascii="Times New Roman" w:eastAsia="Times New Roman" w:hAnsi="Times New Roman" w:cs="Times New Roman"/>
          <w:b/>
          <w:color w:val="auto"/>
          <w:sz w:val="40"/>
          <w:szCs w:val="40"/>
        </w:rPr>
        <w:t>МИСТЕЦЬКА ОСВІТНЯ ГАЛУЗЬ</w:t>
      </w:r>
    </w:p>
    <w:p w:rsidR="00F35BC5" w:rsidRPr="008D1708" w:rsidRDefault="00F35BC5" w:rsidP="00F35BC5">
      <w:pPr>
        <w:pStyle w:val="12"/>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F35BC5" w:rsidRPr="008D1708" w:rsidRDefault="00815C1E" w:rsidP="00815C1E">
      <w:pPr>
        <w:pStyle w:val="12"/>
        <w:spacing w:after="0" w:line="240"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00F35BC5" w:rsidRPr="008D1708">
        <w:rPr>
          <w:rFonts w:ascii="Times New Roman" w:eastAsia="Times New Roman" w:hAnsi="Times New Roman" w:cs="Times New Roman"/>
          <w:b/>
          <w:color w:val="auto"/>
          <w:sz w:val="28"/>
          <w:szCs w:val="28"/>
        </w:rPr>
        <w:t>Пояснювальна записка</w:t>
      </w:r>
    </w:p>
    <w:p w:rsidR="00F35BC5" w:rsidRPr="008D1708" w:rsidRDefault="00F35BC5" w:rsidP="00F35BC5">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F35BC5" w:rsidRPr="008D1708" w:rsidRDefault="00F35BC5" w:rsidP="00F35BC5">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xml:space="preserve">: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w:t>
      </w:r>
      <w:r w:rsidRPr="008D1708">
        <w:rPr>
          <w:rFonts w:ascii="Times New Roman" w:eastAsia="Times New Roman" w:hAnsi="Times New Roman" w:cs="Times New Roman"/>
          <w:color w:val="auto"/>
          <w:sz w:val="28"/>
          <w:szCs w:val="28"/>
        </w:rPr>
        <w:lastRenderedPageBreak/>
        <w:t>освітньої галузі та розкривають основну місію загальної мистецької освіти.</w:t>
      </w:r>
    </w:p>
    <w:p w:rsidR="00F35BC5" w:rsidRPr="008D1708" w:rsidRDefault="00F35BC5" w:rsidP="00F35BC5">
      <w:pPr>
        <w:pStyle w:val="12"/>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F35BC5" w:rsidRPr="008D1708" w:rsidRDefault="00F35BC5" w:rsidP="00F35BC5">
      <w:pPr>
        <w:pStyle w:val="12"/>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F35BC5" w:rsidRPr="008D1708" w:rsidRDefault="00F35BC5" w:rsidP="00F35BC5">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F35BC5" w:rsidRPr="008D1708" w:rsidRDefault="00F35BC5" w:rsidP="00F35BC5">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w:t>
      </w:r>
    </w:p>
    <w:p w:rsidR="00F35BC5" w:rsidRPr="008D1708" w:rsidRDefault="00F35BC5" w:rsidP="00F35BC5">
      <w:pPr>
        <w:pStyle w:val="12"/>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F35BC5" w:rsidRPr="008D1708" w:rsidRDefault="00F35BC5" w:rsidP="004C1E62">
      <w:pPr>
        <w:pStyle w:val="12"/>
        <w:widowControl w:val="0"/>
        <w:numPr>
          <w:ilvl w:val="0"/>
          <w:numId w:val="3"/>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F35BC5" w:rsidRPr="008D1708" w:rsidRDefault="00F35BC5" w:rsidP="004C1E62">
      <w:pPr>
        <w:pStyle w:val="12"/>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F35BC5" w:rsidRPr="008D1708" w:rsidRDefault="00F35BC5" w:rsidP="004C1E62">
      <w:pPr>
        <w:pStyle w:val="12"/>
        <w:widowControl w:val="0"/>
        <w:numPr>
          <w:ilvl w:val="0"/>
          <w:numId w:val="3"/>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F35BC5" w:rsidRPr="008D1708" w:rsidRDefault="00F35BC5" w:rsidP="004C1E62">
      <w:pPr>
        <w:pStyle w:val="12"/>
        <w:widowControl w:val="0"/>
        <w:numPr>
          <w:ilvl w:val="0"/>
          <w:numId w:val="3"/>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F35BC5" w:rsidRPr="008D1708" w:rsidRDefault="00F35BC5" w:rsidP="004C1E62">
      <w:pPr>
        <w:pStyle w:val="12"/>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F35BC5" w:rsidRPr="008D1708" w:rsidRDefault="00F35BC5" w:rsidP="004C1E62">
      <w:pPr>
        <w:pStyle w:val="12"/>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 xml:space="preserve">(громадянські та соціальні компетентності, пов’язані з ідеями демократії, справедливості, </w:t>
      </w:r>
      <w:r w:rsidRPr="008D1708">
        <w:rPr>
          <w:rFonts w:ascii="Times New Roman" w:eastAsia="Times New Roman" w:hAnsi="Times New Roman" w:cs="Times New Roman"/>
          <w:i/>
          <w:color w:val="auto"/>
          <w:sz w:val="28"/>
          <w:szCs w:val="28"/>
        </w:rPr>
        <w:lastRenderedPageBreak/>
        <w:t>рівності, прав людини, добробуту та здорового способу життя, з усвідомленням рівних прав і можливостей);</w:t>
      </w:r>
    </w:p>
    <w:p w:rsidR="00F35BC5" w:rsidRPr="008D1708" w:rsidRDefault="00F35BC5" w:rsidP="004C1E62">
      <w:pPr>
        <w:pStyle w:val="12"/>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F35BC5" w:rsidRPr="008D1708" w:rsidRDefault="00F35BC5" w:rsidP="004C1E62">
      <w:pPr>
        <w:pStyle w:val="12"/>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F35BC5" w:rsidRPr="008D1708" w:rsidRDefault="00F35BC5" w:rsidP="004C1E62">
      <w:pPr>
        <w:pStyle w:val="12"/>
        <w:widowControl w:val="0"/>
        <w:numPr>
          <w:ilvl w:val="0"/>
          <w:numId w:val="3"/>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F35BC5" w:rsidRPr="008D1708" w:rsidRDefault="00F35BC5" w:rsidP="00F35BC5">
      <w:pPr>
        <w:pStyle w:val="12"/>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F35BC5" w:rsidRPr="008D1708" w:rsidRDefault="00815C1E" w:rsidP="00815C1E">
      <w:pPr>
        <w:pStyle w:val="12"/>
        <w:spacing w:after="0" w:line="240"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00F35BC5" w:rsidRPr="008D1708">
        <w:rPr>
          <w:rFonts w:ascii="Times New Roman" w:eastAsia="Times New Roman" w:hAnsi="Times New Roman" w:cs="Times New Roman"/>
          <w:b/>
          <w:color w:val="auto"/>
          <w:sz w:val="28"/>
          <w:szCs w:val="28"/>
        </w:rPr>
        <w:t>1 клас</w:t>
      </w:r>
    </w:p>
    <w:p w:rsidR="00F35BC5" w:rsidRPr="008D1708" w:rsidRDefault="00F35BC5" w:rsidP="00F35BC5">
      <w:pPr>
        <w:pStyle w:val="12"/>
        <w:spacing w:after="0" w:line="240" w:lineRule="auto"/>
        <w:jc w:val="center"/>
        <w:rPr>
          <w:rFonts w:ascii="Times New Roman" w:eastAsia="Times New Roman" w:hAnsi="Times New Roman" w:cs="Times New Roman"/>
          <w:b/>
          <w:color w:val="auto"/>
          <w:sz w:val="28"/>
          <w:szCs w:val="28"/>
        </w:rPr>
      </w:pPr>
    </w:p>
    <w:tbl>
      <w:tblPr>
        <w:tblStyle w:val="a4"/>
        <w:tblW w:w="15452" w:type="dxa"/>
        <w:tblInd w:w="-318" w:type="dxa"/>
        <w:tblLook w:val="04A0"/>
      </w:tblPr>
      <w:tblGrid>
        <w:gridCol w:w="5103"/>
        <w:gridCol w:w="5671"/>
        <w:gridCol w:w="4678"/>
      </w:tblGrid>
      <w:tr w:rsidR="00F35BC5" w:rsidRPr="008D1708" w:rsidTr="00815C1E">
        <w:tc>
          <w:tcPr>
            <w:tcW w:w="5103"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pStyle w:val="12"/>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10349" w:type="dxa"/>
            <w:gridSpan w:val="2"/>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F35BC5" w:rsidRPr="008D1708" w:rsidTr="00815C1E">
        <w:tc>
          <w:tcPr>
            <w:tcW w:w="15452" w:type="dxa"/>
            <w:gridSpan w:val="3"/>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F35BC5" w:rsidRPr="008D1708" w:rsidTr="00815C1E">
        <w:tc>
          <w:tcPr>
            <w:tcW w:w="10774" w:type="dxa"/>
            <w:gridSpan w:val="2"/>
          </w:tcPr>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F35BC5" w:rsidRPr="008D1708" w:rsidRDefault="00F35BC5" w:rsidP="00815C1E">
            <w:pPr>
              <w:pStyle w:val="12"/>
              <w:rPr>
                <w:rFonts w:ascii="Times New Roman" w:eastAsia="Times New Roman" w:hAnsi="Times New Roman" w:cs="Times New Roman"/>
                <w:i/>
                <w:color w:val="auto"/>
                <w:sz w:val="28"/>
                <w:szCs w:val="28"/>
              </w:rPr>
            </w:pP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F35BC5" w:rsidRPr="008D1708" w:rsidRDefault="00F35BC5" w:rsidP="00815C1E">
            <w:pPr>
              <w:pStyle w:val="12"/>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F35BC5" w:rsidRPr="008D1708" w:rsidRDefault="00F35BC5" w:rsidP="00815C1E">
            <w:pPr>
              <w:pStyle w:val="12"/>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F35BC5" w:rsidRPr="008D1708" w:rsidRDefault="00F35BC5" w:rsidP="00815C1E">
            <w:pPr>
              <w:pStyle w:val="12"/>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F35BC5" w:rsidRPr="008D1708" w:rsidRDefault="00F35BC5" w:rsidP="00815C1E">
            <w:pPr>
              <w:pStyle w:val="12"/>
              <w:rPr>
                <w:rFonts w:ascii="Times New Roman" w:eastAsia="Times New Roman" w:hAnsi="Times New Roman" w:cs="Times New Roman"/>
                <w:i/>
                <w:color w:val="auto"/>
                <w:sz w:val="28"/>
                <w:szCs w:val="28"/>
              </w:rPr>
            </w:pP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4678" w:type="dxa"/>
          </w:tcPr>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нотним записом (нотний стан, скрипковий ключ, ноти в межах І октави, тривалості </w:t>
            </w:r>
            <w:r w:rsidRPr="008D1708">
              <w:rPr>
                <w:rFonts w:ascii="Times New Roman" w:eastAsia="Times New Roman" w:hAnsi="Times New Roman" w:cs="Times New Roman"/>
                <w:color w:val="auto"/>
                <w:sz w:val="28"/>
                <w:szCs w:val="28"/>
              </w:rPr>
              <w:lastRenderedPageBreak/>
              <w:t>звуків – ціла, половинна, чверть, восьма).</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F35BC5" w:rsidRPr="008D1708" w:rsidRDefault="00F35BC5" w:rsidP="00815C1E">
            <w:pPr>
              <w:pStyle w:val="12"/>
              <w:ind w:left="33" w:firstLine="230"/>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F35BC5" w:rsidRPr="008D1708" w:rsidRDefault="00F35BC5" w:rsidP="00815C1E">
            <w:pPr>
              <w:pStyle w:val="12"/>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F35BC5" w:rsidRPr="008D1708" w:rsidRDefault="00F35BC5" w:rsidP="00815C1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F35BC5" w:rsidRPr="008D1708" w:rsidRDefault="00F35BC5" w:rsidP="00815C1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F35BC5" w:rsidRPr="008D1708" w:rsidRDefault="00F35BC5" w:rsidP="00815C1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F35BC5" w:rsidRPr="008D1708" w:rsidRDefault="00F35BC5" w:rsidP="00815C1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Прикрашення місця, де навчається, </w:t>
            </w:r>
            <w:r w:rsidRPr="008D1708">
              <w:rPr>
                <w:rFonts w:ascii="Times New Roman" w:eastAsia="Times New Roman" w:hAnsi="Times New Roman" w:cs="Times New Roman"/>
                <w:color w:val="auto"/>
                <w:sz w:val="28"/>
                <w:szCs w:val="28"/>
              </w:rPr>
              <w:lastRenderedPageBreak/>
              <w:t>живе.</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F35BC5" w:rsidRPr="008D1708" w:rsidRDefault="00F35BC5" w:rsidP="00815C1E">
            <w:pPr>
              <w:pStyle w:val="12"/>
              <w:ind w:left="33" w:firstLine="230"/>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(виконання нескладних ролей), етюди-наслідування.</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r>
      <w:tr w:rsidR="00F35BC5" w:rsidRPr="008D1708" w:rsidTr="00815C1E">
        <w:tc>
          <w:tcPr>
            <w:tcW w:w="15452" w:type="dxa"/>
            <w:gridSpan w:val="3"/>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rPr>
              <w:t>інтерпретація мистецтва</w:t>
            </w:r>
          </w:p>
        </w:tc>
      </w:tr>
      <w:tr w:rsidR="00F35BC5" w:rsidRPr="008D1708" w:rsidTr="00815C1E">
        <w:tc>
          <w:tcPr>
            <w:tcW w:w="10774" w:type="dxa"/>
            <w:gridSpan w:val="2"/>
          </w:tcPr>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F35BC5" w:rsidRPr="008D1708" w:rsidRDefault="00F35BC5" w:rsidP="00815C1E">
            <w:pPr>
              <w:pStyle w:val="12"/>
              <w:rPr>
                <w:rFonts w:ascii="Times New Roman" w:eastAsia="Times New Roman" w:hAnsi="Times New Roman" w:cs="Times New Roman"/>
                <w:i/>
                <w:color w:val="auto"/>
                <w:sz w:val="28"/>
                <w:szCs w:val="28"/>
              </w:rPr>
            </w:pPr>
          </w:p>
          <w:p w:rsidR="00F35BC5" w:rsidRPr="008D1708" w:rsidRDefault="00F35BC5" w:rsidP="00815C1E">
            <w:pPr>
              <w:pStyle w:val="12"/>
              <w:rPr>
                <w:rFonts w:ascii="Times New Roman" w:eastAsia="Times New Roman" w:hAnsi="Times New Roman" w:cs="Times New Roman"/>
                <w:i/>
                <w:color w:val="auto"/>
                <w:sz w:val="28"/>
                <w:szCs w:val="28"/>
              </w:rPr>
            </w:pPr>
          </w:p>
          <w:p w:rsidR="00F35BC5" w:rsidRPr="008D1708" w:rsidRDefault="00F35BC5" w:rsidP="00815C1E">
            <w:pPr>
              <w:pStyle w:val="12"/>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F35BC5" w:rsidRPr="008D1708" w:rsidRDefault="00F35BC5" w:rsidP="00815C1E">
            <w:pPr>
              <w:pStyle w:val="12"/>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c>
          <w:tcPr>
            <w:tcW w:w="4678" w:type="dxa"/>
          </w:tcPr>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F35BC5" w:rsidRPr="008D1708" w:rsidRDefault="00F35BC5" w:rsidP="00815C1E">
            <w:pPr>
              <w:pStyle w:val="12"/>
              <w:tabs>
                <w:tab w:val="left" w:pos="265"/>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Порівняння природних форм, образів довкілля з їх художнім  </w:t>
            </w:r>
            <w:r w:rsidRPr="008D1708">
              <w:rPr>
                <w:rFonts w:ascii="Times New Roman" w:eastAsia="Times New Roman" w:hAnsi="Times New Roman" w:cs="Times New Roman"/>
                <w:color w:val="auto"/>
                <w:sz w:val="28"/>
                <w:szCs w:val="28"/>
              </w:rPr>
              <w:lastRenderedPageBreak/>
              <w:t>(декоративним) трактуванням.</w:t>
            </w: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tabs>
                <w:tab w:val="left" w:pos="265"/>
              </w:tabs>
              <w:ind w:left="33" w:firstLine="263"/>
              <w:rPr>
                <w:rFonts w:ascii="Times New Roman" w:eastAsia="Times New Roman" w:hAnsi="Times New Roman" w:cs="Times New Roman"/>
                <w:color w:val="auto"/>
                <w:sz w:val="28"/>
                <w:szCs w:val="28"/>
              </w:rPr>
            </w:pPr>
          </w:p>
        </w:tc>
      </w:tr>
      <w:tr w:rsidR="00F35BC5" w:rsidRPr="008D1708" w:rsidTr="00815C1E">
        <w:tc>
          <w:tcPr>
            <w:tcW w:w="15452" w:type="dxa"/>
            <w:gridSpan w:val="3"/>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tabs>
                <w:tab w:val="left" w:pos="265"/>
              </w:tabs>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F35BC5" w:rsidRPr="008D1708" w:rsidTr="00815C1E">
        <w:tc>
          <w:tcPr>
            <w:tcW w:w="10774" w:type="dxa"/>
            <w:gridSpan w:val="2"/>
          </w:tcPr>
          <w:p w:rsidR="00F35BC5" w:rsidRPr="008D1708" w:rsidRDefault="00F35BC5" w:rsidP="00815C1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F35BC5" w:rsidRPr="008D1708" w:rsidRDefault="00F35BC5" w:rsidP="00815C1E">
            <w:pPr>
              <w:pStyle w:val="12"/>
              <w:jc w:val="both"/>
              <w:rPr>
                <w:rFonts w:ascii="Times New Roman" w:eastAsia="Times New Roman" w:hAnsi="Times New Roman" w:cs="Times New Roman"/>
                <w:i/>
                <w:color w:val="auto"/>
                <w:sz w:val="28"/>
                <w:szCs w:val="28"/>
              </w:rPr>
            </w:pPr>
          </w:p>
          <w:p w:rsidR="00F35BC5" w:rsidRPr="008D1708" w:rsidRDefault="00F35BC5" w:rsidP="00815C1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F35BC5" w:rsidRPr="008D1708" w:rsidRDefault="00F35BC5" w:rsidP="00815C1E">
            <w:pPr>
              <w:pStyle w:val="12"/>
              <w:jc w:val="both"/>
              <w:rPr>
                <w:rFonts w:ascii="Times New Roman" w:eastAsia="Times New Roman" w:hAnsi="Times New Roman" w:cs="Times New Roman"/>
                <w:i/>
                <w:color w:val="auto"/>
                <w:sz w:val="28"/>
                <w:szCs w:val="28"/>
              </w:rPr>
            </w:pPr>
          </w:p>
          <w:p w:rsidR="00F35BC5" w:rsidRPr="008D1708" w:rsidRDefault="00F35BC5" w:rsidP="00815C1E">
            <w:pPr>
              <w:pStyle w:val="12"/>
              <w:jc w:val="both"/>
              <w:rPr>
                <w:rFonts w:ascii="Times New Roman" w:eastAsia="Times New Roman" w:hAnsi="Times New Roman" w:cs="Times New Roman"/>
                <w:i/>
                <w:color w:val="auto"/>
                <w:sz w:val="28"/>
                <w:szCs w:val="28"/>
              </w:rPr>
            </w:pPr>
          </w:p>
          <w:p w:rsidR="00F35BC5" w:rsidRPr="008D1708" w:rsidRDefault="00F35BC5" w:rsidP="00815C1E">
            <w:pPr>
              <w:pStyle w:val="12"/>
              <w:jc w:val="both"/>
              <w:rPr>
                <w:rFonts w:ascii="Times New Roman" w:eastAsia="Times New Roman" w:hAnsi="Times New Roman" w:cs="Times New Roman"/>
                <w:i/>
                <w:color w:val="auto"/>
                <w:sz w:val="28"/>
                <w:szCs w:val="28"/>
              </w:rPr>
            </w:pPr>
          </w:p>
          <w:p w:rsidR="00F35BC5" w:rsidRPr="008D1708" w:rsidRDefault="00F35BC5" w:rsidP="00815C1E">
            <w:pPr>
              <w:pStyle w:val="12"/>
              <w:jc w:val="both"/>
              <w:rPr>
                <w:rFonts w:ascii="Times New Roman" w:eastAsia="Times New Roman" w:hAnsi="Times New Roman" w:cs="Times New Roman"/>
                <w:i/>
                <w:color w:val="auto"/>
                <w:sz w:val="28"/>
                <w:szCs w:val="28"/>
              </w:rPr>
            </w:pPr>
          </w:p>
          <w:p w:rsidR="00F35BC5" w:rsidRPr="008D1708" w:rsidRDefault="00F35BC5" w:rsidP="00815C1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F35BC5" w:rsidRPr="008D1708" w:rsidRDefault="00F35BC5" w:rsidP="00815C1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4678" w:type="dxa"/>
          </w:tcPr>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F35BC5" w:rsidRPr="008D1708" w:rsidRDefault="00F35BC5" w:rsidP="00815C1E">
            <w:pPr>
              <w:pStyle w:val="12"/>
              <w:tabs>
                <w:tab w:val="left" w:pos="265"/>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p>
          <w:p w:rsidR="00F35BC5" w:rsidRPr="008D1708" w:rsidRDefault="00F35BC5" w:rsidP="00815C1E">
            <w:pPr>
              <w:pStyle w:val="12"/>
              <w:tabs>
                <w:tab w:val="left" w:pos="265"/>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tabs>
                <w:tab w:val="left" w:pos="265"/>
              </w:tabs>
              <w:ind w:left="33" w:firstLine="263"/>
              <w:jc w:val="center"/>
              <w:rPr>
                <w:rFonts w:ascii="Times New Roman" w:eastAsia="Times New Roman" w:hAnsi="Times New Roman" w:cs="Times New Roman"/>
                <w:color w:val="auto"/>
                <w:sz w:val="28"/>
                <w:szCs w:val="28"/>
              </w:rPr>
            </w:pPr>
          </w:p>
        </w:tc>
      </w:tr>
    </w:tbl>
    <w:p w:rsidR="00F35BC5" w:rsidRPr="008D1708" w:rsidRDefault="00F35BC5" w:rsidP="00F35BC5">
      <w:pPr>
        <w:pStyle w:val="12"/>
        <w:spacing w:after="0" w:line="240" w:lineRule="auto"/>
        <w:jc w:val="center"/>
        <w:rPr>
          <w:rFonts w:ascii="Times New Roman" w:eastAsia="Times New Roman" w:hAnsi="Times New Roman" w:cs="Times New Roman"/>
          <w:color w:val="auto"/>
          <w:sz w:val="28"/>
          <w:szCs w:val="28"/>
        </w:rPr>
      </w:pPr>
    </w:p>
    <w:p w:rsidR="00F35BC5" w:rsidRPr="008D1708" w:rsidRDefault="00F35BC5" w:rsidP="00F35BC5">
      <w:pPr>
        <w:pStyle w:val="12"/>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F35BC5" w:rsidRPr="008D1708" w:rsidRDefault="00F35BC5" w:rsidP="00F35BC5">
      <w:pPr>
        <w:pStyle w:val="12"/>
        <w:spacing w:after="0" w:line="240" w:lineRule="auto"/>
        <w:jc w:val="center"/>
        <w:rPr>
          <w:rFonts w:ascii="Times New Roman" w:eastAsia="Times New Roman" w:hAnsi="Times New Roman" w:cs="Times New Roman"/>
          <w:b/>
          <w:color w:val="auto"/>
          <w:sz w:val="28"/>
          <w:szCs w:val="28"/>
          <w:lang w:val="ru-RU"/>
        </w:rPr>
      </w:pPr>
    </w:p>
    <w:tbl>
      <w:tblPr>
        <w:tblStyle w:val="a4"/>
        <w:tblW w:w="15452" w:type="dxa"/>
        <w:tblInd w:w="-318" w:type="dxa"/>
        <w:tblLook w:val="04A0"/>
      </w:tblPr>
      <w:tblGrid>
        <w:gridCol w:w="10774"/>
        <w:gridCol w:w="4678"/>
      </w:tblGrid>
      <w:tr w:rsidR="00F35BC5" w:rsidRPr="008D1708" w:rsidTr="00815C1E">
        <w:tc>
          <w:tcPr>
            <w:tcW w:w="10774"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4678" w:type="dxa"/>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F35BC5" w:rsidRPr="008D1708" w:rsidTr="00815C1E">
        <w:tc>
          <w:tcPr>
            <w:tcW w:w="15452" w:type="dxa"/>
            <w:gridSpan w:val="2"/>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F35BC5" w:rsidRPr="008D1708" w:rsidTr="00815C1E">
        <w:tc>
          <w:tcPr>
            <w:tcW w:w="10774" w:type="dxa"/>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F35BC5" w:rsidRPr="008D1708" w:rsidRDefault="00F35BC5" w:rsidP="00815C1E">
            <w:pPr>
              <w:pStyle w:val="a8"/>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F35BC5" w:rsidRPr="008D1708" w:rsidRDefault="00F35BC5" w:rsidP="00815C1E">
            <w:pPr>
              <w:pStyle w:val="a8"/>
              <w:spacing w:before="0" w:beforeAutospacing="0" w:after="0" w:afterAutospacing="0"/>
              <w:ind w:left="34"/>
              <w:textAlignment w:val="baseline"/>
              <w:rPr>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F35BC5" w:rsidRPr="008D1708" w:rsidRDefault="00F35BC5" w:rsidP="00815C1E">
            <w:pPr>
              <w:pStyle w:val="a8"/>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F35BC5" w:rsidRPr="008D1708" w:rsidRDefault="00F35BC5" w:rsidP="00815C1E">
            <w:pPr>
              <w:pStyle w:val="a8"/>
              <w:spacing w:before="0" w:beforeAutospacing="0" w:after="0" w:afterAutospacing="0"/>
              <w:ind w:left="34"/>
              <w:textAlignment w:val="baseline"/>
              <w:rPr>
                <w:sz w:val="28"/>
                <w:szCs w:val="28"/>
              </w:rPr>
            </w:pPr>
          </w:p>
          <w:p w:rsidR="00F35BC5" w:rsidRPr="008D1708" w:rsidRDefault="00F35BC5" w:rsidP="00815C1E">
            <w:pPr>
              <w:pStyle w:val="a8"/>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грамоти(нота, нотний стан, звук, тривалості (ціла, половинна, чверть, восьма), метр, розмір), має уявлення про запис нотного тексту);</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тамистецької діяльності</w:t>
            </w:r>
            <w:r w:rsidRPr="008D1708">
              <w:rPr>
                <w:rFonts w:ascii="Times New Roman" w:eastAsia="Times New Roman" w:hAnsi="Times New Roman" w:cs="Times New Roman"/>
                <w:i/>
                <w:color w:val="auto"/>
                <w:sz w:val="28"/>
                <w:szCs w:val="28"/>
              </w:rPr>
              <w:t xml:space="preserve">;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F35BC5"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F35BC5"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F35BC5" w:rsidRPr="008D1708" w:rsidRDefault="00F35BC5" w:rsidP="00815C1E">
            <w:pPr>
              <w:pStyle w:val="12"/>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F35BC5" w:rsidRPr="008D1708" w:rsidRDefault="00F35BC5" w:rsidP="00815C1E">
            <w:pPr>
              <w:pStyle w:val="a8"/>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вирізняє</w:t>
            </w:r>
            <w:r w:rsidRPr="008D1708">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4678" w:type="dxa"/>
          </w:tcPr>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нотною грамотою (нотний стан, скрипковий ключ, </w:t>
            </w:r>
            <w:r w:rsidRPr="008D1708">
              <w:rPr>
                <w:rFonts w:ascii="Times New Roman" w:eastAsia="Times New Roman" w:hAnsi="Times New Roman" w:cs="Times New Roman"/>
                <w:color w:val="auto"/>
                <w:sz w:val="28"/>
                <w:szCs w:val="28"/>
              </w:rPr>
              <w:lastRenderedPageBreak/>
              <w:t>ноти в межах І октави, тривалості звуків – ціла, половинна, чверть, восьма).</w:t>
            </w:r>
          </w:p>
          <w:p w:rsidR="00F35BC5" w:rsidRPr="008D1708" w:rsidRDefault="00F35BC5" w:rsidP="00815C1E">
            <w:pPr>
              <w:pStyle w:val="12"/>
              <w:ind w:left="33" w:firstLine="26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F35BC5" w:rsidRPr="008D1708" w:rsidRDefault="00F35BC5" w:rsidP="00815C1E">
            <w:pPr>
              <w:pStyle w:val="12"/>
              <w:tabs>
                <w:tab w:val="left" w:pos="579"/>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F35BC5" w:rsidRPr="008D1708" w:rsidRDefault="00F35BC5" w:rsidP="00815C1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F35BC5" w:rsidRPr="008D1708" w:rsidRDefault="00F35BC5" w:rsidP="00815C1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Ліплення з пластичних матеріалів </w:t>
            </w:r>
            <w:r w:rsidRPr="008D1708">
              <w:rPr>
                <w:rFonts w:ascii="Times New Roman" w:eastAsia="Times New Roman" w:hAnsi="Times New Roman" w:cs="Times New Roman"/>
                <w:color w:val="auto"/>
                <w:sz w:val="28"/>
                <w:szCs w:val="28"/>
              </w:rPr>
              <w:lastRenderedPageBreak/>
              <w:t>різними прийомами і способами.</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F35BC5" w:rsidRPr="008D1708" w:rsidRDefault="00F35BC5" w:rsidP="00815C1E">
            <w:pPr>
              <w:pStyle w:val="12"/>
              <w:tabs>
                <w:tab w:val="left" w:pos="579"/>
              </w:tabs>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F35BC5" w:rsidRPr="008D1708" w:rsidRDefault="00F35BC5" w:rsidP="00815C1E">
            <w:pPr>
              <w:pStyle w:val="12"/>
              <w:tabs>
                <w:tab w:val="left" w:pos="579"/>
              </w:tabs>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p>
        </w:tc>
      </w:tr>
      <w:tr w:rsidR="00F35BC5" w:rsidRPr="008D1708" w:rsidTr="00815C1E">
        <w:tc>
          <w:tcPr>
            <w:tcW w:w="15452" w:type="dxa"/>
            <w:gridSpan w:val="2"/>
          </w:tcPr>
          <w:p w:rsidR="00F35BC5" w:rsidRPr="008D1708" w:rsidRDefault="00F35BC5" w:rsidP="00815C1E">
            <w:pPr>
              <w:jc w:val="center"/>
              <w:rPr>
                <w:b/>
                <w:sz w:val="28"/>
                <w:szCs w:val="28"/>
              </w:rPr>
            </w:pPr>
            <w:r w:rsidRPr="008D1708">
              <w:rPr>
                <w:b/>
                <w:sz w:val="28"/>
                <w:szCs w:val="28"/>
              </w:rPr>
              <w:lastRenderedPageBreak/>
              <w:t>Сприймання та інтерпретація мистецтва</w:t>
            </w:r>
          </w:p>
        </w:tc>
      </w:tr>
      <w:tr w:rsidR="00F35BC5" w:rsidRPr="008D1708" w:rsidTr="00815C1E">
        <w:tc>
          <w:tcPr>
            <w:tcW w:w="10774" w:type="dxa"/>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u w:val="single"/>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w:t>
            </w:r>
            <w:r w:rsidRPr="008D1708">
              <w:rPr>
                <w:rFonts w:ascii="Times New Roman" w:eastAsia="Times New Roman" w:hAnsi="Times New Roman" w:cs="Times New Roman"/>
                <w:color w:val="auto"/>
                <w:sz w:val="28"/>
                <w:szCs w:val="28"/>
              </w:rPr>
              <w:lastRenderedPageBreak/>
              <w:t xml:space="preserve">(кінофільм, мультфільм);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rPr>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4678" w:type="dxa"/>
          </w:tcPr>
          <w:p w:rsidR="00F35BC5" w:rsidRPr="008D1708" w:rsidRDefault="00F35BC5" w:rsidP="00815C1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F35BC5" w:rsidRPr="008D1708" w:rsidRDefault="00F35BC5" w:rsidP="00815C1E">
            <w:pPr>
              <w:pStyle w:val="12"/>
              <w:ind w:left="33"/>
              <w:jc w:val="both"/>
              <w:rPr>
                <w:rFonts w:ascii="Times New Roman" w:eastAsia="Times New Roman" w:hAnsi="Times New Roman" w:cs="Times New Roman"/>
                <w:color w:val="auto"/>
                <w:sz w:val="28"/>
                <w:szCs w:val="28"/>
              </w:rPr>
            </w:pPr>
          </w:p>
          <w:p w:rsidR="00F35BC5" w:rsidRPr="008D1708" w:rsidRDefault="00F35BC5" w:rsidP="00815C1E">
            <w:pPr>
              <w:pStyle w:val="12"/>
              <w:ind w:left="33"/>
              <w:jc w:val="both"/>
              <w:rPr>
                <w:rFonts w:ascii="Times New Roman" w:eastAsia="Times New Roman" w:hAnsi="Times New Roman" w:cs="Times New Roman"/>
                <w:color w:val="auto"/>
                <w:sz w:val="28"/>
                <w:szCs w:val="28"/>
              </w:rPr>
            </w:pPr>
          </w:p>
          <w:p w:rsidR="00F35BC5" w:rsidRPr="008D1708" w:rsidRDefault="00F35BC5" w:rsidP="00815C1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F35BC5" w:rsidRPr="008D1708" w:rsidRDefault="00F35BC5" w:rsidP="00815C1E">
            <w:pPr>
              <w:pStyle w:val="12"/>
              <w:tabs>
                <w:tab w:val="left" w:pos="579"/>
              </w:tabs>
              <w:ind w:left="33"/>
              <w:jc w:val="both"/>
              <w:rPr>
                <w:rFonts w:ascii="Times New Roman" w:eastAsia="Times New Roman" w:hAnsi="Times New Roman" w:cs="Times New Roman"/>
                <w:color w:val="auto"/>
                <w:sz w:val="28"/>
                <w:szCs w:val="28"/>
              </w:rPr>
            </w:pPr>
          </w:p>
          <w:p w:rsidR="00F35BC5" w:rsidRPr="008D1708" w:rsidRDefault="00F35BC5" w:rsidP="00815C1E">
            <w:pPr>
              <w:pStyle w:val="12"/>
              <w:tabs>
                <w:tab w:val="left" w:pos="579"/>
              </w:tabs>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Порівняння природних форм, образів довкілля з їх художнім  </w:t>
            </w:r>
            <w:r w:rsidRPr="008D1708">
              <w:rPr>
                <w:rFonts w:ascii="Times New Roman" w:eastAsia="Times New Roman" w:hAnsi="Times New Roman" w:cs="Times New Roman"/>
                <w:color w:val="auto"/>
                <w:sz w:val="28"/>
                <w:szCs w:val="28"/>
              </w:rPr>
              <w:lastRenderedPageBreak/>
              <w:t>(декоративним) трактуванням.</w:t>
            </w:r>
          </w:p>
          <w:p w:rsidR="00F35BC5" w:rsidRPr="008D1708" w:rsidRDefault="00F35BC5" w:rsidP="00815C1E">
            <w:pPr>
              <w:pStyle w:val="12"/>
              <w:ind w:left="33"/>
              <w:jc w:val="both"/>
              <w:rPr>
                <w:rFonts w:ascii="Times New Roman" w:eastAsia="Times New Roman" w:hAnsi="Times New Roman" w:cs="Times New Roman"/>
                <w:color w:val="auto"/>
                <w:sz w:val="28"/>
                <w:szCs w:val="28"/>
              </w:rPr>
            </w:pPr>
          </w:p>
          <w:p w:rsidR="00F35BC5" w:rsidRPr="008D1708" w:rsidRDefault="00F35BC5" w:rsidP="00815C1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F35BC5" w:rsidRPr="008D1708" w:rsidRDefault="00F35BC5" w:rsidP="00815C1E">
            <w:pPr>
              <w:pStyle w:val="12"/>
              <w:ind w:left="33"/>
              <w:jc w:val="both"/>
              <w:rPr>
                <w:rFonts w:ascii="Times New Roman" w:eastAsia="Times New Roman" w:hAnsi="Times New Roman" w:cs="Times New Roman"/>
                <w:color w:val="auto"/>
                <w:sz w:val="28"/>
                <w:szCs w:val="28"/>
              </w:rPr>
            </w:pPr>
          </w:p>
          <w:p w:rsidR="00F35BC5" w:rsidRPr="008D1708" w:rsidRDefault="00F35BC5" w:rsidP="00815C1E">
            <w:pPr>
              <w:pStyle w:val="12"/>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p>
        </w:tc>
      </w:tr>
      <w:tr w:rsidR="00F35BC5" w:rsidRPr="008D1708" w:rsidTr="00815C1E">
        <w:tc>
          <w:tcPr>
            <w:tcW w:w="15452" w:type="dxa"/>
            <w:gridSpan w:val="2"/>
          </w:tcPr>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F35BC5" w:rsidRPr="008D1708" w:rsidTr="00815C1E">
        <w:tc>
          <w:tcPr>
            <w:tcW w:w="10774" w:type="dxa"/>
          </w:tcPr>
          <w:p w:rsidR="00F35BC5" w:rsidRPr="008D1708" w:rsidRDefault="00F35BC5" w:rsidP="00815C1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F35BC5" w:rsidRPr="008D1708" w:rsidRDefault="00F35BC5" w:rsidP="00815C1E">
            <w:pPr>
              <w:pStyle w:val="12"/>
              <w:jc w:val="both"/>
              <w:rPr>
                <w:rFonts w:ascii="Times New Roman" w:eastAsia="Times New Roman" w:hAnsi="Times New Roman" w:cs="Times New Roman"/>
                <w:color w:val="auto"/>
                <w:sz w:val="28"/>
                <w:szCs w:val="28"/>
              </w:rPr>
            </w:pPr>
          </w:p>
          <w:p w:rsidR="00F35BC5" w:rsidRPr="008D1708" w:rsidRDefault="00F35BC5" w:rsidP="00815C1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F35BC5" w:rsidRPr="008D1708" w:rsidRDefault="00F35BC5" w:rsidP="00815C1E">
            <w:pPr>
              <w:pStyle w:val="12"/>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4678" w:type="dxa"/>
          </w:tcPr>
          <w:p w:rsidR="00F35BC5" w:rsidRPr="008D1708" w:rsidRDefault="00F35BC5" w:rsidP="00815C1E">
            <w:pPr>
              <w:pStyle w:val="12"/>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F35BC5" w:rsidRPr="008D1708" w:rsidRDefault="00F35BC5" w:rsidP="00815C1E">
            <w:pPr>
              <w:pStyle w:val="12"/>
              <w:rPr>
                <w:rFonts w:ascii="Times New Roman" w:eastAsia="Times New Roman" w:hAnsi="Times New Roman" w:cs="Times New Roman"/>
                <w:color w:val="auto"/>
                <w:sz w:val="28"/>
                <w:szCs w:val="28"/>
              </w:rPr>
            </w:pP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F35BC5" w:rsidRPr="008D1708" w:rsidRDefault="00F35BC5" w:rsidP="00815C1E">
            <w:pPr>
              <w:pStyle w:val="12"/>
              <w:rPr>
                <w:rFonts w:ascii="Times New Roman" w:eastAsia="Times New Roman" w:hAnsi="Times New Roman" w:cs="Times New Roman"/>
                <w:color w:val="auto"/>
                <w:sz w:val="28"/>
                <w:szCs w:val="28"/>
              </w:rPr>
            </w:pPr>
          </w:p>
          <w:p w:rsidR="00F35BC5" w:rsidRPr="008D1708" w:rsidRDefault="00F35BC5" w:rsidP="00815C1E">
            <w:pPr>
              <w:pStyle w:val="12"/>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Ознайомлення і упровадження правил творчої співпраці, взаємодії, комунікації.</w:t>
            </w:r>
          </w:p>
          <w:p w:rsidR="00F35BC5" w:rsidRPr="008D1708" w:rsidRDefault="00F35BC5" w:rsidP="00815C1E">
            <w:pPr>
              <w:pStyle w:val="12"/>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8"/>
                <w:szCs w:val="28"/>
              </w:rPr>
            </w:pPr>
          </w:p>
        </w:tc>
      </w:tr>
    </w:tbl>
    <w:p w:rsidR="00F35BC5" w:rsidRPr="008D1708" w:rsidRDefault="00F35BC5" w:rsidP="00F35BC5">
      <w:pPr>
        <w:pStyle w:val="12"/>
        <w:spacing w:after="0" w:line="240" w:lineRule="auto"/>
        <w:jc w:val="both"/>
        <w:rPr>
          <w:rFonts w:ascii="Times New Roman" w:eastAsia="Times New Roman" w:hAnsi="Times New Roman" w:cs="Times New Roman"/>
          <w:color w:val="auto"/>
          <w:sz w:val="28"/>
          <w:szCs w:val="28"/>
        </w:rPr>
      </w:pPr>
    </w:p>
    <w:p w:rsidR="00F35BC5" w:rsidRDefault="00F35BC5" w:rsidP="00F35BC5">
      <w:pPr>
        <w:ind w:left="-284" w:firstLine="568"/>
        <w:jc w:val="center"/>
        <w:rPr>
          <w:b/>
          <w:sz w:val="28"/>
          <w:szCs w:val="28"/>
        </w:rPr>
      </w:pPr>
    </w:p>
    <w:p w:rsidR="00F35BC5" w:rsidRDefault="00F35BC5" w:rsidP="00F35BC5">
      <w:pPr>
        <w:ind w:left="-284" w:firstLine="568"/>
        <w:jc w:val="center"/>
        <w:rPr>
          <w:b/>
          <w:sz w:val="28"/>
          <w:szCs w:val="28"/>
        </w:rPr>
      </w:pPr>
    </w:p>
    <w:p w:rsidR="00F35BC5" w:rsidRDefault="00F35BC5" w:rsidP="00F35BC5">
      <w:pPr>
        <w:ind w:left="-284" w:firstLine="568"/>
        <w:jc w:val="center"/>
        <w:rPr>
          <w:b/>
          <w:sz w:val="28"/>
          <w:szCs w:val="28"/>
        </w:rPr>
      </w:pPr>
    </w:p>
    <w:p w:rsidR="00F35BC5" w:rsidRDefault="00F35BC5" w:rsidP="00F35BC5">
      <w:pPr>
        <w:ind w:left="-284" w:firstLine="568"/>
        <w:jc w:val="center"/>
        <w:rPr>
          <w:b/>
          <w:sz w:val="28"/>
          <w:szCs w:val="28"/>
        </w:rPr>
      </w:pPr>
    </w:p>
    <w:p w:rsidR="00F35BC5" w:rsidRDefault="00F35BC5" w:rsidP="00F35BC5">
      <w:pPr>
        <w:ind w:left="-284" w:firstLine="568"/>
        <w:jc w:val="center"/>
        <w:rPr>
          <w:b/>
          <w:sz w:val="28"/>
          <w:szCs w:val="28"/>
        </w:rPr>
      </w:pPr>
    </w:p>
    <w:p w:rsidR="00F35BC5" w:rsidRDefault="00F35BC5" w:rsidP="00F35BC5">
      <w:pPr>
        <w:ind w:left="-284" w:firstLine="568"/>
        <w:jc w:val="center"/>
        <w:rPr>
          <w:b/>
          <w:sz w:val="28"/>
          <w:szCs w:val="28"/>
        </w:rPr>
      </w:pPr>
    </w:p>
    <w:p w:rsidR="00F35BC5" w:rsidRPr="000B4A85" w:rsidRDefault="00F35BC5" w:rsidP="00F35BC5">
      <w:pPr>
        <w:ind w:left="-284" w:firstLine="568"/>
        <w:jc w:val="center"/>
        <w:rPr>
          <w:b/>
          <w:sz w:val="40"/>
          <w:szCs w:val="40"/>
        </w:rPr>
      </w:pPr>
      <w:r w:rsidRPr="000B4A85">
        <w:rPr>
          <w:b/>
          <w:sz w:val="40"/>
          <w:szCs w:val="40"/>
        </w:rPr>
        <w:t>ФІЗКУЛЬТУРНА ОСВІТНЯ ГАЛУЗЬ</w:t>
      </w:r>
    </w:p>
    <w:p w:rsidR="00F35BC5" w:rsidRPr="008D1708" w:rsidRDefault="00F35BC5" w:rsidP="00F35BC5">
      <w:pPr>
        <w:ind w:left="-284" w:firstLine="568"/>
        <w:jc w:val="center"/>
        <w:rPr>
          <w:b/>
          <w:sz w:val="28"/>
          <w:szCs w:val="28"/>
        </w:rPr>
      </w:pPr>
      <w:r w:rsidRPr="008D1708">
        <w:rPr>
          <w:b/>
          <w:sz w:val="28"/>
          <w:szCs w:val="28"/>
        </w:rPr>
        <w:t>ФІЗИЧНА КУЛЬТУРА</w:t>
      </w:r>
    </w:p>
    <w:p w:rsidR="00F35BC5" w:rsidRPr="008D1708" w:rsidRDefault="00F35BC5" w:rsidP="00F35BC5">
      <w:pPr>
        <w:ind w:left="-284" w:firstLine="568"/>
        <w:jc w:val="center"/>
        <w:rPr>
          <w:b/>
          <w:sz w:val="28"/>
          <w:szCs w:val="28"/>
        </w:rPr>
      </w:pPr>
    </w:p>
    <w:p w:rsidR="00F35BC5" w:rsidRPr="008D1708" w:rsidRDefault="00F35BC5" w:rsidP="00F35BC5">
      <w:pPr>
        <w:ind w:left="-284" w:firstLine="568"/>
        <w:jc w:val="center"/>
        <w:rPr>
          <w:b/>
          <w:sz w:val="28"/>
          <w:szCs w:val="28"/>
        </w:rPr>
      </w:pPr>
      <w:r w:rsidRPr="008D1708">
        <w:rPr>
          <w:b/>
          <w:sz w:val="28"/>
          <w:szCs w:val="28"/>
        </w:rPr>
        <w:t>Пояснювальна записка</w:t>
      </w:r>
    </w:p>
    <w:p w:rsidR="00F35BC5" w:rsidRPr="003531DA" w:rsidRDefault="00F35BC5" w:rsidP="00F35BC5">
      <w:pPr>
        <w:suppressAutoHyphens/>
        <w:ind w:left="-284" w:firstLine="568"/>
        <w:jc w:val="both"/>
        <w:rPr>
          <w:sz w:val="28"/>
        </w:rPr>
      </w:pPr>
      <w:r w:rsidRPr="003531DA">
        <w:rPr>
          <w:b/>
          <w:sz w:val="28"/>
        </w:rPr>
        <w:t>Метою</w:t>
      </w:r>
      <w:r w:rsidRPr="003531DA">
        <w:rPr>
          <w:sz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F35BC5" w:rsidRPr="003531DA" w:rsidRDefault="00F35BC5" w:rsidP="00F35BC5">
      <w:pPr>
        <w:ind w:left="-284" w:firstLine="568"/>
        <w:jc w:val="both"/>
        <w:rPr>
          <w:rFonts w:eastAsia="Calibri"/>
          <w:sz w:val="28"/>
          <w:szCs w:val="28"/>
        </w:rPr>
      </w:pPr>
      <w:r w:rsidRPr="003531DA">
        <w:rPr>
          <w:rFonts w:eastAsia="Calibri"/>
          <w:sz w:val="28"/>
          <w:szCs w:val="28"/>
        </w:rPr>
        <w:t xml:space="preserve">Досягнення поставленої мети передбачає виконання таких </w:t>
      </w:r>
      <w:r w:rsidRPr="003531DA">
        <w:rPr>
          <w:rFonts w:eastAsia="Calibri"/>
          <w:b/>
          <w:sz w:val="28"/>
          <w:szCs w:val="28"/>
        </w:rPr>
        <w:t>завдань</w:t>
      </w:r>
      <w:r w:rsidRPr="003531DA">
        <w:rPr>
          <w:rFonts w:eastAsia="Calibri"/>
          <w:sz w:val="28"/>
          <w:szCs w:val="28"/>
        </w:rPr>
        <w:t xml:space="preserve">: </w:t>
      </w:r>
    </w:p>
    <w:p w:rsidR="00F35BC5" w:rsidRPr="003531DA" w:rsidRDefault="00F35BC5" w:rsidP="00F35BC5">
      <w:pPr>
        <w:suppressAutoHyphens/>
        <w:ind w:left="-284" w:firstLine="568"/>
        <w:jc w:val="both"/>
        <w:rPr>
          <w:sz w:val="28"/>
          <w:szCs w:val="28"/>
        </w:rPr>
      </w:pPr>
      <w:r w:rsidRPr="003531DA">
        <w:rPr>
          <w:sz w:val="28"/>
          <w:szCs w:val="28"/>
        </w:rPr>
        <w:t xml:space="preserve">– </w:t>
      </w:r>
      <w:r w:rsidRPr="003531DA">
        <w:rPr>
          <w:sz w:val="28"/>
        </w:rPr>
        <w:t xml:space="preserve">виховання </w:t>
      </w:r>
      <w:r w:rsidRPr="003531DA">
        <w:rPr>
          <w:rFonts w:eastAsia="Calibri"/>
          <w:sz w:val="28"/>
          <w:szCs w:val="28"/>
        </w:rPr>
        <w:t xml:space="preserve">в </w:t>
      </w:r>
      <w:r w:rsidRPr="003531DA">
        <w:rPr>
          <w:sz w:val="28"/>
        </w:rPr>
        <w:t xml:space="preserve">молодших школярів </w:t>
      </w:r>
      <w:r w:rsidRPr="003531DA">
        <w:rPr>
          <w:rFonts w:eastAsia="Calibri"/>
          <w:sz w:val="28"/>
          <w:szCs w:val="28"/>
        </w:rPr>
        <w:t xml:space="preserve">розуміння значущості </w:t>
      </w:r>
      <w:r w:rsidRPr="003531DA">
        <w:rPr>
          <w:sz w:val="28"/>
          <w:szCs w:val="28"/>
        </w:rPr>
        <w:t xml:space="preserve">занять фізичними вправами, спортивними іграми </w:t>
      </w:r>
      <w:r w:rsidRPr="003531DA">
        <w:rPr>
          <w:rFonts w:eastAsia="Calibri"/>
          <w:sz w:val="28"/>
          <w:szCs w:val="28"/>
        </w:rPr>
        <w:t xml:space="preserve">як важливого засобу </w:t>
      </w:r>
      <w:r w:rsidRPr="003531DA">
        <w:rPr>
          <w:sz w:val="28"/>
          <w:szCs w:val="28"/>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F35BC5" w:rsidRPr="003531DA" w:rsidRDefault="00F35BC5" w:rsidP="00F35BC5">
      <w:pPr>
        <w:suppressAutoHyphens/>
        <w:ind w:left="-284" w:firstLine="568"/>
        <w:jc w:val="both"/>
        <w:rPr>
          <w:sz w:val="28"/>
          <w:szCs w:val="28"/>
        </w:rPr>
      </w:pPr>
      <w:r w:rsidRPr="003531DA">
        <w:rPr>
          <w:sz w:val="28"/>
          <w:szCs w:val="28"/>
        </w:rPr>
        <w:t xml:space="preserve">– </w:t>
      </w:r>
      <w:r w:rsidRPr="003531DA">
        <w:rPr>
          <w:rFonts w:eastAsia="Calibri"/>
          <w:sz w:val="28"/>
          <w:szCs w:val="28"/>
        </w:rPr>
        <w:t xml:space="preserve">формування в учнів здатності володіння </w:t>
      </w:r>
      <w:r w:rsidRPr="003531DA">
        <w:rPr>
          <w:color w:val="000000"/>
          <w:sz w:val="28"/>
          <w:szCs w:val="28"/>
        </w:rPr>
        <w:t xml:space="preserve">різними способами </w:t>
      </w:r>
      <w:r w:rsidRPr="003531DA">
        <w:rPr>
          <w:bCs/>
          <w:iCs/>
          <w:color w:val="000000"/>
          <w:sz w:val="28"/>
          <w:szCs w:val="28"/>
        </w:rPr>
        <w:t>рухової діяльності</w:t>
      </w:r>
      <w:r w:rsidRPr="003531DA">
        <w:rPr>
          <w:color w:val="000000"/>
          <w:sz w:val="28"/>
          <w:szCs w:val="28"/>
        </w:rPr>
        <w:t>, виконання фізичних вправ; уміння грати в рухливі та спортивні ігри за спрощеними правилами</w:t>
      </w:r>
      <w:r w:rsidRPr="003531DA">
        <w:rPr>
          <w:rFonts w:eastAsia="Calibri"/>
          <w:sz w:val="28"/>
          <w:szCs w:val="28"/>
        </w:rPr>
        <w:t>;</w:t>
      </w:r>
    </w:p>
    <w:p w:rsidR="00F35BC5" w:rsidRPr="003531DA" w:rsidRDefault="00F35BC5" w:rsidP="00F35BC5">
      <w:pPr>
        <w:ind w:left="-284" w:firstLine="568"/>
        <w:jc w:val="both"/>
        <w:rPr>
          <w:rFonts w:eastAsia="Calibri"/>
          <w:sz w:val="28"/>
          <w:szCs w:val="28"/>
          <w:lang w:val="pl-PL"/>
        </w:rPr>
      </w:pPr>
      <w:r w:rsidRPr="003531DA">
        <w:rPr>
          <w:rFonts w:eastAsia="Calibri"/>
          <w:sz w:val="28"/>
          <w:szCs w:val="28"/>
          <w:lang w:val="pl-PL"/>
        </w:rPr>
        <w:t xml:space="preserve">– </w:t>
      </w:r>
      <w:r w:rsidRPr="003531DA">
        <w:rPr>
          <w:rFonts w:eastAsia="Calibri"/>
          <w:sz w:val="28"/>
          <w:szCs w:val="28"/>
        </w:rPr>
        <w:t xml:space="preserve">розвиток в </w:t>
      </w:r>
      <w:r w:rsidRPr="003531DA">
        <w:rPr>
          <w:sz w:val="28"/>
        </w:rPr>
        <w:t xml:space="preserve">молодших школярів </w:t>
      </w:r>
      <w:r w:rsidRPr="003531DA">
        <w:rPr>
          <w:rFonts w:eastAsia="Calibri"/>
          <w:sz w:val="28"/>
          <w:szCs w:val="28"/>
        </w:rPr>
        <w:t xml:space="preserve">здатності </w:t>
      </w:r>
      <w:r w:rsidRPr="003531DA">
        <w:rPr>
          <w:rFonts w:eastAsia="Calibri"/>
          <w:sz w:val="28"/>
          <w:szCs w:val="28"/>
          <w:lang w:val="pl-PL"/>
        </w:rPr>
        <w:t xml:space="preserve">встановлювати причинно-наслідкові зв’язки позитивних та негативних чинників щодо стану </w:t>
      </w:r>
      <w:r w:rsidRPr="003531DA">
        <w:rPr>
          <w:rFonts w:eastAsia="Calibri"/>
          <w:sz w:val="28"/>
          <w:szCs w:val="28"/>
        </w:rPr>
        <w:t>свого</w:t>
      </w:r>
      <w:r w:rsidRPr="003531DA">
        <w:rPr>
          <w:rFonts w:eastAsia="Calibri"/>
          <w:sz w:val="28"/>
          <w:szCs w:val="28"/>
          <w:lang w:val="pl-PL"/>
        </w:rPr>
        <w:t xml:space="preserve"> здоров’я та фізичного розвитку; </w:t>
      </w:r>
    </w:p>
    <w:p w:rsidR="00F35BC5" w:rsidRPr="003531DA" w:rsidRDefault="00F35BC5" w:rsidP="004C1E62">
      <w:pPr>
        <w:numPr>
          <w:ilvl w:val="0"/>
          <w:numId w:val="26"/>
        </w:numPr>
        <w:ind w:left="0" w:firstLine="284"/>
        <w:contextualSpacing/>
        <w:jc w:val="both"/>
        <w:rPr>
          <w:rFonts w:eastAsia="Calibri"/>
          <w:sz w:val="28"/>
          <w:szCs w:val="28"/>
          <w:lang w:val="pl-PL"/>
        </w:rPr>
      </w:pPr>
      <w:r w:rsidRPr="003531DA">
        <w:rPr>
          <w:rFonts w:eastAsia="Calibri"/>
          <w:sz w:val="28"/>
          <w:szCs w:val="28"/>
          <w:lang w:val="pl-PL"/>
        </w:rPr>
        <w:t xml:space="preserve">використовувати різні способи пошуку </w:t>
      </w:r>
      <w:r w:rsidRPr="003531DA">
        <w:rPr>
          <w:rFonts w:eastAsia="Calibri"/>
          <w:sz w:val="28"/>
          <w:szCs w:val="28"/>
        </w:rPr>
        <w:t xml:space="preserve">корисної </w:t>
      </w:r>
      <w:r w:rsidRPr="003531DA">
        <w:rPr>
          <w:rFonts w:eastAsia="Calibri"/>
          <w:sz w:val="28"/>
          <w:szCs w:val="28"/>
          <w:lang w:val="pl-PL"/>
        </w:rPr>
        <w:t>інформації у довідникових джерелах, у тому числі за допомого</w:t>
      </w:r>
      <w:r w:rsidRPr="003531DA">
        <w:rPr>
          <w:rFonts w:eastAsia="Calibri"/>
          <w:sz w:val="28"/>
          <w:szCs w:val="28"/>
        </w:rPr>
        <w:t>ю</w:t>
      </w:r>
      <w:r w:rsidRPr="003531DA">
        <w:rPr>
          <w:rFonts w:eastAsia="Calibri"/>
          <w:sz w:val="28"/>
          <w:szCs w:val="28"/>
          <w:lang w:val="pl-PL"/>
        </w:rPr>
        <w:t xml:space="preserve"> інформаційно-комунікативних технологій</w:t>
      </w:r>
      <w:r w:rsidRPr="003531DA">
        <w:rPr>
          <w:rFonts w:eastAsia="Calibri"/>
          <w:sz w:val="28"/>
          <w:szCs w:val="28"/>
        </w:rPr>
        <w:t xml:space="preserve"> і критичного мислення</w:t>
      </w:r>
      <w:r w:rsidRPr="003531DA">
        <w:rPr>
          <w:rFonts w:eastAsia="Calibri"/>
          <w:sz w:val="28"/>
          <w:szCs w:val="28"/>
          <w:lang w:val="pl-PL"/>
        </w:rPr>
        <w:t>;</w:t>
      </w:r>
    </w:p>
    <w:p w:rsidR="00F35BC5" w:rsidRPr="003531DA" w:rsidRDefault="00F35BC5" w:rsidP="00F35BC5">
      <w:pPr>
        <w:ind w:left="-284" w:firstLine="568"/>
        <w:jc w:val="both"/>
        <w:rPr>
          <w:rFonts w:eastAsia="Calibri"/>
          <w:sz w:val="28"/>
          <w:szCs w:val="28"/>
        </w:rPr>
      </w:pPr>
      <w:r w:rsidRPr="003531DA">
        <w:rPr>
          <w:rFonts w:eastAsia="Calibri"/>
          <w:sz w:val="28"/>
          <w:szCs w:val="28"/>
          <w:lang w:val="pl-PL"/>
        </w:rPr>
        <w:lastRenderedPageBreak/>
        <w:t xml:space="preserve">– </w:t>
      </w:r>
      <w:r w:rsidRPr="003531DA">
        <w:rPr>
          <w:rFonts w:eastAsia="Calibri"/>
          <w:sz w:val="28"/>
          <w:szCs w:val="28"/>
        </w:rPr>
        <w:t xml:space="preserve">формування в учнів здатності </w:t>
      </w:r>
      <w:r w:rsidRPr="003531DA">
        <w:rPr>
          <w:rFonts w:eastAsia="Calibri"/>
          <w:sz w:val="28"/>
          <w:szCs w:val="28"/>
          <w:lang w:val="pl-PL"/>
        </w:rPr>
        <w:t>творчо застосовувати набутий досвід з фізичної культури</w:t>
      </w:r>
      <w:r w:rsidRPr="003531DA">
        <w:rPr>
          <w:rFonts w:eastAsia="Calibri"/>
          <w:sz w:val="28"/>
          <w:szCs w:val="28"/>
        </w:rPr>
        <w:t>,</w:t>
      </w:r>
      <w:r w:rsidRPr="003531DA">
        <w:rPr>
          <w:rFonts w:eastAsia="Calibri"/>
          <w:sz w:val="28"/>
          <w:szCs w:val="28"/>
          <w:lang w:val="pl-PL"/>
        </w:rPr>
        <w:t xml:space="preserve"> використовувати сили природи для зміцнення здоров’я та фізичного</w:t>
      </w:r>
      <w:r w:rsidRPr="003531DA">
        <w:rPr>
          <w:rFonts w:eastAsia="Calibri"/>
          <w:sz w:val="28"/>
          <w:szCs w:val="28"/>
        </w:rPr>
        <w:t xml:space="preserve"> вдосконалення</w:t>
      </w:r>
      <w:r w:rsidRPr="003531DA">
        <w:rPr>
          <w:rFonts w:eastAsia="Calibri"/>
          <w:w w:val="105"/>
          <w:sz w:val="28"/>
          <w:szCs w:val="28"/>
          <w:lang w:val="pl-PL"/>
        </w:rPr>
        <w:t>;</w:t>
      </w:r>
    </w:p>
    <w:p w:rsidR="00F35BC5" w:rsidRPr="003531DA" w:rsidRDefault="00F35BC5" w:rsidP="00F35BC5">
      <w:pPr>
        <w:ind w:left="-284" w:firstLine="568"/>
        <w:jc w:val="both"/>
        <w:rPr>
          <w:rFonts w:eastAsia="Calibri"/>
          <w:sz w:val="28"/>
          <w:szCs w:val="28"/>
        </w:rPr>
      </w:pPr>
      <w:r w:rsidRPr="003531DA">
        <w:rPr>
          <w:rFonts w:eastAsia="Calibri"/>
          <w:sz w:val="28"/>
          <w:szCs w:val="28"/>
        </w:rPr>
        <w:t>– розвиток в</w:t>
      </w:r>
      <w:r w:rsidRPr="003531DA">
        <w:rPr>
          <w:sz w:val="28"/>
        </w:rPr>
        <w:t>молодших школярів</w:t>
      </w:r>
      <w:r w:rsidRPr="003531DA">
        <w:rPr>
          <w:rFonts w:eastAsia="Calibri"/>
          <w:sz w:val="28"/>
          <w:szCs w:val="28"/>
        </w:rPr>
        <w:t xml:space="preserve"> здатності </w:t>
      </w:r>
      <w:r w:rsidRPr="003531DA">
        <w:rPr>
          <w:rFonts w:eastAsia="Calibri"/>
          <w:sz w:val="28"/>
          <w:szCs w:val="28"/>
          <w:lang w:val="pl-PL"/>
        </w:rPr>
        <w:t xml:space="preserve">використовувати </w:t>
      </w:r>
      <w:r w:rsidRPr="003531DA">
        <w:rPr>
          <w:rFonts w:eastAsia="Calibri"/>
          <w:sz w:val="28"/>
          <w:szCs w:val="28"/>
        </w:rPr>
        <w:t xml:space="preserve">навички </w:t>
      </w:r>
      <w:r w:rsidRPr="003531DA">
        <w:rPr>
          <w:rFonts w:eastAsia="Calibri"/>
          <w:sz w:val="28"/>
          <w:szCs w:val="28"/>
          <w:lang w:val="pl-PL"/>
        </w:rPr>
        <w:t>самоконтролю і самооцінювання свого фізичного стану</w:t>
      </w:r>
      <w:r w:rsidRPr="003531DA">
        <w:rPr>
          <w:rFonts w:eastAsia="Calibri"/>
          <w:sz w:val="28"/>
          <w:szCs w:val="28"/>
        </w:rPr>
        <w:t>,</w:t>
      </w:r>
      <w:r w:rsidRPr="003531DA">
        <w:rPr>
          <w:rFonts w:eastAsia="Calibri"/>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F35BC5" w:rsidRPr="003531DA" w:rsidRDefault="00F35BC5" w:rsidP="00F35BC5">
      <w:pPr>
        <w:ind w:left="-284" w:firstLine="568"/>
        <w:jc w:val="both"/>
        <w:rPr>
          <w:rFonts w:eastAsia="Calibri"/>
          <w:color w:val="000000"/>
          <w:sz w:val="28"/>
          <w:szCs w:val="28"/>
          <w:lang w:val="pl-PL"/>
        </w:rPr>
      </w:pPr>
      <w:r w:rsidRPr="003531DA">
        <w:rPr>
          <w:rFonts w:eastAsia="Calibri"/>
          <w:sz w:val="28"/>
          <w:szCs w:val="28"/>
        </w:rPr>
        <w:t>– розвиток в учнів здатності спілкуватися</w:t>
      </w:r>
      <w:r w:rsidRPr="003531DA">
        <w:rPr>
          <w:rFonts w:eastAsia="Calibri"/>
          <w:spacing w:val="40"/>
          <w:sz w:val="28"/>
          <w:szCs w:val="28"/>
          <w:lang w:val="pl-PL"/>
        </w:rPr>
        <w:t xml:space="preserve">і </w:t>
      </w:r>
      <w:r w:rsidRPr="003531DA">
        <w:rPr>
          <w:rFonts w:eastAsia="Calibri"/>
          <w:sz w:val="28"/>
          <w:szCs w:val="28"/>
          <w:lang w:val="pl-PL"/>
        </w:rPr>
        <w:t>взаємоді</w:t>
      </w:r>
      <w:r w:rsidRPr="003531DA">
        <w:rPr>
          <w:rFonts w:eastAsia="Calibri"/>
          <w:sz w:val="28"/>
          <w:szCs w:val="28"/>
        </w:rPr>
        <w:t>яти</w:t>
      </w:r>
      <w:r w:rsidRPr="003531DA">
        <w:rPr>
          <w:rFonts w:eastAsia="Calibri"/>
          <w:sz w:val="28"/>
          <w:szCs w:val="28"/>
          <w:lang w:val="pl-PL"/>
        </w:rPr>
        <w:t xml:space="preserve"> з дорослими й однолітками, співпрацювати </w:t>
      </w:r>
      <w:r w:rsidRPr="003531DA">
        <w:rPr>
          <w:rFonts w:eastAsia="Calibri"/>
          <w:sz w:val="28"/>
          <w:szCs w:val="28"/>
        </w:rPr>
        <w:t>та</w:t>
      </w:r>
      <w:r w:rsidRPr="003531DA">
        <w:rPr>
          <w:rFonts w:eastAsia="Calibri"/>
          <w:sz w:val="28"/>
          <w:szCs w:val="28"/>
          <w:lang w:val="pl-PL"/>
        </w:rPr>
        <w:t xml:space="preserve"> досягати спільних командних цілей у процесі </w:t>
      </w:r>
      <w:r w:rsidRPr="003531DA">
        <w:rPr>
          <w:rFonts w:eastAsia="Calibri"/>
          <w:sz w:val="28"/>
          <w:szCs w:val="28"/>
        </w:rPr>
        <w:t xml:space="preserve">спортивно-ігрової </w:t>
      </w:r>
      <w:r w:rsidRPr="003531DA">
        <w:rPr>
          <w:rFonts w:eastAsia="Calibri"/>
          <w:sz w:val="28"/>
          <w:szCs w:val="28"/>
          <w:lang w:val="pl-PL"/>
        </w:rPr>
        <w:t>діяльності</w:t>
      </w:r>
      <w:r w:rsidRPr="003531DA">
        <w:rPr>
          <w:rFonts w:eastAsia="Calibri"/>
          <w:sz w:val="28"/>
          <w:szCs w:val="28"/>
        </w:rPr>
        <w:t>,</w:t>
      </w:r>
      <w:r w:rsidRPr="003531DA">
        <w:rPr>
          <w:rFonts w:eastAsia="Calibri"/>
          <w:sz w:val="28"/>
          <w:szCs w:val="28"/>
          <w:lang w:val="pl-PL"/>
        </w:rPr>
        <w:t xml:space="preserve"> використовувати</w:t>
      </w:r>
      <w:r w:rsidRPr="003531DA">
        <w:rPr>
          <w:rFonts w:eastAsia="Calibri"/>
          <w:color w:val="000000"/>
          <w:sz w:val="28"/>
          <w:szCs w:val="28"/>
          <w:lang w:val="pl-PL"/>
        </w:rPr>
        <w:t xml:space="preserve"> термінологічний апарат з фізичної культури рідною мовою </w:t>
      </w:r>
      <w:r w:rsidRPr="003531DA">
        <w:rPr>
          <w:rFonts w:eastAsia="Calibri"/>
          <w:color w:val="000000"/>
          <w:sz w:val="28"/>
          <w:szCs w:val="28"/>
        </w:rPr>
        <w:t>під час</w:t>
      </w:r>
      <w:r w:rsidRPr="003531DA">
        <w:rPr>
          <w:rFonts w:eastAsia="Calibri"/>
          <w:color w:val="000000"/>
          <w:sz w:val="28"/>
          <w:szCs w:val="28"/>
          <w:lang w:val="pl-PL"/>
        </w:rPr>
        <w:t xml:space="preserve"> фізкультурно-оздоровчої діяльності;</w:t>
      </w:r>
    </w:p>
    <w:p w:rsidR="00F35BC5" w:rsidRPr="003531DA" w:rsidRDefault="00F35BC5" w:rsidP="00F35BC5">
      <w:pPr>
        <w:ind w:left="-284" w:firstLine="568"/>
        <w:jc w:val="both"/>
        <w:rPr>
          <w:rFonts w:eastAsia="Calibri"/>
          <w:w w:val="105"/>
          <w:sz w:val="28"/>
          <w:szCs w:val="28"/>
        </w:rPr>
      </w:pPr>
      <w:r w:rsidRPr="003531DA">
        <w:rPr>
          <w:rFonts w:eastAsia="Calibri"/>
          <w:sz w:val="28"/>
          <w:szCs w:val="28"/>
          <w:lang w:val="pl-PL"/>
        </w:rPr>
        <w:t xml:space="preserve">– </w:t>
      </w:r>
      <w:r w:rsidRPr="003531DA">
        <w:rPr>
          <w:sz w:val="28"/>
        </w:rPr>
        <w:t xml:space="preserve">виховання </w:t>
      </w:r>
      <w:r w:rsidRPr="003531DA">
        <w:rPr>
          <w:rFonts w:eastAsia="Calibri"/>
          <w:sz w:val="28"/>
          <w:szCs w:val="28"/>
        </w:rPr>
        <w:t xml:space="preserve">в </w:t>
      </w:r>
      <w:r w:rsidRPr="003531DA">
        <w:rPr>
          <w:sz w:val="28"/>
        </w:rPr>
        <w:t xml:space="preserve">молодших школярів </w:t>
      </w:r>
      <w:r w:rsidRPr="003531DA">
        <w:rPr>
          <w:rFonts w:eastAsia="Calibri"/>
          <w:sz w:val="28"/>
          <w:szCs w:val="28"/>
          <w:lang w:val="pl-PL"/>
        </w:rPr>
        <w:t>емоційно-ціннісного ставлення до занять фізичною культурою</w:t>
      </w:r>
      <w:r w:rsidRPr="003531DA">
        <w:rPr>
          <w:rFonts w:eastAsia="Calibri"/>
          <w:sz w:val="28"/>
          <w:szCs w:val="28"/>
        </w:rPr>
        <w:t xml:space="preserve"> та спортом</w:t>
      </w:r>
      <w:r w:rsidRPr="003531DA">
        <w:rPr>
          <w:rFonts w:eastAsia="Calibri"/>
          <w:sz w:val="28"/>
          <w:szCs w:val="28"/>
          <w:lang w:val="pl-PL"/>
        </w:rPr>
        <w:t xml:space="preserve">, </w:t>
      </w:r>
      <w:r w:rsidRPr="003531DA">
        <w:rPr>
          <w:rFonts w:eastAsia="Calibri"/>
          <w:sz w:val="28"/>
          <w:szCs w:val="28"/>
        </w:rPr>
        <w:t xml:space="preserve">здатності </w:t>
      </w:r>
      <w:r w:rsidRPr="003531DA">
        <w:rPr>
          <w:color w:val="000000"/>
          <w:sz w:val="28"/>
          <w:szCs w:val="28"/>
        </w:rPr>
        <w:t>добирати фізичні вправи для розвитку фізичних якостей з урахуванням індивідуальних можливостей, бажання</w:t>
      </w:r>
      <w:r w:rsidRPr="003531DA">
        <w:rPr>
          <w:rFonts w:eastAsia="Calibri"/>
          <w:w w:val="105"/>
          <w:sz w:val="28"/>
          <w:szCs w:val="28"/>
          <w:lang w:val="pl-PL"/>
        </w:rPr>
        <w:t xml:space="preserve"> керуватисяправилами безпечної</w:t>
      </w:r>
      <w:r w:rsidRPr="003531DA">
        <w:rPr>
          <w:rFonts w:eastAsia="Calibri"/>
          <w:spacing w:val="-26"/>
          <w:w w:val="105"/>
          <w:sz w:val="28"/>
          <w:szCs w:val="28"/>
          <w:lang w:val="pl-PL"/>
        </w:rPr>
        <w:t xml:space="preserve"> і </w:t>
      </w:r>
      <w:r w:rsidRPr="003531DA">
        <w:rPr>
          <w:rFonts w:eastAsia="Calibri"/>
          <w:w w:val="105"/>
          <w:sz w:val="28"/>
          <w:szCs w:val="28"/>
          <w:lang w:val="pl-PL"/>
        </w:rPr>
        <w:t>чесноїгри,умі</w:t>
      </w:r>
      <w:r w:rsidRPr="003531DA">
        <w:rPr>
          <w:rFonts w:eastAsia="Calibri"/>
          <w:w w:val="105"/>
          <w:sz w:val="28"/>
          <w:szCs w:val="28"/>
        </w:rPr>
        <w:t>ння</w:t>
      </w:r>
      <w:r w:rsidRPr="003531DA">
        <w:rPr>
          <w:rFonts w:eastAsia="Calibri"/>
          <w:w w:val="105"/>
          <w:sz w:val="28"/>
          <w:szCs w:val="28"/>
          <w:lang w:val="pl-PL"/>
        </w:rPr>
        <w:t>боротися,виграватиіпрогравати</w:t>
      </w:r>
      <w:r w:rsidRPr="003531DA">
        <w:rPr>
          <w:rFonts w:eastAsia="Calibri"/>
          <w:w w:val="105"/>
          <w:sz w:val="28"/>
          <w:szCs w:val="28"/>
        </w:rPr>
        <w:t xml:space="preserve">; </w:t>
      </w:r>
      <w:r w:rsidRPr="003531DA">
        <w:rPr>
          <w:rFonts w:eastAsia="Calibri"/>
          <w:sz w:val="28"/>
          <w:szCs w:val="28"/>
        </w:rPr>
        <w:t>формування зацікавленості</w:t>
      </w:r>
      <w:r w:rsidRPr="003531DA">
        <w:rPr>
          <w:rFonts w:eastAsia="Calibri"/>
          <w:sz w:val="28"/>
          <w:szCs w:val="28"/>
          <w:lang w:val="pl-PL"/>
        </w:rPr>
        <w:t xml:space="preserve"> досягненнями українських спортсменівна Олімпійських іграх та інших спортивних змаганнях</w:t>
      </w:r>
      <w:r w:rsidRPr="003531DA">
        <w:rPr>
          <w:rFonts w:eastAsia="Calibri"/>
          <w:sz w:val="28"/>
          <w:szCs w:val="28"/>
        </w:rPr>
        <w:t>.</w:t>
      </w:r>
    </w:p>
    <w:p w:rsidR="00F35BC5" w:rsidRPr="003531DA" w:rsidRDefault="00F35BC5" w:rsidP="00F35BC5">
      <w:pPr>
        <w:suppressAutoHyphens/>
        <w:ind w:left="-284" w:firstLine="568"/>
        <w:jc w:val="both"/>
        <w:rPr>
          <w:sz w:val="28"/>
        </w:rPr>
      </w:pPr>
      <w:r w:rsidRPr="003531DA">
        <w:rPr>
          <w:rFonts w:eastAsia="Calibri"/>
          <w:sz w:val="28"/>
          <w:szCs w:val="28"/>
        </w:rPr>
        <w:t xml:space="preserve">Зазначена мета і завдання реалізуються за такими </w:t>
      </w:r>
      <w:r w:rsidRPr="003531DA">
        <w:rPr>
          <w:rFonts w:eastAsia="Calibri"/>
          <w:b/>
          <w:sz w:val="28"/>
          <w:szCs w:val="28"/>
        </w:rPr>
        <w:t>змістовими лініями</w:t>
      </w:r>
      <w:r w:rsidRPr="003531DA">
        <w:rPr>
          <w:rFonts w:eastAsia="Calibri"/>
          <w:sz w:val="28"/>
          <w:szCs w:val="28"/>
        </w:rPr>
        <w:t>:</w:t>
      </w:r>
      <w:r w:rsidRPr="003531DA">
        <w:rPr>
          <w:sz w:val="28"/>
          <w:szCs w:val="28"/>
        </w:rPr>
        <w:t xml:space="preserve"> «Рухова діяльність», «</w:t>
      </w:r>
      <w:r w:rsidRPr="003531DA">
        <w:rPr>
          <w:rFonts w:eastAsia="Calibri"/>
          <w:sz w:val="28"/>
          <w:szCs w:val="28"/>
        </w:rPr>
        <w:t>Ігрова та змагальна діяльність»</w:t>
      </w:r>
      <w:r w:rsidRPr="003531DA">
        <w:rPr>
          <w:sz w:val="28"/>
          <w:szCs w:val="28"/>
        </w:rPr>
        <w:t xml:space="preserve">. </w:t>
      </w:r>
    </w:p>
    <w:p w:rsidR="00F35BC5" w:rsidRPr="003531DA" w:rsidRDefault="00F35BC5" w:rsidP="00F35BC5">
      <w:pPr>
        <w:ind w:left="-284" w:firstLine="568"/>
        <w:jc w:val="both"/>
        <w:rPr>
          <w:color w:val="333333"/>
          <w:spacing w:val="3"/>
          <w:sz w:val="28"/>
          <w:szCs w:val="28"/>
        </w:rPr>
      </w:pPr>
      <w:r w:rsidRPr="003531DA">
        <w:rPr>
          <w:sz w:val="28"/>
          <w:szCs w:val="28"/>
        </w:rPr>
        <w:t xml:space="preserve">Змістова лінія </w:t>
      </w:r>
      <w:r w:rsidRPr="003531DA">
        <w:rPr>
          <w:b/>
          <w:sz w:val="28"/>
          <w:szCs w:val="28"/>
        </w:rPr>
        <w:t>«Рухова діяльність»</w:t>
      </w:r>
      <w:r w:rsidRPr="003531DA">
        <w:rPr>
          <w:sz w:val="28"/>
          <w:szCs w:val="28"/>
        </w:rPr>
        <w:t xml:space="preserve">передбачає формування в </w:t>
      </w:r>
      <w:r w:rsidRPr="003531DA">
        <w:rPr>
          <w:sz w:val="28"/>
        </w:rPr>
        <w:t xml:space="preserve">молодших школярів </w:t>
      </w:r>
      <w:r w:rsidRPr="003531DA">
        <w:rPr>
          <w:sz w:val="28"/>
          <w:szCs w:val="28"/>
        </w:rPr>
        <w:t xml:space="preserve">уявлення про </w:t>
      </w:r>
      <w:r w:rsidRPr="003531DA">
        <w:rPr>
          <w:color w:val="333333"/>
          <w:spacing w:val="3"/>
          <w:sz w:val="28"/>
          <w:szCs w:val="28"/>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sz w:val="28"/>
          <w:szCs w:val="28"/>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bCs/>
          <w:color w:val="333333"/>
          <w:spacing w:val="3"/>
          <w:sz w:val="28"/>
          <w:szCs w:val="28"/>
        </w:rPr>
        <w:t>володіння м’ячем; розвиток фізичних якостей;</w:t>
      </w:r>
      <w:r w:rsidRPr="003531DA">
        <w:rPr>
          <w:bCs/>
          <w:color w:val="333333"/>
          <w:spacing w:val="3"/>
          <w:kern w:val="36"/>
          <w:sz w:val="28"/>
          <w:szCs w:val="28"/>
        </w:rPr>
        <w:t xml:space="preserve">формування правильної постави й профілактику плоскостопості. </w:t>
      </w:r>
    </w:p>
    <w:p w:rsidR="00F35BC5" w:rsidRDefault="00F35BC5" w:rsidP="00F35BC5">
      <w:pPr>
        <w:ind w:left="-284" w:firstLine="568"/>
        <w:jc w:val="both"/>
        <w:rPr>
          <w:sz w:val="28"/>
          <w:szCs w:val="28"/>
        </w:rPr>
      </w:pPr>
      <w:r w:rsidRPr="003531DA">
        <w:rPr>
          <w:sz w:val="28"/>
          <w:szCs w:val="28"/>
        </w:rPr>
        <w:t xml:space="preserve">Змістова лінія </w:t>
      </w:r>
      <w:r w:rsidRPr="003531DA">
        <w:rPr>
          <w:b/>
          <w:sz w:val="28"/>
          <w:szCs w:val="28"/>
        </w:rPr>
        <w:t>«</w:t>
      </w:r>
      <w:r w:rsidRPr="003531DA">
        <w:rPr>
          <w:rFonts w:eastAsia="Calibri"/>
          <w:b/>
          <w:sz w:val="28"/>
          <w:szCs w:val="28"/>
        </w:rPr>
        <w:t>Ігрова та змагальна діяльність»</w:t>
      </w:r>
      <w:r w:rsidRPr="003531DA">
        <w:rPr>
          <w:sz w:val="28"/>
          <w:szCs w:val="28"/>
        </w:rPr>
        <w:t xml:space="preserve"> передбачає виховання в </w:t>
      </w:r>
      <w:r w:rsidRPr="003531DA">
        <w:rPr>
          <w:sz w:val="28"/>
        </w:rPr>
        <w:t xml:space="preserve">молодших школярів </w:t>
      </w:r>
      <w:r w:rsidRPr="003531DA">
        <w:rPr>
          <w:rFonts w:eastAsia="Arial"/>
          <w:w w:val="94"/>
          <w:sz w:val="28"/>
          <w:szCs w:val="28"/>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eastAsia="Arial"/>
          <w:sz w:val="28"/>
          <w:szCs w:val="28"/>
        </w:rPr>
        <w:t xml:space="preserve">усвідомлення важливості співпраці під час ігрових ситуацій; формування уміння </w:t>
      </w:r>
      <w:r w:rsidRPr="003531DA">
        <w:rPr>
          <w:rFonts w:eastAsia="Arial"/>
          <w:w w:val="94"/>
          <w:sz w:val="28"/>
          <w:szCs w:val="28"/>
        </w:rPr>
        <w:t>боротися,</w:t>
      </w:r>
      <w:r w:rsidRPr="003531DA">
        <w:rPr>
          <w:rFonts w:eastAsia="Helvetica Neue"/>
          <w:color w:val="000000"/>
          <w:sz w:val="28"/>
          <w:szCs w:val="28"/>
          <w:highlight w:val="white"/>
        </w:rPr>
        <w:t>здобувати чесну перемогу та з гідністю сприймати поразку</w:t>
      </w:r>
      <w:r w:rsidRPr="003531DA">
        <w:rPr>
          <w:rFonts w:eastAsia="Arial"/>
          <w:w w:val="94"/>
          <w:sz w:val="28"/>
          <w:szCs w:val="28"/>
        </w:rPr>
        <w:t xml:space="preserve">, контролювати свої емоції, організовувати </w:t>
      </w:r>
      <w:r w:rsidRPr="003531DA">
        <w:rPr>
          <w:rFonts w:eastAsia="Arial"/>
          <w:w w:val="98"/>
          <w:sz w:val="28"/>
          <w:szCs w:val="28"/>
        </w:rPr>
        <w:t xml:space="preserve">свій час і мобілізувати ресурси, оцінювати власні можливості в процесі ігрової та змагальної </w:t>
      </w:r>
      <w:r w:rsidRPr="003531DA">
        <w:rPr>
          <w:rFonts w:eastAsia="Arial"/>
          <w:w w:val="97"/>
          <w:sz w:val="28"/>
          <w:szCs w:val="28"/>
        </w:rPr>
        <w:t xml:space="preserve">діяльності, виконувати різні ролі в ігрових ситуаціях, відповідати за </w:t>
      </w:r>
      <w:r w:rsidRPr="003531DA">
        <w:rPr>
          <w:rFonts w:eastAsia="Arial"/>
          <w:w w:val="94"/>
          <w:sz w:val="28"/>
          <w:szCs w:val="28"/>
        </w:rPr>
        <w:t xml:space="preserve">власні рішення </w:t>
      </w:r>
      <w:r w:rsidRPr="003531DA">
        <w:rPr>
          <w:rFonts w:eastAsia="Arial"/>
          <w:color w:val="000000"/>
          <w:w w:val="94"/>
          <w:sz w:val="28"/>
          <w:szCs w:val="28"/>
        </w:rPr>
        <w:t>користуватися власними перевагами і</w:t>
      </w:r>
      <w:r w:rsidRPr="003531DA">
        <w:rPr>
          <w:rFonts w:eastAsia="Arial"/>
          <w:w w:val="94"/>
          <w:sz w:val="28"/>
          <w:szCs w:val="28"/>
        </w:rPr>
        <w:t xml:space="preserve">визнавати недоліки в тактичних </w:t>
      </w:r>
      <w:r w:rsidRPr="003531DA">
        <w:rPr>
          <w:rFonts w:eastAsia="Arial"/>
          <w:w w:val="99"/>
          <w:sz w:val="28"/>
          <w:szCs w:val="28"/>
        </w:rPr>
        <w:t xml:space="preserve">діях у різних видах спорту, планувати та реалізувати спортивні проекти </w:t>
      </w:r>
      <w:r w:rsidRPr="003531DA">
        <w:rPr>
          <w:rFonts w:eastAsia="Arial"/>
          <w:sz w:val="28"/>
          <w:szCs w:val="28"/>
        </w:rPr>
        <w:t xml:space="preserve">(турніри, змагання тощо); </w:t>
      </w:r>
      <w:r w:rsidRPr="003531DA">
        <w:rPr>
          <w:sz w:val="28"/>
          <w:szCs w:val="28"/>
        </w:rPr>
        <w:t>формування в молодших школярів умінь і навичок виконання естафет.</w:t>
      </w:r>
    </w:p>
    <w:p w:rsidR="00F35BC5" w:rsidRDefault="00F35BC5" w:rsidP="00F35BC5">
      <w:pPr>
        <w:ind w:left="-284" w:firstLine="568"/>
        <w:jc w:val="both"/>
        <w:rPr>
          <w:sz w:val="28"/>
          <w:szCs w:val="28"/>
        </w:rPr>
      </w:pPr>
    </w:p>
    <w:p w:rsidR="00F35BC5" w:rsidRDefault="00F35BC5" w:rsidP="00F35BC5">
      <w:pPr>
        <w:ind w:left="-284" w:firstLine="568"/>
        <w:jc w:val="center"/>
        <w:rPr>
          <w:rFonts w:eastAsia="Calibri"/>
          <w:b/>
          <w:sz w:val="28"/>
          <w:szCs w:val="28"/>
        </w:rPr>
      </w:pPr>
      <w:r w:rsidRPr="003531DA">
        <w:rPr>
          <w:rFonts w:eastAsia="Calibri"/>
          <w:b/>
          <w:sz w:val="28"/>
          <w:szCs w:val="28"/>
        </w:rPr>
        <w:t>1 клас</w:t>
      </w:r>
    </w:p>
    <w:p w:rsidR="00F35BC5" w:rsidRPr="003531DA" w:rsidRDefault="00F35BC5" w:rsidP="00F35BC5">
      <w:pPr>
        <w:ind w:left="-284" w:firstLine="568"/>
        <w:jc w:val="center"/>
        <w:rPr>
          <w:sz w:val="28"/>
          <w:szCs w:val="28"/>
        </w:rPr>
      </w:pPr>
    </w:p>
    <w:tbl>
      <w:tblPr>
        <w:tblStyle w:val="a4"/>
        <w:tblW w:w="0" w:type="auto"/>
        <w:tblInd w:w="-284" w:type="dxa"/>
        <w:tblLook w:val="04A0"/>
      </w:tblPr>
      <w:tblGrid>
        <w:gridCol w:w="9606"/>
        <w:gridCol w:w="5245"/>
      </w:tblGrid>
      <w:tr w:rsidR="00F35BC5" w:rsidRPr="003531DA" w:rsidTr="00815C1E">
        <w:tc>
          <w:tcPr>
            <w:tcW w:w="9606" w:type="dxa"/>
          </w:tcPr>
          <w:p w:rsidR="00F35BC5" w:rsidRDefault="00F35BC5" w:rsidP="00815C1E">
            <w:pPr>
              <w:jc w:val="center"/>
              <w:rPr>
                <w:b/>
                <w:sz w:val="28"/>
                <w:szCs w:val="28"/>
              </w:rPr>
            </w:pPr>
            <w:r w:rsidRPr="008D1708">
              <w:rPr>
                <w:b/>
                <w:sz w:val="28"/>
                <w:szCs w:val="28"/>
              </w:rPr>
              <w:lastRenderedPageBreak/>
              <w:t>Очікувані результати</w:t>
            </w:r>
            <w:r>
              <w:rPr>
                <w:b/>
                <w:sz w:val="28"/>
                <w:szCs w:val="28"/>
              </w:rPr>
              <w:t xml:space="preserve"> навчання </w:t>
            </w:r>
          </w:p>
          <w:p w:rsidR="00F35BC5" w:rsidRPr="003531DA" w:rsidRDefault="00F35BC5" w:rsidP="00815C1E">
            <w:pPr>
              <w:jc w:val="center"/>
              <w:rPr>
                <w:rFonts w:eastAsia="Calibri"/>
                <w:b/>
                <w:sz w:val="28"/>
                <w:szCs w:val="28"/>
              </w:rPr>
            </w:pPr>
            <w:r>
              <w:rPr>
                <w:b/>
                <w:sz w:val="28"/>
                <w:szCs w:val="28"/>
              </w:rPr>
              <w:t>здобувачів освіти</w:t>
            </w:r>
          </w:p>
        </w:tc>
        <w:tc>
          <w:tcPr>
            <w:tcW w:w="5245" w:type="dxa"/>
          </w:tcPr>
          <w:p w:rsidR="00F35BC5" w:rsidRPr="003531DA" w:rsidRDefault="00F35BC5" w:rsidP="00815C1E">
            <w:pPr>
              <w:jc w:val="center"/>
              <w:rPr>
                <w:sz w:val="28"/>
                <w:szCs w:val="28"/>
              </w:rPr>
            </w:pPr>
            <w:r w:rsidRPr="003531DA">
              <w:rPr>
                <w:rFonts w:eastAsia="Calibri"/>
                <w:b/>
                <w:sz w:val="28"/>
                <w:szCs w:val="28"/>
              </w:rPr>
              <w:t>Зміст навчання</w:t>
            </w:r>
          </w:p>
        </w:tc>
      </w:tr>
      <w:tr w:rsidR="00F35BC5" w:rsidRPr="003531DA" w:rsidTr="00815C1E">
        <w:tc>
          <w:tcPr>
            <w:tcW w:w="14851" w:type="dxa"/>
            <w:gridSpan w:val="2"/>
          </w:tcPr>
          <w:p w:rsidR="00F35BC5" w:rsidRPr="003531DA" w:rsidRDefault="00F35BC5" w:rsidP="00815C1E">
            <w:pPr>
              <w:jc w:val="center"/>
              <w:rPr>
                <w:rFonts w:eastAsia="Calibri"/>
                <w:b/>
                <w:sz w:val="28"/>
                <w:szCs w:val="28"/>
              </w:rPr>
            </w:pPr>
            <w:r w:rsidRPr="003531DA">
              <w:rPr>
                <w:rFonts w:eastAsia="Calibri"/>
                <w:b/>
                <w:sz w:val="28"/>
                <w:szCs w:val="28"/>
              </w:rPr>
              <w:t>Рухова діяльність</w:t>
            </w:r>
          </w:p>
        </w:tc>
      </w:tr>
      <w:tr w:rsidR="00F35BC5" w:rsidRPr="003531DA" w:rsidTr="00815C1E">
        <w:tblPrEx>
          <w:tblLook w:val="0000"/>
        </w:tblPrEx>
        <w:trPr>
          <w:trHeight w:val="600"/>
        </w:trPr>
        <w:tc>
          <w:tcPr>
            <w:tcW w:w="9606" w:type="dxa"/>
            <w:vMerge w:val="restart"/>
          </w:tcPr>
          <w:p w:rsidR="00F35BC5" w:rsidRPr="003531DA" w:rsidRDefault="00F35BC5" w:rsidP="00815C1E">
            <w:pPr>
              <w:jc w:val="both"/>
              <w:rPr>
                <w:spacing w:val="3"/>
                <w:sz w:val="28"/>
                <w:szCs w:val="28"/>
              </w:rPr>
            </w:pPr>
            <w:r w:rsidRPr="003531DA">
              <w:rPr>
                <w:rFonts w:eastAsia="Calibri"/>
                <w:i/>
                <w:sz w:val="28"/>
                <w:szCs w:val="28"/>
              </w:rPr>
              <w:t>має уявлення</w:t>
            </w:r>
            <w:r w:rsidRPr="003531DA">
              <w:rPr>
                <w:sz w:val="28"/>
                <w:szCs w:val="28"/>
              </w:rPr>
              <w:t xml:space="preserve">про </w:t>
            </w:r>
            <w:r w:rsidRPr="003531DA">
              <w:rPr>
                <w:spacing w:val="3"/>
                <w:sz w:val="28"/>
                <w:szCs w:val="28"/>
              </w:rPr>
              <w:t>фізичну культуру як сукупність різноманітних фізичних вправ, спрямованих на фізичний розвиток тазміцнення здоров’я людини;</w:t>
            </w:r>
          </w:p>
          <w:p w:rsidR="00F35BC5" w:rsidRPr="003531DA" w:rsidRDefault="00F35BC5" w:rsidP="00815C1E">
            <w:pPr>
              <w:jc w:val="both"/>
              <w:rPr>
                <w:spacing w:val="3"/>
                <w:sz w:val="28"/>
                <w:szCs w:val="28"/>
              </w:rPr>
            </w:pPr>
          </w:p>
          <w:p w:rsidR="00F35BC5" w:rsidRPr="003531DA" w:rsidRDefault="00F35BC5" w:rsidP="00815C1E">
            <w:pPr>
              <w:jc w:val="both"/>
              <w:rPr>
                <w:rFonts w:eastAsia="Calibri"/>
                <w:i/>
                <w:sz w:val="28"/>
                <w:szCs w:val="28"/>
              </w:rPr>
            </w:pPr>
          </w:p>
          <w:p w:rsidR="00F35BC5" w:rsidRPr="003531DA" w:rsidRDefault="00F35BC5" w:rsidP="00815C1E">
            <w:pPr>
              <w:jc w:val="both"/>
              <w:rPr>
                <w:rFonts w:eastAsia="Calibri"/>
                <w:i/>
                <w:sz w:val="28"/>
                <w:szCs w:val="28"/>
              </w:rPr>
            </w:pPr>
          </w:p>
          <w:p w:rsidR="00F35BC5" w:rsidRPr="003531DA" w:rsidRDefault="00F35BC5" w:rsidP="00815C1E">
            <w:pPr>
              <w:jc w:val="both"/>
              <w:rPr>
                <w:rFonts w:eastAsia="Calibri"/>
                <w:sz w:val="28"/>
                <w:szCs w:val="28"/>
              </w:rPr>
            </w:pPr>
            <w:r w:rsidRPr="003531DA">
              <w:rPr>
                <w:rFonts w:eastAsia="Calibri"/>
                <w:i/>
                <w:sz w:val="28"/>
                <w:szCs w:val="28"/>
              </w:rPr>
              <w:t xml:space="preserve">розуміє </w:t>
            </w:r>
            <w:r w:rsidRPr="003531DA">
              <w:rPr>
                <w:rFonts w:eastAsia="Calibri"/>
                <w:sz w:val="28"/>
                <w:szCs w:val="28"/>
              </w:rPr>
              <w:t>терміни з предмету «фізична культура»;</w:t>
            </w:r>
          </w:p>
          <w:p w:rsidR="00F35BC5" w:rsidRPr="003531DA" w:rsidRDefault="00F35BC5" w:rsidP="00815C1E">
            <w:pPr>
              <w:jc w:val="both"/>
              <w:rPr>
                <w:rFonts w:eastAsia="Calibri"/>
                <w:sz w:val="28"/>
                <w:szCs w:val="28"/>
              </w:rPr>
            </w:pPr>
          </w:p>
          <w:p w:rsidR="00F35BC5" w:rsidRPr="003531DA" w:rsidRDefault="00F35BC5" w:rsidP="00815C1E">
            <w:pPr>
              <w:jc w:val="both"/>
              <w:rPr>
                <w:rFonts w:eastAsia="Calibri"/>
                <w:sz w:val="28"/>
                <w:szCs w:val="28"/>
              </w:rPr>
            </w:pPr>
            <w:r w:rsidRPr="003531DA">
              <w:rPr>
                <w:rFonts w:eastAsia="Calibri"/>
                <w:i/>
                <w:sz w:val="28"/>
                <w:szCs w:val="28"/>
              </w:rPr>
              <w:t>пояснює</w:t>
            </w:r>
            <w:r w:rsidRPr="003531DA">
              <w:rPr>
                <w:rFonts w:eastAsia="Calibri"/>
                <w:sz w:val="28"/>
                <w:szCs w:val="28"/>
              </w:rPr>
              <w:t xml:space="preserve"> значення фізичних вправ для формування правильної постави;</w:t>
            </w:r>
          </w:p>
          <w:p w:rsidR="00F35BC5" w:rsidRPr="003531DA" w:rsidRDefault="00F35BC5" w:rsidP="00815C1E">
            <w:pPr>
              <w:jc w:val="both"/>
              <w:rPr>
                <w:rFonts w:eastAsia="Calibri"/>
                <w:sz w:val="28"/>
                <w:szCs w:val="28"/>
              </w:rPr>
            </w:pPr>
          </w:p>
          <w:p w:rsidR="00F35BC5" w:rsidRPr="003531DA" w:rsidRDefault="00F35BC5" w:rsidP="00815C1E">
            <w:pPr>
              <w:jc w:val="both"/>
              <w:rPr>
                <w:rFonts w:eastAsia="Calibri"/>
                <w:sz w:val="28"/>
                <w:szCs w:val="28"/>
              </w:rPr>
            </w:pPr>
          </w:p>
          <w:p w:rsidR="00F35BC5" w:rsidRPr="003531DA" w:rsidRDefault="00F35BC5" w:rsidP="00815C1E">
            <w:pPr>
              <w:jc w:val="both"/>
              <w:rPr>
                <w:sz w:val="28"/>
                <w:szCs w:val="28"/>
              </w:rPr>
            </w:pPr>
            <w:r w:rsidRPr="003531DA">
              <w:rPr>
                <w:i/>
                <w:sz w:val="28"/>
                <w:szCs w:val="28"/>
              </w:rPr>
              <w:t>називає</w:t>
            </w:r>
            <w:r w:rsidRPr="003531DA">
              <w:rPr>
                <w:sz w:val="28"/>
                <w:szCs w:val="28"/>
              </w:rPr>
              <w:t xml:space="preserve"> життєво важливі способи пересування людини;</w:t>
            </w:r>
          </w:p>
          <w:p w:rsidR="00F35BC5" w:rsidRPr="003531DA" w:rsidRDefault="00F35BC5" w:rsidP="00815C1E">
            <w:pPr>
              <w:jc w:val="both"/>
              <w:rPr>
                <w:sz w:val="28"/>
                <w:szCs w:val="28"/>
              </w:rPr>
            </w:pPr>
          </w:p>
          <w:p w:rsidR="00F35BC5" w:rsidRPr="003531DA" w:rsidRDefault="00F35BC5" w:rsidP="00815C1E">
            <w:pPr>
              <w:jc w:val="both"/>
              <w:rPr>
                <w:rFonts w:eastAsia="Calibri"/>
                <w:sz w:val="28"/>
                <w:szCs w:val="28"/>
              </w:rPr>
            </w:pPr>
            <w:r w:rsidRPr="003531DA">
              <w:rPr>
                <w:rFonts w:eastAsia="Calibri"/>
                <w:i/>
                <w:sz w:val="28"/>
                <w:szCs w:val="28"/>
              </w:rPr>
              <w:t xml:space="preserve">виконує </w:t>
            </w:r>
            <w:r w:rsidRPr="003531DA">
              <w:rPr>
                <w:rFonts w:eastAsia="Calibri"/>
                <w:sz w:val="28"/>
                <w:szCs w:val="28"/>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F35BC5" w:rsidRPr="003531DA" w:rsidRDefault="00F35BC5" w:rsidP="00815C1E">
            <w:pPr>
              <w:jc w:val="both"/>
              <w:rPr>
                <w:rFonts w:eastAsia="Calibri"/>
                <w:sz w:val="28"/>
                <w:szCs w:val="28"/>
              </w:rPr>
            </w:pPr>
          </w:p>
          <w:p w:rsidR="00F35BC5" w:rsidRPr="003531DA" w:rsidRDefault="00F35BC5" w:rsidP="00815C1E">
            <w:pPr>
              <w:jc w:val="both"/>
              <w:rPr>
                <w:sz w:val="28"/>
                <w:szCs w:val="28"/>
              </w:rPr>
            </w:pPr>
            <w:r w:rsidRPr="003531DA">
              <w:rPr>
                <w:i/>
                <w:sz w:val="28"/>
                <w:szCs w:val="28"/>
              </w:rPr>
              <w:t>виконує</w:t>
            </w:r>
            <w:r w:rsidRPr="003531DA">
              <w:rPr>
                <w:sz w:val="28"/>
                <w:szCs w:val="28"/>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color w:val="333333"/>
                <w:spacing w:val="3"/>
                <w:sz w:val="28"/>
                <w:szCs w:val="28"/>
              </w:rPr>
              <w:t>; танцювальні імпровізаційні вправи;</w:t>
            </w:r>
            <w:r w:rsidRPr="003531DA">
              <w:rPr>
                <w:sz w:val="28"/>
                <w:szCs w:val="28"/>
              </w:rPr>
              <w:t>лазіння по горизонтальній та похилій гімнастичній лаві; по гімнастичній стінці у різних напрямах;</w:t>
            </w:r>
            <w:r w:rsidRPr="003531DA">
              <w:rPr>
                <w:iCs/>
                <w:sz w:val="28"/>
                <w:szCs w:val="28"/>
              </w:rPr>
              <w:t>п</w:t>
            </w:r>
            <w:r w:rsidRPr="003531DA">
              <w:rPr>
                <w:sz w:val="28"/>
                <w:szCs w:val="28"/>
              </w:rPr>
              <w:t>ерелізання через перешкоду;</w:t>
            </w:r>
          </w:p>
          <w:p w:rsidR="00F35BC5" w:rsidRPr="003531DA" w:rsidRDefault="00F35BC5" w:rsidP="00815C1E">
            <w:pPr>
              <w:jc w:val="both"/>
              <w:rPr>
                <w:rFonts w:eastAsia="Calibri"/>
                <w:sz w:val="28"/>
                <w:szCs w:val="28"/>
              </w:rPr>
            </w:pPr>
          </w:p>
          <w:p w:rsidR="00F35BC5" w:rsidRPr="003531DA" w:rsidRDefault="00F35BC5" w:rsidP="00815C1E">
            <w:pPr>
              <w:jc w:val="both"/>
              <w:rPr>
                <w:bCs/>
                <w:kern w:val="32"/>
                <w:sz w:val="28"/>
                <w:szCs w:val="28"/>
              </w:rPr>
            </w:pPr>
            <w:r w:rsidRPr="003531DA">
              <w:rPr>
                <w:i/>
                <w:color w:val="000000"/>
                <w:spacing w:val="3"/>
                <w:sz w:val="28"/>
                <w:szCs w:val="28"/>
              </w:rPr>
              <w:t>виконує</w:t>
            </w:r>
            <w:r w:rsidRPr="003531DA">
              <w:rPr>
                <w:bCs/>
                <w:color w:val="333333"/>
                <w:spacing w:val="3"/>
                <w:sz w:val="28"/>
                <w:szCs w:val="28"/>
              </w:rPr>
              <w:t xml:space="preserve">вправи з </w:t>
            </w:r>
            <w:r w:rsidRPr="003531DA">
              <w:rPr>
                <w:sz w:val="28"/>
                <w:szCs w:val="28"/>
              </w:rPr>
              <w:t xml:space="preserve">малим м’ячем; </w:t>
            </w:r>
            <w:r w:rsidRPr="003531DA">
              <w:rPr>
                <w:bCs/>
                <w:color w:val="333333"/>
                <w:spacing w:val="3"/>
                <w:sz w:val="28"/>
                <w:szCs w:val="28"/>
              </w:rPr>
              <w:t xml:space="preserve">вправи </w:t>
            </w:r>
            <w:r w:rsidRPr="003531DA">
              <w:rPr>
                <w:bCs/>
                <w:kern w:val="32"/>
                <w:sz w:val="28"/>
                <w:szCs w:val="28"/>
              </w:rPr>
              <w:t xml:space="preserve">з великим м’ячем; </w:t>
            </w:r>
          </w:p>
          <w:p w:rsidR="00F35BC5" w:rsidRPr="003531DA" w:rsidRDefault="00F35BC5" w:rsidP="00815C1E">
            <w:pPr>
              <w:jc w:val="both"/>
              <w:rPr>
                <w:sz w:val="28"/>
                <w:szCs w:val="28"/>
              </w:rPr>
            </w:pPr>
          </w:p>
          <w:p w:rsidR="00F35BC5" w:rsidRPr="003531DA" w:rsidRDefault="00F35BC5" w:rsidP="00815C1E">
            <w:pPr>
              <w:jc w:val="both"/>
              <w:rPr>
                <w:sz w:val="28"/>
                <w:szCs w:val="28"/>
              </w:rPr>
            </w:pPr>
            <w:r w:rsidRPr="003531DA">
              <w:rPr>
                <w:i/>
                <w:color w:val="000000"/>
                <w:spacing w:val="3"/>
                <w:sz w:val="28"/>
                <w:szCs w:val="28"/>
              </w:rPr>
              <w:t>володіє</w:t>
            </w:r>
            <w:r w:rsidRPr="003531DA">
              <w:rPr>
                <w:color w:val="000000"/>
                <w:spacing w:val="3"/>
                <w:sz w:val="28"/>
                <w:szCs w:val="28"/>
              </w:rPr>
              <w:t xml:space="preserve"> елементарними навичками виконання </w:t>
            </w:r>
            <w:r w:rsidRPr="003531DA">
              <w:rPr>
                <w:sz w:val="28"/>
                <w:szCs w:val="28"/>
              </w:rPr>
              <w:t xml:space="preserve">стрибків:на місці на одній </w:t>
            </w:r>
            <w:r w:rsidRPr="003531DA">
              <w:rPr>
                <w:sz w:val="28"/>
                <w:szCs w:val="28"/>
              </w:rPr>
              <w:lastRenderedPageBreak/>
              <w:t xml:space="preserve">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F35BC5" w:rsidRPr="003531DA" w:rsidRDefault="00F35BC5" w:rsidP="00815C1E">
            <w:pPr>
              <w:jc w:val="both"/>
              <w:rPr>
                <w:bCs/>
                <w:spacing w:val="3"/>
                <w:sz w:val="28"/>
                <w:szCs w:val="28"/>
              </w:rPr>
            </w:pPr>
          </w:p>
          <w:p w:rsidR="00F35BC5" w:rsidRPr="003531DA" w:rsidRDefault="00F35BC5" w:rsidP="00815C1E">
            <w:pPr>
              <w:jc w:val="both"/>
              <w:rPr>
                <w:rFonts w:eastAsia="Calibri"/>
                <w:sz w:val="28"/>
                <w:szCs w:val="28"/>
              </w:rPr>
            </w:pPr>
            <w:r w:rsidRPr="003531DA">
              <w:rPr>
                <w:i/>
                <w:color w:val="000000"/>
                <w:spacing w:val="3"/>
                <w:sz w:val="28"/>
                <w:szCs w:val="28"/>
              </w:rPr>
              <w:t>виконує</w:t>
            </w:r>
            <w:r w:rsidRPr="003531DA">
              <w:rPr>
                <w:bCs/>
                <w:color w:val="333333"/>
                <w:spacing w:val="3"/>
                <w:sz w:val="28"/>
                <w:szCs w:val="28"/>
              </w:rPr>
              <w:t xml:space="preserve">вправи </w:t>
            </w:r>
            <w:r w:rsidRPr="003531DA">
              <w:rPr>
                <w:bCs/>
                <w:color w:val="000000"/>
                <w:spacing w:val="3"/>
                <w:sz w:val="28"/>
                <w:szCs w:val="28"/>
              </w:rPr>
              <w:t>для розвитку фізичних якостей</w:t>
            </w:r>
            <w:r w:rsidRPr="003531DA">
              <w:rPr>
                <w:sz w:val="28"/>
                <w:szCs w:val="28"/>
              </w:rPr>
              <w:t>:сили – підтягування у висі лежачи та у висі (хлопці), згинання та розгинання рук в упорі лежачи від гімнастичної лави та від підлоги (хлопці); швидкості – повторний біг на 3–4х</w:t>
            </w:r>
            <w:smartTag w:uri="urn:schemas-microsoft-com:office:smarttags" w:element="metricconverter">
              <w:smartTagPr>
                <w:attr w:name="ProductID" w:val="10 м"/>
              </w:smartTagPr>
              <w:r w:rsidRPr="003531DA">
                <w:rPr>
                  <w:sz w:val="28"/>
                  <w:szCs w:val="28"/>
                </w:rPr>
                <w:t>10 м</w:t>
              </w:r>
            </w:smartTag>
            <w:r w:rsidRPr="003531DA">
              <w:rPr>
                <w:sz w:val="28"/>
                <w:szCs w:val="28"/>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sz w:val="28"/>
                  <w:szCs w:val="28"/>
                </w:rPr>
                <w:t>9 м</w:t>
              </w:r>
            </w:smartTag>
            <w:r w:rsidRPr="003531DA">
              <w:rPr>
                <w:sz w:val="28"/>
                <w:szCs w:val="28"/>
              </w:rPr>
              <w:t>, 3х</w:t>
            </w:r>
            <w:smartTag w:uri="urn:schemas-microsoft-com:office:smarttags" w:element="metricconverter">
              <w:smartTagPr>
                <w:attr w:name="ProductID" w:val="10 м"/>
              </w:smartTagPr>
              <w:r w:rsidRPr="003531DA">
                <w:rPr>
                  <w:sz w:val="28"/>
                  <w:szCs w:val="28"/>
                </w:rPr>
                <w:t>10 м</w:t>
              </w:r>
            </w:smartTag>
            <w:r w:rsidRPr="003531DA">
              <w:rPr>
                <w:sz w:val="28"/>
                <w:szCs w:val="28"/>
              </w:rPr>
              <w:t>;</w:t>
            </w:r>
          </w:p>
        </w:tc>
        <w:tc>
          <w:tcPr>
            <w:tcW w:w="5245" w:type="dxa"/>
          </w:tcPr>
          <w:p w:rsidR="00F35BC5" w:rsidRPr="003531DA" w:rsidRDefault="00F35BC5" w:rsidP="00815C1E">
            <w:pPr>
              <w:keepNext/>
              <w:outlineLvl w:val="2"/>
              <w:rPr>
                <w:spacing w:val="3"/>
                <w:sz w:val="28"/>
                <w:szCs w:val="28"/>
              </w:rPr>
            </w:pPr>
            <w:r w:rsidRPr="003531DA">
              <w:rPr>
                <w:spacing w:val="3"/>
                <w:sz w:val="28"/>
                <w:szCs w:val="28"/>
              </w:rPr>
              <w:lastRenderedPageBreak/>
              <w:t>Фізична культура як сукупність різноманітних фізичних вправ, спрямованих на фізичний</w:t>
            </w:r>
          </w:p>
          <w:p w:rsidR="00F35BC5" w:rsidRPr="003531DA" w:rsidRDefault="00F35BC5" w:rsidP="00815C1E">
            <w:pPr>
              <w:keepNext/>
              <w:outlineLvl w:val="2"/>
              <w:rPr>
                <w:spacing w:val="3"/>
                <w:sz w:val="28"/>
                <w:szCs w:val="28"/>
              </w:rPr>
            </w:pPr>
            <w:r w:rsidRPr="003531DA">
              <w:rPr>
                <w:spacing w:val="3"/>
                <w:sz w:val="28"/>
                <w:szCs w:val="28"/>
              </w:rPr>
              <w:t xml:space="preserve"> розвиток та зміцнення здоров’я людини.</w:t>
            </w:r>
          </w:p>
          <w:p w:rsidR="00F35BC5" w:rsidRPr="003531DA" w:rsidRDefault="00F35BC5" w:rsidP="00815C1E">
            <w:pPr>
              <w:keepNext/>
              <w:jc w:val="both"/>
              <w:outlineLvl w:val="2"/>
              <w:rPr>
                <w:spacing w:val="3"/>
                <w:sz w:val="28"/>
                <w:szCs w:val="28"/>
              </w:rPr>
            </w:pPr>
          </w:p>
          <w:p w:rsidR="00F35BC5" w:rsidRPr="003531DA" w:rsidRDefault="00F35BC5" w:rsidP="00815C1E">
            <w:pPr>
              <w:keepNext/>
              <w:jc w:val="both"/>
              <w:outlineLvl w:val="2"/>
              <w:rPr>
                <w:rFonts w:eastAsia="Calibri"/>
                <w:sz w:val="28"/>
                <w:szCs w:val="28"/>
              </w:rPr>
            </w:pPr>
            <w:r w:rsidRPr="003531DA">
              <w:rPr>
                <w:color w:val="333333"/>
                <w:spacing w:val="3"/>
                <w:sz w:val="28"/>
                <w:szCs w:val="28"/>
              </w:rPr>
              <w:t xml:space="preserve">Терміни </w:t>
            </w:r>
            <w:r w:rsidRPr="003531DA">
              <w:rPr>
                <w:rFonts w:eastAsia="Calibri"/>
                <w:sz w:val="28"/>
                <w:szCs w:val="28"/>
              </w:rPr>
              <w:t>з предмету «фізична культура».</w:t>
            </w:r>
          </w:p>
          <w:p w:rsidR="00F35BC5" w:rsidRPr="003531DA" w:rsidRDefault="00F35BC5" w:rsidP="00815C1E">
            <w:pPr>
              <w:keepNext/>
              <w:jc w:val="both"/>
              <w:outlineLvl w:val="2"/>
              <w:rPr>
                <w:rFonts w:eastAsia="Calibri"/>
                <w:sz w:val="28"/>
                <w:szCs w:val="28"/>
              </w:rPr>
            </w:pPr>
          </w:p>
          <w:p w:rsidR="00F35BC5" w:rsidRPr="003531DA" w:rsidRDefault="00F35BC5" w:rsidP="00815C1E">
            <w:pPr>
              <w:keepNext/>
              <w:jc w:val="both"/>
              <w:outlineLvl w:val="2"/>
              <w:rPr>
                <w:sz w:val="28"/>
                <w:szCs w:val="28"/>
              </w:rPr>
            </w:pPr>
            <w:r w:rsidRPr="003531DA">
              <w:rPr>
                <w:color w:val="333333"/>
                <w:spacing w:val="3"/>
                <w:sz w:val="28"/>
                <w:szCs w:val="28"/>
              </w:rPr>
              <w:t xml:space="preserve">Фізичні вправи </w:t>
            </w:r>
            <w:r w:rsidRPr="003531DA">
              <w:rPr>
                <w:spacing w:val="3"/>
                <w:sz w:val="28"/>
                <w:szCs w:val="28"/>
              </w:rPr>
              <w:t xml:space="preserve">– засіб </w:t>
            </w:r>
            <w:r w:rsidRPr="003531DA">
              <w:rPr>
                <w:bCs/>
                <w:iCs/>
                <w:sz w:val="28"/>
                <w:szCs w:val="28"/>
              </w:rPr>
              <w:t>формування правильної постави.</w:t>
            </w:r>
          </w:p>
          <w:p w:rsidR="00F35BC5" w:rsidRPr="003531DA" w:rsidRDefault="00F35BC5" w:rsidP="00815C1E">
            <w:pPr>
              <w:keepNext/>
              <w:jc w:val="both"/>
              <w:outlineLvl w:val="2"/>
              <w:rPr>
                <w:sz w:val="28"/>
                <w:szCs w:val="28"/>
              </w:rPr>
            </w:pPr>
          </w:p>
          <w:p w:rsidR="00F35BC5" w:rsidRPr="003531DA" w:rsidRDefault="00F35BC5" w:rsidP="00815C1E">
            <w:pPr>
              <w:keepNext/>
              <w:jc w:val="both"/>
              <w:outlineLvl w:val="2"/>
              <w:rPr>
                <w:sz w:val="28"/>
                <w:szCs w:val="28"/>
              </w:rPr>
            </w:pPr>
            <w:r w:rsidRPr="003531DA">
              <w:rPr>
                <w:sz w:val="28"/>
                <w:szCs w:val="28"/>
              </w:rPr>
              <w:t>Життєво важливі способи пересування людини.</w:t>
            </w:r>
          </w:p>
          <w:p w:rsidR="00F35BC5" w:rsidRPr="003531DA" w:rsidRDefault="00F35BC5" w:rsidP="00815C1E">
            <w:pPr>
              <w:keepNext/>
              <w:jc w:val="both"/>
              <w:outlineLvl w:val="2"/>
              <w:rPr>
                <w:sz w:val="28"/>
                <w:szCs w:val="28"/>
              </w:rPr>
            </w:pPr>
          </w:p>
          <w:p w:rsidR="00F35BC5" w:rsidRPr="003531DA" w:rsidRDefault="00F35BC5" w:rsidP="00815C1E">
            <w:pPr>
              <w:keepNext/>
              <w:jc w:val="both"/>
              <w:outlineLvl w:val="2"/>
              <w:rPr>
                <w:spacing w:val="3"/>
                <w:sz w:val="28"/>
                <w:szCs w:val="28"/>
              </w:rPr>
            </w:pPr>
            <w:r w:rsidRPr="003531DA">
              <w:rPr>
                <w:rFonts w:eastAsia="Calibri"/>
                <w:sz w:val="28"/>
                <w:szCs w:val="28"/>
              </w:rPr>
              <w:t>Культура рухів з елементами гімнастики: організовуючі вправи;</w:t>
            </w:r>
          </w:p>
          <w:p w:rsidR="00F35BC5" w:rsidRPr="003531DA" w:rsidRDefault="00F35BC5" w:rsidP="00815C1E">
            <w:pPr>
              <w:keepNext/>
              <w:jc w:val="both"/>
              <w:outlineLvl w:val="2"/>
              <w:rPr>
                <w:spacing w:val="3"/>
                <w:sz w:val="28"/>
                <w:szCs w:val="28"/>
              </w:rPr>
            </w:pPr>
          </w:p>
          <w:p w:rsidR="00F35BC5" w:rsidRPr="003531DA" w:rsidRDefault="00F35BC5" w:rsidP="00815C1E">
            <w:pPr>
              <w:keepNext/>
              <w:jc w:val="both"/>
              <w:outlineLvl w:val="2"/>
              <w:rPr>
                <w:spacing w:val="3"/>
                <w:sz w:val="28"/>
                <w:szCs w:val="28"/>
              </w:rPr>
            </w:pPr>
          </w:p>
          <w:p w:rsidR="00F35BC5" w:rsidRPr="003531DA" w:rsidRDefault="00F35BC5" w:rsidP="00815C1E">
            <w:pPr>
              <w:keepNext/>
              <w:jc w:val="both"/>
              <w:outlineLvl w:val="2"/>
              <w:rPr>
                <w:spacing w:val="3"/>
                <w:sz w:val="28"/>
                <w:szCs w:val="28"/>
              </w:rPr>
            </w:pPr>
          </w:p>
        </w:tc>
      </w:tr>
      <w:tr w:rsidR="00F35BC5" w:rsidRPr="003531DA" w:rsidTr="00815C1E">
        <w:tblPrEx>
          <w:tblLook w:val="0000"/>
        </w:tblPrEx>
        <w:trPr>
          <w:trHeight w:val="2274"/>
        </w:trPr>
        <w:tc>
          <w:tcPr>
            <w:tcW w:w="9606" w:type="dxa"/>
            <w:vMerge/>
          </w:tcPr>
          <w:p w:rsidR="00F35BC5" w:rsidRPr="003531DA" w:rsidRDefault="00F35BC5" w:rsidP="00815C1E">
            <w:pPr>
              <w:jc w:val="both"/>
              <w:rPr>
                <w:rFonts w:eastAsia="Calibri"/>
                <w:sz w:val="10"/>
                <w:szCs w:val="10"/>
              </w:rPr>
            </w:pPr>
          </w:p>
        </w:tc>
        <w:tc>
          <w:tcPr>
            <w:tcW w:w="5245" w:type="dxa"/>
          </w:tcPr>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r w:rsidRPr="003531DA">
              <w:rPr>
                <w:bCs/>
                <w:color w:val="333333"/>
                <w:spacing w:val="3"/>
                <w:sz w:val="28"/>
                <w:szCs w:val="28"/>
              </w:rPr>
              <w:t>Вправи для оволодіння навичками пересувань.</w:t>
            </w: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r w:rsidRPr="003531DA">
              <w:rPr>
                <w:bCs/>
                <w:color w:val="333333"/>
                <w:spacing w:val="3"/>
                <w:sz w:val="28"/>
                <w:szCs w:val="28"/>
              </w:rPr>
              <w:t>Вправи для опанування навичок володіння м’ячем.</w:t>
            </w:r>
          </w:p>
          <w:p w:rsidR="00F35BC5" w:rsidRPr="003531DA" w:rsidRDefault="00F35BC5" w:rsidP="00815C1E">
            <w:pPr>
              <w:jc w:val="both"/>
              <w:rPr>
                <w:sz w:val="28"/>
                <w:szCs w:val="28"/>
              </w:rPr>
            </w:pPr>
          </w:p>
          <w:p w:rsidR="00F35BC5" w:rsidRPr="003531DA" w:rsidRDefault="00F35BC5" w:rsidP="00815C1E">
            <w:pPr>
              <w:jc w:val="both"/>
              <w:rPr>
                <w:sz w:val="28"/>
                <w:szCs w:val="28"/>
              </w:rPr>
            </w:pPr>
            <w:r w:rsidRPr="003531DA">
              <w:rPr>
                <w:bCs/>
                <w:color w:val="333333"/>
                <w:spacing w:val="3"/>
                <w:sz w:val="28"/>
                <w:szCs w:val="28"/>
              </w:rPr>
              <w:t>Вправи для оволодіння навичками стрибків.</w:t>
            </w: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p>
          <w:p w:rsidR="00F35BC5" w:rsidRPr="003531DA" w:rsidRDefault="00F35BC5" w:rsidP="00815C1E">
            <w:pPr>
              <w:jc w:val="both"/>
              <w:rPr>
                <w:sz w:val="28"/>
                <w:szCs w:val="28"/>
              </w:rPr>
            </w:pPr>
            <w:r w:rsidRPr="003531DA">
              <w:rPr>
                <w:bCs/>
                <w:color w:val="333333"/>
                <w:spacing w:val="3"/>
                <w:sz w:val="28"/>
                <w:szCs w:val="28"/>
              </w:rPr>
              <w:t>Вправи для розвитку фізичних якостей.</w:t>
            </w:r>
          </w:p>
        </w:tc>
      </w:tr>
      <w:tr w:rsidR="00F35BC5" w:rsidRPr="003531DA" w:rsidTr="00815C1E">
        <w:tblPrEx>
          <w:tblLook w:val="0000"/>
        </w:tblPrEx>
        <w:trPr>
          <w:trHeight w:val="2595"/>
        </w:trPr>
        <w:tc>
          <w:tcPr>
            <w:tcW w:w="9606" w:type="dxa"/>
          </w:tcPr>
          <w:p w:rsidR="00F35BC5" w:rsidRPr="003531DA" w:rsidRDefault="00F35BC5" w:rsidP="00815C1E">
            <w:pPr>
              <w:jc w:val="both"/>
              <w:rPr>
                <w:sz w:val="28"/>
                <w:szCs w:val="28"/>
              </w:rPr>
            </w:pPr>
            <w:r w:rsidRPr="003531DA">
              <w:rPr>
                <w:i/>
                <w:sz w:val="28"/>
                <w:szCs w:val="28"/>
              </w:rPr>
              <w:lastRenderedPageBreak/>
              <w:t>виконує</w:t>
            </w:r>
            <w:r w:rsidRPr="003531DA">
              <w:rPr>
                <w:sz w:val="28"/>
                <w:szCs w:val="28"/>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загальнорозвивальні вправи з предметами;</w:t>
            </w:r>
          </w:p>
          <w:p w:rsidR="00F35BC5" w:rsidRDefault="00F35BC5" w:rsidP="00815C1E">
            <w:pPr>
              <w:jc w:val="both"/>
              <w:rPr>
                <w:i/>
                <w:sz w:val="28"/>
                <w:szCs w:val="28"/>
              </w:rPr>
            </w:pPr>
          </w:p>
          <w:p w:rsidR="00F35BC5" w:rsidRPr="003531DA" w:rsidRDefault="00F35BC5" w:rsidP="00815C1E">
            <w:pPr>
              <w:jc w:val="both"/>
              <w:rPr>
                <w:sz w:val="28"/>
                <w:szCs w:val="28"/>
              </w:rPr>
            </w:pPr>
            <w:r w:rsidRPr="003531DA">
              <w:rPr>
                <w:i/>
                <w:sz w:val="28"/>
                <w:szCs w:val="28"/>
              </w:rPr>
              <w:t>виконує</w:t>
            </w:r>
            <w:r w:rsidRPr="003531DA">
              <w:rPr>
                <w:sz w:val="28"/>
                <w:szCs w:val="28"/>
              </w:rPr>
              <w:t xml:space="preserve"> пересування на лижах: організовуючі команди і прийоми, пересування, повороти;</w:t>
            </w:r>
          </w:p>
          <w:p w:rsidR="00F35BC5" w:rsidRPr="003531DA" w:rsidRDefault="00F35BC5" w:rsidP="00815C1E">
            <w:pPr>
              <w:jc w:val="both"/>
              <w:rPr>
                <w:sz w:val="28"/>
                <w:szCs w:val="28"/>
              </w:rPr>
            </w:pPr>
          </w:p>
          <w:p w:rsidR="00F35BC5" w:rsidRPr="003531DA" w:rsidRDefault="00F35BC5" w:rsidP="00815C1E">
            <w:pPr>
              <w:jc w:val="both"/>
              <w:rPr>
                <w:sz w:val="28"/>
                <w:szCs w:val="28"/>
              </w:rPr>
            </w:pPr>
          </w:p>
          <w:p w:rsidR="00F35BC5" w:rsidRPr="003531DA" w:rsidRDefault="00F35BC5" w:rsidP="00815C1E">
            <w:pPr>
              <w:jc w:val="both"/>
              <w:rPr>
                <w:sz w:val="28"/>
                <w:szCs w:val="28"/>
              </w:rPr>
            </w:pPr>
            <w:r w:rsidRPr="003531DA">
              <w:rPr>
                <w:i/>
                <w:sz w:val="28"/>
                <w:szCs w:val="28"/>
              </w:rPr>
              <w:t>виконує</w:t>
            </w:r>
            <w:r w:rsidRPr="003531DA">
              <w:rPr>
                <w:sz w:val="28"/>
                <w:szCs w:val="28"/>
              </w:rPr>
              <w:t xml:space="preserve"> вправи у  воді, плавання;</w:t>
            </w:r>
            <w:r w:rsidRPr="002F31C7">
              <w:t xml:space="preserve"> *</w:t>
            </w:r>
          </w:p>
          <w:p w:rsidR="00F35BC5" w:rsidRPr="003531DA" w:rsidRDefault="00F35BC5" w:rsidP="00815C1E">
            <w:pPr>
              <w:jc w:val="both"/>
              <w:rPr>
                <w:i/>
                <w:color w:val="000000"/>
                <w:sz w:val="28"/>
                <w:szCs w:val="28"/>
              </w:rPr>
            </w:pPr>
          </w:p>
          <w:p w:rsidR="00F35BC5" w:rsidRPr="003531DA" w:rsidRDefault="00F35BC5" w:rsidP="00815C1E">
            <w:pPr>
              <w:jc w:val="both"/>
              <w:rPr>
                <w:b/>
                <w:i/>
                <w:color w:val="000000"/>
                <w:spacing w:val="3"/>
                <w:sz w:val="10"/>
                <w:szCs w:val="10"/>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воді.</w:t>
            </w:r>
          </w:p>
        </w:tc>
        <w:tc>
          <w:tcPr>
            <w:tcW w:w="5245" w:type="dxa"/>
          </w:tcPr>
          <w:p w:rsidR="00F35BC5" w:rsidRPr="003531DA" w:rsidRDefault="00F35BC5" w:rsidP="00815C1E">
            <w:pPr>
              <w:jc w:val="both"/>
              <w:rPr>
                <w:bCs/>
                <w:color w:val="333333"/>
                <w:spacing w:val="3"/>
                <w:kern w:val="36"/>
                <w:sz w:val="28"/>
                <w:szCs w:val="28"/>
              </w:rPr>
            </w:pPr>
            <w:r w:rsidRPr="003531DA">
              <w:rPr>
                <w:bCs/>
                <w:color w:val="333333"/>
                <w:spacing w:val="3"/>
                <w:kern w:val="36"/>
                <w:sz w:val="28"/>
                <w:szCs w:val="28"/>
              </w:rPr>
              <w:t>Вправи для формування постави і профілактики плоскостопості.</w:t>
            </w:r>
          </w:p>
          <w:p w:rsidR="00F35BC5" w:rsidRPr="003531DA" w:rsidRDefault="00F35BC5" w:rsidP="00815C1E">
            <w:pPr>
              <w:jc w:val="both"/>
              <w:rPr>
                <w:bCs/>
                <w:color w:val="333333"/>
                <w:spacing w:val="3"/>
                <w:kern w:val="36"/>
                <w:sz w:val="28"/>
                <w:szCs w:val="28"/>
              </w:rPr>
            </w:pPr>
          </w:p>
          <w:p w:rsidR="00F35BC5" w:rsidRPr="003531DA" w:rsidRDefault="00F35BC5" w:rsidP="00815C1E">
            <w:pPr>
              <w:jc w:val="both"/>
              <w:rPr>
                <w:bCs/>
                <w:color w:val="333333"/>
                <w:spacing w:val="3"/>
                <w:kern w:val="36"/>
                <w:sz w:val="28"/>
                <w:szCs w:val="28"/>
              </w:rPr>
            </w:pPr>
          </w:p>
          <w:p w:rsidR="00F35BC5" w:rsidRPr="003531DA" w:rsidRDefault="00F35BC5" w:rsidP="00815C1E">
            <w:pPr>
              <w:jc w:val="both"/>
              <w:rPr>
                <w:bCs/>
                <w:color w:val="333333"/>
                <w:spacing w:val="3"/>
                <w:kern w:val="36"/>
                <w:sz w:val="28"/>
                <w:szCs w:val="28"/>
              </w:rPr>
            </w:pPr>
          </w:p>
          <w:p w:rsidR="00F35BC5" w:rsidRPr="003531DA" w:rsidRDefault="00F35BC5" w:rsidP="00815C1E">
            <w:pPr>
              <w:jc w:val="both"/>
              <w:rPr>
                <w:bCs/>
                <w:color w:val="333333"/>
                <w:spacing w:val="3"/>
                <w:kern w:val="36"/>
                <w:sz w:val="28"/>
                <w:szCs w:val="28"/>
              </w:rPr>
            </w:pPr>
          </w:p>
          <w:p w:rsidR="00F35BC5" w:rsidRPr="003531DA" w:rsidRDefault="00F35BC5" w:rsidP="00815C1E">
            <w:pPr>
              <w:jc w:val="both"/>
              <w:rPr>
                <w:bCs/>
                <w:color w:val="333333"/>
                <w:spacing w:val="3"/>
                <w:kern w:val="36"/>
                <w:sz w:val="28"/>
                <w:szCs w:val="28"/>
              </w:rPr>
            </w:pPr>
          </w:p>
          <w:p w:rsidR="00F35BC5" w:rsidRDefault="00F35BC5" w:rsidP="00815C1E">
            <w:pPr>
              <w:jc w:val="both"/>
              <w:rPr>
                <w:bCs/>
                <w:color w:val="333333"/>
                <w:spacing w:val="3"/>
                <w:sz w:val="28"/>
                <w:szCs w:val="28"/>
              </w:rPr>
            </w:pPr>
          </w:p>
          <w:p w:rsidR="00F35BC5" w:rsidRPr="003531DA" w:rsidRDefault="00F35BC5" w:rsidP="00815C1E">
            <w:pPr>
              <w:jc w:val="both"/>
              <w:rPr>
                <w:bCs/>
                <w:color w:val="333333"/>
                <w:spacing w:val="3"/>
                <w:sz w:val="28"/>
                <w:szCs w:val="28"/>
              </w:rPr>
            </w:pPr>
            <w:r w:rsidRPr="003531DA">
              <w:rPr>
                <w:bCs/>
                <w:color w:val="333333"/>
                <w:spacing w:val="3"/>
                <w:sz w:val="28"/>
                <w:szCs w:val="28"/>
              </w:rPr>
              <w:t xml:space="preserve">Вправи для оволодіння навичками пересувань на лижах. </w:t>
            </w:r>
          </w:p>
          <w:p w:rsidR="00F35BC5" w:rsidRPr="003531DA" w:rsidRDefault="00F35BC5" w:rsidP="00815C1E">
            <w:pPr>
              <w:jc w:val="both"/>
              <w:rPr>
                <w:bCs/>
                <w:color w:val="333333"/>
                <w:spacing w:val="3"/>
                <w:sz w:val="28"/>
                <w:szCs w:val="28"/>
              </w:rPr>
            </w:pPr>
          </w:p>
          <w:p w:rsidR="00F35BC5" w:rsidRPr="003531DA" w:rsidRDefault="00F35BC5" w:rsidP="00815C1E">
            <w:pPr>
              <w:jc w:val="both"/>
              <w:rPr>
                <w:sz w:val="28"/>
                <w:szCs w:val="28"/>
              </w:rPr>
            </w:pPr>
            <w:r w:rsidRPr="003531DA">
              <w:rPr>
                <w:bCs/>
                <w:color w:val="333333"/>
                <w:spacing w:val="3"/>
                <w:sz w:val="28"/>
                <w:szCs w:val="28"/>
              </w:rPr>
              <w:t>Вправи для оволодіння навичками плавання.</w:t>
            </w:r>
            <w:r w:rsidRPr="002F31C7">
              <w:t xml:space="preserve"> *</w:t>
            </w:r>
          </w:p>
          <w:p w:rsidR="00F35BC5" w:rsidRPr="003531DA" w:rsidRDefault="00F35BC5" w:rsidP="00815C1E">
            <w:pPr>
              <w:jc w:val="both"/>
              <w:rPr>
                <w:sz w:val="28"/>
                <w:szCs w:val="28"/>
              </w:rPr>
            </w:pPr>
            <w:r w:rsidRPr="003531DA">
              <w:rPr>
                <w:rFonts w:eastAsia="Calibri"/>
                <w:sz w:val="28"/>
                <w:szCs w:val="28"/>
              </w:rPr>
              <w:lastRenderedPageBreak/>
              <w:t xml:space="preserve">Правила </w:t>
            </w:r>
            <w:r w:rsidRPr="003531DA">
              <w:rPr>
                <w:color w:val="000000"/>
                <w:sz w:val="28"/>
                <w:szCs w:val="28"/>
              </w:rPr>
              <w:t>безпечної поведінки на воді.</w:t>
            </w:r>
          </w:p>
        </w:tc>
      </w:tr>
      <w:tr w:rsidR="00F35BC5" w:rsidRPr="003531DA" w:rsidTr="00815C1E">
        <w:tblPrEx>
          <w:tblLook w:val="0000"/>
        </w:tblPrEx>
        <w:trPr>
          <w:trHeight w:val="571"/>
        </w:trPr>
        <w:tc>
          <w:tcPr>
            <w:tcW w:w="14851" w:type="dxa"/>
            <w:gridSpan w:val="2"/>
          </w:tcPr>
          <w:p w:rsidR="00F35BC5" w:rsidRPr="003531DA" w:rsidRDefault="00F35BC5" w:rsidP="00815C1E">
            <w:pPr>
              <w:jc w:val="center"/>
              <w:rPr>
                <w:bCs/>
                <w:color w:val="333333"/>
                <w:spacing w:val="3"/>
                <w:kern w:val="36"/>
                <w:sz w:val="28"/>
                <w:szCs w:val="28"/>
              </w:rPr>
            </w:pPr>
            <w:r w:rsidRPr="003531DA">
              <w:rPr>
                <w:rFonts w:eastAsia="Calibri"/>
                <w:b/>
                <w:sz w:val="28"/>
                <w:szCs w:val="28"/>
              </w:rPr>
              <w:lastRenderedPageBreak/>
              <w:t>Ігрова та змагальна діяльність</w:t>
            </w:r>
          </w:p>
        </w:tc>
      </w:tr>
      <w:tr w:rsidR="00F35BC5" w:rsidRPr="003531DA" w:rsidTr="00815C1E">
        <w:tblPrEx>
          <w:tblLook w:val="0000"/>
        </w:tblPrEx>
        <w:trPr>
          <w:trHeight w:val="1932"/>
        </w:trPr>
        <w:tc>
          <w:tcPr>
            <w:tcW w:w="9606" w:type="dxa"/>
          </w:tcPr>
          <w:p w:rsidR="00F35BC5" w:rsidRPr="003531DA" w:rsidRDefault="00F35BC5" w:rsidP="00815C1E">
            <w:pPr>
              <w:widowControl w:val="0"/>
              <w:suppressAutoHyphens/>
              <w:jc w:val="both"/>
              <w:rPr>
                <w:sz w:val="28"/>
                <w:szCs w:val="28"/>
              </w:rPr>
            </w:pPr>
            <w:r w:rsidRPr="003531DA">
              <w:rPr>
                <w:i/>
                <w:sz w:val="28"/>
                <w:szCs w:val="28"/>
              </w:rPr>
              <w:t>бере участь</w:t>
            </w:r>
            <w:r w:rsidRPr="003531DA">
              <w:rPr>
                <w:sz w:val="28"/>
                <w:szCs w:val="28"/>
              </w:rPr>
              <w:t xml:space="preserve"> у рухливих іграх та естафетах, </w:t>
            </w:r>
            <w:r w:rsidRPr="003531DA">
              <w:rPr>
                <w:rFonts w:eastAsia="SimSun"/>
                <w:kern w:val="2"/>
                <w:sz w:val="28"/>
                <w:szCs w:val="28"/>
                <w:lang w:eastAsia="hi-IN" w:bidi="hi-IN"/>
              </w:rPr>
              <w:t>виконуючи різні ролі в процесі рухливих ігор</w:t>
            </w:r>
            <w:r w:rsidRPr="003531DA">
              <w:rPr>
                <w:sz w:val="28"/>
                <w:szCs w:val="28"/>
              </w:rPr>
              <w:t>;</w:t>
            </w:r>
          </w:p>
          <w:p w:rsidR="00F35BC5" w:rsidRPr="003531DA" w:rsidRDefault="00F35BC5" w:rsidP="00815C1E">
            <w:pPr>
              <w:widowControl w:val="0"/>
              <w:suppressAutoHyphens/>
              <w:jc w:val="both"/>
              <w:rPr>
                <w:sz w:val="28"/>
                <w:szCs w:val="28"/>
              </w:rPr>
            </w:pPr>
          </w:p>
          <w:p w:rsidR="00F35BC5" w:rsidRPr="003531DA" w:rsidRDefault="00F35BC5" w:rsidP="00815C1E">
            <w:pPr>
              <w:jc w:val="both"/>
              <w:rPr>
                <w:rFonts w:eastAsia="Calibri"/>
                <w:sz w:val="10"/>
                <w:szCs w:val="10"/>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процесі рухової та змагальної діяльності.</w:t>
            </w:r>
          </w:p>
        </w:tc>
        <w:tc>
          <w:tcPr>
            <w:tcW w:w="5245" w:type="dxa"/>
          </w:tcPr>
          <w:p w:rsidR="00F35BC5" w:rsidRPr="003531DA" w:rsidRDefault="00F35BC5" w:rsidP="00815C1E">
            <w:pPr>
              <w:jc w:val="both"/>
              <w:rPr>
                <w:sz w:val="28"/>
                <w:szCs w:val="28"/>
              </w:rPr>
            </w:pPr>
            <w:r w:rsidRPr="003531DA">
              <w:rPr>
                <w:rFonts w:eastAsia="Calibri"/>
                <w:sz w:val="28"/>
                <w:szCs w:val="28"/>
              </w:rPr>
              <w:t>Рухливі ігри та естафети</w:t>
            </w:r>
            <w:r w:rsidRPr="003531DA">
              <w:rPr>
                <w:sz w:val="28"/>
                <w:szCs w:val="28"/>
              </w:rPr>
              <w:t>.</w:t>
            </w:r>
          </w:p>
          <w:p w:rsidR="00F35BC5" w:rsidRPr="003531DA" w:rsidRDefault="00F35BC5" w:rsidP="00815C1E">
            <w:pPr>
              <w:jc w:val="both"/>
              <w:rPr>
                <w:sz w:val="28"/>
                <w:szCs w:val="28"/>
              </w:rPr>
            </w:pPr>
          </w:p>
          <w:p w:rsidR="00F35BC5" w:rsidRPr="003531DA" w:rsidRDefault="00F35BC5" w:rsidP="00815C1E">
            <w:pPr>
              <w:jc w:val="both"/>
              <w:rPr>
                <w:bCs/>
                <w:color w:val="333333"/>
                <w:spacing w:val="3"/>
                <w:kern w:val="36"/>
                <w:sz w:val="28"/>
                <w:szCs w:val="28"/>
              </w:rPr>
            </w:pPr>
          </w:p>
          <w:p w:rsidR="00F35BC5" w:rsidRPr="003531DA" w:rsidRDefault="00F35BC5" w:rsidP="00815C1E">
            <w:pPr>
              <w:rPr>
                <w:bCs/>
                <w:color w:val="333333"/>
                <w:spacing w:val="3"/>
                <w:kern w:val="36"/>
                <w:sz w:val="28"/>
                <w:szCs w:val="28"/>
              </w:rPr>
            </w:pPr>
            <w:r w:rsidRPr="003531DA">
              <w:rPr>
                <w:rFonts w:eastAsia="Calibri"/>
                <w:sz w:val="28"/>
                <w:szCs w:val="28"/>
              </w:rPr>
              <w:t xml:space="preserve">Правила </w:t>
            </w:r>
            <w:r w:rsidRPr="003531DA">
              <w:rPr>
                <w:color w:val="000000"/>
                <w:sz w:val="28"/>
                <w:szCs w:val="28"/>
              </w:rPr>
              <w:t>безпечної поведінки в процесі рухової та змагальної діяльності.</w:t>
            </w:r>
          </w:p>
        </w:tc>
      </w:tr>
    </w:tbl>
    <w:p w:rsidR="00F35BC5" w:rsidRPr="007301FB" w:rsidRDefault="00F35BC5" w:rsidP="00F35BC5">
      <w:pPr>
        <w:rPr>
          <w:rFonts w:ascii="Calibri" w:eastAsia="Calibri" w:hAnsi="Calibri"/>
        </w:rPr>
      </w:pPr>
      <w:r w:rsidRPr="00B67232">
        <w:t>*</w:t>
      </w:r>
      <w:r w:rsidRPr="002F31C7">
        <w:rPr>
          <w:bCs/>
          <w:color w:val="333333"/>
          <w:spacing w:val="3"/>
        </w:rPr>
        <w:t>Оволодіння навичками плавання</w:t>
      </w:r>
      <w:r w:rsidRPr="002F31C7">
        <w:rPr>
          <w:rFonts w:eastAsia="SimSun"/>
        </w:rPr>
        <w:t xml:space="preserve"> за наявності в ЗНЗ відповідних умов </w:t>
      </w:r>
    </w:p>
    <w:p w:rsidR="000B4A85" w:rsidRDefault="000B4A85" w:rsidP="00F35BC5">
      <w:pPr>
        <w:spacing w:line="276" w:lineRule="auto"/>
        <w:jc w:val="center"/>
        <w:rPr>
          <w:rFonts w:eastAsia="Calibri"/>
          <w:b/>
          <w:sz w:val="28"/>
          <w:szCs w:val="28"/>
        </w:rPr>
      </w:pPr>
    </w:p>
    <w:p w:rsidR="00F35BC5" w:rsidRPr="003531DA" w:rsidRDefault="00F35BC5" w:rsidP="00F35BC5">
      <w:pPr>
        <w:spacing w:line="276" w:lineRule="auto"/>
        <w:jc w:val="center"/>
        <w:rPr>
          <w:rFonts w:eastAsia="Calibri"/>
          <w:b/>
          <w:sz w:val="28"/>
          <w:szCs w:val="28"/>
        </w:rPr>
      </w:pPr>
      <w:r w:rsidRPr="003531DA">
        <w:rPr>
          <w:rFonts w:eastAsia="Calibri"/>
          <w:b/>
          <w:sz w:val="28"/>
          <w:szCs w:val="28"/>
          <w:lang w:val="en-US"/>
        </w:rPr>
        <w:t>2</w:t>
      </w:r>
      <w:r w:rsidRPr="003531DA">
        <w:rPr>
          <w:rFonts w:eastAsia="Calibri"/>
          <w:b/>
          <w:sz w:val="28"/>
          <w:szCs w:val="28"/>
        </w:rPr>
        <w:t xml:space="preserve"> клас</w:t>
      </w:r>
    </w:p>
    <w:p w:rsidR="00F35BC5" w:rsidRPr="003531DA" w:rsidRDefault="00F35BC5" w:rsidP="00F35BC5">
      <w:pPr>
        <w:spacing w:line="276" w:lineRule="auto"/>
        <w:jc w:val="center"/>
        <w:rPr>
          <w:rFonts w:eastAsia="Calibri"/>
          <w:b/>
          <w:sz w:val="28"/>
          <w:szCs w:val="28"/>
        </w:rPr>
      </w:pPr>
    </w:p>
    <w:tbl>
      <w:tblPr>
        <w:tblStyle w:val="a4"/>
        <w:tblW w:w="0" w:type="auto"/>
        <w:tblInd w:w="-284" w:type="dxa"/>
        <w:tblLook w:val="04A0"/>
      </w:tblPr>
      <w:tblGrid>
        <w:gridCol w:w="9606"/>
        <w:gridCol w:w="142"/>
        <w:gridCol w:w="5103"/>
      </w:tblGrid>
      <w:tr w:rsidR="00F35BC5" w:rsidRPr="003531DA" w:rsidTr="00815C1E">
        <w:trPr>
          <w:trHeight w:val="516"/>
        </w:trPr>
        <w:tc>
          <w:tcPr>
            <w:tcW w:w="9606" w:type="dxa"/>
          </w:tcPr>
          <w:p w:rsidR="00F35BC5" w:rsidRDefault="00F35BC5" w:rsidP="00815C1E">
            <w:pPr>
              <w:jc w:val="center"/>
              <w:rPr>
                <w:b/>
                <w:sz w:val="28"/>
                <w:szCs w:val="28"/>
              </w:rPr>
            </w:pPr>
            <w:r w:rsidRPr="008D1708">
              <w:rPr>
                <w:b/>
                <w:sz w:val="28"/>
                <w:szCs w:val="28"/>
              </w:rPr>
              <w:t>Очікувані результати</w:t>
            </w:r>
            <w:r>
              <w:rPr>
                <w:b/>
                <w:sz w:val="28"/>
                <w:szCs w:val="28"/>
              </w:rPr>
              <w:t xml:space="preserve"> навчання </w:t>
            </w:r>
          </w:p>
          <w:p w:rsidR="00F35BC5" w:rsidRPr="003531DA" w:rsidRDefault="00F35BC5" w:rsidP="00815C1E">
            <w:pPr>
              <w:jc w:val="center"/>
              <w:rPr>
                <w:rFonts w:eastAsia="Calibri"/>
                <w:b/>
                <w:sz w:val="28"/>
                <w:szCs w:val="28"/>
              </w:rPr>
            </w:pPr>
            <w:r>
              <w:rPr>
                <w:b/>
                <w:sz w:val="28"/>
                <w:szCs w:val="28"/>
              </w:rPr>
              <w:t>здобувачів освіти</w:t>
            </w:r>
          </w:p>
        </w:tc>
        <w:tc>
          <w:tcPr>
            <w:tcW w:w="5245" w:type="dxa"/>
            <w:gridSpan w:val="2"/>
          </w:tcPr>
          <w:p w:rsidR="00F35BC5" w:rsidRPr="003531DA" w:rsidRDefault="00F35BC5" w:rsidP="00815C1E">
            <w:pPr>
              <w:jc w:val="center"/>
              <w:rPr>
                <w:sz w:val="28"/>
                <w:szCs w:val="28"/>
              </w:rPr>
            </w:pPr>
            <w:r w:rsidRPr="003531DA">
              <w:rPr>
                <w:rFonts w:eastAsia="Calibri"/>
                <w:b/>
                <w:sz w:val="28"/>
                <w:szCs w:val="28"/>
              </w:rPr>
              <w:t>Зміст навчання</w:t>
            </w:r>
          </w:p>
        </w:tc>
      </w:tr>
      <w:tr w:rsidR="00F35BC5" w:rsidRPr="003531DA" w:rsidTr="00815C1E">
        <w:tc>
          <w:tcPr>
            <w:tcW w:w="14851" w:type="dxa"/>
            <w:gridSpan w:val="3"/>
          </w:tcPr>
          <w:p w:rsidR="00F35BC5" w:rsidRPr="003531DA" w:rsidRDefault="00F35BC5" w:rsidP="00815C1E">
            <w:pPr>
              <w:jc w:val="center"/>
              <w:rPr>
                <w:rFonts w:eastAsia="Calibri"/>
                <w:b/>
                <w:sz w:val="28"/>
                <w:szCs w:val="28"/>
              </w:rPr>
            </w:pPr>
            <w:r w:rsidRPr="003531DA">
              <w:rPr>
                <w:rFonts w:eastAsia="Calibri"/>
                <w:b/>
                <w:sz w:val="28"/>
                <w:szCs w:val="28"/>
              </w:rPr>
              <w:t>Рухова діяльність</w:t>
            </w:r>
          </w:p>
        </w:tc>
      </w:tr>
      <w:tr w:rsidR="00F35BC5" w:rsidRPr="003531DA" w:rsidTr="00815C1E">
        <w:trPr>
          <w:trHeight w:val="5474"/>
        </w:trPr>
        <w:tc>
          <w:tcPr>
            <w:tcW w:w="9606" w:type="dxa"/>
          </w:tcPr>
          <w:p w:rsidR="00F35BC5" w:rsidRPr="003531DA" w:rsidRDefault="00F35BC5" w:rsidP="00815C1E">
            <w:pPr>
              <w:jc w:val="both"/>
              <w:rPr>
                <w:sz w:val="28"/>
                <w:szCs w:val="28"/>
              </w:rPr>
            </w:pPr>
            <w:r w:rsidRPr="003531DA">
              <w:rPr>
                <w:rFonts w:eastAsia="Calibri"/>
                <w:i/>
                <w:sz w:val="28"/>
                <w:szCs w:val="28"/>
              </w:rPr>
              <w:lastRenderedPageBreak/>
              <w:t>розуміє</w:t>
            </w:r>
            <w:r w:rsidRPr="003531DA">
              <w:rPr>
                <w:rFonts w:eastAsia="Calibri"/>
                <w:sz w:val="28"/>
                <w:szCs w:val="28"/>
              </w:rPr>
              <w:t xml:space="preserve"> значущість рухового режиму </w:t>
            </w:r>
            <w:r w:rsidRPr="003531DA">
              <w:rPr>
                <w:sz w:val="28"/>
                <w:szCs w:val="28"/>
              </w:rPr>
              <w:t>для зміцнення здоров’я та фізичного розвитку;</w:t>
            </w:r>
          </w:p>
          <w:p w:rsidR="00F35BC5" w:rsidRPr="003531DA" w:rsidRDefault="00F35BC5" w:rsidP="00815C1E">
            <w:pPr>
              <w:jc w:val="both"/>
              <w:rPr>
                <w:sz w:val="28"/>
                <w:szCs w:val="28"/>
              </w:rPr>
            </w:pPr>
          </w:p>
          <w:p w:rsidR="00F35BC5" w:rsidRPr="003531DA" w:rsidRDefault="00F35BC5" w:rsidP="00815C1E">
            <w:pPr>
              <w:jc w:val="both"/>
              <w:rPr>
                <w:sz w:val="28"/>
                <w:szCs w:val="28"/>
              </w:rPr>
            </w:pPr>
            <w:r w:rsidRPr="003531DA">
              <w:rPr>
                <w:rFonts w:eastAsia="SimSun"/>
                <w:i/>
                <w:kern w:val="2"/>
                <w:sz w:val="28"/>
                <w:szCs w:val="28"/>
                <w:lang w:eastAsia="hi-IN" w:bidi="hi-IN"/>
              </w:rPr>
              <w:t>пояснює</w:t>
            </w:r>
            <w:r w:rsidRPr="003531DA">
              <w:rPr>
                <w:rFonts w:eastAsia="SimSun"/>
                <w:kern w:val="2"/>
                <w:sz w:val="28"/>
                <w:szCs w:val="28"/>
                <w:lang w:eastAsia="hi-IN" w:bidi="hi-IN"/>
              </w:rPr>
              <w:t xml:space="preserve"> значення </w:t>
            </w:r>
            <w:r w:rsidRPr="003531DA">
              <w:rPr>
                <w:rFonts w:eastAsia="Calibri"/>
                <w:sz w:val="28"/>
                <w:szCs w:val="28"/>
              </w:rPr>
              <w:t xml:space="preserve">і правила </w:t>
            </w:r>
            <w:r w:rsidRPr="003531DA">
              <w:rPr>
                <w:sz w:val="28"/>
                <w:szCs w:val="28"/>
              </w:rPr>
              <w:t>ранкової гігієнічної гімнастики, фізкультурних хвилинок та фізкультурних пауз</w:t>
            </w:r>
            <w:r w:rsidRPr="003531DA">
              <w:rPr>
                <w:rFonts w:eastAsia="SimSun"/>
                <w:kern w:val="2"/>
                <w:sz w:val="28"/>
                <w:szCs w:val="28"/>
                <w:lang w:eastAsia="hi-IN" w:bidi="hi-IN"/>
              </w:rPr>
              <w:t xml:space="preserve"> для фізичного розвитку та здоров’я людини;</w:t>
            </w:r>
            <w:r w:rsidRPr="003531DA">
              <w:rPr>
                <w:sz w:val="28"/>
                <w:szCs w:val="28"/>
              </w:rPr>
              <w:t xml:space="preserve"> значущість загартування як засобу зміцнення здоров’я;</w:t>
            </w:r>
          </w:p>
          <w:p w:rsidR="00F35BC5" w:rsidRPr="003531DA" w:rsidRDefault="00F35BC5" w:rsidP="00815C1E">
            <w:pPr>
              <w:jc w:val="both"/>
              <w:rPr>
                <w:sz w:val="28"/>
                <w:szCs w:val="28"/>
              </w:rPr>
            </w:pPr>
          </w:p>
          <w:p w:rsidR="00F35BC5" w:rsidRPr="003531DA" w:rsidRDefault="00F35BC5" w:rsidP="00815C1E">
            <w:pPr>
              <w:jc w:val="both"/>
              <w:rPr>
                <w:bCs/>
                <w:kern w:val="32"/>
                <w:sz w:val="28"/>
                <w:szCs w:val="28"/>
              </w:rPr>
            </w:pPr>
            <w:r w:rsidRPr="003531DA">
              <w:rPr>
                <w:rFonts w:eastAsia="Calibri"/>
                <w:i/>
                <w:sz w:val="28"/>
                <w:szCs w:val="28"/>
              </w:rPr>
              <w:t>дотримується</w:t>
            </w:r>
            <w:r w:rsidRPr="003531DA">
              <w:rPr>
                <w:rFonts w:eastAsia="Calibri"/>
                <w:sz w:val="28"/>
                <w:szCs w:val="28"/>
              </w:rPr>
              <w:t xml:space="preserve"> рухового режиму протягом дня;</w:t>
            </w:r>
          </w:p>
          <w:p w:rsidR="00F35BC5" w:rsidRPr="003531DA" w:rsidRDefault="00F35BC5" w:rsidP="00815C1E">
            <w:pPr>
              <w:jc w:val="both"/>
              <w:rPr>
                <w:rFonts w:eastAsia="Calibri"/>
                <w:sz w:val="28"/>
                <w:szCs w:val="28"/>
              </w:rPr>
            </w:pPr>
            <w:r w:rsidRPr="003531DA">
              <w:rPr>
                <w:i/>
                <w:sz w:val="28"/>
                <w:szCs w:val="28"/>
              </w:rPr>
              <w:t>називає</w:t>
            </w:r>
            <w:r w:rsidRPr="003531DA">
              <w:rPr>
                <w:sz w:val="28"/>
                <w:szCs w:val="28"/>
              </w:rPr>
              <w:t xml:space="preserve"> основні фізичні якості людини,</w:t>
            </w:r>
            <w:r w:rsidRPr="003531DA">
              <w:rPr>
                <w:rFonts w:eastAsia="Calibri"/>
                <w:sz w:val="28"/>
                <w:szCs w:val="28"/>
              </w:rPr>
              <w:t xml:space="preserve"> фізичні вправи та їх вплив на формування фізичних якостей;</w:t>
            </w:r>
          </w:p>
          <w:p w:rsidR="00F35BC5" w:rsidRPr="003531DA" w:rsidRDefault="00F35BC5" w:rsidP="00815C1E">
            <w:pPr>
              <w:jc w:val="both"/>
              <w:rPr>
                <w:rFonts w:eastAsia="Calibri"/>
                <w:sz w:val="28"/>
                <w:szCs w:val="28"/>
              </w:rPr>
            </w:pPr>
          </w:p>
          <w:p w:rsidR="00F35BC5" w:rsidRPr="003531DA" w:rsidRDefault="00F35BC5" w:rsidP="00815C1E">
            <w:pPr>
              <w:jc w:val="both"/>
              <w:rPr>
                <w:bCs/>
                <w:kern w:val="32"/>
                <w:sz w:val="10"/>
                <w:szCs w:val="10"/>
              </w:rPr>
            </w:pPr>
            <w:r w:rsidRPr="003531DA">
              <w:rPr>
                <w:rFonts w:eastAsia="Calibri"/>
                <w:i/>
                <w:sz w:val="28"/>
                <w:szCs w:val="28"/>
              </w:rPr>
              <w:t>дотримується</w:t>
            </w:r>
            <w:r w:rsidRPr="003531DA">
              <w:rPr>
                <w:rFonts w:eastAsia="Calibri"/>
                <w:sz w:val="28"/>
                <w:szCs w:val="28"/>
              </w:rPr>
              <w:t xml:space="preserve"> правил особистої гігієни в режимі дня;</w:t>
            </w:r>
          </w:p>
        </w:tc>
        <w:tc>
          <w:tcPr>
            <w:tcW w:w="5245" w:type="dxa"/>
            <w:gridSpan w:val="2"/>
          </w:tcPr>
          <w:p w:rsidR="00F35BC5" w:rsidRPr="003531DA" w:rsidRDefault="00F35BC5" w:rsidP="00815C1E">
            <w:pPr>
              <w:rPr>
                <w:sz w:val="28"/>
                <w:szCs w:val="28"/>
              </w:rPr>
            </w:pPr>
            <w:r w:rsidRPr="003531DA">
              <w:rPr>
                <w:rFonts w:eastAsia="Calibri"/>
                <w:sz w:val="28"/>
                <w:szCs w:val="28"/>
              </w:rPr>
              <w:t>Руховий режим дня молодшого школяра.</w:t>
            </w:r>
          </w:p>
          <w:p w:rsidR="00F35BC5" w:rsidRPr="003531DA" w:rsidRDefault="00F35BC5" w:rsidP="00815C1E">
            <w:pPr>
              <w:rPr>
                <w:rFonts w:eastAsia="Calibri"/>
                <w:sz w:val="28"/>
                <w:szCs w:val="28"/>
              </w:rPr>
            </w:pPr>
          </w:p>
          <w:p w:rsidR="00F35BC5" w:rsidRPr="003531DA" w:rsidRDefault="00F35BC5" w:rsidP="00815C1E">
            <w:pPr>
              <w:rPr>
                <w:sz w:val="28"/>
                <w:szCs w:val="28"/>
              </w:rPr>
            </w:pPr>
            <w:r w:rsidRPr="003531DA">
              <w:rPr>
                <w:rFonts w:eastAsia="Calibri"/>
                <w:sz w:val="28"/>
                <w:szCs w:val="28"/>
              </w:rPr>
              <w:t>Значення і правила виконання ранкової гігієнічної гімнастики, фізкультурної хвилинки та фізкультурної паузи.</w:t>
            </w:r>
          </w:p>
          <w:p w:rsidR="00F35BC5" w:rsidRPr="003531DA" w:rsidRDefault="00F35BC5" w:rsidP="00815C1E">
            <w:pPr>
              <w:jc w:val="both"/>
              <w:rPr>
                <w:rFonts w:eastAsia="Calibri"/>
                <w:sz w:val="28"/>
                <w:szCs w:val="28"/>
              </w:rPr>
            </w:pPr>
          </w:p>
          <w:p w:rsidR="00F35BC5" w:rsidRDefault="00F35BC5" w:rsidP="00815C1E">
            <w:pPr>
              <w:jc w:val="both"/>
              <w:rPr>
                <w:rFonts w:eastAsia="Calibri"/>
                <w:sz w:val="28"/>
                <w:szCs w:val="28"/>
              </w:rPr>
            </w:pPr>
          </w:p>
          <w:p w:rsidR="00F35BC5" w:rsidRPr="003531DA" w:rsidRDefault="00F35BC5" w:rsidP="00815C1E">
            <w:pPr>
              <w:jc w:val="both"/>
              <w:rPr>
                <w:rFonts w:eastAsia="Calibri"/>
                <w:sz w:val="28"/>
                <w:szCs w:val="28"/>
              </w:rPr>
            </w:pPr>
            <w:r w:rsidRPr="003531DA">
              <w:rPr>
                <w:rFonts w:eastAsia="Calibri"/>
                <w:sz w:val="28"/>
                <w:szCs w:val="28"/>
              </w:rPr>
              <w:t>Рухова активність протягом дня.</w:t>
            </w:r>
          </w:p>
          <w:p w:rsidR="00F35BC5" w:rsidRPr="003531DA" w:rsidRDefault="00F35BC5" w:rsidP="00815C1E">
            <w:pPr>
              <w:rPr>
                <w:sz w:val="28"/>
                <w:szCs w:val="28"/>
              </w:rPr>
            </w:pPr>
            <w:r w:rsidRPr="003531DA">
              <w:rPr>
                <w:rFonts w:eastAsia="Calibri"/>
                <w:sz w:val="28"/>
                <w:szCs w:val="28"/>
              </w:rPr>
              <w:t>Фізичні вправи  та їх вплив на формування фізичних якостей.</w:t>
            </w:r>
          </w:p>
          <w:p w:rsidR="00F35BC5" w:rsidRDefault="00F35BC5" w:rsidP="00815C1E">
            <w:pPr>
              <w:jc w:val="both"/>
              <w:rPr>
                <w:rFonts w:eastAsia="Calibri"/>
                <w:sz w:val="28"/>
                <w:szCs w:val="28"/>
              </w:rPr>
            </w:pPr>
          </w:p>
          <w:p w:rsidR="00F35BC5" w:rsidRPr="003531DA" w:rsidRDefault="00F35BC5" w:rsidP="00815C1E">
            <w:pPr>
              <w:jc w:val="both"/>
              <w:rPr>
                <w:sz w:val="28"/>
                <w:szCs w:val="28"/>
              </w:rPr>
            </w:pPr>
            <w:r w:rsidRPr="003531DA">
              <w:rPr>
                <w:rFonts w:eastAsia="Calibri"/>
                <w:sz w:val="28"/>
                <w:szCs w:val="28"/>
              </w:rPr>
              <w:t>Правила особистої гігієни молодшого школяра.</w:t>
            </w:r>
          </w:p>
        </w:tc>
      </w:tr>
      <w:tr w:rsidR="00F35BC5" w:rsidRPr="003531DA" w:rsidTr="00815C1E">
        <w:tc>
          <w:tcPr>
            <w:tcW w:w="9606" w:type="dxa"/>
          </w:tcPr>
          <w:p w:rsidR="00F35BC5" w:rsidRPr="003531DA" w:rsidRDefault="00F35BC5" w:rsidP="00815C1E">
            <w:pPr>
              <w:jc w:val="both"/>
              <w:rPr>
                <w:sz w:val="28"/>
                <w:szCs w:val="28"/>
              </w:rPr>
            </w:pPr>
            <w:r w:rsidRPr="003531DA">
              <w:rPr>
                <w:rFonts w:eastAsia="Calibri"/>
                <w:i/>
                <w:sz w:val="28"/>
                <w:szCs w:val="28"/>
              </w:rPr>
              <w:t>виконує</w:t>
            </w:r>
            <w:r w:rsidRPr="003531DA">
              <w:rPr>
                <w:sz w:val="28"/>
                <w:szCs w:val="28"/>
              </w:rPr>
              <w:t>організовуючі вправи команди на розмикання й змикання приставними кроками, перешикування із колони по одному в колону по три (чотири);</w:t>
            </w:r>
          </w:p>
          <w:p w:rsidR="00F35BC5" w:rsidRPr="003531DA" w:rsidRDefault="00F35BC5" w:rsidP="00815C1E">
            <w:pPr>
              <w:jc w:val="both"/>
              <w:rPr>
                <w:bCs/>
                <w:kern w:val="32"/>
                <w:sz w:val="10"/>
                <w:szCs w:val="10"/>
              </w:rPr>
            </w:pPr>
          </w:p>
        </w:tc>
        <w:tc>
          <w:tcPr>
            <w:tcW w:w="5245" w:type="dxa"/>
            <w:gridSpan w:val="2"/>
          </w:tcPr>
          <w:p w:rsidR="00F35BC5" w:rsidRPr="003531DA" w:rsidRDefault="00F35BC5" w:rsidP="00815C1E">
            <w:pPr>
              <w:rPr>
                <w:sz w:val="28"/>
                <w:szCs w:val="28"/>
              </w:rPr>
            </w:pPr>
            <w:r w:rsidRPr="003531DA">
              <w:rPr>
                <w:rFonts w:eastAsia="Calibri"/>
                <w:sz w:val="28"/>
                <w:szCs w:val="28"/>
              </w:rPr>
              <w:t>Культура рухів з елементами гімнастики: організовуючі вправи</w:t>
            </w:r>
            <w:r>
              <w:rPr>
                <w:rFonts w:eastAsia="Calibri"/>
                <w:sz w:val="28"/>
                <w:szCs w:val="28"/>
              </w:rPr>
              <w:t>:</w:t>
            </w:r>
          </w:p>
        </w:tc>
      </w:tr>
      <w:tr w:rsidR="00F35BC5" w:rsidRPr="003531DA" w:rsidTr="00815C1E">
        <w:tc>
          <w:tcPr>
            <w:tcW w:w="9606" w:type="dxa"/>
          </w:tcPr>
          <w:p w:rsidR="00F35BC5" w:rsidRPr="003531DA" w:rsidRDefault="00F35BC5" w:rsidP="00815C1E">
            <w:pPr>
              <w:jc w:val="both"/>
              <w:rPr>
                <w:color w:val="000000"/>
                <w:spacing w:val="3"/>
                <w:sz w:val="28"/>
                <w:szCs w:val="28"/>
              </w:rPr>
            </w:pPr>
            <w:r w:rsidRPr="003531DA">
              <w:rPr>
                <w:i/>
                <w:color w:val="000000"/>
                <w:sz w:val="28"/>
                <w:szCs w:val="28"/>
              </w:rPr>
              <w:t>добираєта виконує</w:t>
            </w:r>
            <w:r w:rsidRPr="003531DA">
              <w:rPr>
                <w:sz w:val="28"/>
                <w:szCs w:val="28"/>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color w:val="000000"/>
                <w:spacing w:val="3"/>
                <w:sz w:val="28"/>
                <w:szCs w:val="28"/>
              </w:rPr>
              <w:t>;</w:t>
            </w:r>
          </w:p>
          <w:p w:rsidR="00F35BC5" w:rsidRPr="003531DA" w:rsidRDefault="00F35BC5" w:rsidP="00815C1E">
            <w:pPr>
              <w:jc w:val="both"/>
              <w:rPr>
                <w:sz w:val="28"/>
                <w:szCs w:val="28"/>
              </w:rPr>
            </w:pPr>
            <w:r w:rsidRPr="003531DA">
              <w:rPr>
                <w:i/>
                <w:color w:val="000000"/>
                <w:sz w:val="28"/>
                <w:szCs w:val="28"/>
              </w:rPr>
              <w:t>виконує</w:t>
            </w:r>
            <w:r w:rsidRPr="003531DA">
              <w:rPr>
                <w:sz w:val="28"/>
                <w:szCs w:val="28"/>
              </w:rPr>
              <w:t xml:space="preserve">присідання; виси; підтягування у висі (хлопці), у висі лежачи (дівчата);елементи акробатики; </w:t>
            </w:r>
          </w:p>
          <w:p w:rsidR="00F35BC5" w:rsidRPr="003531DA" w:rsidRDefault="00F35BC5" w:rsidP="00815C1E">
            <w:pPr>
              <w:jc w:val="both"/>
              <w:rPr>
                <w:sz w:val="28"/>
                <w:szCs w:val="28"/>
              </w:rPr>
            </w:pPr>
          </w:p>
          <w:p w:rsidR="00F35BC5" w:rsidRPr="003531DA" w:rsidRDefault="00F35BC5" w:rsidP="00815C1E">
            <w:pPr>
              <w:keepNext/>
              <w:keepLines/>
              <w:jc w:val="both"/>
              <w:outlineLvl w:val="0"/>
              <w:rPr>
                <w:b/>
                <w:color w:val="2E74B5"/>
                <w:sz w:val="28"/>
                <w:szCs w:val="28"/>
              </w:rPr>
            </w:pPr>
            <w:r w:rsidRPr="003531DA">
              <w:rPr>
                <w:i/>
                <w:color w:val="000000"/>
                <w:spacing w:val="3"/>
                <w:sz w:val="28"/>
                <w:szCs w:val="28"/>
              </w:rPr>
              <w:t>володіє</w:t>
            </w:r>
            <w:r w:rsidRPr="003531DA">
              <w:rPr>
                <w:color w:val="000000"/>
                <w:spacing w:val="3"/>
                <w:sz w:val="28"/>
                <w:szCs w:val="28"/>
              </w:rPr>
              <w:t xml:space="preserve"> навичками пересувань</w:t>
            </w:r>
            <w:r w:rsidRPr="003531DA">
              <w:rPr>
                <w:color w:val="2E74B5"/>
                <w:sz w:val="28"/>
                <w:szCs w:val="28"/>
              </w:rPr>
              <w:t xml:space="preserve">: </w:t>
            </w:r>
            <w:r w:rsidRPr="003531DA">
              <w:rPr>
                <w:sz w:val="28"/>
                <w:szCs w:val="28"/>
              </w:rPr>
              <w:t xml:space="preserve">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ходьбою;танцювальні кроки; лазіння; </w:t>
            </w:r>
            <w:r w:rsidRPr="003531DA">
              <w:rPr>
                <w:rFonts w:eastAsia="Calibri"/>
                <w:sz w:val="28"/>
                <w:szCs w:val="28"/>
              </w:rPr>
              <w:t>подолання штучних перешкод</w:t>
            </w:r>
            <w:r w:rsidRPr="003531DA">
              <w:rPr>
                <w:sz w:val="28"/>
                <w:szCs w:val="28"/>
              </w:rPr>
              <w:t>;</w:t>
            </w:r>
          </w:p>
          <w:p w:rsidR="00F35BC5" w:rsidRPr="003531DA" w:rsidRDefault="00F35BC5" w:rsidP="00815C1E">
            <w:pPr>
              <w:rPr>
                <w:rFonts w:ascii="Calibri" w:eastAsia="Calibri" w:hAnsi="Calibri"/>
              </w:rPr>
            </w:pPr>
          </w:p>
          <w:p w:rsidR="00F35BC5" w:rsidRPr="003531DA" w:rsidRDefault="00F35BC5" w:rsidP="00815C1E">
            <w:pPr>
              <w:keepNext/>
              <w:jc w:val="both"/>
              <w:outlineLvl w:val="0"/>
              <w:rPr>
                <w:bCs/>
                <w:kern w:val="32"/>
                <w:sz w:val="28"/>
                <w:szCs w:val="28"/>
              </w:rPr>
            </w:pPr>
            <w:r w:rsidRPr="003531DA">
              <w:rPr>
                <w:i/>
                <w:color w:val="000000"/>
                <w:spacing w:val="3"/>
                <w:sz w:val="28"/>
                <w:szCs w:val="28"/>
              </w:rPr>
              <w:t>володіє</w:t>
            </w:r>
            <w:r w:rsidRPr="003531DA">
              <w:rPr>
                <w:color w:val="000000"/>
                <w:spacing w:val="3"/>
                <w:sz w:val="28"/>
                <w:szCs w:val="28"/>
              </w:rPr>
              <w:t xml:space="preserve"> навичками виконання </w:t>
            </w:r>
            <w:r w:rsidRPr="003531DA">
              <w:rPr>
                <w:bCs/>
                <w:kern w:val="32"/>
                <w:sz w:val="28"/>
                <w:szCs w:val="28"/>
              </w:rPr>
              <w:t>вправ з малим м’ячем: метання малого м’яча у щит; метання малого м’яча у горизонтальну ціль; метання малого м’яча з-за голови на дальність;</w:t>
            </w:r>
          </w:p>
          <w:p w:rsidR="00F35BC5" w:rsidRPr="003531DA" w:rsidRDefault="00F35BC5" w:rsidP="00815C1E">
            <w:pPr>
              <w:keepNext/>
              <w:jc w:val="both"/>
              <w:outlineLvl w:val="0"/>
              <w:rPr>
                <w:bCs/>
                <w:kern w:val="32"/>
                <w:sz w:val="28"/>
                <w:szCs w:val="28"/>
              </w:rPr>
            </w:pPr>
          </w:p>
          <w:p w:rsidR="00F35BC5" w:rsidRPr="003531DA" w:rsidRDefault="00F35BC5" w:rsidP="00815C1E">
            <w:pPr>
              <w:keepNext/>
              <w:jc w:val="both"/>
              <w:outlineLvl w:val="0"/>
              <w:rPr>
                <w:sz w:val="28"/>
                <w:szCs w:val="28"/>
              </w:rPr>
            </w:pPr>
            <w:r w:rsidRPr="003531DA">
              <w:rPr>
                <w:i/>
                <w:sz w:val="28"/>
                <w:szCs w:val="28"/>
              </w:rPr>
              <w:t>виконує</w:t>
            </w:r>
            <w:r w:rsidRPr="003531DA">
              <w:rPr>
                <w:sz w:val="28"/>
                <w:szCs w:val="28"/>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F35BC5" w:rsidRPr="003531DA" w:rsidRDefault="00F35BC5" w:rsidP="00815C1E">
            <w:pPr>
              <w:keepNext/>
              <w:jc w:val="both"/>
              <w:outlineLvl w:val="0"/>
              <w:rPr>
                <w:sz w:val="28"/>
                <w:szCs w:val="28"/>
              </w:rPr>
            </w:pPr>
          </w:p>
          <w:p w:rsidR="00F35BC5" w:rsidRPr="003531DA" w:rsidRDefault="00F35BC5" w:rsidP="00815C1E">
            <w:pPr>
              <w:jc w:val="both"/>
              <w:rPr>
                <w:sz w:val="28"/>
                <w:szCs w:val="28"/>
              </w:rPr>
            </w:pPr>
            <w:r w:rsidRPr="003531DA">
              <w:rPr>
                <w:i/>
                <w:color w:val="000000"/>
                <w:spacing w:val="3"/>
                <w:sz w:val="28"/>
                <w:szCs w:val="28"/>
              </w:rPr>
              <w:t>виконує</w:t>
            </w:r>
            <w:r w:rsidRPr="003531DA">
              <w:rPr>
                <w:color w:val="000000"/>
                <w:spacing w:val="3"/>
                <w:sz w:val="28"/>
                <w:szCs w:val="28"/>
              </w:rPr>
              <w:t xml:space="preserve"> стрибки </w:t>
            </w:r>
            <w:r w:rsidRPr="003531DA">
              <w:rPr>
                <w:sz w:val="28"/>
                <w:szCs w:val="28"/>
              </w:rPr>
              <w:t xml:space="preserve">на місці з поворотами на 45, 90, 180 градусів по «купинах»; стрибки зі скакалкою; стрибки через довгу скакалку, яка обертається вперед;стрибки у глибину з висоти до </w:t>
            </w:r>
            <w:smartTag w:uri="urn:schemas-microsoft-com:office:smarttags" w:element="metricconverter">
              <w:smartTagPr>
                <w:attr w:name="ProductID" w:val="80 см"/>
              </w:smartTagPr>
              <w:r w:rsidRPr="003531DA">
                <w:rPr>
                  <w:sz w:val="28"/>
                  <w:szCs w:val="28"/>
                </w:rPr>
                <w:t>80 см</w:t>
              </w:r>
            </w:smartTag>
            <w:r w:rsidRPr="003531DA">
              <w:rPr>
                <w:sz w:val="28"/>
                <w:szCs w:val="28"/>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sz w:val="28"/>
                  <w:szCs w:val="28"/>
                </w:rPr>
                <w:t>50 см</w:t>
              </w:r>
            </w:smartTag>
            <w:r w:rsidRPr="003531DA">
              <w:rPr>
                <w:sz w:val="28"/>
                <w:szCs w:val="28"/>
              </w:rPr>
              <w:t xml:space="preserve"> поштовхом однією та двома ногами; стрибки у висоту з прямого розбігу (через гумову мотузку);стрибки у довжину тощо;</w:t>
            </w:r>
          </w:p>
          <w:p w:rsidR="00F35BC5" w:rsidRPr="003531DA" w:rsidRDefault="00F35BC5" w:rsidP="00815C1E">
            <w:pPr>
              <w:jc w:val="both"/>
              <w:rPr>
                <w:sz w:val="28"/>
                <w:szCs w:val="28"/>
              </w:rPr>
            </w:pPr>
          </w:p>
          <w:p w:rsidR="00F35BC5" w:rsidRPr="003531DA" w:rsidRDefault="00F35BC5" w:rsidP="00815C1E">
            <w:pPr>
              <w:jc w:val="both"/>
              <w:rPr>
                <w:sz w:val="28"/>
                <w:szCs w:val="28"/>
              </w:rPr>
            </w:pPr>
            <w:r w:rsidRPr="003531DA">
              <w:rPr>
                <w:rFonts w:eastAsia="Calibri"/>
                <w:i/>
                <w:sz w:val="28"/>
                <w:szCs w:val="28"/>
              </w:rPr>
              <w:t>виконує</w:t>
            </w:r>
            <w:r w:rsidRPr="003531DA">
              <w:rPr>
                <w:rFonts w:eastAsia="Calibri"/>
                <w:sz w:val="28"/>
                <w:szCs w:val="28"/>
              </w:rPr>
              <w:t xml:space="preserve"> фізичні вправи для розвитку фізичних якостей: сили – </w:t>
            </w:r>
            <w:r w:rsidRPr="003531DA">
              <w:rPr>
                <w:sz w:val="28"/>
                <w:szCs w:val="28"/>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sz w:val="28"/>
                  <w:szCs w:val="28"/>
                </w:rPr>
                <w:t>10 м</w:t>
              </w:r>
            </w:smartTag>
            <w:r w:rsidRPr="003531DA">
              <w:rPr>
                <w:sz w:val="28"/>
                <w:szCs w:val="28"/>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sz w:val="28"/>
                  <w:szCs w:val="28"/>
                </w:rPr>
                <w:t>1000 м</w:t>
              </w:r>
            </w:smartTag>
            <w:r w:rsidRPr="003531DA">
              <w:rPr>
                <w:sz w:val="28"/>
                <w:szCs w:val="28"/>
              </w:rPr>
              <w:t xml:space="preserve">, біг на дистанцію до </w:t>
            </w:r>
            <w:smartTag w:uri="urn:schemas-microsoft-com:office:smarttags" w:element="metricconverter">
              <w:smartTagPr>
                <w:attr w:name="ProductID" w:val="500 м"/>
              </w:smartTagPr>
              <w:r w:rsidRPr="003531DA">
                <w:rPr>
                  <w:sz w:val="28"/>
                  <w:szCs w:val="28"/>
                </w:rPr>
                <w:t>500 м</w:t>
              </w:r>
            </w:smartTag>
            <w:r w:rsidRPr="003531DA">
              <w:rPr>
                <w:sz w:val="28"/>
                <w:szCs w:val="28"/>
              </w:rPr>
              <w:t xml:space="preserve"> малої інтенсивності; гнучкості </w:t>
            </w:r>
            <w:r w:rsidRPr="003531DA">
              <w:rPr>
                <w:sz w:val="28"/>
                <w:szCs w:val="28"/>
              </w:rPr>
              <w:sym w:font="Symbol" w:char="F02D"/>
            </w:r>
            <w:r w:rsidRPr="003531DA">
              <w:rPr>
                <w:sz w:val="28"/>
                <w:szCs w:val="28"/>
              </w:rPr>
              <w:t xml:space="preserve"> махові рухи правою і </w:t>
            </w:r>
            <w:r w:rsidRPr="003531DA">
              <w:rPr>
                <w:sz w:val="28"/>
                <w:szCs w:val="28"/>
              </w:rPr>
              <w:lastRenderedPageBreak/>
              <w:t>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F35BC5" w:rsidRPr="003531DA" w:rsidRDefault="00F35BC5" w:rsidP="00815C1E">
            <w:pPr>
              <w:jc w:val="both"/>
              <w:rPr>
                <w:rFonts w:eastAsia="SimSun"/>
                <w:i/>
                <w:kern w:val="2"/>
                <w:sz w:val="28"/>
                <w:szCs w:val="28"/>
                <w:lang w:eastAsia="hi-IN" w:bidi="hi-IN"/>
              </w:rPr>
            </w:pPr>
          </w:p>
          <w:p w:rsidR="00F35BC5" w:rsidRPr="003531DA" w:rsidRDefault="00F35BC5" w:rsidP="00815C1E">
            <w:pPr>
              <w:jc w:val="both"/>
              <w:rPr>
                <w:bCs/>
                <w:kern w:val="32"/>
                <w:sz w:val="10"/>
                <w:szCs w:val="10"/>
              </w:rPr>
            </w:pPr>
            <w:r w:rsidRPr="003531DA">
              <w:rPr>
                <w:rFonts w:eastAsia="SimSun"/>
                <w:i/>
                <w:kern w:val="2"/>
                <w:sz w:val="28"/>
                <w:szCs w:val="28"/>
                <w:lang w:eastAsia="hi-IN" w:bidi="hi-IN"/>
              </w:rPr>
              <w:t>добирає</w:t>
            </w:r>
            <w:r w:rsidRPr="003531DA">
              <w:rPr>
                <w:rFonts w:eastAsia="SimSun"/>
                <w:kern w:val="2"/>
                <w:sz w:val="28"/>
                <w:szCs w:val="28"/>
                <w:lang w:eastAsia="hi-IN" w:bidi="hi-IN"/>
              </w:rPr>
              <w:t xml:space="preserve"> та </w:t>
            </w:r>
            <w:r w:rsidRPr="003531DA">
              <w:rPr>
                <w:rFonts w:eastAsia="SimSun"/>
                <w:i/>
                <w:kern w:val="2"/>
                <w:sz w:val="28"/>
                <w:szCs w:val="28"/>
                <w:lang w:eastAsia="hi-IN" w:bidi="hi-IN"/>
              </w:rPr>
              <w:t>виконує</w:t>
            </w:r>
            <w:r w:rsidRPr="003531DA">
              <w:rPr>
                <w:rFonts w:eastAsia="SimSun"/>
                <w:kern w:val="2"/>
                <w:sz w:val="28"/>
                <w:szCs w:val="28"/>
                <w:lang w:eastAsia="hi-IN" w:bidi="hi-IN"/>
              </w:rPr>
              <w:t xml:space="preserve"> фізичні вправи для </w:t>
            </w:r>
            <w:r w:rsidRPr="003531DA">
              <w:rPr>
                <w:bCs/>
                <w:color w:val="000000"/>
                <w:spacing w:val="3"/>
                <w:kern w:val="36"/>
                <w:sz w:val="28"/>
                <w:szCs w:val="28"/>
              </w:rPr>
              <w:t xml:space="preserve">формування правильної постави і </w:t>
            </w:r>
            <w:r w:rsidRPr="003531DA">
              <w:rPr>
                <w:bCs/>
                <w:color w:val="000000"/>
                <w:spacing w:val="3"/>
                <w:sz w:val="28"/>
                <w:szCs w:val="28"/>
              </w:rPr>
              <w:t xml:space="preserve">профілактики </w:t>
            </w:r>
            <w:r w:rsidRPr="003531DA">
              <w:rPr>
                <w:bCs/>
                <w:color w:val="000000"/>
                <w:spacing w:val="3"/>
                <w:kern w:val="36"/>
                <w:sz w:val="28"/>
                <w:szCs w:val="28"/>
              </w:rPr>
              <w:t xml:space="preserve">плоскостопості: </w:t>
            </w:r>
            <w:r w:rsidRPr="003531DA">
              <w:rPr>
                <w:sz w:val="28"/>
                <w:szCs w:val="28"/>
              </w:rPr>
              <w:t>загальнорозвивальні вправи</w:t>
            </w:r>
          </w:p>
          <w:p w:rsidR="00F35BC5" w:rsidRPr="003531DA" w:rsidRDefault="00F35BC5" w:rsidP="00815C1E">
            <w:pPr>
              <w:jc w:val="both"/>
              <w:rPr>
                <w:sz w:val="28"/>
                <w:szCs w:val="28"/>
              </w:rPr>
            </w:pPr>
            <w:r w:rsidRPr="003531DA">
              <w:rPr>
                <w:sz w:val="28"/>
                <w:szCs w:val="28"/>
              </w:rPr>
              <w:t xml:space="preserve">на місці без предметів; </w:t>
            </w:r>
            <w:r w:rsidRPr="003531DA">
              <w:rPr>
                <w:iCs/>
                <w:sz w:val="28"/>
                <w:szCs w:val="28"/>
              </w:rPr>
              <w:t>вправи для м’язів шиї,</w:t>
            </w:r>
            <w:r w:rsidRPr="003531DA">
              <w:rPr>
                <w:sz w:val="28"/>
                <w:szCs w:val="28"/>
              </w:rPr>
              <w:t xml:space="preserve"> нахили та повороти голови; </w:t>
            </w:r>
            <w:r w:rsidRPr="003531DA">
              <w:rPr>
                <w:iCs/>
                <w:sz w:val="28"/>
                <w:szCs w:val="28"/>
              </w:rPr>
              <w:t>вправи для верхніх кінцівок і плечового поясу</w:t>
            </w:r>
            <w:r w:rsidRPr="003531DA">
              <w:rPr>
                <w:sz w:val="28"/>
                <w:szCs w:val="28"/>
              </w:rPr>
              <w:t xml:space="preserve">: згинання та розгинання верхніх кінцівок, кругові рухи руками, нахили в сторони, пружні рухи; </w:t>
            </w:r>
          </w:p>
          <w:p w:rsidR="00F35BC5" w:rsidRPr="003531DA" w:rsidRDefault="00F35BC5" w:rsidP="00815C1E">
            <w:pPr>
              <w:jc w:val="both"/>
              <w:rPr>
                <w:i/>
                <w:sz w:val="28"/>
                <w:szCs w:val="28"/>
              </w:rPr>
            </w:pPr>
          </w:p>
          <w:p w:rsidR="00F35BC5" w:rsidRPr="003531DA" w:rsidRDefault="00F35BC5" w:rsidP="00815C1E">
            <w:pPr>
              <w:jc w:val="both"/>
              <w:rPr>
                <w:sz w:val="28"/>
                <w:szCs w:val="28"/>
              </w:rPr>
            </w:pPr>
            <w:r w:rsidRPr="003531DA">
              <w:rPr>
                <w:i/>
                <w:sz w:val="28"/>
                <w:szCs w:val="28"/>
              </w:rPr>
              <w:t>виконує</w:t>
            </w:r>
            <w:r w:rsidRPr="003531DA">
              <w:rPr>
                <w:sz w:val="28"/>
                <w:szCs w:val="28"/>
              </w:rPr>
              <w:t xml:space="preserve"> загальнорозвивальні вправи в русі:</w:t>
            </w:r>
          </w:p>
          <w:p w:rsidR="00F35BC5" w:rsidRPr="003531DA" w:rsidRDefault="00F35BC5" w:rsidP="00815C1E">
            <w:pPr>
              <w:jc w:val="both"/>
              <w:rPr>
                <w:sz w:val="28"/>
                <w:szCs w:val="28"/>
              </w:rPr>
            </w:pPr>
            <w:r w:rsidRPr="003531DA">
              <w:rPr>
                <w:sz w:val="28"/>
                <w:szCs w:val="28"/>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F35BC5" w:rsidRPr="003531DA" w:rsidRDefault="00F35BC5" w:rsidP="00815C1E">
            <w:pPr>
              <w:jc w:val="both"/>
              <w:rPr>
                <w:sz w:val="28"/>
                <w:szCs w:val="28"/>
              </w:rPr>
            </w:pPr>
            <w:r w:rsidRPr="003531DA">
              <w:rPr>
                <w:sz w:val="28"/>
                <w:szCs w:val="28"/>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F35BC5" w:rsidRPr="003531DA" w:rsidRDefault="00F35BC5" w:rsidP="00815C1E">
            <w:pPr>
              <w:jc w:val="both"/>
              <w:rPr>
                <w:sz w:val="28"/>
                <w:szCs w:val="28"/>
              </w:rPr>
            </w:pPr>
          </w:p>
          <w:p w:rsidR="00F35BC5" w:rsidRPr="003531DA" w:rsidRDefault="00F35BC5" w:rsidP="00815C1E">
            <w:pPr>
              <w:keepNext/>
              <w:keepLines/>
              <w:jc w:val="both"/>
              <w:outlineLvl w:val="0"/>
            </w:pPr>
            <w:r w:rsidRPr="003531DA">
              <w:rPr>
                <w:i/>
                <w:color w:val="000000"/>
                <w:spacing w:val="3"/>
                <w:sz w:val="28"/>
                <w:szCs w:val="28"/>
              </w:rPr>
              <w:t>володіє</w:t>
            </w:r>
            <w:r w:rsidRPr="003531DA">
              <w:rPr>
                <w:color w:val="000000"/>
                <w:spacing w:val="3"/>
                <w:sz w:val="28"/>
                <w:szCs w:val="28"/>
              </w:rPr>
              <w:t xml:space="preserve"> навичками пересувань на лижах</w:t>
            </w:r>
            <w:r w:rsidRPr="003531DA">
              <w:rPr>
                <w:color w:val="2E74B5"/>
                <w:sz w:val="28"/>
                <w:szCs w:val="28"/>
              </w:rPr>
              <w:t xml:space="preserve">: </w:t>
            </w:r>
            <w:r w:rsidRPr="003531DA">
              <w:rPr>
                <w:sz w:val="28"/>
                <w:szCs w:val="28"/>
              </w:rPr>
              <w:t>лижні ходи,повороти, спуски,підйоми, гальмування;</w:t>
            </w:r>
          </w:p>
          <w:p w:rsidR="00F35BC5" w:rsidRPr="003531DA" w:rsidRDefault="00F35BC5" w:rsidP="00815C1E">
            <w:pPr>
              <w:keepNext/>
              <w:keepLines/>
              <w:jc w:val="both"/>
              <w:outlineLvl w:val="0"/>
              <w:rPr>
                <w:sz w:val="28"/>
                <w:szCs w:val="28"/>
              </w:rPr>
            </w:pPr>
          </w:p>
          <w:p w:rsidR="00F35BC5" w:rsidRPr="003531DA" w:rsidRDefault="00F35BC5" w:rsidP="00815C1E">
            <w:pPr>
              <w:jc w:val="both"/>
              <w:rPr>
                <w:sz w:val="28"/>
                <w:szCs w:val="28"/>
              </w:rPr>
            </w:pPr>
            <w:r w:rsidRPr="003531DA">
              <w:rPr>
                <w:i/>
                <w:sz w:val="28"/>
                <w:szCs w:val="28"/>
              </w:rPr>
              <w:t>виконує</w:t>
            </w:r>
            <w:r w:rsidRPr="003531DA">
              <w:rPr>
                <w:sz w:val="28"/>
                <w:szCs w:val="28"/>
              </w:rPr>
              <w:t xml:space="preserve"> вправи у  воді:багаторазові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t xml:space="preserve"> *</w:t>
            </w:r>
          </w:p>
          <w:p w:rsidR="00F35BC5" w:rsidRPr="003531DA" w:rsidRDefault="00F35BC5" w:rsidP="00815C1E">
            <w:pPr>
              <w:jc w:val="both"/>
              <w:rPr>
                <w:i/>
                <w:color w:val="000000"/>
                <w:sz w:val="28"/>
                <w:szCs w:val="28"/>
              </w:rPr>
            </w:pPr>
          </w:p>
          <w:p w:rsidR="00F35BC5" w:rsidRPr="003531DA" w:rsidRDefault="00F35BC5" w:rsidP="00815C1E">
            <w:pPr>
              <w:jc w:val="both"/>
              <w:rPr>
                <w:rFonts w:eastAsia="Calibri"/>
                <w:i/>
                <w:sz w:val="28"/>
                <w:szCs w:val="28"/>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воді.</w:t>
            </w:r>
          </w:p>
          <w:p w:rsidR="00F35BC5" w:rsidRPr="003531DA" w:rsidRDefault="00F35BC5" w:rsidP="00815C1E">
            <w:pPr>
              <w:jc w:val="both"/>
              <w:rPr>
                <w:rFonts w:eastAsia="Calibri"/>
                <w:i/>
                <w:sz w:val="28"/>
                <w:szCs w:val="28"/>
              </w:rPr>
            </w:pPr>
          </w:p>
        </w:tc>
        <w:tc>
          <w:tcPr>
            <w:tcW w:w="5245" w:type="dxa"/>
            <w:gridSpan w:val="2"/>
          </w:tcPr>
          <w:p w:rsidR="00F35BC5" w:rsidRPr="003531DA" w:rsidRDefault="00F35BC5" w:rsidP="00815C1E">
            <w:pPr>
              <w:rPr>
                <w:rFonts w:eastAsia="Calibri"/>
                <w:sz w:val="28"/>
                <w:szCs w:val="28"/>
              </w:rPr>
            </w:pPr>
            <w:r w:rsidRPr="003531DA">
              <w:rPr>
                <w:rFonts w:eastAsia="Calibri"/>
                <w:sz w:val="28"/>
                <w:szCs w:val="28"/>
              </w:rPr>
              <w:lastRenderedPageBreak/>
              <w:t>а) загальнорозвивальні вправи;</w:t>
            </w: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jc w:val="both"/>
              <w:rPr>
                <w:rFonts w:eastAsia="Calibri"/>
                <w:sz w:val="28"/>
                <w:szCs w:val="28"/>
              </w:rPr>
            </w:pPr>
            <w:r w:rsidRPr="003531DA">
              <w:rPr>
                <w:rFonts w:eastAsia="Calibri"/>
                <w:sz w:val="28"/>
                <w:szCs w:val="28"/>
              </w:rPr>
              <w:t xml:space="preserve">б) положення тіла у просторі: </w:t>
            </w:r>
          </w:p>
          <w:p w:rsidR="00F35BC5" w:rsidRPr="003531DA" w:rsidRDefault="00F35BC5" w:rsidP="00815C1E">
            <w:pPr>
              <w:rPr>
                <w:rFonts w:eastAsia="Calibri"/>
                <w:sz w:val="28"/>
                <w:szCs w:val="28"/>
              </w:rPr>
            </w:pPr>
            <w:r w:rsidRPr="003531DA">
              <w:rPr>
                <w:rFonts w:eastAsia="Calibri"/>
                <w:sz w:val="28"/>
                <w:szCs w:val="28"/>
              </w:rPr>
              <w:t xml:space="preserve">сіди, упори, виси, елементи акробатики. </w:t>
            </w:r>
          </w:p>
          <w:p w:rsidR="00F35BC5" w:rsidRPr="003531DA" w:rsidRDefault="00F35BC5" w:rsidP="00815C1E">
            <w:pPr>
              <w:rPr>
                <w:rFonts w:eastAsia="Calibri"/>
                <w:sz w:val="28"/>
                <w:szCs w:val="28"/>
              </w:rPr>
            </w:pPr>
          </w:p>
          <w:p w:rsidR="00F35BC5" w:rsidRPr="003531DA" w:rsidRDefault="00F35BC5" w:rsidP="00815C1E">
            <w:pPr>
              <w:rPr>
                <w:sz w:val="28"/>
                <w:szCs w:val="28"/>
              </w:rPr>
            </w:pPr>
            <w:r w:rsidRPr="003531DA">
              <w:rPr>
                <w:rFonts w:eastAsia="Calibri"/>
                <w:sz w:val="28"/>
                <w:szCs w:val="28"/>
              </w:rPr>
              <w:t>Вправи для оволодіння навичками пересувань.</w:t>
            </w: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r w:rsidRPr="003531DA">
              <w:rPr>
                <w:rFonts w:eastAsia="Calibri"/>
                <w:sz w:val="28"/>
                <w:szCs w:val="28"/>
              </w:rPr>
              <w:t>Вправи для опанування навичок володіння  малим м’ячем.</w:t>
            </w:r>
          </w:p>
          <w:p w:rsidR="00F35BC5" w:rsidRPr="003531DA" w:rsidRDefault="00F35BC5" w:rsidP="00815C1E">
            <w:pPr>
              <w:jc w:val="both"/>
              <w:rPr>
                <w:rFonts w:eastAsia="Calibri"/>
                <w:sz w:val="28"/>
                <w:szCs w:val="28"/>
              </w:rPr>
            </w:pPr>
          </w:p>
          <w:p w:rsidR="00F35BC5" w:rsidRPr="003531DA" w:rsidRDefault="00F35BC5" w:rsidP="00815C1E">
            <w:pPr>
              <w:jc w:val="both"/>
              <w:rPr>
                <w:rFonts w:eastAsia="Calibri"/>
                <w:sz w:val="28"/>
                <w:szCs w:val="28"/>
              </w:rPr>
            </w:pPr>
          </w:p>
          <w:p w:rsidR="00F35BC5" w:rsidRPr="003531DA" w:rsidRDefault="00F35BC5" w:rsidP="00815C1E">
            <w:pPr>
              <w:jc w:val="both"/>
              <w:rPr>
                <w:rFonts w:eastAsia="Calibri"/>
                <w:sz w:val="28"/>
                <w:szCs w:val="28"/>
              </w:rPr>
            </w:pPr>
            <w:r w:rsidRPr="003531DA">
              <w:rPr>
                <w:rFonts w:eastAsia="Calibri"/>
                <w:sz w:val="28"/>
                <w:szCs w:val="28"/>
              </w:rPr>
              <w:t>Вправи з великим м’ячем.</w:t>
            </w: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r w:rsidRPr="003531DA">
              <w:rPr>
                <w:rFonts w:eastAsia="Calibri"/>
                <w:sz w:val="28"/>
                <w:szCs w:val="28"/>
              </w:rPr>
              <w:t>Вправи для оволодіння навичками стрибків.</w:t>
            </w: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sz w:val="28"/>
                <w:szCs w:val="28"/>
              </w:rPr>
            </w:pPr>
            <w:r w:rsidRPr="003531DA">
              <w:rPr>
                <w:bCs/>
                <w:color w:val="333333"/>
                <w:spacing w:val="3"/>
                <w:sz w:val="28"/>
                <w:szCs w:val="28"/>
              </w:rPr>
              <w:t>Вправи для розвитку фізичних якостей</w:t>
            </w:r>
            <w:r w:rsidRPr="003531DA">
              <w:rPr>
                <w:sz w:val="28"/>
                <w:szCs w:val="28"/>
              </w:rPr>
              <w:t>.</w:t>
            </w: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color w:val="333333"/>
                <w:spacing w:val="3"/>
                <w:kern w:val="36"/>
                <w:sz w:val="28"/>
                <w:szCs w:val="28"/>
              </w:rPr>
            </w:pPr>
          </w:p>
          <w:p w:rsidR="00F35BC5" w:rsidRPr="003531DA" w:rsidRDefault="00F35BC5" w:rsidP="00815C1E">
            <w:pPr>
              <w:shd w:val="clear" w:color="auto" w:fill="FFFFFF"/>
              <w:jc w:val="both"/>
              <w:outlineLvl w:val="0"/>
              <w:rPr>
                <w:bCs/>
                <w:spacing w:val="3"/>
                <w:kern w:val="36"/>
                <w:sz w:val="28"/>
                <w:szCs w:val="28"/>
              </w:rPr>
            </w:pPr>
          </w:p>
          <w:p w:rsidR="00F35BC5" w:rsidRPr="003531DA" w:rsidRDefault="00F35BC5" w:rsidP="00815C1E">
            <w:pPr>
              <w:shd w:val="clear" w:color="auto" w:fill="FFFFFF"/>
              <w:jc w:val="both"/>
              <w:outlineLvl w:val="0"/>
              <w:rPr>
                <w:bCs/>
                <w:spacing w:val="3"/>
                <w:kern w:val="36"/>
                <w:sz w:val="28"/>
                <w:szCs w:val="28"/>
              </w:rPr>
            </w:pPr>
          </w:p>
          <w:p w:rsidR="00F35BC5" w:rsidRPr="003531DA" w:rsidRDefault="00F35BC5" w:rsidP="00815C1E">
            <w:pPr>
              <w:shd w:val="clear" w:color="auto" w:fill="FFFFFF"/>
              <w:jc w:val="both"/>
              <w:outlineLvl w:val="0"/>
              <w:rPr>
                <w:sz w:val="28"/>
                <w:szCs w:val="28"/>
              </w:rPr>
            </w:pPr>
            <w:r w:rsidRPr="003531DA">
              <w:rPr>
                <w:bCs/>
                <w:spacing w:val="3"/>
                <w:kern w:val="36"/>
                <w:sz w:val="28"/>
                <w:szCs w:val="28"/>
              </w:rPr>
              <w:t>Вправи для формування постави і профілактики плоскостопості.</w:t>
            </w:r>
          </w:p>
          <w:p w:rsidR="00F35BC5" w:rsidRPr="003531DA" w:rsidRDefault="00F35BC5" w:rsidP="00815C1E">
            <w:pPr>
              <w:shd w:val="clear" w:color="auto" w:fill="FFFFFF"/>
              <w:jc w:val="both"/>
              <w:outlineLvl w:val="0"/>
              <w:rPr>
                <w:sz w:val="28"/>
                <w:szCs w:val="28"/>
              </w:rPr>
            </w:pPr>
          </w:p>
          <w:p w:rsidR="00F35BC5" w:rsidRPr="003531DA" w:rsidRDefault="00F35BC5" w:rsidP="00815C1E">
            <w:pPr>
              <w:shd w:val="clear" w:color="auto" w:fill="FFFFFF"/>
              <w:jc w:val="both"/>
              <w:outlineLvl w:val="0"/>
              <w:rPr>
                <w:sz w:val="28"/>
                <w:szCs w:val="28"/>
              </w:rPr>
            </w:pPr>
          </w:p>
          <w:p w:rsidR="00F35BC5" w:rsidRPr="003531DA" w:rsidRDefault="00F35BC5" w:rsidP="00815C1E">
            <w:pPr>
              <w:shd w:val="clear" w:color="auto" w:fill="FFFFFF"/>
              <w:jc w:val="both"/>
              <w:outlineLvl w:val="0"/>
              <w:rPr>
                <w:sz w:val="28"/>
                <w:szCs w:val="28"/>
              </w:rPr>
            </w:pPr>
          </w:p>
          <w:p w:rsidR="00F35BC5" w:rsidRPr="003531DA" w:rsidRDefault="00F35BC5" w:rsidP="00815C1E">
            <w:pPr>
              <w:shd w:val="clear" w:color="auto" w:fill="FFFFFF"/>
              <w:jc w:val="both"/>
              <w:outlineLvl w:val="0"/>
              <w:rPr>
                <w:sz w:val="28"/>
                <w:szCs w:val="28"/>
              </w:rPr>
            </w:pPr>
          </w:p>
          <w:p w:rsidR="00F35BC5" w:rsidRPr="003531DA" w:rsidRDefault="00F35BC5" w:rsidP="00815C1E">
            <w:pPr>
              <w:shd w:val="clear" w:color="auto" w:fill="FFFFFF"/>
              <w:jc w:val="both"/>
              <w:outlineLvl w:val="0"/>
              <w:rPr>
                <w:sz w:val="28"/>
                <w:szCs w:val="28"/>
              </w:rPr>
            </w:pPr>
          </w:p>
          <w:p w:rsidR="00F35BC5" w:rsidRPr="003531DA" w:rsidRDefault="00F35BC5" w:rsidP="00815C1E">
            <w:pPr>
              <w:shd w:val="clear" w:color="auto" w:fill="FFFFFF"/>
              <w:jc w:val="both"/>
              <w:outlineLvl w:val="0"/>
              <w:rPr>
                <w:sz w:val="28"/>
                <w:szCs w:val="28"/>
              </w:rPr>
            </w:pPr>
          </w:p>
          <w:p w:rsidR="00F35BC5" w:rsidRPr="003531DA" w:rsidRDefault="00F35BC5" w:rsidP="00815C1E">
            <w:pPr>
              <w:shd w:val="clear" w:color="auto" w:fill="FFFFFF"/>
              <w:jc w:val="both"/>
              <w:outlineLvl w:val="0"/>
              <w:rPr>
                <w:sz w:val="28"/>
                <w:szCs w:val="28"/>
              </w:rPr>
            </w:pPr>
          </w:p>
          <w:p w:rsidR="00F35BC5" w:rsidRPr="003531DA" w:rsidRDefault="00F35BC5" w:rsidP="00815C1E">
            <w:pPr>
              <w:shd w:val="clear" w:color="auto" w:fill="FFFFFF"/>
              <w:jc w:val="both"/>
              <w:outlineLvl w:val="0"/>
              <w:rPr>
                <w:sz w:val="28"/>
                <w:szCs w:val="28"/>
              </w:rPr>
            </w:pPr>
            <w:r w:rsidRPr="003531DA">
              <w:rPr>
                <w:sz w:val="28"/>
                <w:szCs w:val="28"/>
              </w:rPr>
              <w:t>Загальнорозвивальні вправи в русі, з предметами, вправи на відчуття правильної постави;вправи для профілактики плоскостопості.</w:t>
            </w:r>
          </w:p>
          <w:p w:rsidR="00F35BC5" w:rsidRPr="003531DA" w:rsidRDefault="00F35BC5" w:rsidP="00815C1E">
            <w:pPr>
              <w:rPr>
                <w:sz w:val="28"/>
                <w:szCs w:val="28"/>
              </w:rPr>
            </w:pPr>
          </w:p>
          <w:p w:rsidR="00F35BC5" w:rsidRPr="003531DA" w:rsidRDefault="00F35BC5" w:rsidP="00815C1E">
            <w:pPr>
              <w:rPr>
                <w:sz w:val="28"/>
                <w:szCs w:val="28"/>
              </w:rPr>
            </w:pPr>
          </w:p>
          <w:p w:rsidR="00F35BC5" w:rsidRPr="003531DA" w:rsidRDefault="00F35BC5" w:rsidP="00815C1E">
            <w:pPr>
              <w:rPr>
                <w:sz w:val="28"/>
                <w:szCs w:val="28"/>
              </w:rPr>
            </w:pPr>
          </w:p>
          <w:p w:rsidR="00F35BC5" w:rsidRPr="003531DA" w:rsidRDefault="00F35BC5" w:rsidP="00815C1E">
            <w:pPr>
              <w:rPr>
                <w:sz w:val="28"/>
                <w:szCs w:val="28"/>
              </w:rPr>
            </w:pPr>
          </w:p>
          <w:p w:rsidR="00F35BC5" w:rsidRPr="003531DA" w:rsidRDefault="00F35BC5" w:rsidP="00815C1E">
            <w:pPr>
              <w:rPr>
                <w:rFonts w:eastAsia="Calibri"/>
                <w:sz w:val="28"/>
                <w:szCs w:val="28"/>
              </w:rPr>
            </w:pPr>
            <w:r w:rsidRPr="003531DA">
              <w:rPr>
                <w:rFonts w:eastAsia="Calibri"/>
                <w:sz w:val="28"/>
                <w:szCs w:val="28"/>
              </w:rPr>
              <w:t>Вправи для оволодіння навичками пересувань на лижах.</w:t>
            </w:r>
          </w:p>
          <w:p w:rsidR="00F35BC5" w:rsidRPr="003531DA" w:rsidRDefault="00F35BC5" w:rsidP="00815C1E">
            <w:pPr>
              <w:rPr>
                <w:rFonts w:eastAsia="Calibri"/>
                <w:sz w:val="28"/>
                <w:szCs w:val="28"/>
              </w:rPr>
            </w:pPr>
          </w:p>
          <w:p w:rsidR="00F35BC5" w:rsidRPr="003531DA" w:rsidRDefault="00F35BC5" w:rsidP="00815C1E">
            <w:pPr>
              <w:jc w:val="both"/>
              <w:rPr>
                <w:sz w:val="28"/>
                <w:szCs w:val="28"/>
              </w:rPr>
            </w:pPr>
            <w:r w:rsidRPr="003531DA">
              <w:rPr>
                <w:bCs/>
                <w:color w:val="333333"/>
                <w:spacing w:val="3"/>
                <w:sz w:val="28"/>
                <w:szCs w:val="28"/>
              </w:rPr>
              <w:t>Вправи для оволодіння навичками плавання.</w:t>
            </w:r>
            <w:r w:rsidRPr="00B67232">
              <w:t xml:space="preserve"> *</w:t>
            </w: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rPr>
                <w:sz w:val="28"/>
                <w:szCs w:val="28"/>
              </w:rPr>
            </w:pPr>
          </w:p>
          <w:p w:rsidR="00F35BC5" w:rsidRPr="003531DA" w:rsidRDefault="00F35BC5" w:rsidP="00815C1E">
            <w:pPr>
              <w:rPr>
                <w:sz w:val="28"/>
                <w:szCs w:val="28"/>
              </w:rPr>
            </w:pPr>
          </w:p>
          <w:p w:rsidR="00F35BC5" w:rsidRPr="003531DA" w:rsidRDefault="00F35BC5" w:rsidP="00815C1E">
            <w:pPr>
              <w:rPr>
                <w:sz w:val="28"/>
                <w:szCs w:val="28"/>
              </w:rPr>
            </w:pPr>
          </w:p>
          <w:p w:rsidR="00F35BC5" w:rsidRPr="003531DA" w:rsidRDefault="00F35BC5" w:rsidP="00815C1E">
            <w:pPr>
              <w:rPr>
                <w:rFonts w:eastAsia="Calibri"/>
                <w:sz w:val="28"/>
                <w:szCs w:val="28"/>
              </w:rPr>
            </w:pPr>
            <w:r w:rsidRPr="003531DA">
              <w:rPr>
                <w:rFonts w:eastAsia="Calibri"/>
                <w:sz w:val="28"/>
                <w:szCs w:val="28"/>
              </w:rPr>
              <w:t xml:space="preserve">Правила </w:t>
            </w:r>
            <w:r w:rsidRPr="003531DA">
              <w:rPr>
                <w:color w:val="000000"/>
                <w:sz w:val="28"/>
                <w:szCs w:val="28"/>
              </w:rPr>
              <w:t>безпечної поведінки на воді.</w:t>
            </w:r>
          </w:p>
        </w:tc>
      </w:tr>
      <w:tr w:rsidR="00F35BC5" w:rsidRPr="003531DA" w:rsidTr="00815C1E">
        <w:tc>
          <w:tcPr>
            <w:tcW w:w="14851" w:type="dxa"/>
            <w:gridSpan w:val="3"/>
          </w:tcPr>
          <w:p w:rsidR="00F35BC5" w:rsidRPr="003531DA" w:rsidRDefault="00F35BC5" w:rsidP="00815C1E">
            <w:pPr>
              <w:jc w:val="center"/>
              <w:rPr>
                <w:rFonts w:eastAsia="Calibri"/>
                <w:sz w:val="28"/>
                <w:szCs w:val="28"/>
              </w:rPr>
            </w:pPr>
            <w:r w:rsidRPr="003531DA">
              <w:rPr>
                <w:rFonts w:eastAsia="Calibri"/>
                <w:b/>
                <w:sz w:val="28"/>
                <w:szCs w:val="28"/>
              </w:rPr>
              <w:lastRenderedPageBreak/>
              <w:t>Ігрова та змагальна діяльність</w:t>
            </w:r>
          </w:p>
        </w:tc>
      </w:tr>
      <w:tr w:rsidR="00F35BC5" w:rsidRPr="003531DA" w:rsidTr="00815C1E">
        <w:tc>
          <w:tcPr>
            <w:tcW w:w="9748" w:type="dxa"/>
            <w:gridSpan w:val="2"/>
          </w:tcPr>
          <w:p w:rsidR="00F35BC5" w:rsidRPr="003531DA" w:rsidRDefault="00F35BC5" w:rsidP="00815C1E">
            <w:pPr>
              <w:widowControl w:val="0"/>
              <w:suppressAutoHyphens/>
              <w:jc w:val="both"/>
              <w:rPr>
                <w:sz w:val="28"/>
                <w:szCs w:val="28"/>
              </w:rPr>
            </w:pPr>
            <w:r w:rsidRPr="003531DA">
              <w:rPr>
                <w:i/>
                <w:sz w:val="28"/>
                <w:szCs w:val="28"/>
              </w:rPr>
              <w:t>бере участь</w:t>
            </w:r>
            <w:r w:rsidRPr="003531DA">
              <w:rPr>
                <w:sz w:val="28"/>
                <w:szCs w:val="28"/>
              </w:rPr>
              <w:t xml:space="preserve"> у рухливих іграх та естафетах, </w:t>
            </w:r>
            <w:r w:rsidRPr="003531DA">
              <w:rPr>
                <w:rFonts w:eastAsia="SimSun"/>
                <w:kern w:val="2"/>
                <w:sz w:val="28"/>
                <w:szCs w:val="28"/>
                <w:lang w:eastAsia="hi-IN" w:bidi="hi-IN"/>
              </w:rPr>
              <w:t>виконуючи різні ролі в процесі рухливих ігор</w:t>
            </w:r>
            <w:r w:rsidRPr="003531DA">
              <w:rPr>
                <w:sz w:val="28"/>
                <w:szCs w:val="28"/>
              </w:rPr>
              <w:t>;</w:t>
            </w:r>
          </w:p>
          <w:p w:rsidR="00F35BC5" w:rsidRPr="003531DA" w:rsidRDefault="00F35BC5" w:rsidP="00815C1E">
            <w:pPr>
              <w:widowControl w:val="0"/>
              <w:suppressAutoHyphens/>
              <w:jc w:val="both"/>
              <w:rPr>
                <w:sz w:val="28"/>
                <w:szCs w:val="28"/>
              </w:rPr>
            </w:pPr>
          </w:p>
          <w:p w:rsidR="00F35BC5" w:rsidRPr="003531DA" w:rsidRDefault="00F35BC5" w:rsidP="00815C1E">
            <w:pPr>
              <w:rPr>
                <w:rFonts w:eastAsia="Calibri"/>
                <w:b/>
                <w:sz w:val="28"/>
                <w:szCs w:val="28"/>
              </w:rPr>
            </w:pPr>
            <w:r w:rsidRPr="003531DA">
              <w:rPr>
                <w:i/>
                <w:color w:val="000000"/>
                <w:sz w:val="28"/>
                <w:szCs w:val="28"/>
              </w:rPr>
              <w:t>дотримується правил</w:t>
            </w:r>
            <w:r w:rsidRPr="003531DA">
              <w:rPr>
                <w:color w:val="000000"/>
                <w:sz w:val="28"/>
                <w:szCs w:val="28"/>
              </w:rPr>
              <w:t xml:space="preserve"> безпечної поведінки для себе та однокласників у процесі рухової та змагальної діяльності.</w:t>
            </w:r>
          </w:p>
        </w:tc>
        <w:tc>
          <w:tcPr>
            <w:tcW w:w="5103" w:type="dxa"/>
          </w:tcPr>
          <w:p w:rsidR="00F35BC5" w:rsidRPr="003531DA" w:rsidRDefault="00F35BC5" w:rsidP="00815C1E">
            <w:pPr>
              <w:jc w:val="both"/>
              <w:rPr>
                <w:bCs/>
                <w:color w:val="333333"/>
                <w:spacing w:val="3"/>
                <w:kern w:val="36"/>
                <w:sz w:val="28"/>
                <w:szCs w:val="28"/>
              </w:rPr>
            </w:pPr>
            <w:r w:rsidRPr="003531DA">
              <w:rPr>
                <w:rFonts w:eastAsia="Calibri"/>
                <w:sz w:val="28"/>
                <w:szCs w:val="28"/>
              </w:rPr>
              <w:t>Рухливі ігри та естафети</w:t>
            </w:r>
            <w:r w:rsidRPr="003531DA">
              <w:rPr>
                <w:sz w:val="28"/>
                <w:szCs w:val="28"/>
              </w:rPr>
              <w:t>.</w:t>
            </w:r>
          </w:p>
          <w:p w:rsidR="00F35BC5" w:rsidRPr="003531DA" w:rsidRDefault="00F35BC5" w:rsidP="00815C1E">
            <w:pPr>
              <w:rPr>
                <w:rFonts w:eastAsia="Calibri"/>
                <w:sz w:val="28"/>
                <w:szCs w:val="28"/>
              </w:rPr>
            </w:pPr>
          </w:p>
          <w:p w:rsidR="00F35BC5" w:rsidRPr="003531DA" w:rsidRDefault="00F35BC5" w:rsidP="00815C1E">
            <w:pPr>
              <w:rPr>
                <w:rFonts w:eastAsia="Calibri"/>
                <w:sz w:val="28"/>
                <w:szCs w:val="28"/>
              </w:rPr>
            </w:pPr>
          </w:p>
          <w:p w:rsidR="00F35BC5" w:rsidRPr="003531DA" w:rsidRDefault="00F35BC5" w:rsidP="00815C1E">
            <w:pPr>
              <w:jc w:val="both"/>
              <w:rPr>
                <w:rFonts w:eastAsia="Calibri"/>
                <w:b/>
                <w:sz w:val="28"/>
                <w:szCs w:val="28"/>
              </w:rPr>
            </w:pPr>
            <w:r w:rsidRPr="003531DA">
              <w:rPr>
                <w:rFonts w:eastAsia="Calibri"/>
                <w:sz w:val="28"/>
                <w:szCs w:val="28"/>
              </w:rPr>
              <w:t xml:space="preserve">Правила </w:t>
            </w:r>
            <w:r w:rsidRPr="003531DA">
              <w:rPr>
                <w:color w:val="000000"/>
                <w:sz w:val="28"/>
                <w:szCs w:val="28"/>
              </w:rPr>
              <w:t>безпечної поведінки в процесі рухової та змагальної діяльності.</w:t>
            </w:r>
          </w:p>
        </w:tc>
      </w:tr>
    </w:tbl>
    <w:p w:rsidR="00F35BC5" w:rsidRDefault="00F35BC5" w:rsidP="00F35BC5"/>
    <w:p w:rsidR="00F35BC5" w:rsidRPr="002F31C7" w:rsidRDefault="00F35BC5" w:rsidP="00F35BC5">
      <w:pPr>
        <w:rPr>
          <w:rFonts w:ascii="Calibri" w:eastAsia="Calibri" w:hAnsi="Calibri"/>
        </w:rPr>
      </w:pPr>
      <w:r w:rsidRPr="00B67232">
        <w:t>*</w:t>
      </w:r>
      <w:r w:rsidRPr="002F31C7">
        <w:rPr>
          <w:bCs/>
          <w:color w:val="333333"/>
          <w:spacing w:val="3"/>
        </w:rPr>
        <w:t>Оволодіння навичками плавання</w:t>
      </w:r>
      <w:r w:rsidRPr="002F31C7">
        <w:rPr>
          <w:rFonts w:eastAsia="SimSun"/>
        </w:rPr>
        <w:t xml:space="preserve"> за наявності в ЗНЗ відповідних умов </w:t>
      </w:r>
    </w:p>
    <w:p w:rsidR="00F35BC5" w:rsidRPr="003531DA" w:rsidRDefault="00F35BC5" w:rsidP="00F35BC5">
      <w:pPr>
        <w:rPr>
          <w:rFonts w:ascii="Calibri" w:eastAsia="Calibri" w:hAnsi="Calibri"/>
        </w:rPr>
      </w:pPr>
    </w:p>
    <w:p w:rsidR="000B4A85" w:rsidRPr="000B4A85" w:rsidRDefault="000B4A85" w:rsidP="000B4A85">
      <w:pPr>
        <w:rPr>
          <w:b/>
          <w:sz w:val="28"/>
          <w:szCs w:val="28"/>
        </w:rPr>
      </w:pPr>
      <w:r>
        <w:rPr>
          <w:b/>
        </w:rPr>
        <w:t xml:space="preserve">                                                                                   </w:t>
      </w:r>
      <w:r w:rsidRPr="000B4A85">
        <w:rPr>
          <w:b/>
          <w:sz w:val="28"/>
          <w:szCs w:val="28"/>
        </w:rPr>
        <w:t>Педагоги початкової ланки освіти</w:t>
      </w:r>
    </w:p>
    <w:p w:rsidR="000B4A85" w:rsidRDefault="000B4A85" w:rsidP="00F35BC5">
      <w:pPr>
        <w:jc w:val="center"/>
        <w:rPr>
          <w:b/>
        </w:rPr>
      </w:pPr>
    </w:p>
    <w:tbl>
      <w:tblPr>
        <w:tblpPr w:leftFromText="180" w:rightFromText="180" w:vertAnchor="page" w:horzAnchor="margin" w:tblpXSpec="center" w:tblpY="5062"/>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38"/>
        <w:gridCol w:w="2215"/>
        <w:gridCol w:w="1399"/>
        <w:gridCol w:w="971"/>
        <w:gridCol w:w="955"/>
        <w:gridCol w:w="4006"/>
      </w:tblGrid>
      <w:tr w:rsidR="000B4A85" w:rsidRPr="00BB2C09" w:rsidTr="000B4A85">
        <w:tc>
          <w:tcPr>
            <w:tcW w:w="66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 з/п</w:t>
            </w:r>
          </w:p>
        </w:tc>
        <w:tc>
          <w:tcPr>
            <w:tcW w:w="2938"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p>
          <w:p w:rsidR="000B4A85" w:rsidRPr="00BB2C09" w:rsidRDefault="000B4A85" w:rsidP="000B4A85">
            <w:pPr>
              <w:rPr>
                <w:sz w:val="20"/>
                <w:szCs w:val="20"/>
              </w:rPr>
            </w:pPr>
            <w:r w:rsidRPr="00BB2C09">
              <w:rPr>
                <w:sz w:val="20"/>
                <w:szCs w:val="20"/>
              </w:rPr>
              <w:t>Прізвище, ім’я та по батькові вчителя</w:t>
            </w:r>
          </w:p>
        </w:tc>
        <w:tc>
          <w:tcPr>
            <w:tcW w:w="221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jc w:val="both"/>
              <w:rPr>
                <w:sz w:val="20"/>
                <w:szCs w:val="20"/>
              </w:rPr>
            </w:pPr>
            <w:r w:rsidRPr="00BB2C09">
              <w:rPr>
                <w:sz w:val="20"/>
                <w:szCs w:val="20"/>
              </w:rPr>
              <w:t>Спеціальність/</w:t>
            </w:r>
          </w:p>
          <w:p w:rsidR="000B4A85" w:rsidRPr="00BB2C09" w:rsidRDefault="000B4A85" w:rsidP="000B4A85">
            <w:pPr>
              <w:jc w:val="both"/>
              <w:rPr>
                <w:sz w:val="20"/>
                <w:szCs w:val="20"/>
              </w:rPr>
            </w:pPr>
            <w:r w:rsidRPr="00BB2C09">
              <w:rPr>
                <w:sz w:val="20"/>
                <w:szCs w:val="20"/>
              </w:rPr>
              <w:t>предмет</w:t>
            </w:r>
          </w:p>
        </w:tc>
        <w:tc>
          <w:tcPr>
            <w:tcW w:w="1399"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Кваліфіка-ційна категорія</w:t>
            </w:r>
          </w:p>
          <w:p w:rsidR="000B4A85" w:rsidRPr="00BB2C09" w:rsidRDefault="000B4A85" w:rsidP="000B4A85">
            <w:pPr>
              <w:rPr>
                <w:sz w:val="20"/>
                <w:szCs w:val="20"/>
              </w:rPr>
            </w:pPr>
          </w:p>
        </w:tc>
        <w:tc>
          <w:tcPr>
            <w:tcW w:w="971"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Стаж  роботи</w:t>
            </w:r>
          </w:p>
        </w:tc>
        <w:tc>
          <w:tcPr>
            <w:tcW w:w="955" w:type="dxa"/>
            <w:tcBorders>
              <w:top w:val="single" w:sz="4" w:space="0" w:color="auto"/>
              <w:left w:val="single" w:sz="4" w:space="0" w:color="auto"/>
              <w:bottom w:val="single" w:sz="4" w:space="0" w:color="auto"/>
              <w:right w:val="single" w:sz="4" w:space="0" w:color="auto"/>
            </w:tcBorders>
            <w:vAlign w:val="center"/>
          </w:tcPr>
          <w:p w:rsidR="000B4A85" w:rsidRPr="00BB2C09" w:rsidRDefault="000B4A85" w:rsidP="000B4A85">
            <w:pPr>
              <w:rPr>
                <w:sz w:val="20"/>
                <w:szCs w:val="20"/>
              </w:rPr>
            </w:pPr>
            <w:r w:rsidRPr="00BB2C09">
              <w:rPr>
                <w:sz w:val="20"/>
                <w:szCs w:val="20"/>
              </w:rPr>
              <w:t>Педагогічне звання</w:t>
            </w:r>
          </w:p>
          <w:p w:rsidR="000B4A85" w:rsidRPr="00BB2C09" w:rsidRDefault="000B4A85" w:rsidP="000B4A85">
            <w:pPr>
              <w:rPr>
                <w:sz w:val="20"/>
                <w:szCs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0B4A85" w:rsidRPr="00BB2C09" w:rsidRDefault="000B4A85" w:rsidP="000B4A85">
            <w:pPr>
              <w:jc w:val="both"/>
              <w:rPr>
                <w:sz w:val="20"/>
                <w:szCs w:val="20"/>
              </w:rPr>
            </w:pPr>
            <w:r w:rsidRPr="00BB2C09">
              <w:rPr>
                <w:sz w:val="20"/>
                <w:szCs w:val="20"/>
              </w:rPr>
              <w:t>Рік присвоє</w:t>
            </w:r>
          </w:p>
          <w:p w:rsidR="000B4A85" w:rsidRPr="00BB2C09" w:rsidRDefault="000B4A85" w:rsidP="000B4A85">
            <w:pPr>
              <w:jc w:val="both"/>
              <w:rPr>
                <w:sz w:val="20"/>
                <w:szCs w:val="20"/>
              </w:rPr>
            </w:pPr>
            <w:r w:rsidRPr="00BB2C09">
              <w:rPr>
                <w:sz w:val="20"/>
                <w:szCs w:val="20"/>
              </w:rPr>
              <w:t xml:space="preserve">ння, </w:t>
            </w:r>
          </w:p>
          <w:p w:rsidR="000B4A85" w:rsidRPr="00BB2C09" w:rsidRDefault="000B4A85" w:rsidP="000B4A85">
            <w:pPr>
              <w:jc w:val="both"/>
              <w:rPr>
                <w:sz w:val="20"/>
                <w:szCs w:val="20"/>
              </w:rPr>
            </w:pPr>
            <w:r w:rsidRPr="00BB2C09">
              <w:rPr>
                <w:sz w:val="20"/>
                <w:szCs w:val="20"/>
              </w:rPr>
              <w:t>підтверд</w:t>
            </w:r>
          </w:p>
          <w:p w:rsidR="000B4A85" w:rsidRPr="00BB2C09" w:rsidRDefault="000B4A85" w:rsidP="000B4A85">
            <w:pPr>
              <w:jc w:val="both"/>
              <w:rPr>
                <w:sz w:val="20"/>
                <w:szCs w:val="20"/>
              </w:rPr>
            </w:pPr>
            <w:r w:rsidRPr="00BB2C09">
              <w:rPr>
                <w:sz w:val="20"/>
                <w:szCs w:val="20"/>
              </w:rPr>
              <w:t>ження</w:t>
            </w:r>
          </w:p>
        </w:tc>
      </w:tr>
      <w:tr w:rsidR="000B4A85" w:rsidRPr="00BB2C09" w:rsidTr="000B4A85">
        <w:tc>
          <w:tcPr>
            <w:tcW w:w="665" w:type="dxa"/>
            <w:tcBorders>
              <w:top w:val="single" w:sz="4" w:space="0" w:color="auto"/>
              <w:left w:val="single" w:sz="4" w:space="0" w:color="auto"/>
              <w:bottom w:val="single" w:sz="4" w:space="0" w:color="auto"/>
              <w:right w:val="single" w:sz="4" w:space="0" w:color="auto"/>
            </w:tcBorders>
          </w:tcPr>
          <w:p w:rsidR="000B4A85" w:rsidRPr="00BB2C09" w:rsidRDefault="000B4A85" w:rsidP="004C1E62">
            <w:pPr>
              <w:numPr>
                <w:ilvl w:val="0"/>
                <w:numId w:val="27"/>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jc w:val="both"/>
              <w:rPr>
                <w:sz w:val="20"/>
                <w:szCs w:val="20"/>
              </w:rPr>
            </w:pPr>
            <w:r w:rsidRPr="00BB2C09">
              <w:rPr>
                <w:color w:val="292929"/>
                <w:sz w:val="20"/>
                <w:szCs w:val="20"/>
              </w:rPr>
              <w:t>Марчук Людмила Степанівна</w:t>
            </w:r>
          </w:p>
        </w:tc>
        <w:tc>
          <w:tcPr>
            <w:tcW w:w="221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початкові класи</w:t>
            </w:r>
          </w:p>
          <w:p w:rsidR="000B4A85" w:rsidRPr="00BB2C09" w:rsidRDefault="000B4A85" w:rsidP="000B4A85">
            <w:pPr>
              <w:rPr>
                <w:sz w:val="20"/>
                <w:szCs w:val="20"/>
              </w:rPr>
            </w:pPr>
          </w:p>
          <w:p w:rsidR="000B4A85" w:rsidRPr="00BB2C09" w:rsidRDefault="000B4A85" w:rsidP="000B4A85">
            <w:pPr>
              <w:rPr>
                <w:sz w:val="20"/>
                <w:szCs w:val="20"/>
                <w:lang w:val="en-US"/>
              </w:rPr>
            </w:pPr>
          </w:p>
        </w:tc>
        <w:tc>
          <w:tcPr>
            <w:tcW w:w="1399"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спеціаліст вищої категорії</w:t>
            </w:r>
          </w:p>
        </w:tc>
        <w:tc>
          <w:tcPr>
            <w:tcW w:w="971"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Pr>
                <w:sz w:val="20"/>
                <w:szCs w:val="20"/>
              </w:rPr>
              <w:t>32</w:t>
            </w:r>
            <w:r w:rsidRPr="00BB2C09">
              <w:rPr>
                <w:sz w:val="20"/>
                <w:szCs w:val="20"/>
              </w:rPr>
              <w:t xml:space="preserve"> рік</w:t>
            </w:r>
          </w:p>
        </w:tc>
        <w:tc>
          <w:tcPr>
            <w:tcW w:w="95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p>
        </w:tc>
        <w:tc>
          <w:tcPr>
            <w:tcW w:w="4006"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lang w:val="en-US"/>
              </w:rPr>
            </w:pPr>
            <w:r w:rsidRPr="00BB2C09">
              <w:rPr>
                <w:sz w:val="20"/>
                <w:szCs w:val="20"/>
                <w:lang w:val="en-US"/>
              </w:rPr>
              <w:t>03</w:t>
            </w:r>
            <w:r w:rsidRPr="00BB2C09">
              <w:rPr>
                <w:sz w:val="20"/>
                <w:szCs w:val="20"/>
              </w:rPr>
              <w:t>.04.1</w:t>
            </w:r>
            <w:r w:rsidRPr="00BB2C09">
              <w:rPr>
                <w:sz w:val="20"/>
                <w:szCs w:val="20"/>
                <w:lang w:val="en-US"/>
              </w:rPr>
              <w:t>7</w:t>
            </w:r>
          </w:p>
          <w:p w:rsidR="000B4A85" w:rsidRPr="00BB2C09" w:rsidRDefault="000B4A85" w:rsidP="000B4A85">
            <w:pPr>
              <w:rPr>
                <w:sz w:val="20"/>
                <w:szCs w:val="20"/>
              </w:rPr>
            </w:pPr>
          </w:p>
          <w:p w:rsidR="000B4A85" w:rsidRPr="00BB2C09" w:rsidRDefault="000B4A85" w:rsidP="000B4A85">
            <w:pPr>
              <w:rPr>
                <w:sz w:val="20"/>
                <w:szCs w:val="20"/>
              </w:rPr>
            </w:pPr>
          </w:p>
        </w:tc>
      </w:tr>
      <w:tr w:rsidR="000B4A85" w:rsidRPr="00BB2C09" w:rsidTr="000B4A85">
        <w:tc>
          <w:tcPr>
            <w:tcW w:w="665" w:type="dxa"/>
            <w:tcBorders>
              <w:top w:val="single" w:sz="4" w:space="0" w:color="auto"/>
              <w:left w:val="single" w:sz="4" w:space="0" w:color="auto"/>
              <w:bottom w:val="single" w:sz="4" w:space="0" w:color="auto"/>
              <w:right w:val="single" w:sz="4" w:space="0" w:color="auto"/>
            </w:tcBorders>
          </w:tcPr>
          <w:p w:rsidR="000B4A85" w:rsidRPr="00BB2C09" w:rsidRDefault="000B4A85" w:rsidP="004C1E62">
            <w:pPr>
              <w:numPr>
                <w:ilvl w:val="0"/>
                <w:numId w:val="27"/>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color w:val="292929"/>
                <w:sz w:val="20"/>
                <w:szCs w:val="20"/>
              </w:rPr>
              <w:t>Ткачук Людмила Дмитрівна</w:t>
            </w:r>
          </w:p>
        </w:tc>
        <w:tc>
          <w:tcPr>
            <w:tcW w:w="221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зарубіжна література</w:t>
            </w:r>
          </w:p>
          <w:p w:rsidR="000B4A85" w:rsidRPr="00BB2C09" w:rsidRDefault="000B4A85" w:rsidP="000B4A85">
            <w:pPr>
              <w:rPr>
                <w:sz w:val="20"/>
                <w:szCs w:val="20"/>
              </w:rPr>
            </w:pPr>
          </w:p>
          <w:p w:rsidR="000B4A85" w:rsidRPr="00BB2C09" w:rsidRDefault="000B4A85" w:rsidP="000B4A85">
            <w:pP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спеціаліст вищої категорії</w:t>
            </w:r>
          </w:p>
        </w:tc>
        <w:tc>
          <w:tcPr>
            <w:tcW w:w="971"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Pr>
                <w:sz w:val="20"/>
                <w:szCs w:val="20"/>
              </w:rPr>
              <w:t>25</w:t>
            </w:r>
            <w:r w:rsidRPr="00BB2C09">
              <w:rPr>
                <w:sz w:val="20"/>
                <w:szCs w:val="20"/>
              </w:rPr>
              <w:t xml:space="preserve"> роки</w:t>
            </w:r>
          </w:p>
        </w:tc>
        <w:tc>
          <w:tcPr>
            <w:tcW w:w="95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p>
          <w:p w:rsidR="000B4A85" w:rsidRPr="00BB2C09" w:rsidRDefault="000B4A85" w:rsidP="000B4A85">
            <w:pPr>
              <w:rPr>
                <w:sz w:val="20"/>
                <w:szCs w:val="20"/>
              </w:rPr>
            </w:pPr>
            <w:r w:rsidRPr="00BB2C09">
              <w:rPr>
                <w:sz w:val="20"/>
                <w:szCs w:val="20"/>
              </w:rPr>
              <w:t>Старший вчитель</w:t>
            </w:r>
          </w:p>
        </w:tc>
        <w:tc>
          <w:tcPr>
            <w:tcW w:w="4006"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lang w:val="en-US"/>
              </w:rPr>
              <w:t>03</w:t>
            </w:r>
            <w:r w:rsidRPr="00BB2C09">
              <w:rPr>
                <w:sz w:val="20"/>
                <w:szCs w:val="20"/>
              </w:rPr>
              <w:t>.04.17</w:t>
            </w:r>
          </w:p>
          <w:p w:rsidR="000B4A85" w:rsidRPr="00BB2C09" w:rsidRDefault="000B4A85" w:rsidP="000B4A85">
            <w:pPr>
              <w:rPr>
                <w:sz w:val="20"/>
                <w:szCs w:val="20"/>
              </w:rPr>
            </w:pPr>
          </w:p>
          <w:p w:rsidR="000B4A85" w:rsidRPr="00BB2C09" w:rsidRDefault="000B4A85" w:rsidP="000B4A85">
            <w:pPr>
              <w:rPr>
                <w:sz w:val="20"/>
                <w:szCs w:val="20"/>
              </w:rPr>
            </w:pPr>
            <w:r w:rsidRPr="00BB2C09">
              <w:rPr>
                <w:sz w:val="20"/>
                <w:szCs w:val="20"/>
              </w:rPr>
              <w:t xml:space="preserve"> </w:t>
            </w:r>
            <w:r w:rsidRPr="00BB2C09">
              <w:rPr>
                <w:sz w:val="20"/>
                <w:szCs w:val="20"/>
                <w:lang w:val="en-US"/>
              </w:rPr>
              <w:t>03</w:t>
            </w:r>
            <w:r w:rsidRPr="00BB2C09">
              <w:rPr>
                <w:sz w:val="20"/>
                <w:szCs w:val="20"/>
              </w:rPr>
              <w:t>.04.17</w:t>
            </w:r>
          </w:p>
        </w:tc>
      </w:tr>
      <w:tr w:rsidR="000B4A85" w:rsidRPr="00BB2C09" w:rsidTr="000B4A85">
        <w:tc>
          <w:tcPr>
            <w:tcW w:w="665" w:type="dxa"/>
            <w:tcBorders>
              <w:top w:val="single" w:sz="4" w:space="0" w:color="auto"/>
              <w:left w:val="single" w:sz="4" w:space="0" w:color="auto"/>
              <w:bottom w:val="single" w:sz="4" w:space="0" w:color="auto"/>
              <w:right w:val="single" w:sz="4" w:space="0" w:color="auto"/>
            </w:tcBorders>
          </w:tcPr>
          <w:p w:rsidR="000B4A85" w:rsidRPr="00BB2C09" w:rsidRDefault="000B4A85" w:rsidP="004C1E62">
            <w:pPr>
              <w:numPr>
                <w:ilvl w:val="0"/>
                <w:numId w:val="27"/>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Дякова Інна Анатоліївна</w:t>
            </w:r>
          </w:p>
        </w:tc>
        <w:tc>
          <w:tcPr>
            <w:tcW w:w="221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англійська мова</w:t>
            </w:r>
          </w:p>
          <w:p w:rsidR="000B4A85" w:rsidRPr="00BB2C09" w:rsidRDefault="000B4A85" w:rsidP="000B4A85">
            <w:pPr>
              <w:rPr>
                <w:sz w:val="20"/>
                <w:szCs w:val="20"/>
              </w:rPr>
            </w:pPr>
            <w:r w:rsidRPr="00BB2C09">
              <w:rPr>
                <w:sz w:val="20"/>
                <w:szCs w:val="20"/>
              </w:rPr>
              <w:t>психолог, соціальний педагог</w:t>
            </w:r>
          </w:p>
        </w:tc>
        <w:tc>
          <w:tcPr>
            <w:tcW w:w="1399"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спеціаліст ІІ</w:t>
            </w:r>
          </w:p>
        </w:tc>
        <w:tc>
          <w:tcPr>
            <w:tcW w:w="971"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Pr>
                <w:sz w:val="20"/>
                <w:szCs w:val="20"/>
              </w:rPr>
              <w:t>56</w:t>
            </w:r>
            <w:r w:rsidRPr="00BB2C09">
              <w:rPr>
                <w:sz w:val="20"/>
                <w:szCs w:val="20"/>
              </w:rPr>
              <w:t>років</w:t>
            </w:r>
          </w:p>
        </w:tc>
        <w:tc>
          <w:tcPr>
            <w:tcW w:w="95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p>
        </w:tc>
        <w:tc>
          <w:tcPr>
            <w:tcW w:w="4006"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lang w:val="en-US"/>
              </w:rPr>
              <w:t>2</w:t>
            </w:r>
            <w:r w:rsidRPr="00BB2C09">
              <w:rPr>
                <w:sz w:val="20"/>
                <w:szCs w:val="20"/>
              </w:rPr>
              <w:t>7.03.16</w:t>
            </w:r>
          </w:p>
        </w:tc>
      </w:tr>
      <w:tr w:rsidR="000B4A85" w:rsidRPr="00BB2C09" w:rsidTr="000B4A85">
        <w:tc>
          <w:tcPr>
            <w:tcW w:w="665" w:type="dxa"/>
            <w:tcBorders>
              <w:top w:val="single" w:sz="4" w:space="0" w:color="auto"/>
              <w:left w:val="single" w:sz="4" w:space="0" w:color="auto"/>
              <w:bottom w:val="single" w:sz="4" w:space="0" w:color="auto"/>
              <w:right w:val="single" w:sz="4" w:space="0" w:color="auto"/>
            </w:tcBorders>
          </w:tcPr>
          <w:p w:rsidR="000B4A85" w:rsidRPr="00BB2C09" w:rsidRDefault="000B4A85" w:rsidP="004C1E62">
            <w:pPr>
              <w:numPr>
                <w:ilvl w:val="0"/>
                <w:numId w:val="27"/>
              </w:numPr>
              <w:rPr>
                <w:sz w:val="20"/>
                <w:szCs w:val="20"/>
              </w:rPr>
            </w:pPr>
          </w:p>
        </w:tc>
        <w:tc>
          <w:tcPr>
            <w:tcW w:w="2938"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color w:val="292929"/>
                <w:sz w:val="20"/>
                <w:szCs w:val="20"/>
              </w:rPr>
              <w:t>Касьян Алла Володимирівна</w:t>
            </w:r>
          </w:p>
        </w:tc>
        <w:tc>
          <w:tcPr>
            <w:tcW w:w="221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початкові класи</w:t>
            </w:r>
          </w:p>
        </w:tc>
        <w:tc>
          <w:tcPr>
            <w:tcW w:w="1399"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спеціаліст вищої категорії</w:t>
            </w:r>
          </w:p>
        </w:tc>
        <w:tc>
          <w:tcPr>
            <w:tcW w:w="971"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Pr>
                <w:sz w:val="20"/>
                <w:szCs w:val="20"/>
              </w:rPr>
              <w:t>17</w:t>
            </w:r>
            <w:r w:rsidRPr="00BB2C09">
              <w:rPr>
                <w:sz w:val="20"/>
                <w:szCs w:val="20"/>
              </w:rPr>
              <w:t xml:space="preserve"> років</w:t>
            </w:r>
          </w:p>
        </w:tc>
        <w:tc>
          <w:tcPr>
            <w:tcW w:w="955"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p>
        </w:tc>
        <w:tc>
          <w:tcPr>
            <w:tcW w:w="4006" w:type="dxa"/>
            <w:tcBorders>
              <w:top w:val="single" w:sz="4" w:space="0" w:color="auto"/>
              <w:left w:val="single" w:sz="4" w:space="0" w:color="auto"/>
              <w:bottom w:val="single" w:sz="4" w:space="0" w:color="auto"/>
              <w:right w:val="single" w:sz="4" w:space="0" w:color="auto"/>
            </w:tcBorders>
          </w:tcPr>
          <w:p w:rsidR="000B4A85" w:rsidRPr="00BB2C09" w:rsidRDefault="000B4A85" w:rsidP="000B4A85">
            <w:pPr>
              <w:rPr>
                <w:sz w:val="20"/>
                <w:szCs w:val="20"/>
              </w:rPr>
            </w:pPr>
            <w:r w:rsidRPr="00BB2C09">
              <w:rPr>
                <w:sz w:val="20"/>
                <w:szCs w:val="20"/>
              </w:rPr>
              <w:t>05.04.16</w:t>
            </w:r>
          </w:p>
        </w:tc>
      </w:tr>
    </w:tbl>
    <w:p w:rsidR="000B4A85" w:rsidRDefault="000B4A85" w:rsidP="00F35BC5">
      <w:pPr>
        <w:jc w:val="center"/>
        <w:rPr>
          <w:b/>
        </w:rPr>
      </w:pPr>
    </w:p>
    <w:p w:rsidR="000B4A85" w:rsidRDefault="000B4A85" w:rsidP="00F35BC5">
      <w:pPr>
        <w:jc w:val="center"/>
        <w:rPr>
          <w:b/>
        </w:rPr>
      </w:pPr>
    </w:p>
    <w:p w:rsidR="000B4A85" w:rsidRDefault="000B4A85" w:rsidP="00F35BC5">
      <w:pPr>
        <w:jc w:val="center"/>
        <w:rPr>
          <w:b/>
        </w:rPr>
      </w:pPr>
    </w:p>
    <w:p w:rsidR="000B4A85" w:rsidRDefault="000B4A85" w:rsidP="00F35BC5">
      <w:pPr>
        <w:jc w:val="center"/>
        <w:rPr>
          <w:b/>
        </w:rPr>
      </w:pPr>
    </w:p>
    <w:p w:rsidR="000B4A85" w:rsidRDefault="000B4A85" w:rsidP="00F35BC5">
      <w:pPr>
        <w:jc w:val="center"/>
        <w:rPr>
          <w:b/>
        </w:rPr>
      </w:pPr>
    </w:p>
    <w:p w:rsidR="000B4A85" w:rsidRDefault="000B4A85" w:rsidP="00F35BC5">
      <w:pPr>
        <w:jc w:val="center"/>
        <w:rPr>
          <w:b/>
        </w:rPr>
      </w:pPr>
    </w:p>
    <w:p w:rsidR="000B4A85" w:rsidRDefault="000B4A85" w:rsidP="00F35BC5">
      <w:pPr>
        <w:jc w:val="center"/>
        <w:rPr>
          <w:b/>
        </w:rPr>
      </w:pPr>
    </w:p>
    <w:p w:rsidR="00F35BC5" w:rsidRPr="008D1708" w:rsidRDefault="00F35BC5" w:rsidP="00F35BC5">
      <w:pPr>
        <w:rPr>
          <w:b/>
          <w:sz w:val="28"/>
          <w:szCs w:val="28"/>
        </w:rPr>
      </w:pPr>
    </w:p>
    <w:p w:rsidR="00F35BC5" w:rsidRPr="00EF59FE"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Default="00F35BC5" w:rsidP="00F35BC5">
      <w:pPr>
        <w:ind w:firstLine="709"/>
        <w:jc w:val="center"/>
        <w:rPr>
          <w:rFonts w:eastAsia="Calibri"/>
          <w:b/>
          <w:sz w:val="28"/>
          <w:szCs w:val="28"/>
        </w:rPr>
      </w:pPr>
    </w:p>
    <w:p w:rsidR="00F35BC5" w:rsidRPr="005C484B" w:rsidRDefault="000B4A85" w:rsidP="000B4A85">
      <w:pPr>
        <w:shd w:val="clear" w:color="auto" w:fill="FFFFFF"/>
        <w:rPr>
          <w:rFonts w:eastAsia="Calibri"/>
          <w:sz w:val="28"/>
          <w:szCs w:val="28"/>
        </w:rPr>
      </w:pPr>
      <w:r>
        <w:rPr>
          <w:rFonts w:eastAsia="Calibri"/>
          <w:b/>
          <w:sz w:val="28"/>
          <w:szCs w:val="28"/>
        </w:rPr>
        <w:t xml:space="preserve">                                  </w:t>
      </w:r>
      <w:r w:rsidR="00F35BC5" w:rsidRPr="005C484B">
        <w:rPr>
          <w:rFonts w:eastAsia="Calibri"/>
          <w:b/>
          <w:sz w:val="28"/>
          <w:szCs w:val="28"/>
        </w:rPr>
        <w:t>Опис та інструменти системи внутрішнього забезпечення якості освіти.</w:t>
      </w:r>
    </w:p>
    <w:p w:rsidR="00F35BC5" w:rsidRPr="00CF689E" w:rsidRDefault="00F35BC5" w:rsidP="00F35BC5">
      <w:pPr>
        <w:shd w:val="clear" w:color="auto" w:fill="FFFFFF"/>
        <w:ind w:firstLine="709"/>
        <w:jc w:val="both"/>
        <w:rPr>
          <w:rFonts w:eastAsia="Calibri"/>
          <w:sz w:val="28"/>
          <w:szCs w:val="28"/>
        </w:rPr>
      </w:pPr>
      <w:r w:rsidRPr="00CF689E">
        <w:rPr>
          <w:rFonts w:eastAsia="Calibri"/>
          <w:sz w:val="28"/>
          <w:szCs w:val="28"/>
        </w:rPr>
        <w:t>Система внутрішнього забезпечення якості складається з наступних компонентів:</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кадрове забезпечення освітньої діяльності;</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навчально-методичне забезпечення освітньої діяльності;</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матеріально-технічне забезпечення освітньої діяльності;</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якість проведення навчальних занять;</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lastRenderedPageBreak/>
        <w:t xml:space="preserve">моніторинг досягнення </w:t>
      </w:r>
      <w:r w:rsidRPr="00CF689E">
        <w:rPr>
          <w:sz w:val="28"/>
          <w:szCs w:val="28"/>
          <w:lang w:eastAsia="uk-UA"/>
        </w:rPr>
        <w:t xml:space="preserve">учнями </w:t>
      </w:r>
      <w:r w:rsidRPr="00CF689E">
        <w:rPr>
          <w:rFonts w:eastAsia="Calibri"/>
          <w:sz w:val="28"/>
          <w:szCs w:val="28"/>
        </w:rPr>
        <w:t>результатів навчання (компетентностей).</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rFonts w:eastAsia="Calibri"/>
          <w:sz w:val="28"/>
          <w:szCs w:val="28"/>
        </w:rPr>
      </w:pPr>
      <w:r w:rsidRPr="00CF689E">
        <w:rPr>
          <w:rFonts w:eastAsia="Calibri"/>
          <w:sz w:val="28"/>
          <w:szCs w:val="28"/>
        </w:rPr>
        <w:t>завдання системи внутрішнього забезпечення якості освіти:</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оновлення методичної бази освітньої діяльності;</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sz w:val="28"/>
          <w:szCs w:val="28"/>
        </w:rPr>
      </w:pPr>
      <w:r w:rsidRPr="00CF689E">
        <w:rPr>
          <w:rFonts w:eastAsia="Calibri"/>
          <w:sz w:val="28"/>
          <w:szCs w:val="28"/>
        </w:rPr>
        <w:t>моніторинг та оптимізація соціально-психологічного середовища закладу освіти;</w:t>
      </w:r>
    </w:p>
    <w:p w:rsidR="00F35BC5" w:rsidRPr="00CF689E" w:rsidRDefault="00F35BC5" w:rsidP="004C1E62">
      <w:pPr>
        <w:numPr>
          <w:ilvl w:val="0"/>
          <w:numId w:val="28"/>
        </w:numPr>
        <w:shd w:val="clear" w:color="auto" w:fill="FFFFFF"/>
        <w:tabs>
          <w:tab w:val="left" w:pos="284"/>
          <w:tab w:val="left" w:pos="1134"/>
        </w:tabs>
        <w:ind w:left="284" w:hanging="284"/>
        <w:contextualSpacing/>
        <w:jc w:val="both"/>
        <w:rPr>
          <w:bCs/>
          <w:iCs/>
          <w:sz w:val="28"/>
          <w:szCs w:val="28"/>
        </w:rPr>
      </w:pPr>
      <w:r w:rsidRPr="00CF689E">
        <w:rPr>
          <w:rFonts w:eastAsia="Calibri"/>
          <w:sz w:val="28"/>
          <w:szCs w:val="28"/>
        </w:rPr>
        <w:t>створення необхідних умов для підвищення фахового кваліфікаційного рівня педагогічних працівників.</w:t>
      </w:r>
    </w:p>
    <w:p w:rsidR="00F35BC5" w:rsidRPr="00EF59FE" w:rsidRDefault="000B4A85" w:rsidP="000B4A85">
      <w:pPr>
        <w:shd w:val="clear" w:color="auto" w:fill="FFFFFF"/>
        <w:tabs>
          <w:tab w:val="left" w:pos="284"/>
          <w:tab w:val="left" w:pos="1134"/>
        </w:tabs>
        <w:rPr>
          <w:rFonts w:eastAsia="Calibri"/>
          <w:b/>
          <w:sz w:val="28"/>
          <w:szCs w:val="28"/>
        </w:rPr>
      </w:pPr>
      <w:r>
        <w:t xml:space="preserve">                                                           </w:t>
      </w:r>
      <w:r w:rsidR="00F35BC5" w:rsidRPr="00EF59FE">
        <w:rPr>
          <w:rFonts w:eastAsia="Calibri"/>
          <w:b/>
          <w:sz w:val="28"/>
          <w:szCs w:val="28"/>
        </w:rPr>
        <w:t>Матеріально-технічне забезпечення освітньої діяльності:</w:t>
      </w:r>
    </w:p>
    <w:p w:rsidR="00F35BC5" w:rsidRPr="00EF59FE" w:rsidRDefault="00F35BC5" w:rsidP="00F35BC5">
      <w:pPr>
        <w:tabs>
          <w:tab w:val="left" w:pos="709"/>
        </w:tabs>
        <w:spacing w:after="240"/>
        <w:jc w:val="center"/>
        <w:rPr>
          <w:b/>
          <w:sz w:val="28"/>
          <w:szCs w:val="28"/>
        </w:rPr>
      </w:pPr>
      <w:r w:rsidRPr="00EF59FE">
        <w:rPr>
          <w:b/>
          <w:sz w:val="28"/>
          <w:szCs w:val="28"/>
        </w:rPr>
        <w:t xml:space="preserve">ВІДОМОСТІ </w:t>
      </w:r>
      <w:r w:rsidRPr="00EF59FE">
        <w:rPr>
          <w:b/>
          <w:sz w:val="28"/>
          <w:szCs w:val="28"/>
        </w:rPr>
        <w:br/>
        <w:t xml:space="preserve">про кількісні та якісні показники </w:t>
      </w:r>
      <w:r w:rsidRPr="00EF59FE">
        <w:rPr>
          <w:b/>
          <w:color w:val="000000"/>
          <w:spacing w:val="-4"/>
          <w:sz w:val="28"/>
          <w:szCs w:val="28"/>
        </w:rPr>
        <w:t>матеріально-технічного</w:t>
      </w:r>
      <w:r w:rsidRPr="00EF59FE">
        <w:rPr>
          <w:b/>
          <w:color w:val="000000"/>
          <w:spacing w:val="-4"/>
          <w:sz w:val="28"/>
          <w:szCs w:val="28"/>
        </w:rPr>
        <w:br/>
      </w:r>
      <w:r w:rsidRPr="00EF59FE">
        <w:rPr>
          <w:b/>
          <w:sz w:val="28"/>
          <w:szCs w:val="28"/>
        </w:rPr>
        <w:t>забезпечення освітньої діяльності у сфері загальної середньої освіти</w:t>
      </w:r>
    </w:p>
    <w:p w:rsidR="00F35BC5" w:rsidRPr="00EF59FE" w:rsidRDefault="00F35BC5" w:rsidP="00F35BC5">
      <w:pPr>
        <w:ind w:firstLine="720"/>
        <w:jc w:val="both"/>
        <w:rPr>
          <w:b/>
          <w:sz w:val="28"/>
          <w:szCs w:val="28"/>
        </w:rPr>
      </w:pPr>
      <w:r w:rsidRPr="00EF59FE">
        <w:rPr>
          <w:b/>
          <w:sz w:val="28"/>
          <w:szCs w:val="28"/>
        </w:rPr>
        <w:t>1. Інформація про загальну площу приміщень, що використовуються у навчанні</w:t>
      </w:r>
    </w:p>
    <w:tbl>
      <w:tblPr>
        <w:tblpPr w:leftFromText="180" w:rightFromText="180" w:bottomFromText="200" w:vertAnchor="text" w:horzAnchor="margin" w:tblpX="-176" w:tblpY="235"/>
        <w:tblW w:w="15675" w:type="dxa"/>
        <w:tblBorders>
          <w:top w:val="single" w:sz="4" w:space="0" w:color="auto"/>
          <w:bottom w:val="single" w:sz="4" w:space="0" w:color="auto"/>
          <w:insideH w:val="single" w:sz="4" w:space="0" w:color="auto"/>
          <w:insideV w:val="single" w:sz="4" w:space="0" w:color="auto"/>
        </w:tblBorders>
        <w:tblLayout w:type="fixed"/>
        <w:tblLook w:val="04A0"/>
      </w:tblPr>
      <w:tblGrid>
        <w:gridCol w:w="2142"/>
        <w:gridCol w:w="1441"/>
        <w:gridCol w:w="1081"/>
        <w:gridCol w:w="1726"/>
        <w:gridCol w:w="1547"/>
        <w:gridCol w:w="1548"/>
        <w:gridCol w:w="1800"/>
        <w:gridCol w:w="1469"/>
        <w:gridCol w:w="1569"/>
        <w:gridCol w:w="1352"/>
      </w:tblGrid>
      <w:tr w:rsidR="00F35BC5" w:rsidRPr="006177BD" w:rsidTr="00815C1E">
        <w:trPr>
          <w:trHeight w:val="20"/>
        </w:trPr>
        <w:tc>
          <w:tcPr>
            <w:tcW w:w="2140" w:type="dxa"/>
            <w:vMerge w:val="restart"/>
            <w:tcBorders>
              <w:top w:val="single" w:sz="4" w:space="0" w:color="auto"/>
              <w:left w:val="nil"/>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Адреса приміщення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Найменування власника майна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Площа (кв. метрів)</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Найменування та реквізити документа про право власності або користування</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Документ про право користування (договір оренди)</w:t>
            </w:r>
          </w:p>
        </w:tc>
        <w:tc>
          <w:tcPr>
            <w:tcW w:w="4390" w:type="dxa"/>
            <w:gridSpan w:val="3"/>
            <w:tcBorders>
              <w:top w:val="single" w:sz="4" w:space="0" w:color="auto"/>
              <w:left w:val="single" w:sz="4" w:space="0" w:color="auto"/>
              <w:bottom w:val="single" w:sz="4" w:space="0" w:color="auto"/>
              <w:right w:val="nil"/>
            </w:tcBorders>
            <w:vAlign w:val="center"/>
            <w:hideMark/>
          </w:tcPr>
          <w:p w:rsidR="00F35BC5" w:rsidRPr="006177BD" w:rsidRDefault="00F35BC5" w:rsidP="00815C1E">
            <w:pPr>
              <w:spacing w:before="120" w:after="120"/>
              <w:jc w:val="center"/>
            </w:pPr>
            <w:r w:rsidRPr="006177BD">
              <w:t>Інформація про наявність документів про відповідність</w:t>
            </w:r>
          </w:p>
        </w:tc>
      </w:tr>
      <w:tr w:rsidR="00F35BC5" w:rsidRPr="006177BD" w:rsidTr="00815C1E">
        <w:trPr>
          <w:trHeight w:val="1485"/>
        </w:trPr>
        <w:tc>
          <w:tcPr>
            <w:tcW w:w="2140" w:type="dxa"/>
            <w:vMerge/>
            <w:tcBorders>
              <w:top w:val="single" w:sz="4" w:space="0" w:color="auto"/>
              <w:left w:val="nil"/>
              <w:bottom w:val="single" w:sz="4" w:space="0" w:color="auto"/>
              <w:right w:val="single" w:sz="4" w:space="0" w:color="auto"/>
            </w:tcBorders>
            <w:vAlign w:val="center"/>
            <w:hideMark/>
          </w:tcPr>
          <w:p w:rsidR="00F35BC5" w:rsidRPr="006177BD" w:rsidRDefault="00F35BC5" w:rsidP="00815C1E"/>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tc>
        <w:tc>
          <w:tcPr>
            <w:tcW w:w="1080" w:type="dxa"/>
            <w:vMerge/>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tc>
        <w:tc>
          <w:tcPr>
            <w:tcW w:w="1726" w:type="dxa"/>
            <w:vMerge/>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tc>
        <w:tc>
          <w:tcPr>
            <w:tcW w:w="1547"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 xml:space="preserve">строк дії договору оренди </w:t>
            </w:r>
            <w:r w:rsidRPr="006177BD">
              <w:br/>
              <w:t>(з _ по _)</w:t>
            </w:r>
          </w:p>
        </w:tc>
        <w:tc>
          <w:tcPr>
            <w:tcW w:w="1548"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наявність державної реєстрації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 xml:space="preserve">наявність </w:t>
            </w:r>
            <w:r w:rsidRPr="006177BD">
              <w:rPr>
                <w:spacing w:val="-6"/>
              </w:rPr>
              <w:t>нотаріаль</w:t>
            </w:r>
            <w:r w:rsidRPr="006177BD">
              <w:t>ного посвідчення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ind w:right="-94"/>
              <w:jc w:val="center"/>
            </w:pPr>
            <w:r w:rsidRPr="006177BD">
              <w:t>санітарним нормам</w:t>
            </w:r>
          </w:p>
        </w:tc>
        <w:tc>
          <w:tcPr>
            <w:tcW w:w="1569"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вимогам правил пожежної безпеки</w:t>
            </w:r>
          </w:p>
        </w:tc>
        <w:tc>
          <w:tcPr>
            <w:tcW w:w="1352" w:type="dxa"/>
            <w:tcBorders>
              <w:top w:val="single" w:sz="4" w:space="0" w:color="auto"/>
              <w:left w:val="single" w:sz="4" w:space="0" w:color="auto"/>
              <w:bottom w:val="single" w:sz="4" w:space="0" w:color="auto"/>
              <w:right w:val="nil"/>
            </w:tcBorders>
            <w:vAlign w:val="center"/>
            <w:hideMark/>
          </w:tcPr>
          <w:p w:rsidR="00F35BC5" w:rsidRPr="006177BD" w:rsidRDefault="00F35BC5" w:rsidP="00815C1E">
            <w:pPr>
              <w:spacing w:before="120" w:after="120"/>
              <w:jc w:val="center"/>
            </w:pPr>
            <w:r w:rsidRPr="006177BD">
              <w:t>нормам з охорони праці</w:t>
            </w:r>
          </w:p>
        </w:tc>
      </w:tr>
      <w:tr w:rsidR="00F35BC5" w:rsidRPr="00EF59FE" w:rsidTr="00815C1E">
        <w:trPr>
          <w:trHeight w:val="345"/>
        </w:trPr>
        <w:tc>
          <w:tcPr>
            <w:tcW w:w="2140" w:type="dxa"/>
            <w:tcBorders>
              <w:top w:val="single" w:sz="4" w:space="0" w:color="auto"/>
              <w:left w:val="nil"/>
              <w:bottom w:val="single" w:sz="4" w:space="0" w:color="auto"/>
              <w:right w:val="single" w:sz="4" w:space="0" w:color="auto"/>
            </w:tcBorders>
            <w:vAlign w:val="center"/>
          </w:tcPr>
          <w:p w:rsidR="00F35BC5" w:rsidRDefault="00F35BC5" w:rsidP="00815C1E">
            <w:pPr>
              <w:spacing w:before="120" w:after="120"/>
              <w:jc w:val="center"/>
              <w:rPr>
                <w:sz w:val="28"/>
                <w:szCs w:val="28"/>
              </w:rPr>
            </w:pPr>
            <w:r w:rsidRPr="00EF59FE">
              <w:rPr>
                <w:sz w:val="28"/>
                <w:szCs w:val="28"/>
              </w:rPr>
              <w:t xml:space="preserve">  </w:t>
            </w:r>
            <w:r>
              <w:rPr>
                <w:sz w:val="28"/>
                <w:szCs w:val="28"/>
              </w:rPr>
              <w:t>Початковий клас №1</w:t>
            </w:r>
          </w:p>
          <w:p w:rsidR="00F35BC5" w:rsidRPr="00EF59FE" w:rsidRDefault="00F35BC5" w:rsidP="00815C1E">
            <w:pPr>
              <w:spacing w:before="120" w:after="120"/>
              <w:jc w:val="center"/>
              <w:rPr>
                <w:sz w:val="28"/>
                <w:szCs w:val="28"/>
              </w:rPr>
            </w:pPr>
            <w:r>
              <w:rPr>
                <w:sz w:val="28"/>
                <w:szCs w:val="28"/>
              </w:rPr>
              <w:t>Початковий клас№2</w:t>
            </w:r>
          </w:p>
          <w:p w:rsidR="00F35BC5" w:rsidRPr="00EF59FE" w:rsidRDefault="00F35BC5" w:rsidP="00815C1E">
            <w:pPr>
              <w:spacing w:before="120" w:after="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rPr>
                <w:sz w:val="20"/>
                <w:szCs w:val="20"/>
              </w:rPr>
            </w:pPr>
            <w:r w:rsidRPr="00EF59FE">
              <w:rPr>
                <w:sz w:val="28"/>
                <w:szCs w:val="28"/>
              </w:rPr>
              <w:t xml:space="preserve"> </w:t>
            </w:r>
            <w:r w:rsidRPr="006177BD">
              <w:rPr>
                <w:sz w:val="20"/>
                <w:szCs w:val="20"/>
              </w:rPr>
              <w:t>ЗОШ І-ІІІ ст.с.Овлочин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5BC5" w:rsidRDefault="00F35BC5" w:rsidP="00815C1E">
            <w:pPr>
              <w:spacing w:before="120" w:after="120"/>
            </w:pPr>
            <w:r w:rsidRPr="006177BD">
              <w:rPr>
                <w:sz w:val="22"/>
                <w:szCs w:val="22"/>
              </w:rPr>
              <w:t>37.20м2</w:t>
            </w:r>
          </w:p>
          <w:p w:rsidR="00F35BC5" w:rsidRPr="006177BD" w:rsidRDefault="00F35BC5" w:rsidP="00815C1E">
            <w:pPr>
              <w:spacing w:before="120" w:after="120"/>
            </w:pPr>
            <w:r>
              <w:rPr>
                <w:sz w:val="22"/>
                <w:szCs w:val="22"/>
              </w:rPr>
              <w:t>52.70м2</w:t>
            </w:r>
          </w:p>
          <w:p w:rsidR="00F35BC5" w:rsidRPr="00EF59FE" w:rsidRDefault="00F35BC5" w:rsidP="00815C1E">
            <w:pPr>
              <w:spacing w:before="120" w:after="120"/>
              <w:jc w:val="center"/>
              <w:rPr>
                <w:sz w:val="28"/>
                <w:szCs w:val="28"/>
              </w:rPr>
            </w:pPr>
            <w:r w:rsidRPr="00EF59FE">
              <w:rPr>
                <w:sz w:val="28"/>
                <w:szCs w:val="28"/>
              </w:rPr>
              <w:t xml:space="preserve"> </w:t>
            </w:r>
          </w:p>
        </w:tc>
        <w:tc>
          <w:tcPr>
            <w:tcW w:w="1726" w:type="dxa"/>
            <w:tcBorders>
              <w:top w:val="single" w:sz="4" w:space="0" w:color="auto"/>
              <w:left w:val="single" w:sz="4" w:space="0" w:color="auto"/>
              <w:bottom w:val="single" w:sz="4" w:space="0" w:color="auto"/>
              <w:right w:val="single" w:sz="4" w:space="0" w:color="auto"/>
            </w:tcBorders>
            <w:vAlign w:val="center"/>
            <w:hideMark/>
          </w:tcPr>
          <w:p w:rsidR="00F35BC5" w:rsidRDefault="00F35BC5" w:rsidP="00815C1E">
            <w:pPr>
              <w:spacing w:before="120" w:after="120"/>
            </w:pPr>
            <w:r w:rsidRPr="006177BD">
              <w:t xml:space="preserve">Ліцензія </w:t>
            </w:r>
          </w:p>
          <w:p w:rsidR="00F35BC5" w:rsidRPr="006177BD" w:rsidRDefault="00F35BC5" w:rsidP="00815C1E">
            <w:pPr>
              <w:spacing w:before="120" w:after="120"/>
            </w:pPr>
            <w:r w:rsidRPr="006177BD">
              <w:t>Серія 30 №030963</w:t>
            </w:r>
          </w:p>
          <w:p w:rsidR="00F35BC5" w:rsidRPr="006177BD" w:rsidRDefault="00F35BC5" w:rsidP="00815C1E">
            <w:pPr>
              <w:spacing w:before="120" w:after="120"/>
            </w:pPr>
            <w:r w:rsidRPr="006177BD">
              <w:t>від</w:t>
            </w:r>
            <w:r>
              <w:t xml:space="preserve"> ,,</w:t>
            </w:r>
            <w:r w:rsidRPr="006177BD">
              <w:t>01.09.96</w:t>
            </w:r>
          </w:p>
          <w:p w:rsidR="00F35BC5" w:rsidRPr="00EF59FE" w:rsidRDefault="00F35BC5" w:rsidP="00815C1E">
            <w:pPr>
              <w:spacing w:before="120" w:after="120"/>
              <w:rPr>
                <w:sz w:val="28"/>
                <w:szCs w:val="28"/>
              </w:rPr>
            </w:pPr>
            <w:r w:rsidRPr="006177BD">
              <w:t>(безстроково)</w:t>
            </w:r>
            <w:r w:rsidRPr="00EF59FE">
              <w:rPr>
                <w:sz w:val="28"/>
                <w:szCs w:val="28"/>
              </w:rPr>
              <w:t xml:space="preserve"> </w:t>
            </w:r>
          </w:p>
        </w:tc>
        <w:tc>
          <w:tcPr>
            <w:tcW w:w="1547"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так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ind w:right="-94"/>
              <w:jc w:val="center"/>
              <w:rPr>
                <w:sz w:val="28"/>
                <w:szCs w:val="28"/>
              </w:rPr>
            </w:pPr>
            <w:r w:rsidRPr="00EF59FE">
              <w:rPr>
                <w:sz w:val="28"/>
                <w:szCs w:val="28"/>
              </w:rPr>
              <w:t>так</w:t>
            </w:r>
          </w:p>
        </w:tc>
        <w:tc>
          <w:tcPr>
            <w:tcW w:w="1569"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так</w:t>
            </w:r>
          </w:p>
        </w:tc>
        <w:tc>
          <w:tcPr>
            <w:tcW w:w="1352"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after="120"/>
              <w:jc w:val="center"/>
              <w:rPr>
                <w:sz w:val="28"/>
                <w:szCs w:val="28"/>
              </w:rPr>
            </w:pPr>
            <w:r w:rsidRPr="00EF59FE">
              <w:rPr>
                <w:sz w:val="28"/>
                <w:szCs w:val="28"/>
              </w:rPr>
              <w:t>так</w:t>
            </w:r>
          </w:p>
        </w:tc>
      </w:tr>
    </w:tbl>
    <w:p w:rsidR="00F35BC5" w:rsidRPr="00EF59FE" w:rsidRDefault="00F35BC5" w:rsidP="00F35BC5">
      <w:pPr>
        <w:spacing w:before="600" w:after="120"/>
        <w:jc w:val="both"/>
        <w:rPr>
          <w:b/>
          <w:sz w:val="28"/>
          <w:szCs w:val="28"/>
        </w:rPr>
      </w:pPr>
      <w:r w:rsidRPr="00EF59FE">
        <w:rPr>
          <w:b/>
          <w:sz w:val="28"/>
          <w:szCs w:val="28"/>
        </w:rPr>
        <w:lastRenderedPageBreak/>
        <w:t>2. Забезпечення приміщеннями навчального призначення, іншими приміщеннями, спортивними майданчиками</w:t>
      </w:r>
    </w:p>
    <w:tbl>
      <w:tblPr>
        <w:tblW w:w="15405"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6405"/>
        <w:gridCol w:w="1485"/>
        <w:gridCol w:w="1485"/>
        <w:gridCol w:w="1485"/>
        <w:gridCol w:w="1485"/>
        <w:gridCol w:w="3060"/>
      </w:tblGrid>
      <w:tr w:rsidR="00F35BC5" w:rsidRPr="00EF59FE" w:rsidTr="00815C1E">
        <w:tc>
          <w:tcPr>
            <w:tcW w:w="6405" w:type="dxa"/>
            <w:vMerge w:val="restart"/>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 xml:space="preserve">Кількість </w:t>
            </w:r>
            <w:r w:rsidRPr="00EF59FE">
              <w:rPr>
                <w:sz w:val="28"/>
                <w:szCs w:val="28"/>
              </w:rPr>
              <w:br/>
              <w:t>приміщень (одиниць)</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Площа з розрахунку на одного учня (кв. метрів)</w:t>
            </w:r>
          </w:p>
        </w:tc>
        <w:tc>
          <w:tcPr>
            <w:tcW w:w="3060" w:type="dxa"/>
            <w:vMerge w:val="restart"/>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after="120"/>
              <w:jc w:val="center"/>
              <w:rPr>
                <w:sz w:val="28"/>
                <w:szCs w:val="28"/>
                <w:highlight w:val="yellow"/>
              </w:rPr>
            </w:pPr>
            <w:r w:rsidRPr="00EF59FE">
              <w:rPr>
                <w:sz w:val="28"/>
                <w:szCs w:val="28"/>
              </w:rPr>
              <w:t>Власні, в оперативному управлінні, наймі/ оренді приміщення, майданчики</w:t>
            </w:r>
          </w:p>
        </w:tc>
      </w:tr>
      <w:tr w:rsidR="00F35BC5" w:rsidRPr="00EF59FE" w:rsidTr="00815C1E">
        <w:trPr>
          <w:trHeight w:val="480"/>
        </w:trPr>
        <w:tc>
          <w:tcPr>
            <w:tcW w:w="6405" w:type="dxa"/>
            <w:vMerge/>
            <w:tcBorders>
              <w:top w:val="single" w:sz="4" w:space="0" w:color="auto"/>
              <w:left w:val="nil"/>
              <w:bottom w:val="single" w:sz="4" w:space="0" w:color="auto"/>
              <w:right w:val="single" w:sz="4" w:space="0" w:color="auto"/>
            </w:tcBorders>
            <w:vAlign w:val="center"/>
            <w:hideMark/>
          </w:tcPr>
          <w:p w:rsidR="00F35BC5" w:rsidRPr="00EF59FE" w:rsidRDefault="00F35BC5" w:rsidP="00815C1E">
            <w:pPr>
              <w:rPr>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 xml:space="preserve">необхідно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 xml:space="preserve">фактично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необхідно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фактично</w:t>
            </w:r>
          </w:p>
        </w:tc>
        <w:tc>
          <w:tcPr>
            <w:tcW w:w="3060" w:type="dxa"/>
            <w:vMerge/>
            <w:tcBorders>
              <w:top w:val="single" w:sz="4" w:space="0" w:color="auto"/>
              <w:left w:val="single" w:sz="4" w:space="0" w:color="auto"/>
              <w:bottom w:val="single" w:sz="4" w:space="0" w:color="auto"/>
              <w:right w:val="nil"/>
            </w:tcBorders>
            <w:vAlign w:val="center"/>
            <w:hideMark/>
          </w:tcPr>
          <w:p w:rsidR="00F35BC5" w:rsidRPr="00EF59FE" w:rsidRDefault="00F35BC5" w:rsidP="00815C1E">
            <w:pPr>
              <w:rPr>
                <w:sz w:val="28"/>
                <w:szCs w:val="28"/>
                <w:highlight w:val="yellow"/>
              </w:rPr>
            </w:pP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Спортивний майданчик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12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F35BC5" w:rsidRPr="00EF59FE" w:rsidRDefault="00F35BC5" w:rsidP="00815C1E">
            <w:pPr>
              <w:rPr>
                <w:sz w:val="28"/>
                <w:szCs w:val="28"/>
                <w:highlight w:val="yellow"/>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Класні кімнати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5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5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F35BC5" w:rsidRPr="00EF59FE" w:rsidRDefault="00F35BC5" w:rsidP="00815C1E">
            <w:pPr>
              <w:rPr>
                <w:sz w:val="28"/>
                <w:szCs w:val="28"/>
                <w:highlight w:val="yellow"/>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Комп’ютерний  клас</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3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3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F35BC5" w:rsidRPr="00EF59FE" w:rsidRDefault="00F35BC5" w:rsidP="00815C1E">
            <w:pPr>
              <w:rPr>
                <w:sz w:val="28"/>
                <w:szCs w:val="28"/>
                <w:highlight w:val="yellow"/>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Учительська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Кабінет директора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Спортивна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15,3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15.3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Роздягалка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Санвузел</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Бібліотека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Їдальня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Актова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1,6</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1,6</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Кімната педагога організатора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bl>
    <w:p w:rsidR="000B4A85" w:rsidRDefault="000B4A85" w:rsidP="000B4A85">
      <w:pPr>
        <w:spacing w:before="240" w:after="120"/>
        <w:rPr>
          <w:b/>
          <w:sz w:val="28"/>
          <w:szCs w:val="28"/>
        </w:rPr>
      </w:pPr>
    </w:p>
    <w:p w:rsidR="00F35BC5" w:rsidRPr="00EF59FE" w:rsidRDefault="000B4A85" w:rsidP="000B4A85">
      <w:pPr>
        <w:spacing w:before="240" w:after="120"/>
        <w:rPr>
          <w:b/>
          <w:sz w:val="28"/>
          <w:szCs w:val="28"/>
        </w:rPr>
      </w:pPr>
      <w:r>
        <w:rPr>
          <w:b/>
          <w:sz w:val="28"/>
          <w:szCs w:val="28"/>
        </w:rPr>
        <w:lastRenderedPageBreak/>
        <w:t xml:space="preserve">                                                     </w:t>
      </w:r>
      <w:r w:rsidR="00F35BC5" w:rsidRPr="00EF59FE">
        <w:rPr>
          <w:b/>
          <w:sz w:val="28"/>
          <w:szCs w:val="28"/>
        </w:rPr>
        <w:t>3. Обладнання навчальних приміщень та майданчиків</w:t>
      </w:r>
    </w:p>
    <w:tbl>
      <w:tblPr>
        <w:tblW w:w="14459" w:type="dxa"/>
        <w:tblInd w:w="-176" w:type="dxa"/>
        <w:tblBorders>
          <w:top w:val="single" w:sz="4" w:space="0" w:color="auto"/>
          <w:bottom w:val="single" w:sz="4" w:space="0" w:color="auto"/>
          <w:insideH w:val="single" w:sz="4" w:space="0" w:color="auto"/>
          <w:insideV w:val="single" w:sz="4" w:space="0" w:color="auto"/>
        </w:tblBorders>
        <w:tblLook w:val="01E0"/>
      </w:tblPr>
      <w:tblGrid>
        <w:gridCol w:w="3297"/>
        <w:gridCol w:w="3791"/>
        <w:gridCol w:w="2268"/>
        <w:gridCol w:w="1985"/>
        <w:gridCol w:w="3118"/>
      </w:tblGrid>
      <w:tr w:rsidR="00F35BC5" w:rsidRPr="00EF59FE" w:rsidTr="00815C1E">
        <w:trPr>
          <w:trHeight w:val="96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Найменування навчальних приміщень та майданчиків</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Найменування навчального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Необхідно (одиниць)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Фактично (одиниць)</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Відсоток потреби</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Класні кімнати</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Парти, дошки, стільці, стінки,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Комп’ютерний  клас</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Парти, стільці, комп’ютери, стіл учительський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Учительська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 xml:space="preserve">Стільці, стінка, комп’ютери, столи учительські.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Кабінет директора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стінка</w:t>
            </w:r>
            <w:r>
              <w:rPr>
                <w:sz w:val="28"/>
                <w:szCs w:val="28"/>
              </w:rPr>
              <w:t>, комп’ютер, стіл</w:t>
            </w:r>
            <w:r w:rsidRPr="00EF59FE">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Спортивна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Спортивний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Роздягалка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Вішалки для одягу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Санвузел</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Умивальники, унітази.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Бібліотека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стінка,  столи учительські, підручники, художня література.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Їдальня</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столи, кухонний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Актова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Лави, стільці.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Кімната педагога організатора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стінка,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bl>
    <w:p w:rsidR="00F35BC5" w:rsidRDefault="00F35BC5" w:rsidP="00F35BC5">
      <w:pPr>
        <w:rPr>
          <w:rFonts w:eastAsia="Calibri"/>
          <w:b/>
          <w:sz w:val="28"/>
          <w:szCs w:val="28"/>
        </w:rPr>
      </w:pPr>
    </w:p>
    <w:p w:rsidR="000B4A85" w:rsidRDefault="000B4A85" w:rsidP="000B4A85">
      <w:pPr>
        <w:rPr>
          <w:rFonts w:eastAsia="Calibri"/>
          <w:b/>
          <w:sz w:val="28"/>
          <w:szCs w:val="28"/>
        </w:rPr>
      </w:pPr>
    </w:p>
    <w:p w:rsidR="00F35BC5" w:rsidRPr="00286724" w:rsidRDefault="000B4A85" w:rsidP="000B4A85">
      <w:pPr>
        <w:rPr>
          <w:rFonts w:eastAsia="Calibri"/>
          <w:b/>
          <w:sz w:val="32"/>
          <w:szCs w:val="32"/>
        </w:rPr>
      </w:pPr>
      <w:r>
        <w:rPr>
          <w:rFonts w:eastAsia="Calibri"/>
          <w:b/>
          <w:sz w:val="28"/>
          <w:szCs w:val="28"/>
        </w:rPr>
        <w:lastRenderedPageBreak/>
        <w:t xml:space="preserve">                                                                              </w:t>
      </w:r>
      <w:r w:rsidR="00F35BC5">
        <w:rPr>
          <w:rFonts w:eastAsia="Calibri"/>
          <w:b/>
          <w:sz w:val="32"/>
          <w:szCs w:val="32"/>
        </w:rPr>
        <w:t xml:space="preserve">  </w:t>
      </w:r>
      <w:r w:rsidR="00F35BC5" w:rsidRPr="00286724">
        <w:rPr>
          <w:rFonts w:eastAsia="Calibri"/>
          <w:b/>
          <w:sz w:val="32"/>
          <w:szCs w:val="32"/>
        </w:rPr>
        <w:t>Робочий навчальний план</w:t>
      </w:r>
    </w:p>
    <w:p w:rsidR="00F35BC5" w:rsidRPr="000B4A85" w:rsidRDefault="00F35BC5" w:rsidP="000B4A85">
      <w:pPr>
        <w:ind w:firstLine="709"/>
        <w:jc w:val="center"/>
        <w:rPr>
          <w:rFonts w:eastAsia="Calibri"/>
          <w:b/>
          <w:sz w:val="32"/>
          <w:szCs w:val="32"/>
        </w:rPr>
      </w:pPr>
      <w:r w:rsidRPr="00286724">
        <w:rPr>
          <w:rFonts w:eastAsia="Calibri"/>
          <w:b/>
          <w:sz w:val="32"/>
          <w:szCs w:val="32"/>
        </w:rPr>
        <w:t>3-4 класів</w:t>
      </w:r>
    </w:p>
    <w:p w:rsidR="00F35BC5" w:rsidRPr="00EF59FE" w:rsidRDefault="00F35BC5" w:rsidP="00F35BC5">
      <w:pPr>
        <w:ind w:firstLine="709"/>
        <w:jc w:val="both"/>
        <w:rPr>
          <w:rFonts w:eastAsia="Calibri"/>
          <w:sz w:val="28"/>
          <w:szCs w:val="28"/>
        </w:rPr>
      </w:pPr>
      <w:r w:rsidRPr="00EF59FE">
        <w:rPr>
          <w:rFonts w:eastAsia="Calibri"/>
          <w:b/>
          <w:sz w:val="28"/>
          <w:szCs w:val="28"/>
        </w:rPr>
        <w:t xml:space="preserve"> </w:t>
      </w:r>
      <w:r w:rsidRPr="00EF59FE">
        <w:rPr>
          <w:rFonts w:eastAsia="Calibri"/>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F35BC5" w:rsidRPr="00EF59FE" w:rsidRDefault="00F35BC5" w:rsidP="00F35BC5">
      <w:pPr>
        <w:ind w:firstLine="709"/>
        <w:jc w:val="both"/>
        <w:rPr>
          <w:rFonts w:eastAsia="Calibri"/>
          <w:sz w:val="28"/>
          <w:szCs w:val="28"/>
        </w:rPr>
      </w:pPr>
      <w:r w:rsidRPr="00EF59FE">
        <w:rPr>
          <w:rFonts w:eastAsia="Calibri"/>
          <w:sz w:val="28"/>
          <w:szCs w:val="28"/>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F35BC5" w:rsidRPr="00EF59FE" w:rsidRDefault="00F35BC5" w:rsidP="00F35BC5">
      <w:pPr>
        <w:shd w:val="clear" w:color="auto" w:fill="FFFFFF"/>
        <w:ind w:firstLine="709"/>
        <w:jc w:val="both"/>
        <w:rPr>
          <w:rFonts w:eastAsia="Calibri"/>
          <w:sz w:val="28"/>
          <w:szCs w:val="28"/>
        </w:rPr>
      </w:pPr>
      <w:r w:rsidRPr="00EF59FE">
        <w:rPr>
          <w:rFonts w:eastAsia="Calibri"/>
          <w:sz w:val="28"/>
          <w:szCs w:val="28"/>
          <w:lang w:eastAsia="uk-UA" w:bidi="uk-UA"/>
        </w:rPr>
        <w:t>Освітня галузь "Суспільствознавство" реалізується предметом "Я у світі".</w:t>
      </w:r>
    </w:p>
    <w:p w:rsidR="00F35BC5" w:rsidRPr="00EF59FE" w:rsidRDefault="00F35BC5" w:rsidP="00F35BC5">
      <w:pPr>
        <w:ind w:firstLine="709"/>
        <w:jc w:val="both"/>
        <w:rPr>
          <w:rFonts w:eastAsia="Calibri"/>
          <w:sz w:val="28"/>
          <w:szCs w:val="28"/>
        </w:rPr>
      </w:pPr>
      <w:r w:rsidRPr="00EF59FE">
        <w:rPr>
          <w:rFonts w:eastAsia="Calibri"/>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F35BC5" w:rsidRPr="00B15F53" w:rsidRDefault="00F35BC5" w:rsidP="00F35BC5">
      <w:pPr>
        <w:ind w:firstLine="709"/>
        <w:jc w:val="both"/>
        <w:rPr>
          <w:rFonts w:eastAsia="Calibri"/>
          <w:sz w:val="28"/>
          <w:szCs w:val="28"/>
        </w:rPr>
      </w:pPr>
      <w:r w:rsidRPr="00EF59FE">
        <w:rPr>
          <w:rFonts w:eastAsia="Calibri"/>
          <w:sz w:val="28"/>
          <w:szCs w:val="28"/>
          <w:lang w:eastAsia="uk-UA" w:bidi="uk-UA"/>
        </w:rPr>
        <w:t>Освітня галузь "Технології" реалізується через окремі предмети "Трудове навчання" та "Інформатика"</w:t>
      </w:r>
    </w:p>
    <w:p w:rsidR="00F35BC5" w:rsidRPr="00EF59FE" w:rsidRDefault="00F35BC5" w:rsidP="00F35BC5">
      <w:pPr>
        <w:ind w:firstLine="709"/>
        <w:jc w:val="both"/>
        <w:rPr>
          <w:rFonts w:eastAsia="Calibri"/>
          <w:sz w:val="28"/>
          <w:szCs w:val="28"/>
          <w:lang w:eastAsia="uk-UA" w:bidi="uk-UA"/>
        </w:rPr>
      </w:pPr>
      <w:r w:rsidRPr="00B15F53">
        <w:rPr>
          <w:rFonts w:eastAsia="Calibri"/>
          <w:sz w:val="28"/>
          <w:szCs w:val="28"/>
          <w:lang w:eastAsia="uk-UA" w:bidi="uk-UA"/>
        </w:rPr>
        <w:t xml:space="preserve">Освітня галузь "Мистецтво" реалізується окремими предметами "Образотворче мистецтво" і "Музичне мистецтво" . </w:t>
      </w:r>
      <w:r>
        <w:rPr>
          <w:rFonts w:eastAsia="Calibri"/>
          <w:sz w:val="28"/>
          <w:szCs w:val="28"/>
          <w:lang w:eastAsia="uk-UA" w:bidi="uk-UA"/>
        </w:rPr>
        <w:t xml:space="preserve">      </w:t>
      </w:r>
      <w:r w:rsidRPr="00EF59FE">
        <w:rPr>
          <w:rFonts w:eastAsia="Calibri"/>
          <w:sz w:val="28"/>
          <w:szCs w:val="28"/>
          <w:lang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r w:rsidRPr="00EF59FE">
        <w:rPr>
          <w:rFonts w:eastAsia="Calibri"/>
          <w:sz w:val="28"/>
          <w:szCs w:val="28"/>
        </w:rPr>
        <w:t xml:space="preserve"> </w:t>
      </w:r>
    </w:p>
    <w:p w:rsidR="00D41973" w:rsidRDefault="00F35BC5" w:rsidP="00D41973">
      <w:pPr>
        <w:ind w:firstLine="709"/>
        <w:jc w:val="both"/>
        <w:rPr>
          <w:rFonts w:eastAsia="Calibri"/>
          <w:sz w:val="28"/>
          <w:szCs w:val="28"/>
        </w:rPr>
      </w:pPr>
      <w:r w:rsidRPr="00EF59FE">
        <w:rPr>
          <w:rFonts w:eastAsia="Calibri"/>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w:t>
      </w:r>
      <w:r w:rsidR="00D41973">
        <w:rPr>
          <w:rFonts w:eastAsia="Calibri"/>
          <w:sz w:val="28"/>
          <w:szCs w:val="28"/>
        </w:rPr>
        <w:t xml:space="preserve"> допустимого навантаження учнів</w:t>
      </w:r>
    </w:p>
    <w:p w:rsidR="00F35BC5" w:rsidRPr="00D41973" w:rsidRDefault="00F35BC5" w:rsidP="00D41973">
      <w:pPr>
        <w:ind w:firstLine="709"/>
        <w:jc w:val="both"/>
        <w:rPr>
          <w:rFonts w:eastAsia="Calibri"/>
          <w:sz w:val="28"/>
          <w:szCs w:val="28"/>
        </w:rPr>
      </w:pPr>
      <w:r w:rsidRPr="00EF59FE">
        <w:rPr>
          <w:rFonts w:eastAsia="Calibri"/>
          <w:sz w:val="28"/>
          <w:szCs w:val="28"/>
        </w:rPr>
        <w:t>Варіативна складова навчальних планів використовується на</w:t>
      </w:r>
      <w:r>
        <w:rPr>
          <w:rFonts w:eastAsia="Calibri"/>
          <w:sz w:val="28"/>
          <w:szCs w:val="28"/>
        </w:rPr>
        <w:t>:</w:t>
      </w:r>
    </w:p>
    <w:p w:rsidR="00F35BC5" w:rsidRPr="00B15F53" w:rsidRDefault="00F35BC5" w:rsidP="00F35BC5">
      <w:pPr>
        <w:ind w:right="85" w:firstLine="709"/>
        <w:jc w:val="both"/>
        <w:rPr>
          <w:rFonts w:ascii="Calibri" w:eastAsia="Calibri" w:hAnsi="Calibri"/>
          <w:sz w:val="22"/>
          <w:szCs w:val="22"/>
        </w:rPr>
      </w:pPr>
      <w:r w:rsidRPr="00B15F53">
        <w:rPr>
          <w:rFonts w:eastAsia="Calibri"/>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F35BC5" w:rsidRPr="00EF59FE" w:rsidRDefault="00F35BC5" w:rsidP="00F35BC5">
      <w:pPr>
        <w:shd w:val="clear" w:color="auto" w:fill="FFFFFF"/>
        <w:ind w:firstLine="709"/>
        <w:jc w:val="both"/>
        <w:rPr>
          <w:rFonts w:eastAsia="Calibri"/>
          <w:b/>
          <w:sz w:val="28"/>
          <w:szCs w:val="28"/>
        </w:rPr>
      </w:pPr>
      <w:r w:rsidRPr="00B15F53">
        <w:rPr>
          <w:rFonts w:eastAsia="Calibri"/>
          <w:sz w:val="28"/>
          <w:szCs w:val="28"/>
        </w:rPr>
        <w:lastRenderedPageBreak/>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w:t>
      </w:r>
      <w:r w:rsidRPr="00EF59FE">
        <w:rPr>
          <w:rFonts w:eastAsia="Calibri"/>
          <w:i/>
          <w:sz w:val="28"/>
          <w:szCs w:val="28"/>
        </w:rPr>
        <w:t xml:space="preserve"> модулі можуть реалізовуватись</w:t>
      </w:r>
      <w:r>
        <w:rPr>
          <w:rFonts w:eastAsia="Calibri"/>
          <w:i/>
          <w:sz w:val="28"/>
          <w:szCs w:val="28"/>
        </w:rPr>
        <w:t xml:space="preserve"> не лише окремі види спорту, а саме:</w:t>
      </w:r>
      <w:r w:rsidRPr="00EF59FE">
        <w:rPr>
          <w:rFonts w:eastAsia="Calibri"/>
          <w:sz w:val="28"/>
          <w:szCs w:val="28"/>
        </w:rPr>
        <w:t xml:space="preserve"> (</w:t>
      </w:r>
      <w:r w:rsidRPr="00EF59FE">
        <w:rPr>
          <w:rFonts w:eastAsia="Calibri"/>
          <w:b/>
          <w:sz w:val="28"/>
          <w:szCs w:val="28"/>
        </w:rPr>
        <w:t>тут необхідно вставити вибрані модулі)</w:t>
      </w:r>
    </w:p>
    <w:p w:rsidR="00F35BC5" w:rsidRPr="00EF59FE" w:rsidRDefault="00F35BC5" w:rsidP="00F35BC5">
      <w:pPr>
        <w:shd w:val="clear" w:color="auto" w:fill="FFFFFF"/>
        <w:ind w:firstLine="709"/>
        <w:jc w:val="both"/>
        <w:rPr>
          <w:rFonts w:eastAsia="Calibri"/>
          <w:sz w:val="28"/>
          <w:szCs w:val="28"/>
        </w:rPr>
      </w:pPr>
      <w:r w:rsidRPr="00EF59FE">
        <w:rPr>
          <w:rFonts w:eastAsia="Calibri"/>
          <w:sz w:val="28"/>
          <w:szCs w:val="28"/>
        </w:rPr>
        <w:t xml:space="preserve">Гранична наповнюваність класів встановлюється відповідно до Закону України "Про загальну середню освіту". </w:t>
      </w:r>
    </w:p>
    <w:p w:rsidR="00F35BC5" w:rsidRPr="00EF59FE" w:rsidRDefault="00F35BC5" w:rsidP="00F35BC5">
      <w:pPr>
        <w:shd w:val="clear" w:color="auto" w:fill="FFFFFF"/>
        <w:ind w:firstLine="709"/>
        <w:jc w:val="both"/>
        <w:rPr>
          <w:rFonts w:eastAsia="Calibri"/>
          <w:sz w:val="28"/>
          <w:szCs w:val="28"/>
          <w:lang w:eastAsia="uk-UA" w:bidi="uk-UA"/>
        </w:rPr>
      </w:pPr>
      <w:r w:rsidRPr="00EF59FE">
        <w:rPr>
          <w:rFonts w:eastAsia="Calibri"/>
          <w:sz w:val="28"/>
          <w:szCs w:val="28"/>
          <w:lang w:eastAsia="uk-UA" w:bidi="uk-UA"/>
        </w:rPr>
        <w:t>Навчальні плани зорієнтовані на роботу початкової школи за 5-денним навчальними тижнем.</w:t>
      </w:r>
    </w:p>
    <w:p w:rsidR="00F35BC5" w:rsidRDefault="00F35BC5" w:rsidP="00F35BC5">
      <w:pPr>
        <w:ind w:firstLine="709"/>
        <w:jc w:val="both"/>
        <w:rPr>
          <w:rFonts w:eastAsia="Calibri"/>
          <w:sz w:val="28"/>
          <w:szCs w:val="28"/>
        </w:rPr>
      </w:pPr>
      <w:r w:rsidRPr="00EF59FE">
        <w:rPr>
          <w:rFonts w:eastAsia="Calibri"/>
          <w:sz w:val="28"/>
          <w:szCs w:val="28"/>
        </w:rPr>
        <w:t>Логічна послідовність вивчення предметів розкривається у відповідних навчальних програмах.</w:t>
      </w:r>
    </w:p>
    <w:p w:rsidR="00F35BC5" w:rsidRPr="00B15F53" w:rsidRDefault="00F35BC5" w:rsidP="00F35BC5">
      <w:pPr>
        <w:ind w:firstLine="709"/>
        <w:jc w:val="both"/>
        <w:rPr>
          <w:rFonts w:eastAsia="Calibri"/>
          <w:sz w:val="28"/>
          <w:szCs w:val="28"/>
        </w:rPr>
      </w:pPr>
      <w:r w:rsidRPr="008D60A8">
        <w:rPr>
          <w:rFonts w:eastAsia="Calibri"/>
          <w:b/>
          <w:sz w:val="28"/>
          <w:szCs w:val="28"/>
        </w:rPr>
        <w:t xml:space="preserve">Перелік навчальних програм </w:t>
      </w:r>
    </w:p>
    <w:p w:rsidR="00F35BC5" w:rsidRDefault="00F35BC5" w:rsidP="00F35BC5">
      <w:pPr>
        <w:rPr>
          <w:rFonts w:eastAsia="Calibri"/>
          <w:b/>
          <w:sz w:val="28"/>
          <w:szCs w:val="28"/>
        </w:rPr>
      </w:pPr>
      <w:r w:rsidRPr="008D60A8">
        <w:rPr>
          <w:rFonts w:eastAsia="Calibri"/>
          <w:b/>
          <w:sz w:val="28"/>
          <w:szCs w:val="28"/>
        </w:rPr>
        <w:t>для учнів закладів загальної середньої освіти І ступеня</w:t>
      </w:r>
    </w:p>
    <w:p w:rsidR="00F35BC5" w:rsidRPr="00B15F53" w:rsidRDefault="00F35BC5" w:rsidP="00F35BC5">
      <w:pPr>
        <w:rPr>
          <w:rFonts w:eastAsia="Calibri"/>
          <w:b/>
          <w:sz w:val="28"/>
          <w:szCs w:val="28"/>
        </w:rPr>
      </w:pPr>
      <w:r w:rsidRPr="008D60A8">
        <w:rPr>
          <w:rFonts w:eastAsia="Calibri"/>
          <w:sz w:val="28"/>
          <w:szCs w:val="28"/>
        </w:rPr>
        <w:t>(затверджені наказом МОН від 29.05.2015 № 584)</w:t>
      </w:r>
    </w:p>
    <w:p w:rsidR="00F35BC5" w:rsidRPr="008D60A8" w:rsidRDefault="00F35BC5" w:rsidP="00F35BC5">
      <w:pPr>
        <w:jc w:val="center"/>
        <w:rPr>
          <w:rFonts w:eastAsia="Calibri"/>
          <w:i/>
          <w:sz w:val="28"/>
          <w:szCs w:val="28"/>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14126"/>
      </w:tblGrid>
      <w:tr w:rsidR="00F35BC5" w:rsidRPr="008D60A8" w:rsidTr="00815C1E">
        <w:trPr>
          <w:trHeight w:val="20"/>
        </w:trPr>
        <w:tc>
          <w:tcPr>
            <w:tcW w:w="617" w:type="dxa"/>
            <w:tcBorders>
              <w:top w:val="single" w:sz="4" w:space="0" w:color="auto"/>
              <w:left w:val="single" w:sz="4" w:space="0" w:color="auto"/>
              <w:bottom w:val="single" w:sz="4" w:space="0" w:color="auto"/>
              <w:right w:val="single" w:sz="4" w:space="0" w:color="auto"/>
            </w:tcBorders>
            <w:hideMark/>
          </w:tcPr>
          <w:p w:rsidR="00F35BC5" w:rsidRPr="008D60A8" w:rsidRDefault="00F35BC5" w:rsidP="00815C1E">
            <w:pPr>
              <w:rPr>
                <w:rFonts w:eastAsia="Calibri"/>
                <w:b/>
                <w:sz w:val="28"/>
                <w:szCs w:val="28"/>
              </w:rPr>
            </w:pPr>
            <w:r w:rsidRPr="008D60A8">
              <w:rPr>
                <w:rFonts w:eastAsia="Calibri"/>
                <w:b/>
                <w:sz w:val="28"/>
                <w:szCs w:val="28"/>
              </w:rPr>
              <w:t>№ п/п</w:t>
            </w:r>
          </w:p>
        </w:tc>
        <w:tc>
          <w:tcPr>
            <w:tcW w:w="14126" w:type="dxa"/>
            <w:tcBorders>
              <w:top w:val="single" w:sz="4" w:space="0" w:color="auto"/>
              <w:left w:val="single" w:sz="4" w:space="0" w:color="auto"/>
              <w:bottom w:val="single" w:sz="4" w:space="0" w:color="auto"/>
              <w:right w:val="single" w:sz="4" w:space="0" w:color="auto"/>
            </w:tcBorders>
            <w:hideMark/>
          </w:tcPr>
          <w:p w:rsidR="00F35BC5" w:rsidRPr="008D60A8" w:rsidRDefault="00F35BC5" w:rsidP="00815C1E">
            <w:pPr>
              <w:jc w:val="center"/>
              <w:rPr>
                <w:rFonts w:eastAsia="Calibri"/>
                <w:b/>
                <w:sz w:val="28"/>
                <w:szCs w:val="28"/>
              </w:rPr>
            </w:pPr>
            <w:r w:rsidRPr="008D60A8">
              <w:rPr>
                <w:rFonts w:eastAsia="Calibri"/>
                <w:b/>
                <w:sz w:val="28"/>
                <w:szCs w:val="28"/>
              </w:rPr>
              <w:t>Назва навчальної програми</w:t>
            </w:r>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7" w:tgtFrame="_blank" w:history="1">
              <w:r w:rsidR="00F35BC5" w:rsidRPr="008D60A8">
                <w:rPr>
                  <w:sz w:val="28"/>
                  <w:szCs w:val="28"/>
                  <w:lang w:eastAsia="uk-UA"/>
                </w:rPr>
                <w:t>Українська мова.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8" w:tgtFrame="_blank" w:history="1">
              <w:r w:rsidR="00F35BC5" w:rsidRPr="008D60A8">
                <w:rPr>
                  <w:sz w:val="28"/>
                  <w:szCs w:val="28"/>
                  <w:lang w:eastAsia="uk-UA"/>
                </w:rPr>
                <w:t>Інформатика.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класів</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9" w:tgtFrame="_blank" w:history="1">
              <w:r w:rsidR="00F35BC5" w:rsidRPr="008D60A8">
                <w:rPr>
                  <w:sz w:val="28"/>
                  <w:szCs w:val="28"/>
                  <w:lang w:eastAsia="uk-UA"/>
                </w:rPr>
                <w:t>Літературне читання.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0" w:tgtFrame="_blank" w:history="1">
              <w:r w:rsidR="00F35BC5" w:rsidRPr="008D60A8">
                <w:rPr>
                  <w:sz w:val="28"/>
                  <w:szCs w:val="28"/>
                  <w:lang w:eastAsia="uk-UA"/>
                </w:rPr>
                <w:t>Математика. Навчальна програма для загальноосвітн</w:t>
              </w:r>
              <w:r w:rsidR="00F35BC5">
                <w:rPr>
                  <w:sz w:val="28"/>
                  <w:szCs w:val="28"/>
                  <w:lang w:eastAsia="uk-UA"/>
                </w:rPr>
                <w:t>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1" w:tgtFrame="_blank" w:history="1">
              <w:r w:rsidR="00F35BC5" w:rsidRPr="008D60A8">
                <w:rPr>
                  <w:sz w:val="28"/>
                  <w:szCs w:val="28"/>
                  <w:lang w:eastAsia="uk-UA"/>
                </w:rPr>
                <w:t>Музичне мистецтво.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2" w:tgtFrame="_blank" w:history="1">
              <w:r w:rsidR="00F35BC5" w:rsidRPr="008D60A8">
                <w:rPr>
                  <w:sz w:val="28"/>
                  <w:szCs w:val="28"/>
                  <w:lang w:eastAsia="uk-UA"/>
                </w:rPr>
                <w:t>Образотворче мистецтво.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3" w:tgtFrame="_blank" w:history="1">
              <w:r w:rsidR="00F35BC5" w:rsidRPr="008D60A8">
                <w:rPr>
                  <w:sz w:val="28"/>
                  <w:szCs w:val="28"/>
                  <w:lang w:eastAsia="uk-UA"/>
                </w:rPr>
                <w:t>Основи здоров'я.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4" w:tgtFrame="_blank" w:history="1">
              <w:r w:rsidR="00F35BC5" w:rsidRPr="008D60A8">
                <w:rPr>
                  <w:sz w:val="28"/>
                  <w:szCs w:val="28"/>
                  <w:lang w:eastAsia="uk-UA"/>
                </w:rPr>
                <w:t>Природознавство.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5" w:tgtFrame="_blank" w:history="1">
              <w:r w:rsidR="00F35BC5" w:rsidRPr="008D60A8">
                <w:rPr>
                  <w:sz w:val="28"/>
                  <w:szCs w:val="28"/>
                  <w:lang w:eastAsia="uk-UA"/>
                </w:rPr>
                <w:t>Трудове навчання.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6" w:tgtFrame="_blank" w:history="1">
              <w:r w:rsidR="00F35BC5" w:rsidRPr="008D60A8">
                <w:rPr>
                  <w:sz w:val="28"/>
                  <w:szCs w:val="28"/>
                  <w:lang w:eastAsia="uk-UA"/>
                </w:rPr>
                <w:t>Фізична культура. Навчальна програма для загаль</w:t>
              </w:r>
              <w:r w:rsidR="00F35BC5">
                <w:rPr>
                  <w:sz w:val="28"/>
                  <w:szCs w:val="28"/>
                  <w:lang w:eastAsia="uk-UA"/>
                </w:rPr>
                <w:t>ноосвітніх навчальних закладів 3</w:t>
              </w:r>
              <w:r w:rsidR="00F35BC5" w:rsidRPr="008D60A8">
                <w:rPr>
                  <w:sz w:val="28"/>
                  <w:szCs w:val="28"/>
                  <w:lang w:eastAsia="uk-UA"/>
                </w:rPr>
                <w:t>–4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7" w:tgtFrame="_blank" w:history="1">
              <w:r w:rsidR="00F35BC5" w:rsidRPr="008D60A8">
                <w:rPr>
                  <w:sz w:val="28"/>
                  <w:szCs w:val="28"/>
                  <w:lang w:eastAsia="uk-UA"/>
                </w:rPr>
                <w:t>Я у світі. Навчальна програма для загальноосвітніх навчальних закладів 3–4 класи</w:t>
              </w:r>
            </w:hyperlink>
          </w:p>
        </w:tc>
      </w:tr>
      <w:tr w:rsidR="00F35BC5" w:rsidRPr="003C6DB5" w:rsidTr="00815C1E">
        <w:trPr>
          <w:trHeight w:val="20"/>
        </w:trPr>
        <w:tc>
          <w:tcPr>
            <w:tcW w:w="617" w:type="dxa"/>
            <w:tcBorders>
              <w:top w:val="single" w:sz="4" w:space="0" w:color="auto"/>
              <w:left w:val="single" w:sz="4" w:space="0" w:color="auto"/>
              <w:bottom w:val="single" w:sz="4" w:space="0" w:color="auto"/>
              <w:right w:val="single" w:sz="4" w:space="0" w:color="auto"/>
            </w:tcBorders>
          </w:tcPr>
          <w:p w:rsidR="00F35BC5" w:rsidRPr="008D60A8" w:rsidRDefault="00F35BC5" w:rsidP="004C1E62">
            <w:pPr>
              <w:numPr>
                <w:ilvl w:val="0"/>
                <w:numId w:val="1"/>
              </w:numPr>
              <w:spacing w:after="200" w:line="276" w:lineRule="auto"/>
              <w:contextualSpacing/>
              <w:rPr>
                <w:rFonts w:eastAsia="Calibri"/>
                <w:sz w:val="28"/>
                <w:szCs w:val="28"/>
              </w:rPr>
            </w:pPr>
          </w:p>
        </w:tc>
        <w:tc>
          <w:tcPr>
            <w:tcW w:w="14126" w:type="dxa"/>
            <w:tcBorders>
              <w:top w:val="single" w:sz="4" w:space="0" w:color="auto"/>
              <w:left w:val="single" w:sz="4" w:space="0" w:color="auto"/>
              <w:bottom w:val="single" w:sz="4" w:space="0" w:color="auto"/>
              <w:right w:val="single" w:sz="4" w:space="0" w:color="auto"/>
            </w:tcBorders>
          </w:tcPr>
          <w:p w:rsidR="00F35BC5" w:rsidRPr="008D60A8" w:rsidRDefault="007422B1" w:rsidP="00815C1E">
            <w:pPr>
              <w:rPr>
                <w:sz w:val="28"/>
                <w:szCs w:val="28"/>
                <w:lang w:eastAsia="uk-UA"/>
              </w:rPr>
            </w:pPr>
            <w:hyperlink r:id="rId18" w:tgtFrame="_blank" w:history="1">
              <w:r w:rsidR="00F35BC5" w:rsidRPr="008D60A8">
                <w:rPr>
                  <w:sz w:val="28"/>
                  <w:szCs w:val="28"/>
                  <w:lang w:eastAsia="uk-UA"/>
                </w:rPr>
                <w:t>Іноземн</w:t>
              </w:r>
              <w:r w:rsidR="00F35BC5">
                <w:rPr>
                  <w:sz w:val="28"/>
                  <w:szCs w:val="28"/>
                  <w:lang w:eastAsia="uk-UA"/>
                </w:rPr>
                <w:t>і мови. Навчальні програми для 3</w:t>
              </w:r>
              <w:r w:rsidR="00F35BC5" w:rsidRPr="008D60A8">
                <w:rPr>
                  <w:sz w:val="28"/>
                  <w:szCs w:val="28"/>
                  <w:lang w:eastAsia="uk-UA"/>
                </w:rPr>
                <w:t>–4 класів загальноосвітніх навчальних закладів та спеціалізованих шкіл</w:t>
              </w:r>
            </w:hyperlink>
          </w:p>
        </w:tc>
      </w:tr>
    </w:tbl>
    <w:p w:rsidR="00F35BC5" w:rsidRPr="00D41973" w:rsidRDefault="00F35BC5" w:rsidP="00F35BC5">
      <w:pPr>
        <w:jc w:val="both"/>
        <w:rPr>
          <w:rFonts w:eastAsia="Calibri"/>
          <w:b/>
          <w:bCs/>
        </w:rPr>
      </w:pPr>
      <w:r w:rsidRPr="00D41973">
        <w:rPr>
          <w:rFonts w:eastAsia="Calibri"/>
        </w:rPr>
        <w:lastRenderedPageBreak/>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p>
    <w:p w:rsidR="00F35BC5" w:rsidRPr="00D41973" w:rsidRDefault="00F35BC5" w:rsidP="00F35BC5">
      <w:pPr>
        <w:pStyle w:val="af2"/>
        <w:rPr>
          <w:rFonts w:ascii="Times New Roman" w:hAnsi="Times New Roman"/>
          <w:b/>
          <w:sz w:val="24"/>
          <w:szCs w:val="24"/>
        </w:rPr>
      </w:pPr>
      <w:r w:rsidRPr="00D41973">
        <w:rPr>
          <w:rFonts w:ascii="Times New Roman" w:hAnsi="Times New Roman"/>
          <w:sz w:val="24"/>
          <w:szCs w:val="24"/>
          <w:lang w:eastAsia="ru-RU"/>
        </w:rPr>
        <w:t xml:space="preserve">                                                                        </w:t>
      </w:r>
      <w:r w:rsidRPr="00D41973">
        <w:rPr>
          <w:rFonts w:ascii="Times New Roman" w:hAnsi="Times New Roman"/>
          <w:b/>
          <w:sz w:val="24"/>
          <w:szCs w:val="24"/>
        </w:rPr>
        <w:t>НАВЧАЛЬНИЙ ПЛАН 3-4 КЛАСІВ</w:t>
      </w:r>
    </w:p>
    <w:p w:rsidR="00F35BC5" w:rsidRPr="00D41973" w:rsidRDefault="00F35BC5" w:rsidP="00F35BC5">
      <w:pPr>
        <w:pStyle w:val="af2"/>
        <w:jc w:val="center"/>
        <w:rPr>
          <w:rFonts w:ascii="Times New Roman" w:hAnsi="Times New Roman"/>
          <w:b/>
          <w:color w:val="000000"/>
          <w:sz w:val="24"/>
          <w:szCs w:val="24"/>
          <w:lang w:eastAsia="uk-UA" w:bidi="uk-UA"/>
        </w:rPr>
      </w:pPr>
      <w:r w:rsidRPr="00D41973">
        <w:rPr>
          <w:rFonts w:ascii="Times New Roman" w:hAnsi="Times New Roman"/>
          <w:b/>
          <w:sz w:val="24"/>
          <w:szCs w:val="24"/>
          <w:lang w:eastAsia="uk-UA" w:bidi="uk-UA"/>
        </w:rPr>
        <w:t xml:space="preserve">ЗАГАЛЬНООСВІТНЬОЇ ШКОЛИ  І-ІІІ СТУПЕНЯ С.ОВЛОЧИН </w:t>
      </w:r>
      <w:r w:rsidRPr="00D41973">
        <w:rPr>
          <w:rFonts w:ascii="Times New Roman" w:hAnsi="Times New Roman"/>
          <w:b/>
          <w:color w:val="000000"/>
          <w:sz w:val="24"/>
          <w:szCs w:val="24"/>
          <w:lang w:eastAsia="uk-UA" w:bidi="uk-UA"/>
        </w:rPr>
        <w:t xml:space="preserve"> НА 2019-2020 НАВЧАЛЬНИЙ РІК</w:t>
      </w:r>
    </w:p>
    <w:tbl>
      <w:tblPr>
        <w:tblpPr w:leftFromText="180" w:rightFromText="180" w:vertAnchor="text" w:horzAnchor="margin" w:tblpXSpec="center" w:tblpY="63"/>
        <w:tblW w:w="9930" w:type="dxa"/>
        <w:tblLayout w:type="fixed"/>
        <w:tblCellMar>
          <w:left w:w="10" w:type="dxa"/>
          <w:right w:w="10" w:type="dxa"/>
        </w:tblCellMar>
        <w:tblLook w:val="04A0"/>
      </w:tblPr>
      <w:tblGrid>
        <w:gridCol w:w="2836"/>
        <w:gridCol w:w="3402"/>
        <w:gridCol w:w="8"/>
        <w:gridCol w:w="846"/>
        <w:gridCol w:w="851"/>
        <w:gridCol w:w="994"/>
        <w:gridCol w:w="993"/>
      </w:tblGrid>
      <w:tr w:rsidR="00F35BC5" w:rsidRPr="00D41973" w:rsidTr="00815C1E">
        <w:trPr>
          <w:trHeight w:val="20"/>
        </w:trPr>
        <w:tc>
          <w:tcPr>
            <w:tcW w:w="2836" w:type="dxa"/>
            <w:vMerge w:val="restart"/>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Освітні галузі</w:t>
            </w:r>
          </w:p>
        </w:tc>
        <w:tc>
          <w:tcPr>
            <w:tcW w:w="3402" w:type="dxa"/>
            <w:vMerge w:val="restart"/>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Предмети</w:t>
            </w:r>
          </w:p>
        </w:tc>
        <w:tc>
          <w:tcPr>
            <w:tcW w:w="3692" w:type="dxa"/>
            <w:gridSpan w:val="5"/>
            <w:tcBorders>
              <w:top w:val="single" w:sz="4" w:space="0" w:color="auto"/>
              <w:left w:val="single" w:sz="4" w:space="0" w:color="auto"/>
              <w:bottom w:val="nil"/>
              <w:right w:val="single" w:sz="4" w:space="0" w:color="auto"/>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Кількість годин на тиждень у класах</w:t>
            </w:r>
          </w:p>
        </w:tc>
      </w:tr>
      <w:tr w:rsidR="00F35BC5" w:rsidRPr="00D41973" w:rsidTr="00815C1E">
        <w:trPr>
          <w:trHeight w:val="20"/>
        </w:trPr>
        <w:tc>
          <w:tcPr>
            <w:tcW w:w="2836" w:type="dxa"/>
            <w:vMerge/>
            <w:tcBorders>
              <w:top w:val="single" w:sz="4" w:space="0" w:color="auto"/>
              <w:left w:val="single" w:sz="4" w:space="0" w:color="auto"/>
              <w:bottom w:val="nil"/>
              <w:right w:val="nil"/>
            </w:tcBorders>
            <w:vAlign w:val="center"/>
            <w:hideMark/>
          </w:tcPr>
          <w:p w:rsidR="00F35BC5" w:rsidRPr="00D41973" w:rsidRDefault="00F35BC5" w:rsidP="00815C1E">
            <w:pPr>
              <w:pStyle w:val="af2"/>
              <w:rPr>
                <w:rFonts w:ascii="Times New Roman" w:hAnsi="Times New Roman"/>
                <w:sz w:val="24"/>
                <w:szCs w:val="24"/>
              </w:rPr>
            </w:pPr>
          </w:p>
        </w:tc>
        <w:tc>
          <w:tcPr>
            <w:tcW w:w="3402" w:type="dxa"/>
            <w:vMerge/>
            <w:tcBorders>
              <w:top w:val="single" w:sz="4" w:space="0" w:color="auto"/>
              <w:left w:val="single" w:sz="4" w:space="0" w:color="auto"/>
              <w:bottom w:val="nil"/>
              <w:right w:val="nil"/>
            </w:tcBorders>
            <w:vAlign w:val="center"/>
            <w:hideMark/>
          </w:tcPr>
          <w:p w:rsidR="00F35BC5" w:rsidRPr="00D41973" w:rsidRDefault="00F35BC5" w:rsidP="00815C1E">
            <w:pPr>
              <w:pStyle w:val="af2"/>
              <w:rPr>
                <w:rFonts w:ascii="Times New Roman" w:hAnsi="Times New Roman"/>
                <w:sz w:val="24"/>
                <w:szCs w:val="24"/>
              </w:rPr>
            </w:pP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3</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4</w:t>
            </w:r>
          </w:p>
        </w:tc>
        <w:tc>
          <w:tcPr>
            <w:tcW w:w="994" w:type="dxa"/>
            <w:tcBorders>
              <w:top w:val="single" w:sz="4" w:space="0" w:color="auto"/>
              <w:left w:val="single" w:sz="4" w:space="0" w:color="auto"/>
              <w:bottom w:val="single" w:sz="4" w:space="0" w:color="auto"/>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lang w:eastAsia="uk-UA" w:bidi="uk-UA"/>
              </w:rPr>
              <w:t>Разом</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F35BC5" w:rsidRPr="00D41973" w:rsidRDefault="00F35BC5" w:rsidP="00815C1E">
            <w:pPr>
              <w:pStyle w:val="af2"/>
              <w:rPr>
                <w:rFonts w:ascii="Times New Roman" w:hAnsi="Times New Roman"/>
                <w:sz w:val="24"/>
                <w:szCs w:val="24"/>
              </w:rPr>
            </w:pPr>
          </w:p>
        </w:tc>
      </w:tr>
      <w:tr w:rsidR="00F35BC5" w:rsidRPr="00D41973" w:rsidTr="00815C1E">
        <w:trPr>
          <w:trHeight w:val="20"/>
        </w:trPr>
        <w:tc>
          <w:tcPr>
            <w:tcW w:w="2836" w:type="dxa"/>
            <w:vMerge w:val="restart"/>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Мови і літератури (мовний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Українська мова</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7</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7</w:t>
            </w:r>
          </w:p>
        </w:tc>
        <w:tc>
          <w:tcPr>
            <w:tcW w:w="994" w:type="dxa"/>
            <w:tcBorders>
              <w:top w:val="single" w:sz="4" w:space="0" w:color="auto"/>
              <w:left w:val="single" w:sz="4" w:space="0" w:color="auto"/>
              <w:bottom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14</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vMerge/>
            <w:tcBorders>
              <w:top w:val="single" w:sz="4" w:space="0" w:color="auto"/>
              <w:left w:val="single" w:sz="4" w:space="0" w:color="auto"/>
              <w:bottom w:val="nil"/>
              <w:right w:val="nil"/>
            </w:tcBorders>
            <w:vAlign w:val="center"/>
            <w:hideMark/>
          </w:tcPr>
          <w:p w:rsidR="00F35BC5" w:rsidRPr="00D41973" w:rsidRDefault="00F35BC5" w:rsidP="00815C1E">
            <w:pPr>
              <w:pStyle w:val="af2"/>
              <w:rPr>
                <w:rFonts w:ascii="Times New Roman" w:hAnsi="Times New Roman"/>
                <w:sz w:val="24"/>
                <w:szCs w:val="24"/>
              </w:rPr>
            </w:pPr>
          </w:p>
        </w:tc>
        <w:tc>
          <w:tcPr>
            <w:tcW w:w="3402" w:type="dxa"/>
            <w:tcBorders>
              <w:top w:val="single" w:sz="4" w:space="0" w:color="auto"/>
              <w:left w:val="single" w:sz="4" w:space="0" w:color="auto"/>
              <w:bottom w:val="nil"/>
              <w:right w:val="nil"/>
            </w:tcBorders>
            <w:shd w:val="clear" w:color="auto" w:fill="FFFFFF"/>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Англійська мова</w:t>
            </w:r>
          </w:p>
        </w:tc>
        <w:tc>
          <w:tcPr>
            <w:tcW w:w="854" w:type="dxa"/>
            <w:gridSpan w:val="2"/>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851" w:type="dxa"/>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4" w:type="dxa"/>
            <w:tcBorders>
              <w:top w:val="single" w:sz="4" w:space="0" w:color="auto"/>
              <w:left w:val="single" w:sz="4" w:space="0" w:color="auto"/>
              <w:bottom w:val="nil"/>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Математика</w:t>
            </w:r>
          </w:p>
        </w:tc>
        <w:tc>
          <w:tcPr>
            <w:tcW w:w="3402"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Математика</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4</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4</w:t>
            </w:r>
          </w:p>
        </w:tc>
        <w:tc>
          <w:tcPr>
            <w:tcW w:w="994" w:type="dxa"/>
            <w:tcBorders>
              <w:top w:val="single" w:sz="4" w:space="0" w:color="auto"/>
              <w:left w:val="single" w:sz="4" w:space="0" w:color="auto"/>
              <w:bottom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8</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Природознавство</w:t>
            </w:r>
          </w:p>
        </w:tc>
        <w:tc>
          <w:tcPr>
            <w:tcW w:w="3402"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Природознавство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4" w:type="dxa"/>
            <w:tcBorders>
              <w:top w:val="single" w:sz="4" w:space="0" w:color="auto"/>
              <w:left w:val="single" w:sz="4" w:space="0" w:color="auto"/>
              <w:bottom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Я у світі</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994" w:type="dxa"/>
            <w:tcBorders>
              <w:top w:val="single" w:sz="4" w:space="0" w:color="auto"/>
              <w:left w:val="single" w:sz="4" w:space="0" w:color="auto"/>
              <w:bottom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p>
        </w:tc>
      </w:tr>
      <w:tr w:rsidR="00F35BC5" w:rsidRPr="00D41973" w:rsidTr="00815C1E">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Мистецтво*</w:t>
            </w:r>
          </w:p>
        </w:tc>
        <w:tc>
          <w:tcPr>
            <w:tcW w:w="3402" w:type="dxa"/>
            <w:tcBorders>
              <w:top w:val="single" w:sz="4" w:space="0" w:color="auto"/>
              <w:left w:val="single" w:sz="4" w:space="0" w:color="auto"/>
              <w:bottom w:val="single" w:sz="4" w:space="0" w:color="auto"/>
              <w:right w:val="nil"/>
            </w:tcBorders>
            <w:shd w:val="clear" w:color="auto" w:fill="FFFFFF"/>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lang w:eastAsia="uk-UA" w:bidi="uk-UA"/>
              </w:rPr>
              <w:t>Музичне мистецтво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994" w:type="dxa"/>
            <w:tcBorders>
              <w:top w:val="single" w:sz="4" w:space="0" w:color="auto"/>
              <w:left w:val="single" w:sz="4" w:space="0" w:color="auto"/>
              <w:bottom w:val="nil"/>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vMerge/>
            <w:tcBorders>
              <w:top w:val="single" w:sz="4" w:space="0" w:color="auto"/>
              <w:left w:val="single" w:sz="4" w:space="0" w:color="auto"/>
              <w:bottom w:val="nil"/>
              <w:right w:val="nil"/>
            </w:tcBorders>
            <w:vAlign w:val="center"/>
            <w:hideMark/>
          </w:tcPr>
          <w:p w:rsidR="00F35BC5" w:rsidRPr="00D41973" w:rsidRDefault="00F35BC5" w:rsidP="00815C1E">
            <w:pPr>
              <w:pStyle w:val="af2"/>
              <w:rPr>
                <w:rFonts w:ascii="Times New Roman" w:hAnsi="Times New Roman"/>
                <w:sz w:val="24"/>
                <w:szCs w:val="24"/>
              </w:rPr>
            </w:pPr>
          </w:p>
        </w:tc>
        <w:tc>
          <w:tcPr>
            <w:tcW w:w="3402" w:type="dxa"/>
            <w:tcBorders>
              <w:top w:val="single" w:sz="4" w:space="0" w:color="auto"/>
              <w:left w:val="single" w:sz="4" w:space="0" w:color="auto"/>
              <w:bottom w:val="nil"/>
              <w:right w:val="nil"/>
            </w:tcBorders>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lang w:eastAsia="uk-UA" w:bidi="uk-UA"/>
              </w:rPr>
              <w:t>Образотворче мистецтво</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994" w:type="dxa"/>
            <w:tcBorders>
              <w:top w:val="single" w:sz="4" w:space="0" w:color="auto"/>
              <w:left w:val="single" w:sz="4" w:space="0" w:color="auto"/>
              <w:bottom w:val="nil"/>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Технології</w:t>
            </w:r>
          </w:p>
        </w:tc>
        <w:tc>
          <w:tcPr>
            <w:tcW w:w="3402" w:type="dxa"/>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Трудове навчання</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994" w:type="dxa"/>
            <w:tcBorders>
              <w:top w:val="single" w:sz="4" w:space="0" w:color="auto"/>
              <w:left w:val="single" w:sz="4" w:space="0" w:color="auto"/>
              <w:bottom w:val="nil"/>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vMerge/>
            <w:tcBorders>
              <w:top w:val="single" w:sz="4" w:space="0" w:color="auto"/>
              <w:left w:val="single" w:sz="4" w:space="0" w:color="auto"/>
              <w:bottom w:val="nil"/>
              <w:right w:val="nil"/>
            </w:tcBorders>
            <w:vAlign w:val="center"/>
            <w:hideMark/>
          </w:tcPr>
          <w:p w:rsidR="00F35BC5" w:rsidRPr="00D41973" w:rsidRDefault="00F35BC5" w:rsidP="00815C1E">
            <w:pPr>
              <w:pStyle w:val="af2"/>
              <w:rPr>
                <w:rFonts w:ascii="Times New Roman" w:hAnsi="Times New Roman"/>
                <w:sz w:val="24"/>
                <w:szCs w:val="24"/>
              </w:rPr>
            </w:pPr>
          </w:p>
        </w:tc>
        <w:tc>
          <w:tcPr>
            <w:tcW w:w="3402" w:type="dxa"/>
            <w:tcBorders>
              <w:top w:val="single" w:sz="4" w:space="0" w:color="auto"/>
              <w:left w:val="single" w:sz="4" w:space="0" w:color="auto"/>
              <w:bottom w:val="nil"/>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Інформатика</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994" w:type="dxa"/>
            <w:tcBorders>
              <w:top w:val="single" w:sz="4" w:space="0" w:color="auto"/>
              <w:left w:val="single" w:sz="4" w:space="0" w:color="auto"/>
              <w:bottom w:val="nil"/>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p>
        </w:tc>
      </w:tr>
      <w:tr w:rsidR="00F35BC5" w:rsidRPr="00D41973" w:rsidTr="00815C1E">
        <w:trPr>
          <w:trHeight w:val="20"/>
        </w:trPr>
        <w:tc>
          <w:tcPr>
            <w:tcW w:w="2836" w:type="dxa"/>
            <w:vMerge w:val="restart"/>
            <w:tcBorders>
              <w:top w:val="single" w:sz="4" w:space="0" w:color="auto"/>
              <w:left w:val="single" w:sz="4" w:space="0" w:color="auto"/>
              <w:bottom w:val="nil"/>
              <w:right w:val="nil"/>
            </w:tcBorders>
            <w:shd w:val="clear" w:color="auto" w:fill="FFFFFF"/>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Основи здоров'я</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1</w:t>
            </w:r>
          </w:p>
        </w:tc>
        <w:tc>
          <w:tcPr>
            <w:tcW w:w="994" w:type="dxa"/>
            <w:tcBorders>
              <w:top w:val="single" w:sz="4" w:space="0" w:color="auto"/>
              <w:left w:val="single" w:sz="4" w:space="0" w:color="auto"/>
              <w:bottom w:val="single" w:sz="4" w:space="0" w:color="auto"/>
            </w:tcBorders>
            <w:shd w:val="clear" w:color="auto" w:fill="FFFFFF"/>
            <w:vAlign w:val="center"/>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2836" w:type="dxa"/>
            <w:vMerge/>
            <w:tcBorders>
              <w:top w:val="single" w:sz="4" w:space="0" w:color="auto"/>
              <w:left w:val="single" w:sz="4" w:space="0" w:color="auto"/>
              <w:bottom w:val="nil"/>
              <w:right w:val="nil"/>
            </w:tcBorders>
            <w:vAlign w:val="center"/>
            <w:hideMark/>
          </w:tcPr>
          <w:p w:rsidR="00F35BC5" w:rsidRPr="00D41973" w:rsidRDefault="00F35BC5" w:rsidP="00815C1E">
            <w:pPr>
              <w:pStyle w:val="af2"/>
              <w:rPr>
                <w:rFonts w:ascii="Times New Roman" w:hAnsi="Times New Roman"/>
                <w:sz w:val="24"/>
                <w:szCs w:val="24"/>
              </w:rPr>
            </w:pPr>
          </w:p>
        </w:tc>
        <w:tc>
          <w:tcPr>
            <w:tcW w:w="3402"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Фізична культура</w:t>
            </w:r>
          </w:p>
        </w:tc>
        <w:tc>
          <w:tcPr>
            <w:tcW w:w="854" w:type="dxa"/>
            <w:gridSpan w:val="2"/>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3</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3</w:t>
            </w:r>
          </w:p>
        </w:tc>
        <w:tc>
          <w:tcPr>
            <w:tcW w:w="994" w:type="dxa"/>
            <w:tcBorders>
              <w:top w:val="single" w:sz="4" w:space="0" w:color="auto"/>
              <w:left w:val="single" w:sz="4" w:space="0" w:color="auto"/>
              <w:bottom w:val="nil"/>
            </w:tcBorders>
            <w:shd w:val="clear" w:color="auto" w:fill="FFFFFF"/>
            <w:vAlign w:val="bottom"/>
            <w:hideMark/>
          </w:tcPr>
          <w:p w:rsidR="00F35BC5" w:rsidRPr="00D41973" w:rsidRDefault="00F35BC5" w:rsidP="00815C1E">
            <w:pPr>
              <w:pStyle w:val="af2"/>
              <w:jc w:val="center"/>
              <w:rPr>
                <w:rFonts w:ascii="Times New Roman" w:hAnsi="Times New Roman"/>
                <w:sz w:val="24"/>
                <w:szCs w:val="24"/>
              </w:rPr>
            </w:pPr>
            <w:r w:rsidRPr="00D41973">
              <w:rPr>
                <w:rFonts w:ascii="Times New Roman" w:hAnsi="Times New Roman"/>
                <w:sz w:val="24"/>
                <w:szCs w:val="24"/>
              </w:rPr>
              <w:t>6</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F35BC5" w:rsidRPr="00D41973" w:rsidRDefault="00F35BC5" w:rsidP="00815C1E">
            <w:pPr>
              <w:pStyle w:val="af2"/>
              <w:jc w:val="center"/>
              <w:rPr>
                <w:rFonts w:ascii="Times New Roman" w:hAnsi="Times New Roman"/>
                <w:sz w:val="24"/>
                <w:szCs w:val="24"/>
                <w:lang w:val="en-US"/>
              </w:rPr>
            </w:pPr>
          </w:p>
        </w:tc>
      </w:tr>
      <w:tr w:rsidR="00F35BC5" w:rsidRPr="00D41973" w:rsidTr="00815C1E">
        <w:trPr>
          <w:trHeight w:val="20"/>
        </w:trPr>
        <w:tc>
          <w:tcPr>
            <w:tcW w:w="6246" w:type="dxa"/>
            <w:gridSpan w:val="3"/>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lang w:eastAsia="uk-UA" w:bidi="uk-UA"/>
              </w:rPr>
            </w:pPr>
            <w:r w:rsidRPr="00D41973">
              <w:rPr>
                <w:rFonts w:ascii="Times New Roman" w:hAnsi="Times New Roman"/>
                <w:sz w:val="24"/>
                <w:szCs w:val="24"/>
                <w:lang w:eastAsia="uk-UA" w:bidi="uk-UA"/>
              </w:rPr>
              <w:t>Усього</w:t>
            </w:r>
          </w:p>
          <w:p w:rsidR="00F35BC5" w:rsidRPr="00D41973" w:rsidRDefault="00F35BC5" w:rsidP="00815C1E">
            <w:pPr>
              <w:pStyle w:val="af2"/>
              <w:rPr>
                <w:rFonts w:ascii="Times New Roman" w:hAnsi="Times New Roman"/>
                <w:sz w:val="24"/>
                <w:szCs w:val="24"/>
              </w:rPr>
            </w:pPr>
          </w:p>
        </w:tc>
        <w:tc>
          <w:tcPr>
            <w:tcW w:w="846"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21+3</w:t>
            </w:r>
          </w:p>
        </w:tc>
        <w:tc>
          <w:tcPr>
            <w:tcW w:w="851" w:type="dxa"/>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21+3</w:t>
            </w:r>
          </w:p>
        </w:tc>
        <w:tc>
          <w:tcPr>
            <w:tcW w:w="994" w:type="dxa"/>
            <w:tcBorders>
              <w:top w:val="single" w:sz="4" w:space="0" w:color="auto"/>
              <w:left w:val="single" w:sz="4" w:space="0" w:color="auto"/>
              <w:bottom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4</w:t>
            </w:r>
            <w:r w:rsidRPr="00D41973">
              <w:rPr>
                <w:rFonts w:ascii="Times New Roman" w:hAnsi="Times New Roman"/>
                <w:sz w:val="24"/>
                <w:szCs w:val="24"/>
                <w:lang w:val="en-US"/>
              </w:rPr>
              <w:t>2</w:t>
            </w:r>
            <w:r w:rsidRPr="00D41973">
              <w:rPr>
                <w:rFonts w:ascii="Times New Roman" w:hAnsi="Times New Roman"/>
                <w:sz w:val="24"/>
                <w:szCs w:val="24"/>
              </w:rPr>
              <w:t>+6</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F35BC5" w:rsidRPr="00D41973" w:rsidRDefault="00F35BC5" w:rsidP="00815C1E">
            <w:pPr>
              <w:pStyle w:val="af2"/>
              <w:rPr>
                <w:rFonts w:ascii="Times New Roman" w:hAnsi="Times New Roman"/>
                <w:sz w:val="24"/>
                <w:szCs w:val="24"/>
                <w:lang w:val="en-US"/>
              </w:rPr>
            </w:pPr>
          </w:p>
        </w:tc>
      </w:tr>
      <w:tr w:rsidR="00F35BC5" w:rsidRPr="00D41973" w:rsidTr="00815C1E">
        <w:trPr>
          <w:trHeight w:val="1083"/>
        </w:trPr>
        <w:tc>
          <w:tcPr>
            <w:tcW w:w="6246" w:type="dxa"/>
            <w:gridSpan w:val="3"/>
            <w:tcBorders>
              <w:top w:val="single" w:sz="4" w:space="0" w:color="auto"/>
              <w:left w:val="single" w:sz="4" w:space="0" w:color="auto"/>
              <w:bottom w:val="nil"/>
              <w:right w:val="nil"/>
            </w:tcBorders>
            <w:shd w:val="clear" w:color="auto" w:fill="BFBFBF" w:themeFill="background1" w:themeFillShade="B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6" w:type="dxa"/>
            <w:tcBorders>
              <w:top w:val="single" w:sz="4" w:space="0" w:color="auto"/>
              <w:left w:val="single" w:sz="4" w:space="0" w:color="auto"/>
              <w:bottom w:val="nil"/>
              <w:right w:val="nil"/>
            </w:tcBorders>
            <w:shd w:val="clear" w:color="auto" w:fill="BFBFBF" w:themeFill="background1" w:themeFillShade="BF"/>
            <w:vAlign w:val="center"/>
            <w:hideMark/>
          </w:tcPr>
          <w:p w:rsidR="00F35BC5" w:rsidRPr="00D41973" w:rsidRDefault="00F35BC5" w:rsidP="00815C1E">
            <w:pPr>
              <w:pStyle w:val="af2"/>
              <w:rPr>
                <w:rFonts w:ascii="Times New Roman" w:hAnsi="Times New Roman"/>
                <w:sz w:val="24"/>
                <w:szCs w:val="24"/>
              </w:rPr>
            </w:pPr>
          </w:p>
        </w:tc>
        <w:tc>
          <w:tcPr>
            <w:tcW w:w="851" w:type="dxa"/>
            <w:tcBorders>
              <w:top w:val="single" w:sz="4" w:space="0" w:color="auto"/>
              <w:left w:val="single" w:sz="4" w:space="0" w:color="auto"/>
              <w:bottom w:val="nil"/>
              <w:right w:val="nil"/>
            </w:tcBorders>
            <w:shd w:val="clear" w:color="auto" w:fill="BFBFBF" w:themeFill="background1" w:themeFillShade="BF"/>
            <w:vAlign w:val="center"/>
            <w:hideMark/>
          </w:tcPr>
          <w:p w:rsidR="00F35BC5" w:rsidRPr="00D41973" w:rsidRDefault="00F35BC5" w:rsidP="00815C1E">
            <w:pPr>
              <w:pStyle w:val="af2"/>
              <w:rPr>
                <w:rFonts w:ascii="Times New Roman" w:hAnsi="Times New Roman"/>
                <w:sz w:val="24"/>
                <w:szCs w:val="24"/>
              </w:rPr>
            </w:pPr>
          </w:p>
        </w:tc>
        <w:tc>
          <w:tcPr>
            <w:tcW w:w="994" w:type="dxa"/>
            <w:tcBorders>
              <w:top w:val="single" w:sz="4" w:space="0" w:color="auto"/>
              <w:left w:val="single" w:sz="4" w:space="0" w:color="auto"/>
              <w:bottom w:val="nil"/>
            </w:tcBorders>
            <w:shd w:val="clear" w:color="auto" w:fill="BFBFBF" w:themeFill="background1" w:themeFillShade="BF"/>
            <w:vAlign w:val="center"/>
            <w:hideMark/>
          </w:tcPr>
          <w:p w:rsidR="00F35BC5" w:rsidRPr="00D41973" w:rsidRDefault="00F35BC5" w:rsidP="00815C1E">
            <w:pPr>
              <w:pStyle w:val="af2"/>
              <w:rPr>
                <w:rFonts w:ascii="Times New Roman" w:hAnsi="Times New Roman"/>
                <w:sz w:val="24"/>
                <w:szCs w:val="24"/>
              </w:rPr>
            </w:pPr>
          </w:p>
        </w:tc>
        <w:tc>
          <w:tcPr>
            <w:tcW w:w="993" w:type="dxa"/>
            <w:tcBorders>
              <w:top w:val="single" w:sz="4" w:space="0" w:color="auto"/>
              <w:left w:val="nil"/>
              <w:bottom w:val="nil"/>
              <w:right w:val="single" w:sz="4" w:space="0" w:color="auto"/>
            </w:tcBorders>
            <w:shd w:val="clear" w:color="auto" w:fill="BFBFBF" w:themeFill="background1" w:themeFillShade="BF"/>
            <w:vAlign w:val="center"/>
            <w:hideMark/>
          </w:tcPr>
          <w:p w:rsidR="00F35BC5" w:rsidRPr="00D41973" w:rsidRDefault="00F35BC5" w:rsidP="00815C1E">
            <w:pPr>
              <w:pStyle w:val="af2"/>
              <w:rPr>
                <w:rFonts w:ascii="Times New Roman" w:hAnsi="Times New Roman"/>
                <w:sz w:val="24"/>
                <w:szCs w:val="24"/>
              </w:rPr>
            </w:pPr>
          </w:p>
        </w:tc>
      </w:tr>
      <w:tr w:rsidR="00F35BC5" w:rsidRPr="00D41973" w:rsidTr="00815C1E">
        <w:trPr>
          <w:trHeight w:val="20"/>
        </w:trPr>
        <w:tc>
          <w:tcPr>
            <w:tcW w:w="6246" w:type="dxa"/>
            <w:gridSpan w:val="3"/>
            <w:tcBorders>
              <w:top w:val="single" w:sz="4" w:space="0" w:color="auto"/>
              <w:left w:val="single" w:sz="4" w:space="0" w:color="auto"/>
              <w:bottom w:val="nil"/>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lang w:eastAsia="uk-UA" w:bidi="uk-UA"/>
              </w:rPr>
              <w:t>Гранично допустиме тижневе навчальне навантаження на учня</w:t>
            </w:r>
          </w:p>
        </w:tc>
        <w:tc>
          <w:tcPr>
            <w:tcW w:w="846" w:type="dxa"/>
            <w:tcBorders>
              <w:top w:val="single" w:sz="4" w:space="0" w:color="auto"/>
              <w:left w:val="single" w:sz="4" w:space="0" w:color="auto"/>
              <w:bottom w:val="nil"/>
              <w:right w:val="nil"/>
            </w:tcBorders>
            <w:shd w:val="clear" w:color="auto" w:fill="FFFFFF"/>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23</w:t>
            </w:r>
          </w:p>
        </w:tc>
        <w:tc>
          <w:tcPr>
            <w:tcW w:w="851" w:type="dxa"/>
            <w:tcBorders>
              <w:top w:val="single" w:sz="4" w:space="0" w:color="auto"/>
              <w:left w:val="single" w:sz="4" w:space="0" w:color="auto"/>
              <w:bottom w:val="nil"/>
              <w:right w:val="nil"/>
            </w:tcBorders>
            <w:shd w:val="clear" w:color="auto" w:fill="FFFFFF"/>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23</w:t>
            </w:r>
          </w:p>
        </w:tc>
        <w:tc>
          <w:tcPr>
            <w:tcW w:w="1987" w:type="dxa"/>
            <w:gridSpan w:val="2"/>
            <w:tcBorders>
              <w:top w:val="single" w:sz="4" w:space="0" w:color="auto"/>
              <w:left w:val="single" w:sz="4" w:space="0" w:color="auto"/>
              <w:bottom w:val="nil"/>
              <w:right w:val="single" w:sz="4" w:space="0" w:color="auto"/>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46</w:t>
            </w:r>
          </w:p>
        </w:tc>
      </w:tr>
      <w:tr w:rsidR="00F35BC5" w:rsidRPr="00D41973" w:rsidTr="00815C1E">
        <w:trPr>
          <w:trHeight w:val="20"/>
        </w:trPr>
        <w:tc>
          <w:tcPr>
            <w:tcW w:w="6246" w:type="dxa"/>
            <w:gridSpan w:val="3"/>
            <w:tcBorders>
              <w:top w:val="single" w:sz="4" w:space="0" w:color="auto"/>
              <w:left w:val="single" w:sz="4" w:space="0" w:color="auto"/>
              <w:bottom w:val="single" w:sz="4" w:space="0" w:color="auto"/>
              <w:right w:val="nil"/>
            </w:tcBorders>
            <w:shd w:val="clear" w:color="auto" w:fill="FFFFFF"/>
            <w:vAlign w:val="bottom"/>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6" w:type="dxa"/>
            <w:tcBorders>
              <w:top w:val="single" w:sz="4" w:space="0" w:color="auto"/>
              <w:left w:val="single" w:sz="4" w:space="0" w:color="auto"/>
              <w:bottom w:val="single" w:sz="4" w:space="0" w:color="auto"/>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26</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46</w:t>
            </w:r>
          </w:p>
        </w:tc>
      </w:tr>
      <w:tr w:rsidR="00F35BC5" w:rsidRPr="00D41973" w:rsidTr="00815C1E">
        <w:trPr>
          <w:trHeight w:val="20"/>
        </w:trPr>
        <w:tc>
          <w:tcPr>
            <w:tcW w:w="6246" w:type="dxa"/>
            <w:gridSpan w:val="3"/>
            <w:tcBorders>
              <w:top w:val="single" w:sz="4" w:space="0" w:color="auto"/>
              <w:left w:val="single" w:sz="4" w:space="0" w:color="auto"/>
              <w:bottom w:val="single" w:sz="4" w:space="0" w:color="auto"/>
              <w:right w:val="nil"/>
            </w:tcBorders>
            <w:shd w:val="clear" w:color="auto" w:fill="BFBFBF" w:themeFill="background1" w:themeFillShade="BF"/>
            <w:vAlign w:val="bottom"/>
            <w:hideMark/>
          </w:tcPr>
          <w:p w:rsidR="00F35BC5" w:rsidRPr="00D41973" w:rsidRDefault="00F35BC5" w:rsidP="00815C1E">
            <w:pPr>
              <w:pStyle w:val="af2"/>
              <w:rPr>
                <w:rFonts w:ascii="Times New Roman" w:hAnsi="Times New Roman"/>
                <w:sz w:val="24"/>
                <w:szCs w:val="24"/>
                <w:lang w:val="en-US" w:eastAsia="uk-UA" w:bidi="uk-UA"/>
              </w:rPr>
            </w:pPr>
          </w:p>
          <w:p w:rsidR="00F35BC5" w:rsidRPr="00D41973" w:rsidRDefault="00F35BC5" w:rsidP="00815C1E">
            <w:pPr>
              <w:pStyle w:val="af2"/>
              <w:rPr>
                <w:rFonts w:ascii="Times New Roman" w:hAnsi="Times New Roman"/>
                <w:sz w:val="24"/>
                <w:szCs w:val="24"/>
                <w:lang w:eastAsia="uk-UA" w:bidi="uk-UA"/>
              </w:rPr>
            </w:pPr>
            <w:r w:rsidRPr="00D41973">
              <w:rPr>
                <w:rFonts w:ascii="Times New Roman" w:hAnsi="Times New Roman"/>
                <w:sz w:val="24"/>
                <w:szCs w:val="24"/>
                <w:lang w:eastAsia="uk-UA" w:bidi="uk-UA"/>
              </w:rPr>
              <w:t>Фактично фінансується</w:t>
            </w:r>
          </w:p>
        </w:tc>
        <w:tc>
          <w:tcPr>
            <w:tcW w:w="846"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24</w:t>
            </w:r>
          </w:p>
        </w:tc>
        <w:tc>
          <w:tcPr>
            <w:tcW w:w="19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35BC5" w:rsidRPr="00D41973" w:rsidRDefault="00F35BC5" w:rsidP="00815C1E">
            <w:pPr>
              <w:pStyle w:val="af2"/>
              <w:rPr>
                <w:rFonts w:ascii="Times New Roman" w:hAnsi="Times New Roman"/>
                <w:sz w:val="24"/>
                <w:szCs w:val="24"/>
              </w:rPr>
            </w:pPr>
            <w:r w:rsidRPr="00D41973">
              <w:rPr>
                <w:rFonts w:ascii="Times New Roman" w:hAnsi="Times New Roman"/>
                <w:sz w:val="24"/>
                <w:szCs w:val="24"/>
              </w:rPr>
              <w:t>48</w:t>
            </w:r>
          </w:p>
        </w:tc>
      </w:tr>
    </w:tbl>
    <w:p w:rsidR="00F35BC5" w:rsidRPr="00D41973" w:rsidRDefault="00F35BC5" w:rsidP="00F35BC5">
      <w:pPr>
        <w:pStyle w:val="af2"/>
        <w:rPr>
          <w:rFonts w:ascii="Times New Roman" w:hAnsi="Times New Roman"/>
          <w:sz w:val="24"/>
          <w:szCs w:val="24"/>
        </w:rPr>
      </w:pPr>
    </w:p>
    <w:p w:rsidR="00F35BC5" w:rsidRPr="00D41973" w:rsidRDefault="00F35BC5" w:rsidP="00F35BC5">
      <w:pPr>
        <w:pStyle w:val="af2"/>
        <w:rPr>
          <w:rFonts w:ascii="Times New Roman" w:hAnsi="Times New Roman"/>
          <w:b/>
          <w:sz w:val="24"/>
          <w:szCs w:val="24"/>
        </w:rPr>
      </w:pPr>
      <w:r w:rsidRPr="00D41973">
        <w:rPr>
          <w:rFonts w:ascii="Times New Roman" w:hAnsi="Times New Roman"/>
          <w:sz w:val="24"/>
          <w:szCs w:val="24"/>
        </w:rPr>
        <w:t xml:space="preserve">                                                                                   </w:t>
      </w:r>
    </w:p>
    <w:p w:rsidR="00F35BC5" w:rsidRPr="00D41973" w:rsidRDefault="00F35BC5" w:rsidP="00F35BC5">
      <w:pPr>
        <w:pStyle w:val="af2"/>
        <w:rPr>
          <w:rFonts w:ascii="Times New Roman" w:hAnsi="Times New Roman"/>
          <w:b/>
          <w:sz w:val="24"/>
          <w:szCs w:val="24"/>
        </w:rPr>
      </w:pPr>
    </w:p>
    <w:p w:rsidR="00CF467B" w:rsidRPr="00D41973" w:rsidRDefault="00CF467B"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r w:rsidRPr="00D41973">
        <w:rPr>
          <w:rFonts w:ascii="Times New Roman" w:hAnsi="Times New Roman"/>
          <w:sz w:val="24"/>
          <w:szCs w:val="24"/>
        </w:rPr>
        <w:t xml:space="preserve">                                 </w:t>
      </w:r>
      <w:r w:rsidR="00CF467B" w:rsidRPr="00D41973">
        <w:rPr>
          <w:rFonts w:ascii="Times New Roman" w:hAnsi="Times New Roman"/>
          <w:sz w:val="24"/>
          <w:szCs w:val="24"/>
        </w:rPr>
        <w:t xml:space="preserve"> </w:t>
      </w: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D41973" w:rsidRDefault="00D41973" w:rsidP="00F35BC5">
      <w:pPr>
        <w:pStyle w:val="af2"/>
        <w:rPr>
          <w:rFonts w:ascii="Times New Roman" w:hAnsi="Times New Roman"/>
          <w:sz w:val="24"/>
          <w:szCs w:val="24"/>
        </w:rPr>
      </w:pPr>
    </w:p>
    <w:p w:rsidR="00F35BC5" w:rsidRPr="00D41973" w:rsidRDefault="00D41973" w:rsidP="00F35BC5">
      <w:pPr>
        <w:pStyle w:val="af2"/>
        <w:rPr>
          <w:rFonts w:ascii="Times New Roman" w:hAnsi="Times New Roman"/>
          <w:sz w:val="24"/>
          <w:szCs w:val="24"/>
        </w:rPr>
      </w:pPr>
      <w:r>
        <w:rPr>
          <w:rFonts w:ascii="Times New Roman" w:hAnsi="Times New Roman"/>
          <w:sz w:val="24"/>
          <w:szCs w:val="24"/>
        </w:rPr>
        <w:t xml:space="preserve">                                       </w:t>
      </w:r>
      <w:r w:rsidR="000B4A85" w:rsidRPr="00D41973">
        <w:rPr>
          <w:rFonts w:ascii="Times New Roman" w:hAnsi="Times New Roman"/>
          <w:sz w:val="24"/>
          <w:szCs w:val="24"/>
        </w:rPr>
        <w:t>Директор                                                   Тетяна ТЕТЕЩУК</w:t>
      </w:r>
    </w:p>
    <w:p w:rsidR="00CF467B" w:rsidRPr="00D41973" w:rsidRDefault="00CF467B" w:rsidP="00F35BC5">
      <w:pPr>
        <w:shd w:val="clear" w:color="auto" w:fill="FFFFFF"/>
        <w:tabs>
          <w:tab w:val="left" w:pos="284"/>
          <w:tab w:val="left" w:pos="1134"/>
        </w:tabs>
        <w:ind w:firstLine="709"/>
        <w:rPr>
          <w:rFonts w:eastAsia="Calibri"/>
          <w:b/>
        </w:rPr>
      </w:pPr>
    </w:p>
    <w:p w:rsidR="00F35BC5" w:rsidRPr="00D41973" w:rsidRDefault="00CF467B" w:rsidP="00CF467B">
      <w:pPr>
        <w:shd w:val="clear" w:color="auto" w:fill="FFFFFF"/>
        <w:tabs>
          <w:tab w:val="left" w:pos="284"/>
          <w:tab w:val="left" w:pos="1134"/>
        </w:tabs>
        <w:rPr>
          <w:rFonts w:eastAsia="Calibri"/>
          <w:b/>
        </w:rPr>
      </w:pPr>
      <w:r w:rsidRPr="00D41973">
        <w:rPr>
          <w:rFonts w:eastAsia="Calibri"/>
          <w:b/>
        </w:rPr>
        <w:lastRenderedPageBreak/>
        <w:t xml:space="preserve">    </w:t>
      </w:r>
      <w:r w:rsidR="00F35BC5" w:rsidRPr="00D41973">
        <w:rPr>
          <w:rFonts w:eastAsia="Calibri"/>
          <w:b/>
        </w:rPr>
        <w:t>Система внутрішнього забезпечення якості</w:t>
      </w:r>
    </w:p>
    <w:p w:rsidR="00F35BC5" w:rsidRPr="00D41973" w:rsidRDefault="00F35BC5" w:rsidP="00F35BC5">
      <w:pPr>
        <w:shd w:val="clear" w:color="auto" w:fill="FFFFFF"/>
        <w:jc w:val="both"/>
        <w:rPr>
          <w:rFonts w:eastAsia="Calibri"/>
        </w:rPr>
      </w:pPr>
      <w:r w:rsidRPr="00D41973">
        <w:rPr>
          <w:rFonts w:eastAsia="Calibri"/>
          <w:b/>
        </w:rPr>
        <w:t xml:space="preserve">    Опис та інструменти системи внутрішнього забезпечення якості освіти.</w:t>
      </w:r>
      <w:r w:rsidRPr="00D41973">
        <w:rPr>
          <w:rFonts w:eastAsia="Calibri"/>
        </w:rPr>
        <w:t xml:space="preserve"> </w:t>
      </w:r>
    </w:p>
    <w:p w:rsidR="00F35BC5" w:rsidRPr="00D41973" w:rsidRDefault="00F35BC5" w:rsidP="00F35BC5">
      <w:pPr>
        <w:shd w:val="clear" w:color="auto" w:fill="FFFFFF"/>
        <w:ind w:firstLine="709"/>
        <w:jc w:val="both"/>
        <w:rPr>
          <w:rFonts w:eastAsia="Calibri"/>
        </w:rPr>
      </w:pPr>
      <w:r w:rsidRPr="00D41973">
        <w:rPr>
          <w:rFonts w:eastAsia="Calibri"/>
        </w:rPr>
        <w:t>Система внутрішнього забезпечення якості складається з наступних компонентів:</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rPr>
          <w:rFonts w:eastAsia="Calibri"/>
        </w:rPr>
      </w:pPr>
      <w:r w:rsidRPr="00D41973">
        <w:rPr>
          <w:rFonts w:eastAsia="Calibri"/>
        </w:rPr>
        <w:t>кадрове забезпечення освітньої діяльності;</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rPr>
          <w:rFonts w:eastAsia="Calibri"/>
        </w:rPr>
      </w:pPr>
      <w:r w:rsidRPr="00D41973">
        <w:rPr>
          <w:rFonts w:eastAsia="Calibri"/>
        </w:rPr>
        <w:t>навчально-методичне забезпечення освітньої діяльності;</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rPr>
          <w:rFonts w:eastAsia="Calibri"/>
        </w:rPr>
      </w:pPr>
      <w:r w:rsidRPr="00D41973">
        <w:rPr>
          <w:rFonts w:eastAsia="Calibri"/>
        </w:rPr>
        <w:t>матеріально-технічне забезпечення освітньої діяльності;</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rPr>
          <w:rFonts w:eastAsia="Calibri"/>
        </w:rPr>
      </w:pPr>
      <w:r w:rsidRPr="00D41973">
        <w:rPr>
          <w:rFonts w:eastAsia="Calibri"/>
        </w:rPr>
        <w:t>якість проведення навчальних занять;</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rPr>
          <w:rFonts w:eastAsia="Calibri"/>
        </w:rPr>
      </w:pPr>
      <w:r w:rsidRPr="00D41973">
        <w:rPr>
          <w:rFonts w:eastAsia="Calibri"/>
        </w:rPr>
        <w:t xml:space="preserve">моніторинг досягнення </w:t>
      </w:r>
      <w:r w:rsidRPr="00D41973">
        <w:rPr>
          <w:lang w:eastAsia="uk-UA"/>
        </w:rPr>
        <w:t xml:space="preserve">учнями </w:t>
      </w:r>
      <w:r w:rsidRPr="00D41973">
        <w:rPr>
          <w:rFonts w:eastAsia="Calibri"/>
        </w:rPr>
        <w:t>результатів навчання (компетентностей).</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rPr>
          <w:rFonts w:eastAsia="Calibri"/>
        </w:rPr>
      </w:pPr>
      <w:r w:rsidRPr="00D41973">
        <w:rPr>
          <w:rFonts w:eastAsia="Calibri"/>
        </w:rPr>
        <w:t>завдання системи внутрішнього забезпечення якості освіти:</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pPr>
      <w:r w:rsidRPr="00D41973">
        <w:rPr>
          <w:rFonts w:eastAsia="Calibri"/>
        </w:rPr>
        <w:t>оновлення методичної бази освітньої діяльності;</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pPr>
      <w:r w:rsidRPr="00D41973">
        <w:rPr>
          <w:rFonts w:eastAsia="Calibri"/>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pPr>
      <w:r w:rsidRPr="00D41973">
        <w:rPr>
          <w:rFonts w:eastAsia="Calibri"/>
        </w:rPr>
        <w:t>моніторинг та оптимізація соціально-психологічного середовища закладу освіти;</w:t>
      </w:r>
    </w:p>
    <w:p w:rsidR="00F35BC5" w:rsidRPr="00D41973" w:rsidRDefault="00F35BC5" w:rsidP="004C1E62">
      <w:pPr>
        <w:numPr>
          <w:ilvl w:val="0"/>
          <w:numId w:val="28"/>
        </w:numPr>
        <w:shd w:val="clear" w:color="auto" w:fill="FFFFFF"/>
        <w:tabs>
          <w:tab w:val="left" w:pos="284"/>
          <w:tab w:val="left" w:pos="1134"/>
        </w:tabs>
        <w:ind w:left="284" w:hanging="284"/>
        <w:contextualSpacing/>
        <w:jc w:val="both"/>
        <w:rPr>
          <w:bCs/>
          <w:iCs/>
        </w:rPr>
      </w:pPr>
      <w:r w:rsidRPr="00D41973">
        <w:rPr>
          <w:rFonts w:eastAsia="Calibri"/>
        </w:rPr>
        <w:t>створення необхідних умов для підвищення фахового кваліфікаційного рівня педагогічних працівників.</w:t>
      </w:r>
    </w:p>
    <w:p w:rsidR="00F35BC5" w:rsidRPr="00D41973" w:rsidRDefault="00F35BC5" w:rsidP="00F35BC5">
      <w:pPr>
        <w:shd w:val="clear" w:color="auto" w:fill="FFFFFF"/>
        <w:tabs>
          <w:tab w:val="left" w:pos="284"/>
          <w:tab w:val="left" w:pos="1134"/>
        </w:tabs>
        <w:ind w:firstLine="709"/>
        <w:jc w:val="center"/>
        <w:rPr>
          <w:rFonts w:eastAsia="Calibri"/>
          <w:b/>
        </w:rPr>
      </w:pPr>
    </w:p>
    <w:p w:rsidR="00F35BC5" w:rsidRPr="00D41973" w:rsidRDefault="00F35BC5" w:rsidP="00F35BC5">
      <w:pPr>
        <w:shd w:val="clear" w:color="auto" w:fill="FFFFFF"/>
        <w:tabs>
          <w:tab w:val="left" w:pos="284"/>
          <w:tab w:val="left" w:pos="1134"/>
        </w:tabs>
        <w:ind w:firstLine="709"/>
        <w:jc w:val="center"/>
        <w:rPr>
          <w:rFonts w:eastAsia="Calibri"/>
          <w:b/>
        </w:rPr>
      </w:pPr>
    </w:p>
    <w:p w:rsidR="00F35BC5" w:rsidRPr="00D41973" w:rsidRDefault="00F35BC5" w:rsidP="00D41973">
      <w:pPr>
        <w:shd w:val="clear" w:color="auto" w:fill="FFFFFF"/>
        <w:tabs>
          <w:tab w:val="left" w:pos="284"/>
          <w:tab w:val="left" w:pos="1134"/>
        </w:tabs>
        <w:jc w:val="center"/>
        <w:rPr>
          <w:rFonts w:eastAsia="Calibri"/>
          <w:b/>
        </w:rPr>
      </w:pPr>
      <w:r w:rsidRPr="00D41973">
        <w:rPr>
          <w:rFonts w:eastAsia="Calibri"/>
          <w:b/>
        </w:rPr>
        <w:t>Навчально-методичне забезпечення якості</w:t>
      </w:r>
    </w:p>
    <w:p w:rsidR="00F35BC5" w:rsidRPr="00D41973" w:rsidRDefault="00F35BC5" w:rsidP="00D41973">
      <w:pPr>
        <w:shd w:val="clear" w:color="auto" w:fill="FFFFFF"/>
        <w:tabs>
          <w:tab w:val="left" w:pos="284"/>
          <w:tab w:val="left" w:pos="1134"/>
        </w:tabs>
        <w:ind w:firstLine="709"/>
        <w:jc w:val="center"/>
        <w:rPr>
          <w:rFonts w:eastAsia="Calibri"/>
        </w:rPr>
      </w:pPr>
      <w:r w:rsidRPr="00D41973">
        <w:rPr>
          <w:rFonts w:eastAsia="Calibri"/>
          <w:b/>
        </w:rPr>
        <w:t>Навчально-методичне забезпечення освітньої діяльності:</w:t>
      </w:r>
    </w:p>
    <w:p w:rsidR="00F35BC5" w:rsidRPr="00D41973" w:rsidRDefault="00F35BC5" w:rsidP="00D41973">
      <w:pPr>
        <w:pStyle w:val="a8"/>
        <w:shd w:val="clear" w:color="auto" w:fill="FFFFFF"/>
        <w:spacing w:before="0" w:beforeAutospacing="0" w:after="225" w:afterAutospacing="0"/>
        <w:jc w:val="center"/>
        <w:rPr>
          <w:rStyle w:val="af7"/>
          <w:b/>
          <w:bCs/>
          <w:i w:val="0"/>
          <w:color w:val="000000"/>
        </w:rPr>
      </w:pPr>
      <w:r w:rsidRPr="00D41973">
        <w:rPr>
          <w:rStyle w:val="af7"/>
          <w:b/>
          <w:bCs/>
          <w:i w:val="0"/>
          <w:color w:val="000000"/>
        </w:rPr>
        <w:t>Відомості про навчально-методичне (програмне) забезпечення</w:t>
      </w:r>
    </w:p>
    <w:p w:rsidR="00F35BC5" w:rsidRPr="00D41973" w:rsidRDefault="00F35BC5" w:rsidP="00F35BC5">
      <w:pPr>
        <w:pStyle w:val="a8"/>
        <w:shd w:val="clear" w:color="auto" w:fill="FFFFFF"/>
        <w:spacing w:before="0" w:beforeAutospacing="0" w:after="225" w:afterAutospacing="0" w:line="315" w:lineRule="atLeast"/>
        <w:rPr>
          <w:rFonts w:ascii="Arial" w:hAnsi="Arial" w:cs="Arial"/>
          <w:b/>
          <w:bCs/>
          <w:i/>
          <w:iCs/>
          <w:color w:val="000000"/>
        </w:rPr>
      </w:pPr>
    </w:p>
    <w:tbl>
      <w:tblPr>
        <w:tblW w:w="5000" w:type="pct"/>
        <w:shd w:val="clear" w:color="auto" w:fill="FFFFFF"/>
        <w:tblCellMar>
          <w:top w:w="15" w:type="dxa"/>
          <w:left w:w="15" w:type="dxa"/>
          <w:bottom w:w="15" w:type="dxa"/>
          <w:right w:w="15" w:type="dxa"/>
        </w:tblCellMar>
        <w:tblLook w:val="04A0"/>
      </w:tblPr>
      <w:tblGrid>
        <w:gridCol w:w="5149"/>
        <w:gridCol w:w="1433"/>
        <w:gridCol w:w="1940"/>
        <w:gridCol w:w="3601"/>
        <w:gridCol w:w="2597"/>
      </w:tblGrid>
      <w:tr w:rsidR="00F35BC5" w:rsidRPr="00D41973" w:rsidTr="00815C1E">
        <w:trPr>
          <w:tblHeader/>
        </w:trPr>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Найменування навчальних программ навчальних дисциплін</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клас</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Наявність (так/ні)</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Ким затверджено</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Рік затвердження</w:t>
            </w:r>
          </w:p>
        </w:tc>
      </w:tr>
      <w:tr w:rsidR="00F35BC5" w:rsidRPr="00D41973" w:rsidTr="00815C1E">
        <w:trPr>
          <w:tblHeader/>
        </w:trPr>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Українська мова</w:t>
            </w:r>
          </w:p>
        </w:tc>
      </w:tr>
      <w:tr w:rsidR="00F35BC5" w:rsidRPr="00D41973" w:rsidTr="00815C1E">
        <w:trPr>
          <w:tblHeader/>
        </w:trPr>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Навчальні програми для загальноосвітніх 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3-4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after="360" w:line="315" w:lineRule="atLeast"/>
              <w:jc w:val="center"/>
              <w:rPr>
                <w:color w:val="000000"/>
              </w:rPr>
            </w:pPr>
            <w:r w:rsidRPr="00D41973">
              <w:rPr>
                <w:color w:val="000000"/>
              </w:rPr>
              <w:t>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Зі змінами 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Накази №1495 2014, № 584 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2015 р.</w:t>
            </w:r>
          </w:p>
        </w:tc>
      </w:tr>
      <w:tr w:rsidR="00F35BC5" w:rsidRPr="00D41973" w:rsidTr="00815C1E">
        <w:trPr>
          <w:tblHeader/>
        </w:trPr>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lastRenderedPageBreak/>
              <w:t>Іноземна мова</w:t>
            </w:r>
          </w:p>
          <w:p w:rsidR="00F35BC5" w:rsidRPr="00D41973" w:rsidRDefault="00F35BC5" w:rsidP="00815C1E">
            <w:pPr>
              <w:pStyle w:val="a8"/>
              <w:spacing w:before="0" w:beforeAutospacing="0" w:after="225" w:afterAutospacing="0"/>
              <w:jc w:val="center"/>
              <w:rPr>
                <w:color w:val="000000"/>
              </w:rPr>
            </w:pPr>
            <w:r w:rsidRPr="00D41973">
              <w:rPr>
                <w:color w:val="000000"/>
              </w:rPr>
              <w:t>(англійська)</w:t>
            </w:r>
          </w:p>
        </w:tc>
      </w:tr>
      <w:tr w:rsidR="00F35BC5" w:rsidRPr="00D41973" w:rsidTr="00815C1E">
        <w:trPr>
          <w:tblHeader/>
        </w:trPr>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 р.</w:t>
            </w:r>
          </w:p>
          <w:p w:rsidR="00F35BC5" w:rsidRPr="00D41973" w:rsidRDefault="00F35BC5" w:rsidP="00815C1E">
            <w:pPr>
              <w:pStyle w:val="a8"/>
              <w:spacing w:before="0" w:beforeAutospacing="0" w:after="225" w:afterAutospacing="0"/>
              <w:jc w:val="center"/>
              <w:rPr>
                <w:color w:val="000000"/>
              </w:rPr>
            </w:pPr>
            <w:r w:rsidRPr="00D41973">
              <w:rPr>
                <w:color w:val="000000"/>
              </w:rPr>
              <w:t> </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3-4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МОНмолодьспорту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Наказ № 409</w:t>
            </w:r>
          </w:p>
          <w:p w:rsidR="00F35BC5" w:rsidRPr="00D41973" w:rsidRDefault="00F35BC5" w:rsidP="00815C1E">
            <w:pPr>
              <w:pStyle w:val="a8"/>
              <w:spacing w:before="0" w:beforeAutospacing="0" w:after="225" w:afterAutospacing="0"/>
              <w:jc w:val="center"/>
              <w:rPr>
                <w:color w:val="000000"/>
              </w:rPr>
            </w:pPr>
            <w:r w:rsidRPr="00D41973">
              <w:rPr>
                <w:color w:val="000000"/>
              </w:rPr>
              <w:t>Зі змінами, внесеними 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Наказ № 664, 2012р.</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2012 р.</w:t>
            </w:r>
          </w:p>
        </w:tc>
      </w:tr>
      <w:tr w:rsidR="00F35BC5" w:rsidRPr="00D41973" w:rsidTr="00815C1E">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Матаматика</w:t>
            </w:r>
          </w:p>
        </w:tc>
      </w:tr>
      <w:tr w:rsidR="00F35BC5" w:rsidRPr="00D41973" w:rsidTr="00815C1E">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Навчальні програми для загальноосвітніх 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3-4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Зі змінами 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Накази №1495 2014, № 584 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2015 р.</w:t>
            </w:r>
          </w:p>
        </w:tc>
      </w:tr>
      <w:tr w:rsidR="00F35BC5" w:rsidRPr="00D41973" w:rsidTr="00815C1E">
        <w:trPr>
          <w:trHeight w:val="1511"/>
        </w:trPr>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Інформатика</w:t>
            </w:r>
          </w:p>
        </w:tc>
      </w:tr>
      <w:tr w:rsidR="00F35BC5" w:rsidRPr="00D41973" w:rsidTr="00815C1E">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Навчальні програми. Інформатика для загальноосвітніх навчальних закладів 2-4 класів</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3-4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МОН України</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2010 р.</w:t>
            </w:r>
          </w:p>
        </w:tc>
      </w:tr>
      <w:tr w:rsidR="00F35BC5" w:rsidRPr="00D41973" w:rsidTr="00815C1E">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Фізична культура</w:t>
            </w:r>
          </w:p>
        </w:tc>
      </w:tr>
      <w:tr w:rsidR="00F35BC5" w:rsidRPr="00D41973" w:rsidTr="00815C1E">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Навчальна програма з  фізичної культури загальноосвітніх навчальних закладів. 1- 4 класи. К., в-во “Освіта”, 2012</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3-4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Так</w:t>
            </w:r>
          </w:p>
          <w:p w:rsidR="00F35BC5" w:rsidRPr="00D41973" w:rsidRDefault="00F35BC5" w:rsidP="00815C1E">
            <w:pPr>
              <w:spacing w:line="315" w:lineRule="atLeast"/>
              <w:jc w:val="center"/>
              <w:rPr>
                <w:color w:val="000000"/>
              </w:rPr>
            </w:pPr>
          </w:p>
          <w:p w:rsidR="00F35BC5" w:rsidRPr="00D41973" w:rsidRDefault="00F35BC5" w:rsidP="00815C1E">
            <w:pPr>
              <w:spacing w:line="315" w:lineRule="atLeast"/>
              <w:jc w:val="center"/>
              <w:rPr>
                <w:color w:val="000000"/>
              </w:rPr>
            </w:pPr>
          </w:p>
          <w:p w:rsidR="00F35BC5" w:rsidRPr="00D41973" w:rsidRDefault="00F35BC5" w:rsidP="00815C1E">
            <w:pPr>
              <w:spacing w:line="315" w:lineRule="atLeast"/>
              <w:jc w:val="center"/>
              <w:rPr>
                <w:color w:val="000000"/>
              </w:rPr>
            </w:pP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МОН України (лист від 12.09.2011 – № 1050)</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2010 р.</w:t>
            </w:r>
          </w:p>
        </w:tc>
      </w:tr>
      <w:tr w:rsidR="00F35BC5" w:rsidRPr="00D41973" w:rsidTr="00815C1E">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p>
          <w:p w:rsidR="00F35BC5" w:rsidRPr="00D41973" w:rsidRDefault="00F35BC5" w:rsidP="00815C1E">
            <w:pPr>
              <w:spacing w:line="315" w:lineRule="atLeast"/>
              <w:jc w:val="center"/>
              <w:rPr>
                <w:color w:val="000000"/>
              </w:rPr>
            </w:pPr>
          </w:p>
          <w:p w:rsidR="000B4A85" w:rsidRPr="00D41973" w:rsidRDefault="000B4A85" w:rsidP="00815C1E">
            <w:pPr>
              <w:spacing w:line="315" w:lineRule="atLeast"/>
              <w:jc w:val="center"/>
              <w:rPr>
                <w:color w:val="000000"/>
              </w:rPr>
            </w:pPr>
          </w:p>
          <w:p w:rsidR="000B4A85" w:rsidRPr="00D41973" w:rsidRDefault="000B4A85" w:rsidP="00815C1E">
            <w:pPr>
              <w:spacing w:line="315" w:lineRule="atLeast"/>
              <w:jc w:val="center"/>
              <w:rPr>
                <w:color w:val="000000"/>
              </w:rPr>
            </w:pPr>
          </w:p>
          <w:p w:rsidR="00F35BC5" w:rsidRPr="00D41973" w:rsidRDefault="00F35BC5" w:rsidP="00815C1E">
            <w:pPr>
              <w:spacing w:line="315" w:lineRule="atLeast"/>
              <w:jc w:val="center"/>
              <w:rPr>
                <w:color w:val="000000"/>
              </w:rPr>
            </w:pPr>
            <w:r w:rsidRPr="00D41973">
              <w:rPr>
                <w:color w:val="000000"/>
              </w:rPr>
              <w:t>Природознавство</w:t>
            </w:r>
          </w:p>
        </w:tc>
      </w:tr>
      <w:tr w:rsidR="00F35BC5" w:rsidRPr="00D41973" w:rsidTr="00815C1E">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 xml:space="preserve">Навчальні програми для загальноосвітніх навчальних закладів (зі змінами 2014,2015 </w:t>
            </w:r>
            <w:r w:rsidRPr="00D41973">
              <w:rPr>
                <w:color w:val="000000"/>
              </w:rPr>
              <w:lastRenderedPageBreak/>
              <w:t>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lastRenderedPageBreak/>
              <w:t>3-4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Зі змінами 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lastRenderedPageBreak/>
              <w:t>Накази №1495 2014, № 584 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lastRenderedPageBreak/>
              <w:t>2013 р.</w:t>
            </w:r>
          </w:p>
        </w:tc>
      </w:tr>
      <w:tr w:rsidR="00F35BC5" w:rsidRPr="00D41973" w:rsidTr="00815C1E">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p>
          <w:p w:rsidR="00F35BC5" w:rsidRPr="00D41973" w:rsidRDefault="00F35BC5" w:rsidP="00815C1E">
            <w:pPr>
              <w:spacing w:line="315" w:lineRule="atLeast"/>
              <w:jc w:val="center"/>
              <w:rPr>
                <w:color w:val="000000"/>
              </w:rPr>
            </w:pPr>
            <w:r w:rsidRPr="00D41973">
              <w:rPr>
                <w:color w:val="000000"/>
              </w:rPr>
              <w:t>Літературне читання</w:t>
            </w:r>
          </w:p>
        </w:tc>
      </w:tr>
      <w:tr w:rsidR="00F35BC5" w:rsidRPr="00D41973" w:rsidTr="00815C1E">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Навчальні програми для загальноосвітніх 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3-4</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Зі змінами 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lastRenderedPageBreak/>
              <w:t>Накази №1495 2014, № 584 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lastRenderedPageBreak/>
              <w:t>2013 р.</w:t>
            </w:r>
          </w:p>
        </w:tc>
      </w:tr>
      <w:tr w:rsidR="00F35BC5" w:rsidRPr="00D41973" w:rsidTr="00815C1E">
        <w:tc>
          <w:tcPr>
            <w:tcW w:w="14720" w:type="dxa"/>
            <w:gridSpan w:val="5"/>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p>
          <w:p w:rsidR="00F35BC5" w:rsidRPr="00D41973" w:rsidRDefault="00F35BC5" w:rsidP="00815C1E">
            <w:pPr>
              <w:spacing w:line="315" w:lineRule="atLeast"/>
              <w:jc w:val="center"/>
              <w:rPr>
                <w:color w:val="000000"/>
              </w:rPr>
            </w:pPr>
            <w:r w:rsidRPr="00D41973">
              <w:rPr>
                <w:color w:val="000000"/>
              </w:rPr>
              <w:t>Я у світі</w:t>
            </w:r>
          </w:p>
        </w:tc>
      </w:tr>
      <w:tr w:rsidR="00F35BC5" w:rsidRPr="00D41973" w:rsidTr="00815C1E">
        <w:tc>
          <w:tcPr>
            <w:tcW w:w="51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Навчальні програми для загальноосвітніх навчальних закладів (зі змінами 2014,2015 років).- Тернопіль: Мандрівець, 2015.</w:t>
            </w:r>
          </w:p>
        </w:tc>
        <w:tc>
          <w:tcPr>
            <w:tcW w:w="14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3-4</w:t>
            </w:r>
          </w:p>
          <w:p w:rsidR="00F35BC5" w:rsidRPr="00D41973" w:rsidRDefault="00F35BC5" w:rsidP="00815C1E">
            <w:pPr>
              <w:spacing w:line="315" w:lineRule="atLeast"/>
              <w:jc w:val="center"/>
              <w:rPr>
                <w:color w:val="000000"/>
              </w:rPr>
            </w:pP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так</w:t>
            </w:r>
          </w:p>
        </w:tc>
        <w:tc>
          <w:tcPr>
            <w:tcW w:w="36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t>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t>Зі змінами МОН України</w:t>
            </w:r>
          </w:p>
          <w:p w:rsidR="00F35BC5" w:rsidRPr="00D41973" w:rsidRDefault="00F35BC5" w:rsidP="00815C1E">
            <w:pPr>
              <w:pStyle w:val="a8"/>
              <w:spacing w:before="0" w:beforeAutospacing="0" w:after="225" w:afterAutospacing="0"/>
              <w:jc w:val="center"/>
              <w:rPr>
                <w:color w:val="000000"/>
              </w:rPr>
            </w:pPr>
            <w:r w:rsidRPr="00D41973">
              <w:rPr>
                <w:color w:val="000000"/>
              </w:rPr>
              <w:lastRenderedPageBreak/>
              <w:t>Накази №1495 2014, № 584 2015</w:t>
            </w:r>
          </w:p>
        </w:tc>
        <w:tc>
          <w:tcPr>
            <w:tcW w:w="25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F35BC5" w:rsidRPr="00D41973" w:rsidRDefault="00F35BC5" w:rsidP="00815C1E">
            <w:pPr>
              <w:spacing w:line="315" w:lineRule="atLeast"/>
              <w:jc w:val="center"/>
              <w:rPr>
                <w:color w:val="000000"/>
              </w:rPr>
            </w:pPr>
            <w:r w:rsidRPr="00D41973">
              <w:rPr>
                <w:color w:val="000000"/>
              </w:rPr>
              <w:lastRenderedPageBreak/>
              <w:t>2013 р.</w:t>
            </w:r>
          </w:p>
        </w:tc>
      </w:tr>
    </w:tbl>
    <w:p w:rsidR="00F35BC5" w:rsidRPr="00D41973" w:rsidRDefault="00F35BC5" w:rsidP="00F35BC5">
      <w:pPr>
        <w:shd w:val="clear" w:color="auto" w:fill="FFFFFF"/>
        <w:tabs>
          <w:tab w:val="left" w:pos="284"/>
          <w:tab w:val="left" w:pos="1134"/>
        </w:tabs>
        <w:ind w:firstLine="709"/>
        <w:jc w:val="center"/>
        <w:rPr>
          <w:rFonts w:eastAsia="Calibri"/>
          <w:b/>
        </w:rPr>
      </w:pPr>
    </w:p>
    <w:p w:rsidR="000B4A85" w:rsidRPr="00D41973" w:rsidRDefault="000B4A85" w:rsidP="00F35BC5">
      <w:pPr>
        <w:shd w:val="clear" w:color="auto" w:fill="FFFFFF"/>
        <w:tabs>
          <w:tab w:val="left" w:pos="284"/>
          <w:tab w:val="left" w:pos="1134"/>
        </w:tabs>
        <w:ind w:firstLine="709"/>
        <w:jc w:val="center"/>
        <w:rPr>
          <w:rFonts w:eastAsia="Calibri"/>
          <w:b/>
        </w:rPr>
      </w:pPr>
    </w:p>
    <w:p w:rsidR="000B4A85" w:rsidRPr="00D41973" w:rsidRDefault="000B4A85" w:rsidP="00F35BC5">
      <w:pPr>
        <w:shd w:val="clear" w:color="auto" w:fill="FFFFFF"/>
        <w:tabs>
          <w:tab w:val="left" w:pos="284"/>
          <w:tab w:val="left" w:pos="1134"/>
        </w:tabs>
        <w:ind w:firstLine="709"/>
        <w:jc w:val="center"/>
        <w:rPr>
          <w:rFonts w:eastAsia="Calibri"/>
          <w:b/>
        </w:rPr>
      </w:pPr>
    </w:p>
    <w:p w:rsidR="000B4A85" w:rsidRPr="00D41973" w:rsidRDefault="000B4A85" w:rsidP="00F35BC5">
      <w:pPr>
        <w:shd w:val="clear" w:color="auto" w:fill="FFFFFF"/>
        <w:tabs>
          <w:tab w:val="left" w:pos="284"/>
          <w:tab w:val="left" w:pos="1134"/>
        </w:tabs>
        <w:ind w:firstLine="709"/>
        <w:jc w:val="center"/>
        <w:rPr>
          <w:rFonts w:eastAsia="Calibri"/>
          <w:b/>
        </w:rPr>
      </w:pPr>
    </w:p>
    <w:p w:rsidR="00A342DD" w:rsidRPr="00D41973" w:rsidRDefault="00A342DD" w:rsidP="00A342DD">
      <w:pPr>
        <w:jc w:val="center"/>
        <w:rPr>
          <w:b/>
        </w:rPr>
      </w:pPr>
      <w:r w:rsidRPr="00D41973">
        <w:rPr>
          <w:b/>
        </w:rPr>
        <w:t>Українська мова</w:t>
      </w:r>
    </w:p>
    <w:p w:rsidR="00A342DD" w:rsidRPr="00D41973" w:rsidRDefault="00A342DD" w:rsidP="00A342DD">
      <w:pPr>
        <w:jc w:val="center"/>
        <w:rPr>
          <w:b/>
        </w:rPr>
      </w:pPr>
    </w:p>
    <w:p w:rsidR="00A342DD" w:rsidRPr="00D41973" w:rsidRDefault="00A342DD" w:rsidP="00A342DD">
      <w:pPr>
        <w:jc w:val="center"/>
        <w:rPr>
          <w:b/>
        </w:rPr>
      </w:pPr>
      <w:r w:rsidRPr="00D41973">
        <w:rPr>
          <w:b/>
        </w:rPr>
        <w:t>навчальна програма для загальноосвітніх навчальних закладів 3-4 класи</w:t>
      </w:r>
    </w:p>
    <w:p w:rsidR="00A342DD" w:rsidRPr="00D41973" w:rsidRDefault="00A342DD" w:rsidP="00A342DD">
      <w:pPr>
        <w:jc w:val="center"/>
        <w:rPr>
          <w:b/>
        </w:rPr>
      </w:pPr>
      <w:r w:rsidRPr="00D41973">
        <w:rPr>
          <w:b/>
        </w:rPr>
        <w:lastRenderedPageBreak/>
        <w:t>Пояснювальна записка</w:t>
      </w:r>
    </w:p>
    <w:p w:rsidR="00A342DD" w:rsidRPr="00D41973" w:rsidRDefault="00A342DD" w:rsidP="00A342DD">
      <w:pPr>
        <w:ind w:firstLine="709"/>
        <w:jc w:val="both"/>
      </w:pPr>
      <w:r w:rsidRPr="00D41973">
        <w:t>Курс української мови – важлива складова загального змісту поча</w:t>
      </w:r>
      <w:r w:rsidRPr="00D41973">
        <w:t>т</w:t>
      </w:r>
      <w:r w:rsidRPr="00D41973">
        <w:t>кової освіти, оскільки мова є не тільки окремим навчальним предметом, а й основним засобом опанування всіх інших шкільних дисциплін.</w:t>
      </w:r>
    </w:p>
    <w:p w:rsidR="00A342DD" w:rsidRPr="00D41973" w:rsidRDefault="00A342DD" w:rsidP="00A342DD">
      <w:pPr>
        <w:ind w:firstLine="709"/>
        <w:jc w:val="both"/>
        <w:rPr>
          <w:b/>
        </w:rPr>
      </w:pPr>
      <w:r w:rsidRPr="00D41973">
        <w:t>Основна</w:t>
      </w:r>
      <w:r w:rsidRPr="00D41973">
        <w:rPr>
          <w:b/>
        </w:rPr>
        <w:t xml:space="preserve"> мета </w:t>
      </w:r>
      <w:r w:rsidRPr="00D41973">
        <w:t xml:space="preserve">цього курсу полягає у формуванні ключової </w:t>
      </w:r>
      <w:r w:rsidRPr="00D41973">
        <w:rPr>
          <w:i/>
        </w:rPr>
        <w:t>комунікативної компетентності</w:t>
      </w:r>
      <w:r w:rsidRPr="00D41973">
        <w:t xml:space="preserve"> молодшого школяра,</w:t>
      </w:r>
      <w:r w:rsidRPr="00D41973">
        <w:rPr>
          <w:b/>
        </w:rPr>
        <w:t xml:space="preserve"> </w:t>
      </w:r>
      <w:r w:rsidRPr="00D41973">
        <w:t>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життєво важливих завдань.</w:t>
      </w:r>
      <w:r w:rsidRPr="00D41973">
        <w:rPr>
          <w:b/>
        </w:rPr>
        <w:t xml:space="preserve"> </w:t>
      </w:r>
    </w:p>
    <w:p w:rsidR="00A342DD" w:rsidRPr="00D41973" w:rsidRDefault="00A342DD" w:rsidP="00A342DD">
      <w:pPr>
        <w:ind w:firstLine="709"/>
        <w:jc w:val="both"/>
      </w:pPr>
      <w:r w:rsidRPr="00D41973">
        <w:t xml:space="preserve">Навчання української мови має бути спрямоване також на формування </w:t>
      </w:r>
      <w:r w:rsidRPr="00D41973">
        <w:rPr>
          <w:i/>
        </w:rPr>
        <w:t>соціокультурної компетентності</w:t>
      </w:r>
      <w:r w:rsidRPr="00D41973">
        <w:t>, яка охоплює загальнокультурний розвиток учнів, адаптацію їх до життя в певному соціальному середовищі, громадянське, патріотичне, морально-етичне, естетичне в</w:t>
      </w:r>
      <w:r w:rsidRPr="00D41973">
        <w:t>и</w:t>
      </w:r>
      <w:r w:rsidRPr="00D41973">
        <w:t xml:space="preserve">ховання. </w:t>
      </w:r>
    </w:p>
    <w:p w:rsidR="00A342DD" w:rsidRPr="00D41973" w:rsidRDefault="00A342DD" w:rsidP="00A342DD">
      <w:pPr>
        <w:ind w:firstLine="709"/>
        <w:jc w:val="both"/>
      </w:pPr>
      <w:r w:rsidRPr="00D41973">
        <w:t xml:space="preserve">У процесі початкового навчання української мови постійно проводиться робота над формуванням </w:t>
      </w:r>
      <w:r w:rsidRPr="00D41973">
        <w:rPr>
          <w:i/>
        </w:rPr>
        <w:t>компетентності уміння вчитися</w:t>
      </w:r>
      <w:r w:rsidRPr="00D41973">
        <w:t>. Важливо навчити молодших школярів організовувати свою навчальну діяльність, сформувати в них почуття відповідальності за виконуване завдання, готовність самостійно працювати з новим, доступним за складністю навчальним матер</w:t>
      </w:r>
      <w:r w:rsidRPr="00D41973">
        <w:t>і</w:t>
      </w:r>
      <w:r w:rsidRPr="00D41973">
        <w:t>алом, мати власну думку з приводу обговорюваних питань, обґрунтовувати її.</w:t>
      </w:r>
    </w:p>
    <w:p w:rsidR="00A342DD" w:rsidRPr="00D41973" w:rsidRDefault="00A342DD" w:rsidP="00A342DD">
      <w:pPr>
        <w:ind w:firstLine="709"/>
        <w:jc w:val="both"/>
      </w:pPr>
      <w:r w:rsidRPr="00D41973">
        <w:t xml:space="preserve">Досягнення поставленої мети передбачає виконання таких </w:t>
      </w:r>
      <w:r w:rsidRPr="00D41973">
        <w:rPr>
          <w:b/>
        </w:rPr>
        <w:t>завдань</w:t>
      </w:r>
      <w:r w:rsidRPr="00D41973">
        <w:t>:</w:t>
      </w:r>
    </w:p>
    <w:p w:rsidR="00A342DD" w:rsidRPr="00D41973" w:rsidRDefault="00A342DD" w:rsidP="00A342DD">
      <w:pPr>
        <w:widowControl w:val="0"/>
        <w:shd w:val="clear" w:color="auto" w:fill="FFFFFF"/>
        <w:ind w:firstLine="709"/>
        <w:jc w:val="both"/>
      </w:pPr>
      <w:r w:rsidRPr="00D41973">
        <w:rPr>
          <w:color w:val="000000"/>
        </w:rPr>
        <w:t>– вироблення в учнів мотивації навчання української мови</w:t>
      </w:r>
      <w:r w:rsidRPr="00D41973">
        <w:rPr>
          <w:color w:val="000000"/>
        </w:rPr>
        <w:sym w:font="Symbol" w:char="003B"/>
      </w:r>
    </w:p>
    <w:p w:rsidR="00A342DD" w:rsidRPr="00D41973" w:rsidRDefault="00A342DD" w:rsidP="00A342DD">
      <w:pPr>
        <w:widowControl w:val="0"/>
        <w:shd w:val="clear" w:color="auto" w:fill="FFFFFF"/>
        <w:ind w:firstLine="709"/>
        <w:jc w:val="both"/>
      </w:pPr>
      <w:r w:rsidRPr="00D41973">
        <w:rPr>
          <w:color w:val="000000"/>
        </w:rPr>
        <w:t>– формування комунікативних умінь</w:t>
      </w:r>
      <w:r w:rsidRPr="00D41973">
        <w:rPr>
          <w:color w:val="000000"/>
        </w:rPr>
        <w:sym w:font="Symbol" w:char="003B"/>
      </w:r>
    </w:p>
    <w:p w:rsidR="00A342DD" w:rsidRPr="00D41973" w:rsidRDefault="00A342DD" w:rsidP="00A342DD">
      <w:pPr>
        <w:widowControl w:val="0"/>
        <w:shd w:val="clear" w:color="auto" w:fill="FFFFFF"/>
        <w:ind w:firstLine="709"/>
        <w:jc w:val="both"/>
        <w:rPr>
          <w:color w:val="000000"/>
        </w:rPr>
      </w:pPr>
      <w:r w:rsidRPr="00D41973">
        <w:rPr>
          <w:color w:val="000000"/>
        </w:rPr>
        <w:t xml:space="preserve">– </w:t>
      </w:r>
      <w:r w:rsidRPr="00D41973">
        <w:t>гармонійний розвиток усіх видів мовленнєвої діяльності (слухання-розуміння, говоріння, читання і письма)</w:t>
      </w:r>
      <w:r w:rsidRPr="00D41973">
        <w:sym w:font="Symbol" w:char="003B"/>
      </w:r>
      <w:r w:rsidRPr="00D41973">
        <w:rPr>
          <w:color w:val="000000"/>
        </w:rPr>
        <w:t xml:space="preserve"> </w:t>
      </w:r>
    </w:p>
    <w:p w:rsidR="00A342DD" w:rsidRPr="00D41973" w:rsidRDefault="00A342DD" w:rsidP="00A342DD">
      <w:pPr>
        <w:widowControl w:val="0"/>
        <w:shd w:val="clear" w:color="auto" w:fill="FFFFFF"/>
        <w:ind w:firstLine="709"/>
        <w:jc w:val="both"/>
      </w:pPr>
      <w:r w:rsidRPr="00D41973">
        <w:rPr>
          <w:color w:val="000000"/>
        </w:rPr>
        <w:t>– опанування найважливіших функціональних складників мовної системи</w:t>
      </w:r>
      <w:r w:rsidRPr="00D41973">
        <w:rPr>
          <w:color w:val="000000"/>
        </w:rPr>
        <w:sym w:font="Symbol" w:char="003B"/>
      </w:r>
    </w:p>
    <w:p w:rsidR="00A342DD" w:rsidRPr="00D41973" w:rsidRDefault="00A342DD" w:rsidP="00A342DD">
      <w:pPr>
        <w:pStyle w:val="29"/>
        <w:spacing w:after="0" w:line="240" w:lineRule="auto"/>
        <w:ind w:left="0" w:firstLine="709"/>
        <w:jc w:val="both"/>
      </w:pPr>
      <w:r w:rsidRPr="00D41973">
        <w:rPr>
          <w:color w:val="000000"/>
          <w:lang w:val="uk-UA"/>
        </w:rPr>
        <w:t xml:space="preserve">– </w:t>
      </w:r>
      <w:r w:rsidRPr="00D41973">
        <w:t>соціокультурний розвиток особистості;</w:t>
      </w:r>
    </w:p>
    <w:p w:rsidR="00A342DD" w:rsidRPr="00D41973" w:rsidRDefault="00A342DD" w:rsidP="00A342DD">
      <w:pPr>
        <w:pStyle w:val="29"/>
        <w:spacing w:after="0" w:line="240" w:lineRule="auto"/>
        <w:ind w:left="0" w:firstLine="709"/>
        <w:jc w:val="both"/>
      </w:pPr>
      <w:r w:rsidRPr="00D41973">
        <w:rPr>
          <w:color w:val="000000"/>
          <w:lang w:val="uk-UA"/>
        </w:rPr>
        <w:t xml:space="preserve">– </w:t>
      </w:r>
      <w:r w:rsidRPr="00D41973">
        <w:t xml:space="preserve">формування </w:t>
      </w:r>
      <w:r w:rsidRPr="00D41973">
        <w:rPr>
          <w:lang w:val="uk-UA"/>
        </w:rPr>
        <w:t>в учнів у</w:t>
      </w:r>
      <w:r w:rsidRPr="00D41973">
        <w:t>міння вчитися.</w:t>
      </w:r>
    </w:p>
    <w:p w:rsidR="00A342DD" w:rsidRPr="00D41973" w:rsidRDefault="00A342DD" w:rsidP="00A342DD">
      <w:pPr>
        <w:ind w:firstLine="709"/>
        <w:jc w:val="both"/>
      </w:pPr>
      <w:r w:rsidRPr="00D41973">
        <w:t>Відповідно до освітньої галузі «Мови і літератури» Державного ста</w:t>
      </w:r>
      <w:r w:rsidRPr="00D41973">
        <w:t>н</w:t>
      </w:r>
      <w:r w:rsidRPr="00D41973">
        <w:t>дарту початкової загальної освіти навчальний предмет «Українська мова» будується за такими змістовими лініями: мовленнєвою, мовною, с</w:t>
      </w:r>
      <w:r w:rsidRPr="00D41973">
        <w:t>о</w:t>
      </w:r>
      <w:r w:rsidRPr="00D41973">
        <w:t>ціокультурною, діяльнісною.</w:t>
      </w:r>
    </w:p>
    <w:p w:rsidR="00A342DD" w:rsidRPr="00D41973" w:rsidRDefault="00A342DD" w:rsidP="00A342DD">
      <w:pPr>
        <w:ind w:firstLine="709"/>
        <w:jc w:val="both"/>
      </w:pPr>
      <w:r w:rsidRPr="00D41973">
        <w:rPr>
          <w:b/>
        </w:rPr>
        <w:t>Мовленнєва</w:t>
      </w:r>
      <w:r w:rsidRPr="00D41973">
        <w:t xml:space="preserve"> </w:t>
      </w:r>
      <w:r w:rsidRPr="00D41973">
        <w:rPr>
          <w:b/>
        </w:rPr>
        <w:t>змістова лінія</w:t>
      </w:r>
      <w:r w:rsidRPr="00D41973">
        <w:t>, яка є основною, передбачає розвиток усного і писемного мовлення учнів, їхнє вміння користуватися мовою як засобом спілкування, пізнання, впливу. З цією метою розвиваються, уд</w:t>
      </w:r>
      <w:r w:rsidRPr="00D41973">
        <w:t>о</w:t>
      </w:r>
      <w:r w:rsidRPr="00D41973">
        <w:t>сконалюються усні види мовленнєвої діяльності, якими учні певною мірою оволоділи у дошкільному віці (слухання-розуміння</w:t>
      </w:r>
      <w:r w:rsidRPr="00D41973">
        <w:sym w:font="Symbol" w:char="F03B"/>
      </w:r>
      <w:r w:rsidRPr="00D41973">
        <w:t xml:space="preserve"> говоріння), а також формуються, вдосконалюються види мовленнєвої діяльності, пов’язані з писемним мовленням (читання вголос і мовчки, робота з дитячою книжкою, письмові види робіт).</w:t>
      </w:r>
    </w:p>
    <w:p w:rsidR="00A342DD" w:rsidRPr="00D41973" w:rsidRDefault="00A342DD" w:rsidP="00A342DD">
      <w:pPr>
        <w:ind w:firstLine="709"/>
        <w:jc w:val="both"/>
      </w:pPr>
      <w:r w:rsidRPr="00D41973">
        <w:rPr>
          <w:b/>
        </w:rPr>
        <w:t>Мовна</w:t>
      </w:r>
      <w:r w:rsidRPr="00D41973">
        <w:t xml:space="preserve"> </w:t>
      </w:r>
      <w:r w:rsidRPr="00D41973">
        <w:rPr>
          <w:b/>
        </w:rPr>
        <w:t>змістова лінія</w:t>
      </w:r>
      <w:r w:rsidRPr="00D41973">
        <w:t>, маючи спрямованість на засвоєння школярами знань про мову, мовні вміння, розробляється з урахуванням того, що в початковому курсі формування в учнів знань про мову, умінь виконувати п</w:t>
      </w:r>
      <w:r w:rsidRPr="00D41973">
        <w:t>е</w:t>
      </w:r>
      <w:r w:rsidRPr="00D41973">
        <w:t>вні види мовного аналізу є пропедевтичним. Цю роботу слід підпорядковувати розвитку в учнів орфоепічних, лексичних, граматичних, правописних, стилістичних умінь.</w:t>
      </w:r>
    </w:p>
    <w:p w:rsidR="00A342DD" w:rsidRPr="00D41973" w:rsidRDefault="00A342DD" w:rsidP="00A342DD">
      <w:pPr>
        <w:ind w:firstLine="709"/>
        <w:jc w:val="both"/>
      </w:pPr>
      <w:r w:rsidRPr="00D41973">
        <w:rPr>
          <w:b/>
        </w:rPr>
        <w:t>Соціокультурна</w:t>
      </w:r>
      <w:r w:rsidRPr="00D41973">
        <w:t xml:space="preserve"> </w:t>
      </w:r>
      <w:r w:rsidRPr="00D41973">
        <w:rPr>
          <w:b/>
        </w:rPr>
        <w:t>змістова лінія</w:t>
      </w:r>
      <w:r w:rsidRPr="00D41973">
        <w:t xml:space="preserve"> передбачає формування в учнів уявлення про мову як форму вияву культури українського народу, як засіб створення творів мистецтва (художньої літератури); розширення уявлень школярів про свою державу – Україну, культуру українського народу, про її особливості в різних регіонах; засвоєння малих українських фольклорних форм, національних формул мовленнєвого етикету, етикетних правил спілкування; використання набутих знань і вмінь під час виконання соціальних ролей, </w:t>
      </w:r>
      <w:r w:rsidRPr="00D41973">
        <w:rPr>
          <w:color w:val="000000"/>
          <w:spacing w:val="-1"/>
        </w:rPr>
        <w:t>спілкування з представниками різних вікових груп і статусів,</w:t>
      </w:r>
      <w:r w:rsidRPr="00D41973">
        <w:t xml:space="preserve"> вирішення навчальних і життєвих проблем. Ця робота має органічно поєднуватися з іншими аспектами навчання і реалізовуватися за допом</w:t>
      </w:r>
      <w:r w:rsidRPr="00D41973">
        <w:t>о</w:t>
      </w:r>
      <w:r w:rsidRPr="00D41973">
        <w:t xml:space="preserve">гою дібраних навчальних текстів, тем для побудови діалогів і монологічних зв’язних висловлювань </w:t>
      </w:r>
      <w:r w:rsidRPr="00D41973">
        <w:lastRenderedPageBreak/>
        <w:t>різних видів, використання тематичних груп слів, стійких висловів, у яких відображаються особливості матеріальної і духовної культури н</w:t>
      </w:r>
      <w:r w:rsidRPr="00D41973">
        <w:t>а</w:t>
      </w:r>
      <w:r w:rsidRPr="00D41973">
        <w:t xml:space="preserve">роду, його національного характеру.  </w:t>
      </w:r>
    </w:p>
    <w:p w:rsidR="00A342DD" w:rsidRPr="00D41973" w:rsidRDefault="00A342DD" w:rsidP="00A342DD">
      <w:pPr>
        <w:ind w:firstLine="709"/>
        <w:jc w:val="both"/>
      </w:pPr>
      <w:r w:rsidRPr="00D41973">
        <w:rPr>
          <w:b/>
        </w:rPr>
        <w:t>Діяльнісна</w:t>
      </w:r>
      <w:r w:rsidRPr="00D41973">
        <w:t xml:space="preserve"> </w:t>
      </w:r>
      <w:r w:rsidRPr="00D41973">
        <w:rPr>
          <w:b/>
        </w:rPr>
        <w:t>змістова лінія</w:t>
      </w:r>
      <w:r w:rsidRPr="00D41973">
        <w:t xml:space="preserve"> спрямована на формування в молодших школярів уміння вчитися, яке дає їм змогу організовувати і контролювати свою навчальну діяльність і забезпечується послідовною мотивацією навчання, здатністю докладати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A342DD" w:rsidRPr="00D41973" w:rsidRDefault="00A342DD" w:rsidP="00A342DD">
      <w:pPr>
        <w:ind w:firstLine="709"/>
        <w:jc w:val="both"/>
      </w:pPr>
      <w:r w:rsidRPr="00D41973">
        <w:t xml:space="preserve">Програму структуровано за такими розділами: </w:t>
      </w:r>
    </w:p>
    <w:p w:rsidR="00A342DD" w:rsidRPr="00D41973" w:rsidRDefault="00A342DD" w:rsidP="00A342DD">
      <w:pPr>
        <w:ind w:firstLine="709"/>
        <w:jc w:val="both"/>
        <w:rPr>
          <w:b/>
          <w:i/>
        </w:rPr>
      </w:pPr>
      <w:r w:rsidRPr="00D41973">
        <w:rPr>
          <w:b/>
          <w:i/>
        </w:rPr>
        <w:t xml:space="preserve">● «Навчання грамоти»; </w:t>
      </w:r>
    </w:p>
    <w:p w:rsidR="00A342DD" w:rsidRPr="00D41973" w:rsidRDefault="00A342DD" w:rsidP="00A342DD">
      <w:pPr>
        <w:ind w:firstLine="709"/>
        <w:jc w:val="both"/>
        <w:rPr>
          <w:b/>
          <w:i/>
        </w:rPr>
      </w:pPr>
      <w:r w:rsidRPr="00D41973">
        <w:rPr>
          <w:b/>
          <w:i/>
        </w:rPr>
        <w:t xml:space="preserve">● «Мовленнєва змістова лінія»; </w:t>
      </w:r>
    </w:p>
    <w:p w:rsidR="00A342DD" w:rsidRPr="00D41973" w:rsidRDefault="00A342DD" w:rsidP="00A342DD">
      <w:pPr>
        <w:ind w:firstLine="709"/>
        <w:jc w:val="both"/>
        <w:rPr>
          <w:b/>
          <w:i/>
        </w:rPr>
      </w:pPr>
      <w:r w:rsidRPr="00D41973">
        <w:rPr>
          <w:b/>
          <w:i/>
        </w:rPr>
        <w:t>● «Мовна змістова лінія»;</w:t>
      </w:r>
    </w:p>
    <w:p w:rsidR="00A342DD" w:rsidRPr="00D41973" w:rsidRDefault="00A342DD" w:rsidP="00A342DD">
      <w:pPr>
        <w:ind w:firstLine="709"/>
        <w:jc w:val="both"/>
        <w:rPr>
          <w:b/>
          <w:i/>
        </w:rPr>
      </w:pPr>
      <w:r w:rsidRPr="00D41973">
        <w:rPr>
          <w:b/>
          <w:i/>
        </w:rPr>
        <w:t>● «Соціокультурна змістова лінія»;</w:t>
      </w:r>
    </w:p>
    <w:p w:rsidR="00A342DD" w:rsidRPr="00D41973" w:rsidRDefault="00A342DD" w:rsidP="00A342DD">
      <w:pPr>
        <w:ind w:firstLine="709"/>
        <w:jc w:val="both"/>
        <w:rPr>
          <w:b/>
          <w:i/>
        </w:rPr>
      </w:pPr>
      <w:r w:rsidRPr="00D41973">
        <w:rPr>
          <w:b/>
          <w:i/>
        </w:rPr>
        <w:t>● «Діяльнісна змістова лінія».</w:t>
      </w:r>
    </w:p>
    <w:p w:rsidR="00A342DD" w:rsidRPr="00D41973" w:rsidRDefault="00A342DD" w:rsidP="00A342DD">
      <w:pPr>
        <w:ind w:firstLine="709"/>
        <w:jc w:val="both"/>
      </w:pPr>
      <w:r w:rsidRPr="00D41973">
        <w:t>У зв’язку з вилученням деяких тем у кожному класі,  пропонується замінити їх завданнями на формування комунікативної, соціокультурної компетентності та компетентності уміння вчитися;  уроками розвитку зв’язного мовлення; мовними іграми; роботою із словниками; діловими іграми.</w:t>
      </w:r>
    </w:p>
    <w:p w:rsidR="00A342DD" w:rsidRPr="00D41973" w:rsidRDefault="00A342DD" w:rsidP="00A342DD">
      <w:pPr>
        <w:ind w:firstLine="709"/>
        <w:jc w:val="both"/>
      </w:pPr>
      <w:r w:rsidRPr="00D41973">
        <w:t>Кількість годин на вивчення кожної теми вчитель встановлює самостійно, орієнтуючись на рівень підготовленості класу.</w:t>
      </w:r>
    </w:p>
    <w:p w:rsidR="00A342DD" w:rsidRPr="00D41973" w:rsidRDefault="00A342DD" w:rsidP="00A342DD">
      <w:pPr>
        <w:pStyle w:val="20"/>
        <w:spacing w:before="0" w:after="0"/>
        <w:ind w:firstLine="709"/>
        <w:jc w:val="center"/>
        <w:rPr>
          <w:rFonts w:ascii="Times New Roman" w:hAnsi="Times New Roman"/>
          <w:i w:val="0"/>
          <w:sz w:val="24"/>
          <w:szCs w:val="24"/>
        </w:rPr>
      </w:pPr>
      <w:r w:rsidRPr="00D41973">
        <w:rPr>
          <w:rFonts w:ascii="Times New Roman" w:hAnsi="Times New Roman"/>
          <w:i w:val="0"/>
          <w:sz w:val="24"/>
          <w:szCs w:val="24"/>
        </w:rPr>
        <w:t>I. Навчання грамоти</w:t>
      </w:r>
    </w:p>
    <w:p w:rsidR="00A342DD" w:rsidRPr="00D41973" w:rsidRDefault="00A342DD" w:rsidP="00A342DD">
      <w:pPr>
        <w:ind w:firstLine="709"/>
        <w:jc w:val="both"/>
      </w:pPr>
      <w:r w:rsidRPr="00D41973">
        <w:t>Основним методом навчання грамоти, який усталився у вітчизняній школі, є аналітико-синтетичний. Він передбачає реалізацію принципу «від звука до букви». Це означає, що учні повинні спочатку навчатись викон</w:t>
      </w:r>
      <w:r w:rsidRPr="00D41973">
        <w:t>у</w:t>
      </w:r>
      <w:r w:rsidRPr="00D41973">
        <w:t>вати різні аналітико-синтетичні дії зі звуками мовлення, що є базовим умінням для формування навичок читання і письма.</w:t>
      </w:r>
    </w:p>
    <w:p w:rsidR="00A342DD" w:rsidRPr="00BB048C" w:rsidRDefault="00A342DD" w:rsidP="00A342DD">
      <w:pPr>
        <w:ind w:firstLine="709"/>
        <w:jc w:val="both"/>
      </w:pPr>
      <w:r w:rsidRPr="00D41973">
        <w:t>Одночасно з аналітико-синтетичним методом можуть частково вик</w:t>
      </w:r>
      <w:r w:rsidRPr="00D41973">
        <w:t>о</w:t>
      </w:r>
      <w:r w:rsidRPr="00D41973">
        <w:t>ристовуватися й інші методи,</w:t>
      </w:r>
      <w:r w:rsidRPr="00BB048C">
        <w:t xml:space="preserve"> зокрема метод цілих слів. Доцільність його пр</w:t>
      </w:r>
      <w:r w:rsidRPr="00BB048C">
        <w:t>и</w:t>
      </w:r>
      <w:r w:rsidRPr="00BB048C">
        <w:t>нагідного застосування пояснюється необхідністю навчати школярів (після того, як вони засвоїли читання по складах) сприймати графічні образи багатьох добре знайомих слів цілісно, швидко впізнавати їх на основі попереднього досвіду. Таке уміння є обов’язковою умовою цілковито сформованої навички читання.</w:t>
      </w:r>
    </w:p>
    <w:p w:rsidR="00A342DD" w:rsidRPr="00BB048C" w:rsidRDefault="00A342DD" w:rsidP="00A342DD">
      <w:pPr>
        <w:ind w:firstLine="709"/>
        <w:jc w:val="both"/>
      </w:pPr>
      <w:r w:rsidRPr="00BB048C">
        <w:t>У навчанні письма необхідно формувати координацію дій рухового і зорового аналізаторів, графічні навички письма (правильне, чітке зобр</w:t>
      </w:r>
      <w:r w:rsidRPr="00BB048C">
        <w:t>а</w:t>
      </w:r>
      <w:r w:rsidRPr="00BB048C">
        <w:t>ження букв, їх поєднань, плавне письмо складів, слів, невеликих речень у темпі, відповідному індивідуальним можливостям учнів)</w:t>
      </w:r>
      <w:r w:rsidRPr="00BB048C">
        <w:sym w:font="Symbol" w:char="F03B"/>
      </w:r>
      <w:r w:rsidRPr="00BB048C">
        <w:t xml:space="preserve"> дбати про засв</w:t>
      </w:r>
      <w:r w:rsidRPr="00BB048C">
        <w:t>о</w:t>
      </w:r>
      <w:r w:rsidRPr="00BB048C">
        <w:t>єння гігієнічних правил, яких слід дотримуватися під час письма.</w:t>
      </w:r>
    </w:p>
    <w:p w:rsidR="00A342DD" w:rsidRPr="00BB048C" w:rsidRDefault="00A342DD" w:rsidP="00A342DD">
      <w:pPr>
        <w:ind w:firstLine="709"/>
        <w:jc w:val="both"/>
      </w:pPr>
      <w:r w:rsidRPr="00BB048C">
        <w:t>Враховуючи вікові особливості розвитку шестирічних учнів (сла</w:t>
      </w:r>
      <w:r w:rsidRPr="00BB048C">
        <w:t>б</w:t>
      </w:r>
      <w:r w:rsidRPr="00BB048C">
        <w:t>кість дрібних м’язів руки, недостатня регуляція рухів під час письма, зна</w:t>
      </w:r>
      <w:r w:rsidRPr="00BB048C">
        <w:t>ч</w:t>
      </w:r>
      <w:r w:rsidRPr="00BB048C">
        <w:t>на стомлюваність за тривалого напруження, недостатня сформованість зорового сприйняття графічного образу букви), програма не рекомендує форсувати навчання письма. Зокрема, опанування письма великих літер складної конфігурації може відбуватися не одночасно з навчанням відпов</w:t>
      </w:r>
      <w:r w:rsidRPr="00BB048C">
        <w:t>і</w:t>
      </w:r>
      <w:r w:rsidRPr="00BB048C">
        <w:t>дних рядкових (малих) букв, а з певним інтервалом. Однак за умови належної підготовленості учнів до опанування графіки письма вчитель може планувати вивчення малої і великої літер синхронно. Особливо такі можл</w:t>
      </w:r>
      <w:r w:rsidRPr="00BB048C">
        <w:t>и</w:t>
      </w:r>
      <w:r w:rsidRPr="00BB048C">
        <w:t>вості з’являються у ІІ семестрі.</w:t>
      </w:r>
    </w:p>
    <w:p w:rsidR="00A342DD" w:rsidRPr="00BB048C" w:rsidRDefault="00A342DD" w:rsidP="00A342DD">
      <w:pPr>
        <w:ind w:firstLine="709"/>
        <w:jc w:val="both"/>
      </w:pPr>
      <w:r w:rsidRPr="00BB048C">
        <w:t>Програма не передбачає обов’язкового навчання першокласників безвідривного письма – за винятком таких випадків, де безвідривні поєднання букв є природними (</w:t>
      </w:r>
      <w:r w:rsidRPr="00BB048C">
        <w:rPr>
          <w:i/>
        </w:rPr>
        <w:t>ми, пе)</w:t>
      </w:r>
      <w:r w:rsidRPr="00BB048C">
        <w:t xml:space="preserve"> і не потребують повторного пров</w:t>
      </w:r>
      <w:r w:rsidRPr="00BB048C">
        <w:t>е</w:t>
      </w:r>
      <w:r w:rsidRPr="00BB048C">
        <w:t>дення по одній і тій самій лінії чи руху руки у зворотному напрямку по цій самій лінії (</w:t>
      </w:r>
      <w:r w:rsidRPr="00BB048C">
        <w:rPr>
          <w:i/>
        </w:rPr>
        <w:t>ол, по, оо</w:t>
      </w:r>
      <w:r w:rsidRPr="00BB048C">
        <w:t>). Поєднання з овальними та півовальними елементами відбувається за допомогою коротких прямих чи дугоподібних ліній.</w:t>
      </w:r>
    </w:p>
    <w:p w:rsidR="00A342DD" w:rsidRPr="00BB048C" w:rsidRDefault="00A342DD" w:rsidP="00A342DD">
      <w:pPr>
        <w:ind w:firstLine="709"/>
        <w:jc w:val="both"/>
      </w:pPr>
      <w:r w:rsidRPr="00BB048C">
        <w:lastRenderedPageBreak/>
        <w:t>За наявності в класі дітей, у яких переважають дії лівою рукою (визнаних лівшами після відповідної консультації з лікарем), учитель має к</w:t>
      </w:r>
      <w:r w:rsidRPr="00BB048C">
        <w:t>о</w:t>
      </w:r>
      <w:r w:rsidRPr="00BB048C">
        <w:t>регувати методику навчання таких учнів, не наполягаючи на переучуванні їх на письмо правою рукою.</w:t>
      </w:r>
    </w:p>
    <w:p w:rsidR="00A342DD" w:rsidRPr="00BB048C" w:rsidRDefault="00A342DD" w:rsidP="00A342DD">
      <w:pPr>
        <w:ind w:firstLine="709"/>
        <w:jc w:val="both"/>
      </w:pPr>
      <w:r w:rsidRPr="00BB048C">
        <w:t>У процесі навчання грамоти важливо враховувати вміння, набуті дітьми в дошкільному віці. Учитель має забезпечити посильне навчальне навантаження тим учням, які певною мірою вміють читати й писати, та над</w:t>
      </w:r>
      <w:r w:rsidRPr="00BB048C">
        <w:t>а</w:t>
      </w:r>
      <w:r w:rsidRPr="00BB048C">
        <w:t>ти індивідуальну допомогу менш підготовленим.</w:t>
      </w:r>
    </w:p>
    <w:p w:rsidR="00A342DD" w:rsidRPr="00BB048C" w:rsidRDefault="00A342DD" w:rsidP="00A342DD">
      <w:pPr>
        <w:ind w:firstLine="709"/>
        <w:jc w:val="both"/>
        <w:rPr>
          <w:b/>
        </w:rPr>
      </w:pPr>
      <w:r w:rsidRPr="00BB048C">
        <w:rPr>
          <w:b/>
        </w:rPr>
        <w:t xml:space="preserve"> </w:t>
      </w:r>
      <w:r w:rsidRPr="00BB048C">
        <w:t>Важливим завданням читання в 1 класі є пробудження у школярів інтересу до дитячої книжки, формування початкових умінь самостійно з нею працювати.</w:t>
      </w:r>
    </w:p>
    <w:p w:rsidR="00A342DD" w:rsidRPr="00BB048C" w:rsidRDefault="00A342DD" w:rsidP="00A342DD">
      <w:pPr>
        <w:ind w:firstLine="709"/>
        <w:jc w:val="both"/>
      </w:pPr>
      <w:r w:rsidRPr="00BB048C">
        <w:t>У добукварний і букварний періоди навчання, коли учні ще недост</w:t>
      </w:r>
      <w:r w:rsidRPr="00BB048C">
        <w:t>а</w:t>
      </w:r>
      <w:r w:rsidRPr="00BB048C">
        <w:t>тньо опанували грамоту, вони з допомогою вчителя вчаться сприймати текст на слух (аудіювання). Поступово педагог залучає школярів до сам</w:t>
      </w:r>
      <w:r w:rsidRPr="00BB048C">
        <w:t>о</w:t>
      </w:r>
      <w:r w:rsidRPr="00BB048C">
        <w:t>стійного прочитування знайомих складів, слів на обкладинці книжки, в к</w:t>
      </w:r>
      <w:r w:rsidRPr="00BB048C">
        <w:t>і</w:t>
      </w:r>
      <w:r w:rsidRPr="00BB048C">
        <w:t>нці букварного та в післябукварний період – до самостійного читання.</w:t>
      </w:r>
    </w:p>
    <w:p w:rsidR="00A342DD" w:rsidRPr="00BB048C" w:rsidRDefault="00A342DD" w:rsidP="00A342DD">
      <w:pPr>
        <w:ind w:firstLine="709"/>
        <w:jc w:val="both"/>
      </w:pPr>
      <w:r w:rsidRPr="00BB048C">
        <w:t>Першокласники засвоюють також найпростіші структурні елементи дитячої книжки, основні правила гігієни читання і розглядання книжки, накопичують досвід спілкування з однолітками та дорослими на основі прослуханого (прочитаного). Навчальним матеріалом на таких заняттях слугують дитячі книжки, які добираються з урахуванням вікових особливостей учнів, їхніх читацьких інтересів, уподобань, видо-жанрового, тем</w:t>
      </w:r>
      <w:r w:rsidRPr="00BB048C">
        <w:t>а</w:t>
      </w:r>
      <w:r w:rsidRPr="00BB048C">
        <w:t>тичного, авторського розмаїття, санітарно-гігієнічних вимог до видань для 6-річних першокласників. Це доступні дитячі книжки у типовому офор</w:t>
      </w:r>
      <w:r w:rsidRPr="00BB048C">
        <w:t>м</w:t>
      </w:r>
      <w:r w:rsidRPr="00BB048C">
        <w:t>ленні – основні написи (прізвище автора, назва книжки) розташовані на звичних місцях, виконані шрифтом, що легко прочитується, зміст ілюстр</w:t>
      </w:r>
      <w:r w:rsidRPr="00BB048C">
        <w:t>а</w:t>
      </w:r>
      <w:r w:rsidRPr="00BB048C">
        <w:t xml:space="preserve">ції на обкладинці відповідає назві книжки. </w:t>
      </w:r>
    </w:p>
    <w:p w:rsidR="00A342DD" w:rsidRPr="00BB048C" w:rsidRDefault="00A342DD" w:rsidP="00A342DD">
      <w:pPr>
        <w:ind w:firstLine="709"/>
        <w:jc w:val="both"/>
      </w:pPr>
      <w:r w:rsidRPr="00BB048C">
        <w:t>Бажано, щоб до кожного заняття добиралася нова книжка, і до к</w:t>
      </w:r>
      <w:r w:rsidRPr="00BB048C">
        <w:t>і</w:t>
      </w:r>
      <w:r w:rsidRPr="00BB048C">
        <w:t>нця навчання в 1 класі учні здобули уявлення про те, що книжковий світ багатий і розмаїтий, у ньому кожна дитина може задовольнити свої п</w:t>
      </w:r>
      <w:r w:rsidRPr="00BB048C">
        <w:t>і</w:t>
      </w:r>
      <w:r w:rsidRPr="00BB048C">
        <w:t>знавальні інтереси, з книжкою можна цікаво проводити дозвілля.</w:t>
      </w:r>
    </w:p>
    <w:p w:rsidR="00A342DD" w:rsidRPr="00BB048C" w:rsidRDefault="00A342DD" w:rsidP="00A342DD">
      <w:pPr>
        <w:ind w:firstLine="709"/>
        <w:jc w:val="both"/>
      </w:pPr>
      <w:r w:rsidRPr="00BB048C">
        <w:t>У процесі навчання відбувається поступове ускладнення навчального матеріалу за такими показниками: кількість уміщених у книжці творів (від одного до трьох і більше), тип видання (книжка-твір, книжка-збірка</w:t>
      </w:r>
      <w:r w:rsidRPr="00BB048C">
        <w:sym w:font="Symbol" w:char="F03B"/>
      </w:r>
      <w:r w:rsidRPr="00BB048C">
        <w:t xml:space="preserve"> авторська, тематична, збірка народних казок тощо), обсяг текстів, що опраць</w:t>
      </w:r>
      <w:r w:rsidRPr="00BB048C">
        <w:t>о</w:t>
      </w:r>
      <w:r w:rsidRPr="00BB048C">
        <w:t>вуються на одному занятті (від 1 до 2 сторінок).</w:t>
      </w:r>
    </w:p>
    <w:p w:rsidR="00A342DD" w:rsidRPr="00BB048C" w:rsidRDefault="00A342DD" w:rsidP="00A342DD">
      <w:pPr>
        <w:ind w:firstLine="709"/>
        <w:jc w:val="both"/>
      </w:pPr>
      <w:r w:rsidRPr="00BB048C">
        <w:t>У 1 класі на роботу з дитячою книжкою рекомендується відводити до 20 хвилин уроку навчання грамоти (</w:t>
      </w:r>
      <w:r w:rsidRPr="00BB048C">
        <w:rPr>
          <w:i/>
        </w:rPr>
        <w:t>один раз на 2 тижні</w:t>
      </w:r>
      <w:r w:rsidRPr="00BB048C">
        <w:t>). Якщо учні класу мають достатній рівень розвитку навички читання, учитель може проводити заняття з дитячою книжкою протягом усього уроку.</w:t>
      </w:r>
    </w:p>
    <w:p w:rsidR="00A342DD" w:rsidRPr="00BB048C" w:rsidRDefault="00A342DD" w:rsidP="00A342DD">
      <w:pPr>
        <w:pStyle w:val="20"/>
        <w:spacing w:before="0" w:after="0"/>
        <w:ind w:firstLine="709"/>
        <w:jc w:val="both"/>
        <w:rPr>
          <w:rFonts w:ascii="Times New Roman" w:hAnsi="Times New Roman"/>
          <w:b w:val="0"/>
          <w:sz w:val="24"/>
          <w:szCs w:val="24"/>
        </w:rPr>
      </w:pPr>
    </w:p>
    <w:p w:rsidR="00A342DD" w:rsidRPr="00BB048C" w:rsidRDefault="00A342DD" w:rsidP="00A342DD">
      <w:pPr>
        <w:pStyle w:val="20"/>
        <w:spacing w:before="0" w:after="0"/>
        <w:ind w:firstLine="709"/>
        <w:jc w:val="center"/>
        <w:rPr>
          <w:rFonts w:ascii="Times New Roman" w:hAnsi="Times New Roman"/>
          <w:i w:val="0"/>
          <w:sz w:val="24"/>
          <w:szCs w:val="24"/>
        </w:rPr>
      </w:pPr>
      <w:r w:rsidRPr="00BB048C">
        <w:rPr>
          <w:rFonts w:ascii="Times New Roman" w:hAnsi="Times New Roman"/>
          <w:i w:val="0"/>
          <w:sz w:val="24"/>
          <w:szCs w:val="24"/>
        </w:rPr>
        <w:t>II. Мовленнєва змістова лінія</w:t>
      </w:r>
    </w:p>
    <w:p w:rsidR="00A342DD" w:rsidRPr="00BB048C" w:rsidRDefault="00A342DD" w:rsidP="00A342DD">
      <w:pPr>
        <w:ind w:firstLine="709"/>
        <w:jc w:val="both"/>
      </w:pPr>
      <w:r w:rsidRPr="00BB048C">
        <w:t>Програма передбачає набуття учнями елементарних знань про мовлення: усне і писемне, діалогічне й монологічне</w:t>
      </w:r>
      <w:r w:rsidRPr="00BB048C">
        <w:sym w:font="Symbol" w:char="F03B"/>
      </w:r>
      <w:r w:rsidRPr="00BB048C">
        <w:t xml:space="preserve"> про особливості висловлювань, зумовлені їх комунікативними завданнями, ситуацією спі</w:t>
      </w:r>
      <w:r w:rsidRPr="00BB048C">
        <w:t>л</w:t>
      </w:r>
      <w:r w:rsidRPr="00BB048C">
        <w:t xml:space="preserve">кування. Однак основну увагу в навчанні слід приділяти розвитку вмінь здійснювати всі види мовленнєвої діяльності: </w:t>
      </w:r>
      <w:r w:rsidRPr="00BB048C">
        <w:rPr>
          <w:b/>
        </w:rPr>
        <w:t>слухання-розуміння</w:t>
      </w:r>
      <w:r w:rsidRPr="00BB048C">
        <w:t xml:space="preserve"> (аудіювання),</w:t>
      </w:r>
      <w:r w:rsidRPr="00BB048C">
        <w:rPr>
          <w:b/>
        </w:rPr>
        <w:t xml:space="preserve"> говоріння</w:t>
      </w:r>
      <w:r w:rsidRPr="00BB048C">
        <w:t xml:space="preserve">, </w:t>
      </w:r>
      <w:r w:rsidRPr="00BB048C">
        <w:rPr>
          <w:b/>
        </w:rPr>
        <w:t>читання</w:t>
      </w:r>
      <w:r w:rsidRPr="00BB048C">
        <w:t xml:space="preserve">, </w:t>
      </w:r>
      <w:r w:rsidRPr="00BB048C">
        <w:rPr>
          <w:b/>
        </w:rPr>
        <w:t>письмо</w:t>
      </w:r>
      <w:r w:rsidRPr="00BB048C">
        <w:t xml:space="preserve">. </w:t>
      </w:r>
    </w:p>
    <w:p w:rsidR="00A342DD" w:rsidRPr="00BB048C" w:rsidRDefault="00A342DD" w:rsidP="00A342DD">
      <w:pPr>
        <w:ind w:firstLine="709"/>
        <w:jc w:val="both"/>
      </w:pPr>
      <w:r w:rsidRPr="00BB048C">
        <w:t>У 3-4 класі доцільніше аудіювання і читання організовувати на уроках літературного читання, а говоріння і письмо- на уроках української мови.</w:t>
      </w:r>
    </w:p>
    <w:p w:rsidR="00A342DD" w:rsidRPr="00BB048C" w:rsidRDefault="00A342DD" w:rsidP="00A342DD">
      <w:pPr>
        <w:ind w:firstLine="709"/>
        <w:jc w:val="both"/>
      </w:pPr>
      <w:r w:rsidRPr="00BB048C">
        <w:t>Формування та розвиток навичок мовленнєвої діяльності передбачає роботу над побудовою діалогічних і монологічних висловлювань – усних і письмових. Мається на увазі переказ готових текстів і побудова своїх в</w:t>
      </w:r>
      <w:r w:rsidRPr="00BB048C">
        <w:t>и</w:t>
      </w:r>
      <w:r w:rsidRPr="00BB048C">
        <w:t>словлювань на добре знайомі учням теми: на основі прочитаних чи прослуханих творів, переглянутих фільмів, розповідей родичів, знайомих про ті чи інші події, про випадки із повсякденного життя школярів тощо. Необхідно пропонувати учням складати усні і письмові висловлювання з безпосередньою комунікативною метою (запрошення, вітання, вибачення, оголошення).</w:t>
      </w:r>
    </w:p>
    <w:p w:rsidR="00A342DD" w:rsidRPr="00BB048C" w:rsidRDefault="00A342DD" w:rsidP="00A342DD">
      <w:pPr>
        <w:ind w:firstLine="709"/>
        <w:jc w:val="both"/>
      </w:pPr>
      <w:r w:rsidRPr="00BB048C">
        <w:lastRenderedPageBreak/>
        <w:t>Ця робота виконується учнями самостійно або з опорою на різні допоміжні матеріали, пропоновані вчителем, – план, ключові словосполучення, речення, початок чи кінець майбутнього висловлювання, мал</w:t>
      </w:r>
      <w:r w:rsidRPr="00BB048C">
        <w:t>ю</w:t>
      </w:r>
      <w:r w:rsidRPr="00BB048C">
        <w:t xml:space="preserve">нок чи серія малюнків тощо. Характер, кількість допоміжного матеріалу залежать від ступеня підготовленості школярів, від мети роботи. </w:t>
      </w:r>
    </w:p>
    <w:p w:rsidR="00A342DD" w:rsidRPr="00BB048C" w:rsidRDefault="00A342DD" w:rsidP="00A342DD">
      <w:pPr>
        <w:ind w:firstLine="709"/>
        <w:jc w:val="both"/>
      </w:pPr>
      <w:r w:rsidRPr="00BB048C">
        <w:t xml:space="preserve">Важливо, щоб в організації мовленнєвої діяльності учнів на уроках складалися такі ситуації, які спонукали б їх до </w:t>
      </w:r>
      <w:r w:rsidRPr="00BB048C">
        <w:rPr>
          <w:b/>
        </w:rPr>
        <w:t>говоріння</w:t>
      </w:r>
      <w:r w:rsidRPr="00BB048C">
        <w:t>. З цією метою використовуються сюжетно-рольові ігри, в яких умовно визначається мі</w:t>
      </w:r>
      <w:r w:rsidRPr="00BB048C">
        <w:t>с</w:t>
      </w:r>
      <w:r w:rsidRPr="00BB048C">
        <w:t>це дії (</w:t>
      </w:r>
      <w:r w:rsidRPr="00BB048C">
        <w:rPr>
          <w:i/>
        </w:rPr>
        <w:t>у класі, автобусі, парку, магазині</w:t>
      </w:r>
      <w:r w:rsidRPr="00BB048C">
        <w:t>), співрозмовник (</w:t>
      </w:r>
      <w:r w:rsidRPr="00BB048C">
        <w:rPr>
          <w:i/>
        </w:rPr>
        <w:t>товариш, моло</w:t>
      </w:r>
      <w:r w:rsidRPr="00BB048C">
        <w:rPr>
          <w:i/>
        </w:rPr>
        <w:t>д</w:t>
      </w:r>
      <w:r w:rsidRPr="00BB048C">
        <w:rPr>
          <w:i/>
        </w:rPr>
        <w:t>ший брат, мама, гість з іншого міста, села</w:t>
      </w:r>
      <w:r w:rsidRPr="00BB048C">
        <w:t>), мета висловлювання (</w:t>
      </w:r>
      <w:r w:rsidRPr="00BB048C">
        <w:rPr>
          <w:i/>
        </w:rPr>
        <w:t>про щось розповісти, повідомити, переконати, виправдатись тощо</w:t>
      </w:r>
      <w:r w:rsidRPr="00BB048C">
        <w:t>).</w:t>
      </w:r>
    </w:p>
    <w:p w:rsidR="00A342DD" w:rsidRPr="00BB048C" w:rsidRDefault="00A342DD" w:rsidP="00A342DD">
      <w:pPr>
        <w:ind w:firstLine="709"/>
        <w:jc w:val="both"/>
        <w:rPr>
          <w:b/>
        </w:rPr>
      </w:pPr>
      <w:r w:rsidRPr="00BB048C">
        <w:t>У розвитку усного (діалогічного, монологічного) мовлення доцільно широко використовувати роботу в парах і невеликих групах, яка дає можливість висловитись більшості учнів класу. При цьому важливо прище</w:t>
      </w:r>
      <w:r w:rsidRPr="00BB048C">
        <w:t>п</w:t>
      </w:r>
      <w:r w:rsidRPr="00BB048C">
        <w:t>лювати школярам культуру спілкування, яка виявляється не тільки в дор</w:t>
      </w:r>
      <w:r w:rsidRPr="00BB048C">
        <w:t>е</w:t>
      </w:r>
      <w:r w:rsidRPr="00BB048C">
        <w:t>чному використанні формул мовленнєвого етикету, а й в умінні уважно слухати співрозмовника, призупиняти своє мовлення, щоб дати можливість висловитись іншому, погоджувати власні репліки з тим, що сказав співрозмовник, в умінні сказати йому добре слово, висловити критичне заув</w:t>
      </w:r>
      <w:r w:rsidRPr="00BB048C">
        <w:t>а</w:t>
      </w:r>
      <w:r w:rsidRPr="00BB048C">
        <w:t>ження в такій формі, щоб нікого не образити.</w:t>
      </w:r>
    </w:p>
    <w:p w:rsidR="00A342DD" w:rsidRPr="00BB048C" w:rsidRDefault="00A342DD" w:rsidP="00A342DD">
      <w:pPr>
        <w:ind w:firstLine="709"/>
        <w:jc w:val="both"/>
      </w:pPr>
      <w:r w:rsidRPr="00BB048C">
        <w:t xml:space="preserve">Розвиваючи </w:t>
      </w:r>
      <w:r w:rsidRPr="00BB048C">
        <w:rPr>
          <w:b/>
        </w:rPr>
        <w:t>писемне мовлення</w:t>
      </w:r>
      <w:r w:rsidRPr="00BB048C">
        <w:t xml:space="preserve"> молодших школярів, учитель має з</w:t>
      </w:r>
      <w:r w:rsidRPr="00BB048C">
        <w:t>а</w:t>
      </w:r>
      <w:r w:rsidRPr="00BB048C">
        <w:t>охочувати їх занотовувати свої думки, враження, писати про те, що їх справді хвилює. Важливим фактором є така організація роботи, за якої у того, хто робить записи, були б зацікавлені читачі або слухачі, готові обговорити написане (передусім його зміст, а не огріхи в побудові речень, правописі). При цьому необхідно заохочувати школярів удосконалювати, виправляти, переписувати свої роботи.</w:t>
      </w:r>
    </w:p>
    <w:p w:rsidR="00A342DD" w:rsidRPr="00BB048C" w:rsidRDefault="00A342DD" w:rsidP="00A342DD">
      <w:pPr>
        <w:ind w:firstLine="709"/>
        <w:jc w:val="both"/>
      </w:pPr>
      <w:r w:rsidRPr="00BB048C">
        <w:t xml:space="preserve">Важливе місце в системі роботи над розвитком мовленнєвої діяльності учнів відводиться урокам розвитку зв’язного мовлення, які рекомендується проводити </w:t>
      </w:r>
      <w:r w:rsidRPr="00BB048C">
        <w:rPr>
          <w:b/>
        </w:rPr>
        <w:t>не менше одиного разу на два тижні</w:t>
      </w:r>
      <w:r w:rsidRPr="00BB048C">
        <w:t>: у 3-4 класах – це окремий урок. У 3 класі на всіх уроках розвитку зв’язного мовлення в учнів формуються вміння будувати письмові висловлювання. А саме: перекази текстів, власні зв’язні висловлювання з використанням певних допоміжних матеріалів – запитань, опорних слів, даного початку, плану тощо. Перед виконанням кожної письмової творчої роботи обов’язковим має бути підготовчий етап уроку. Він передбачає лексичну роботу (тлумачення значення окремих слів, добір синонімів, виражальних засобів мови, образних слів і словосполучень та ін.)</w:t>
      </w:r>
      <w:r w:rsidRPr="00BB048C">
        <w:sym w:font="Symbol" w:char="F03B"/>
      </w:r>
      <w:r w:rsidRPr="00BB048C">
        <w:t xml:space="preserve"> складання плану майбутнього переказу чи твору</w:t>
      </w:r>
      <w:r w:rsidRPr="00BB048C">
        <w:sym w:font="Symbol" w:char="F03B"/>
      </w:r>
      <w:r w:rsidRPr="00BB048C">
        <w:t xml:space="preserve"> іншу підготовчу роботу (повторення правил пунктуації, правопису окремих слів, структури тексту тощо). У доборі тематики текстів для переказів і учнівських творів необхідно враховувати інтереси дітей, практичне спрямування та виховне значення текстів. Важливо навчити третьокласників письмово висловлювати своє ставлення до того, про що вони пишуть.</w:t>
      </w:r>
    </w:p>
    <w:p w:rsidR="00A342DD" w:rsidRPr="00BB048C" w:rsidRDefault="00A342DD" w:rsidP="00A342DD">
      <w:pPr>
        <w:ind w:firstLine="709"/>
        <w:jc w:val="both"/>
      </w:pPr>
      <w:r w:rsidRPr="00BB048C">
        <w:t>Робота на уроках розвитку мовлення в 4 класі передбачає формування в учнів умінь писати твори на основі своїх спостережень, вражень від екскурсії, з обґрунтуванням власної думки, аргументацією свого вибору, власною оцінкою героїв прочитаного тексту чи переглянутого фільму тощо. Значна частина уроків розвитку мовлення відводиться на формування умінь писати докладний переказ тексту, можливе також ознайомлення з іншими видами переказів: стислим, вибірковим, творчим. Складання плану і написання творчої роботи кожний учень здійснює самостійно. Колективно клас працює лише на підготовчому етапі уроку. Індивідуальна допомога вчителя у вигляді консультації, додаткової інструкції, поради можлива окремим учням, які цього потребують.</w:t>
      </w:r>
    </w:p>
    <w:p w:rsidR="00A342DD" w:rsidRPr="00BB048C" w:rsidRDefault="00A342DD" w:rsidP="00A342DD">
      <w:pPr>
        <w:ind w:firstLine="709"/>
        <w:jc w:val="both"/>
      </w:pPr>
      <w:r w:rsidRPr="00BB048C">
        <w:t xml:space="preserve">Одним із найважливіших видів мовленнєвої діяльності, робота над яким відбувається в початкових класах, є </w:t>
      </w:r>
      <w:r w:rsidRPr="00BB048C">
        <w:rPr>
          <w:b/>
        </w:rPr>
        <w:t>читання.</w:t>
      </w:r>
      <w:r w:rsidRPr="00BB048C">
        <w:t xml:space="preserve"> У 2-4 класах для роботи з читання відведено спеціальні уроки, але й на уроках української м</w:t>
      </w:r>
      <w:r w:rsidRPr="00BB048C">
        <w:t>о</w:t>
      </w:r>
      <w:r w:rsidRPr="00BB048C">
        <w:t>ви цьому виду мовленнєвої діяльності важливо приділяти належну увагу.</w:t>
      </w:r>
    </w:p>
    <w:p w:rsidR="00A342DD" w:rsidRPr="00BB048C" w:rsidRDefault="00A342DD" w:rsidP="00A342DD">
      <w:pPr>
        <w:ind w:firstLine="709"/>
        <w:jc w:val="both"/>
      </w:pPr>
      <w:r w:rsidRPr="00BB048C">
        <w:lastRenderedPageBreak/>
        <w:t>Насамперед треба мати на увазі, що у навчанні мови широко викор</w:t>
      </w:r>
      <w:r w:rsidRPr="00BB048C">
        <w:t>и</w:t>
      </w:r>
      <w:r w:rsidRPr="00BB048C">
        <w:t>стовуються тексти, робота над якими має розпочинатися з читання (вголос або мовчки), побіжної перевірки розуміння й обговорення окремих фрагментів. Специфікою роботи з читання на уроках мови є те, що увагу дітей слід особливо привертати до правильного вимовляння, значення слів</w:t>
      </w:r>
      <w:r w:rsidRPr="00BB048C">
        <w:sym w:font="Symbol" w:char="F03B"/>
      </w:r>
      <w:r w:rsidRPr="00BB048C">
        <w:t xml:space="preserve"> інтонації речень, різних за структурою</w:t>
      </w:r>
      <w:r w:rsidRPr="00BB048C">
        <w:sym w:font="Symbol" w:char="F03B"/>
      </w:r>
      <w:r w:rsidRPr="00BB048C">
        <w:t xml:space="preserve"> змістового поділу речень за допомогою пауз, мелодики та ін. Ці аспекти залишаються у сфері уваги і на уроках читання, але там акценти частково переміщуються в бік елементарного літературознавчого аналізу.</w:t>
      </w:r>
    </w:p>
    <w:p w:rsidR="00A342DD" w:rsidRPr="00BB048C" w:rsidRDefault="00A342DD" w:rsidP="00A342DD">
      <w:pPr>
        <w:ind w:firstLine="709"/>
        <w:jc w:val="both"/>
      </w:pPr>
      <w:r w:rsidRPr="00BB048C">
        <w:t>Загалом формування, розвиток навичок з усіх видів мовленнєвої діяльності, будучи головною метою початкового навчання, займ</w:t>
      </w:r>
      <w:r w:rsidRPr="00BB048C">
        <w:t>а</w:t>
      </w:r>
      <w:r w:rsidRPr="00BB048C">
        <w:t>є не менше половини навчального часу на уроках мови.</w:t>
      </w:r>
    </w:p>
    <w:p w:rsidR="00A342DD" w:rsidRPr="00BB048C" w:rsidRDefault="00A342DD" w:rsidP="00A342DD">
      <w:pPr>
        <w:ind w:firstLine="709"/>
        <w:jc w:val="both"/>
        <w:rPr>
          <w:b/>
        </w:rPr>
      </w:pPr>
      <w:r w:rsidRPr="00BB048C">
        <w:rPr>
          <w:b/>
        </w:rPr>
        <w:t xml:space="preserve"> </w:t>
      </w:r>
    </w:p>
    <w:p w:rsidR="00A342DD" w:rsidRPr="00BB048C" w:rsidRDefault="00A342DD" w:rsidP="00A342DD">
      <w:pPr>
        <w:pStyle w:val="20"/>
        <w:spacing w:before="0" w:after="0"/>
        <w:ind w:firstLine="709"/>
        <w:jc w:val="center"/>
        <w:rPr>
          <w:rFonts w:ascii="Times New Roman" w:hAnsi="Times New Roman"/>
          <w:i w:val="0"/>
          <w:sz w:val="24"/>
          <w:szCs w:val="24"/>
        </w:rPr>
      </w:pPr>
      <w:r w:rsidRPr="00BB048C">
        <w:rPr>
          <w:rFonts w:ascii="Times New Roman" w:hAnsi="Times New Roman"/>
          <w:i w:val="0"/>
          <w:sz w:val="24"/>
          <w:szCs w:val="24"/>
        </w:rPr>
        <w:t>III. Мовна змістова лінія</w:t>
      </w:r>
    </w:p>
    <w:p w:rsidR="00A342DD" w:rsidRPr="00BB048C" w:rsidRDefault="00A342DD" w:rsidP="00A342DD">
      <w:pPr>
        <w:ind w:firstLine="709"/>
        <w:jc w:val="both"/>
      </w:pPr>
      <w:r w:rsidRPr="00BB048C">
        <w:t>Учні одержують загальні уявлення про мову як засіб спілкування, пізнання, впливу</w:t>
      </w:r>
      <w:r w:rsidRPr="00BB048C">
        <w:sym w:font="Symbol" w:char="F03B"/>
      </w:r>
      <w:r w:rsidRPr="00BB048C">
        <w:t xml:space="preserve"> про існування у світі різних мов (споріднених і неспоріднених), про державну мову та інші мови, що функціонують в У</w:t>
      </w:r>
      <w:r w:rsidRPr="00BB048C">
        <w:t>к</w:t>
      </w:r>
      <w:r w:rsidRPr="00BB048C">
        <w:t>раїні.</w:t>
      </w:r>
    </w:p>
    <w:p w:rsidR="00A342DD" w:rsidRPr="00BB048C" w:rsidRDefault="00A342DD" w:rsidP="00A342DD">
      <w:pPr>
        <w:ind w:firstLine="709"/>
        <w:jc w:val="both"/>
      </w:pPr>
      <w:r w:rsidRPr="00BB048C">
        <w:t>Початкове навчання мови передбачає пропедевтичну роботу з формування у школярів знань про одиниці різних мовних рівнів (текст, рече</w:t>
      </w:r>
      <w:r w:rsidRPr="00BB048C">
        <w:t>н</w:t>
      </w:r>
      <w:r w:rsidRPr="00BB048C">
        <w:t>ня, слово в його лексичному і граматичному значеннях, звуки мовлення).</w:t>
      </w:r>
    </w:p>
    <w:p w:rsidR="00A342DD" w:rsidRPr="00BB048C" w:rsidRDefault="00A342DD" w:rsidP="00A342DD">
      <w:pPr>
        <w:ind w:firstLine="709"/>
        <w:jc w:val="both"/>
      </w:pPr>
      <w:r w:rsidRPr="00BB048C">
        <w:t xml:space="preserve">Структурування  розділів з вивчення зазначених мовних одиниць у підручниках для 3-4 класів може здійснюватися по-різному, за принципом науково обґрунтованої методичної доцільності. </w:t>
      </w:r>
    </w:p>
    <w:p w:rsidR="00A342DD" w:rsidRPr="00BB048C" w:rsidRDefault="00A342DD" w:rsidP="00A342DD">
      <w:pPr>
        <w:ind w:firstLine="709"/>
        <w:jc w:val="both"/>
      </w:pPr>
      <w:r w:rsidRPr="00BB048C">
        <w:t>Основна увага має приділятися практичним аспектам: роботі над значенням слова і кількісному нарощуванню словникового запасу учнів, збаг</w:t>
      </w:r>
      <w:r w:rsidRPr="00BB048C">
        <w:t>а</w:t>
      </w:r>
      <w:r w:rsidRPr="00BB048C">
        <w:t>ченню їхнього мовлення різними граматичними формами, розвитку вміння користуватися мовними засобами відповідно до норм літературної мови (орфоепічних, лексичних, граматичних)</w:t>
      </w:r>
      <w:r w:rsidRPr="00BB048C">
        <w:sym w:font="Symbol" w:char="F03B"/>
      </w:r>
      <w:r w:rsidRPr="00BB048C">
        <w:t xml:space="preserve"> умінню аналізувати, оцінювати власну мовленнєву творчість, удосконалювати її.</w:t>
      </w:r>
    </w:p>
    <w:p w:rsidR="00A342DD" w:rsidRPr="00BB048C" w:rsidRDefault="00A342DD" w:rsidP="00A342DD">
      <w:pPr>
        <w:ind w:firstLine="709"/>
        <w:jc w:val="both"/>
      </w:pPr>
      <w:r w:rsidRPr="00BB048C">
        <w:t>Практична спрямованість початкового навчання виявляється і в т</w:t>
      </w:r>
      <w:r w:rsidRPr="00BB048C">
        <w:t>о</w:t>
      </w:r>
      <w:r w:rsidRPr="00BB048C">
        <w:t>му, що навчальні досягнення молодших школярів з мови оцінюються не стільки за знаннями про мову, скільки за мовними вміннями: будувати р</w:t>
      </w:r>
      <w:r w:rsidRPr="00BB048C">
        <w:t>е</w:t>
      </w:r>
      <w:r w:rsidRPr="00BB048C">
        <w:t>чення, різні за структурою (прості і складні, з однорідними членами рече</w:t>
      </w:r>
      <w:r w:rsidRPr="00BB048C">
        <w:t>н</w:t>
      </w:r>
      <w:r w:rsidRPr="00BB048C">
        <w:t>ня, звертанням та ін.), за метою висловлювання та інтонацією</w:t>
      </w:r>
      <w:r w:rsidRPr="00BB048C">
        <w:sym w:font="Symbol" w:char="F03B"/>
      </w:r>
      <w:r w:rsidRPr="00BB048C">
        <w:t xml:space="preserve"> уміння правильно утворювати форми слова і будувати словосполучення</w:t>
      </w:r>
      <w:r w:rsidRPr="00BB048C">
        <w:sym w:font="Symbol" w:char="F03B"/>
      </w:r>
      <w:r w:rsidRPr="00BB048C">
        <w:t xml:space="preserve"> дотримув</w:t>
      </w:r>
      <w:r w:rsidRPr="00BB048C">
        <w:t>а</w:t>
      </w:r>
      <w:r w:rsidRPr="00BB048C">
        <w:t>тися норм лексичної сполучуваності, норм вимови, наголошування слів.</w:t>
      </w:r>
    </w:p>
    <w:p w:rsidR="00A342DD" w:rsidRPr="00BB048C" w:rsidRDefault="00A342DD" w:rsidP="00A342DD">
      <w:pPr>
        <w:ind w:firstLine="709"/>
        <w:jc w:val="both"/>
      </w:pPr>
      <w:r w:rsidRPr="00BB048C">
        <w:t>Важливим навчальним умінням, яке підлягає обов’язковому контр</w:t>
      </w:r>
      <w:r w:rsidRPr="00BB048C">
        <w:t>о</w:t>
      </w:r>
      <w:r w:rsidRPr="00BB048C">
        <w:t>лю, є вміння застосовувати українську абетку (алфавіт) для відповідного розташування списків слів, к</w:t>
      </w:r>
      <w:r w:rsidRPr="00BB048C">
        <w:t>о</w:t>
      </w:r>
      <w:r w:rsidRPr="00BB048C">
        <w:t>ристування навчальними словниками та іншою довідковою літературою.</w:t>
      </w:r>
    </w:p>
    <w:p w:rsidR="00A342DD" w:rsidRPr="00BB048C" w:rsidRDefault="00A342DD" w:rsidP="00A342DD">
      <w:pPr>
        <w:ind w:firstLine="709"/>
        <w:jc w:val="both"/>
      </w:pPr>
      <w:r w:rsidRPr="00BB048C">
        <w:t>В опануванні української мови важливо враховувати те, що вона є не тільки предметом навчання, а й засобом засвоєння інших предметів шкіл</w:t>
      </w:r>
      <w:r w:rsidRPr="00BB048C">
        <w:t>ь</w:t>
      </w:r>
      <w:r w:rsidRPr="00BB048C">
        <w:t>ної програми. Тому на уроках української мови необхідно опрацьовувати і мовний матеріал, який використовується на уроках з інших предметів, щоб забезпечити загальну мовленнєву культуру учнів. Так, на уроках мови доцільно регулярно пропонувати для практичних завдань складання словосп</w:t>
      </w:r>
      <w:r w:rsidRPr="00BB048C">
        <w:t>о</w:t>
      </w:r>
      <w:r w:rsidRPr="00BB048C">
        <w:t>лучень, речень зі слів, що належать до тих частин мови, поглиблена робота над якими не передбачається програмою початкових класів, але якими учні часто користуються, починаючи з першого класу. Це числівники в різних відмінках (</w:t>
      </w:r>
      <w:r w:rsidRPr="00BB048C">
        <w:rPr>
          <w:i/>
        </w:rPr>
        <w:t>до шістдесяти п'яти додати п'ять...),</w:t>
      </w:r>
      <w:r w:rsidRPr="00BB048C">
        <w:t xml:space="preserve"> прислівники, прикметники вищого й найвищого ступенів порівняння </w:t>
      </w:r>
      <w:r w:rsidRPr="00BB048C">
        <w:rPr>
          <w:i/>
        </w:rPr>
        <w:t>(швидко – швидше – н</w:t>
      </w:r>
      <w:r w:rsidRPr="00BB048C">
        <w:rPr>
          <w:i/>
        </w:rPr>
        <w:t>а</w:t>
      </w:r>
      <w:r w:rsidRPr="00BB048C">
        <w:rPr>
          <w:i/>
        </w:rPr>
        <w:t>йшвидше</w:t>
      </w:r>
      <w:r w:rsidRPr="00BB048C">
        <w:rPr>
          <w:i/>
        </w:rPr>
        <w:sym w:font="Symbol" w:char="F03B"/>
      </w:r>
      <w:r w:rsidRPr="00BB048C">
        <w:rPr>
          <w:i/>
        </w:rPr>
        <w:t xml:space="preserve"> великий – більший</w:t>
      </w:r>
      <w:r w:rsidRPr="00BB048C">
        <w:t xml:space="preserve"> </w:t>
      </w:r>
      <w:r w:rsidRPr="00BB048C">
        <w:rPr>
          <w:i/>
        </w:rPr>
        <w:t>–</w:t>
      </w:r>
      <w:r w:rsidRPr="00BB048C">
        <w:t xml:space="preserve"> </w:t>
      </w:r>
      <w:r w:rsidRPr="00BB048C">
        <w:rPr>
          <w:i/>
        </w:rPr>
        <w:t>найбільший</w:t>
      </w:r>
      <w:r w:rsidRPr="00BB048C">
        <w:t xml:space="preserve"> і под.), займенники різних розрядів (</w:t>
      </w:r>
      <w:r w:rsidRPr="00BB048C">
        <w:rPr>
          <w:i/>
        </w:rPr>
        <w:t>цей, той, всякий,</w:t>
      </w:r>
      <w:r w:rsidRPr="00BB048C">
        <w:t xml:space="preserve"> </w:t>
      </w:r>
      <w:r w:rsidRPr="00BB048C">
        <w:rPr>
          <w:i/>
        </w:rPr>
        <w:t>самий</w:t>
      </w:r>
      <w:r w:rsidRPr="00BB048C">
        <w:t xml:space="preserve"> та ін.).</w:t>
      </w:r>
    </w:p>
    <w:p w:rsidR="00A342DD" w:rsidRPr="00BB048C" w:rsidRDefault="00A342DD" w:rsidP="00A342DD">
      <w:pPr>
        <w:ind w:firstLine="709"/>
        <w:jc w:val="both"/>
      </w:pPr>
      <w:r w:rsidRPr="00BB048C">
        <w:t>Одним із важливих завдань початкового навчання м</w:t>
      </w:r>
      <w:r w:rsidRPr="00BB048C">
        <w:t>о</w:t>
      </w:r>
      <w:r w:rsidRPr="00BB048C">
        <w:t xml:space="preserve">ви є </w:t>
      </w:r>
      <w:r w:rsidRPr="00BB048C">
        <w:rPr>
          <w:b/>
        </w:rPr>
        <w:t>формування елементарних умінь орфографічно правильно писати слова, вживати пунктуаційні знаки</w:t>
      </w:r>
      <w:r w:rsidRPr="00BB048C">
        <w:t>.</w:t>
      </w:r>
    </w:p>
    <w:p w:rsidR="00A342DD" w:rsidRPr="00BB048C" w:rsidRDefault="00A342DD" w:rsidP="00A342DD">
      <w:pPr>
        <w:ind w:firstLine="709"/>
        <w:jc w:val="both"/>
      </w:pPr>
      <w:r w:rsidRPr="00BB048C">
        <w:t>Основою орфографічної грамотності є вміння співвідносити фонет</w:t>
      </w:r>
      <w:r w:rsidRPr="00BB048C">
        <w:t>и</w:t>
      </w:r>
      <w:r w:rsidRPr="00BB048C">
        <w:t>чний і графічний образи слова, позначати звуки слова відповідними бу</w:t>
      </w:r>
      <w:r w:rsidRPr="00BB048C">
        <w:t>к</w:t>
      </w:r>
      <w:r w:rsidRPr="00BB048C">
        <w:t xml:space="preserve">вами без їх пропусків, замін, вставлянь і переставлянь. Учні початкових класів мають оволодіти цими уміннями і </w:t>
      </w:r>
      <w:r w:rsidRPr="00BB048C">
        <w:lastRenderedPageBreak/>
        <w:t>безпомилково писати слова за фонетичним принципом. Крім того, вони мають засвоїти і самостійно користуватись у процесі письма тими правилами правопису, алгоритм застосування яких є простим (1-2 кроки у міркуванні, наприклад, уживання знака м’якшення в кінці слова, прописної літери у власних н</w:t>
      </w:r>
      <w:r w:rsidRPr="00BB048C">
        <w:t>а</w:t>
      </w:r>
      <w:r w:rsidRPr="00BB048C">
        <w:t>звах</w:t>
      </w:r>
      <w:r w:rsidRPr="00BB048C">
        <w:sym w:font="Symbol" w:char="F03B"/>
      </w:r>
      <w:r w:rsidRPr="00BB048C">
        <w:t xml:space="preserve"> написання </w:t>
      </w:r>
      <w:r w:rsidRPr="00BB048C">
        <w:rPr>
          <w:b/>
          <w:i/>
        </w:rPr>
        <w:t xml:space="preserve">не </w:t>
      </w:r>
      <w:r w:rsidRPr="00BB048C">
        <w:t>з дієсловом тощо).</w:t>
      </w:r>
    </w:p>
    <w:p w:rsidR="00A342DD" w:rsidRPr="00BB048C" w:rsidRDefault="00A342DD" w:rsidP="00A342DD">
      <w:pPr>
        <w:ind w:firstLine="709"/>
        <w:jc w:val="both"/>
      </w:pPr>
      <w:r w:rsidRPr="00BB048C">
        <w:t>Інші правила, які передбачають складний алгоритм застосування, засвоюються на пропедевтичному рівні</w:t>
      </w:r>
      <w:r w:rsidRPr="00BB048C">
        <w:sym w:font="Symbol" w:char="F03B"/>
      </w:r>
      <w:r w:rsidRPr="00BB048C">
        <w:t xml:space="preserve"> ознайомлення з ними і їх застос</w:t>
      </w:r>
      <w:r w:rsidRPr="00BB048C">
        <w:t>у</w:t>
      </w:r>
      <w:r w:rsidRPr="00BB048C">
        <w:t>вання здійснюється під керівництвом учителя. Це, наприклад, правила про написання слів з ненаголошеними голосними [е], [и], дзвінкими і глухими приголосними, які піддаються взаємній асиміляції, правопису ненаголош</w:t>
      </w:r>
      <w:r w:rsidRPr="00BB048C">
        <w:t>е</w:t>
      </w:r>
      <w:r w:rsidRPr="00BB048C">
        <w:t>них відмінкових та особових закінчень та ін.</w:t>
      </w:r>
    </w:p>
    <w:p w:rsidR="00A342DD" w:rsidRPr="00BB048C" w:rsidRDefault="00A342DD" w:rsidP="00A342DD">
      <w:pPr>
        <w:ind w:firstLine="709"/>
        <w:jc w:val="both"/>
        <w:rPr>
          <w:b/>
        </w:rPr>
      </w:pPr>
      <w:r w:rsidRPr="00BB048C">
        <w:rPr>
          <w:b/>
        </w:rPr>
        <w:t>До текстів контрольних і перевірних робіт на знання правил, що передбачають певний алгоритм застосування, вносяться тільки ті слова, які попередньо були опрацьовані на уроках у різних видах н</w:t>
      </w:r>
      <w:r w:rsidRPr="00BB048C">
        <w:rPr>
          <w:b/>
        </w:rPr>
        <w:t>а</w:t>
      </w:r>
      <w:r w:rsidRPr="00BB048C">
        <w:rPr>
          <w:b/>
        </w:rPr>
        <w:t>вчальних завдань.</w:t>
      </w:r>
    </w:p>
    <w:p w:rsidR="00A342DD" w:rsidRPr="00BB048C" w:rsidRDefault="00A342DD" w:rsidP="00A342DD">
      <w:pPr>
        <w:ind w:firstLine="709"/>
        <w:jc w:val="both"/>
      </w:pPr>
      <w:r w:rsidRPr="00BB048C">
        <w:t>Важливою частиною роботи з орфографії в початкових класах є з</w:t>
      </w:r>
      <w:r w:rsidRPr="00BB048C">
        <w:t>а</w:t>
      </w:r>
      <w:r w:rsidRPr="00BB048C">
        <w:t>своєння списку слів, вимову і написання яких школярі мають запам’ятати. Перевірка засвоєння цих слів (за попередні і поточний роки навчання) є обов’язковою частиною контролю за сформованістю правописних умінь.</w:t>
      </w:r>
    </w:p>
    <w:p w:rsidR="00A342DD" w:rsidRPr="00BB048C" w:rsidRDefault="00A342DD" w:rsidP="00A342DD">
      <w:pPr>
        <w:ind w:firstLine="709"/>
        <w:jc w:val="both"/>
      </w:pPr>
      <w:r w:rsidRPr="00BB048C">
        <w:t>Робота над правописом охоплює також засвоєння правил викори</w:t>
      </w:r>
      <w:r w:rsidRPr="00BB048C">
        <w:t>с</w:t>
      </w:r>
      <w:r w:rsidRPr="00BB048C">
        <w:t>тання зазначених у програмах пунктуаційних знаків.</w:t>
      </w:r>
    </w:p>
    <w:p w:rsidR="00A342DD" w:rsidRPr="00BB048C" w:rsidRDefault="00A342DD" w:rsidP="00A342DD">
      <w:pPr>
        <w:ind w:firstLine="709"/>
        <w:jc w:val="both"/>
      </w:pPr>
      <w:r w:rsidRPr="00BB048C">
        <w:t>Визначальним умінням, яке має бути сформоване на початковому етапі навчання мови, є орфографічна і пунктуаційна зіркість: бачити в тексті особливості графічної форми слова, помічати пунктуаційні зн</w:t>
      </w:r>
      <w:r w:rsidRPr="00BB048C">
        <w:t>а</w:t>
      </w:r>
      <w:r w:rsidRPr="00BB048C">
        <w:t>ки у простих випадках, усвідомлювати їх роль у реченні, а також самостійно виправляти допущені помилки, зіставляючи написане зі зразком. Це уміння формується у процесі виконання школярами системи ві</w:t>
      </w:r>
      <w:r w:rsidRPr="00BB048C">
        <w:t>д</w:t>
      </w:r>
      <w:r w:rsidRPr="00BB048C">
        <w:t>повідних вправ на списування, різних видів навчальних диктантів, у роботі над помилками.</w:t>
      </w:r>
    </w:p>
    <w:p w:rsidR="00A342DD" w:rsidRPr="00BB048C" w:rsidRDefault="00A342DD" w:rsidP="00A342DD">
      <w:pPr>
        <w:ind w:firstLine="709"/>
        <w:jc w:val="both"/>
      </w:pPr>
      <w:r w:rsidRPr="00BB048C">
        <w:t xml:space="preserve">Важливим складником початкового навчання мови є </w:t>
      </w:r>
      <w:r w:rsidRPr="00BB048C">
        <w:rPr>
          <w:b/>
        </w:rPr>
        <w:t>формування графічних навичок, техніки письма</w:t>
      </w:r>
      <w:r w:rsidRPr="00BB048C">
        <w:t>. Необхідно прагнути, щоб письмо молодших школярів було охайним, розбірливим</w:t>
      </w:r>
      <w:r w:rsidRPr="00BB048C">
        <w:sym w:font="Symbol" w:char="F03B"/>
      </w:r>
      <w:r w:rsidRPr="00BB048C">
        <w:t xml:space="preserve"> його швидкість має задовольняти навчальні потреби учнів з урахуванням їхніх індивідуальних особливостей.</w:t>
      </w:r>
    </w:p>
    <w:p w:rsidR="00A342DD" w:rsidRPr="00BB048C" w:rsidRDefault="00A342DD" w:rsidP="00A342DD">
      <w:pPr>
        <w:pStyle w:val="af3"/>
        <w:spacing w:after="0"/>
        <w:ind w:left="0" w:firstLine="709"/>
        <w:jc w:val="both"/>
      </w:pPr>
      <w:r w:rsidRPr="00BB048C">
        <w:t>Робота над каліграфією, технікою письма не обмежується пер</w:t>
      </w:r>
      <w:r w:rsidRPr="00BB048C">
        <w:t>і</w:t>
      </w:r>
      <w:r w:rsidRPr="00BB048C">
        <w:t>одом навчання грамоти, а продовжується в наступних класах. Увага до цього аспекту письма необхідна не тільки під час виконання шк</w:t>
      </w:r>
      <w:r w:rsidRPr="00BB048C">
        <w:t>о</w:t>
      </w:r>
      <w:r w:rsidRPr="00BB048C">
        <w:t>лярами спеціальних вправ у написанні окремих літер, їх елементів, буквосполучень, слів, а й під час виконання всіх інших письмових р</w:t>
      </w:r>
      <w:r w:rsidRPr="00BB048C">
        <w:t>о</w:t>
      </w:r>
      <w:r w:rsidRPr="00BB048C">
        <w:t>біт (списування, письмо під диктування, з пам’яті та ін.).</w:t>
      </w:r>
    </w:p>
    <w:p w:rsidR="00A342DD" w:rsidRPr="00BB048C" w:rsidRDefault="00A342DD" w:rsidP="00A342DD">
      <w:pPr>
        <w:ind w:firstLine="709"/>
        <w:jc w:val="both"/>
      </w:pPr>
      <w:r w:rsidRPr="00BB048C">
        <w:t>Робота з письма передбачає формування у школярів культури офо</w:t>
      </w:r>
      <w:r w:rsidRPr="00BB048C">
        <w:t>р</w:t>
      </w:r>
      <w:r w:rsidRPr="00BB048C">
        <w:t>млення письмових робіт (відступ від попередньої роботи чи від верхнього краю сторінки, розташування на рядку заголовка, дотримання абзаців, п</w:t>
      </w:r>
      <w:r w:rsidRPr="00BB048C">
        <w:t>о</w:t>
      </w:r>
      <w:r w:rsidRPr="00BB048C">
        <w:t>лів, охайність підкреслень, виправлень тощо).</w:t>
      </w:r>
    </w:p>
    <w:p w:rsidR="00A342DD" w:rsidRPr="00BB048C" w:rsidRDefault="00A342DD" w:rsidP="00A342DD">
      <w:pPr>
        <w:spacing w:line="360" w:lineRule="auto"/>
        <w:jc w:val="center"/>
        <w:rPr>
          <w:b/>
        </w:rPr>
      </w:pPr>
    </w:p>
    <w:p w:rsidR="00A342DD" w:rsidRPr="00BB048C" w:rsidRDefault="00A342DD" w:rsidP="00A342DD">
      <w:pPr>
        <w:ind w:firstLine="709"/>
        <w:jc w:val="center"/>
        <w:rPr>
          <w:b/>
        </w:rPr>
      </w:pPr>
      <w:r w:rsidRPr="00BB048C">
        <w:rPr>
          <w:b/>
        </w:rPr>
        <w:t>IV. Соціокультурна змістова лінія</w:t>
      </w:r>
    </w:p>
    <w:p w:rsidR="00A342DD" w:rsidRPr="00BB048C" w:rsidRDefault="00A342DD" w:rsidP="00A342DD">
      <w:pPr>
        <w:ind w:firstLine="709"/>
        <w:jc w:val="both"/>
      </w:pPr>
      <w:r w:rsidRPr="00BB048C">
        <w:t>Соціокультурна змістова лінія передбачає загальнокультурний розвиток молодших школярів та підготовку їх до життєдіяльності в українському соціумі і реалізується через виховні цілі уроків української мови шляхом використання текстів такої тематики (тематика текстів не розписана по класах, але передбачає її використання з урахуванням вікових особливостей і потреб учнів відповідного класу).</w:t>
      </w:r>
    </w:p>
    <w:p w:rsidR="00A342DD" w:rsidRPr="00BB048C" w:rsidRDefault="00A342DD" w:rsidP="00A342DD">
      <w:pPr>
        <w:ind w:firstLine="709"/>
        <w:jc w:val="both"/>
      </w:pPr>
      <w:r w:rsidRPr="00BB048C">
        <w:rPr>
          <w:b/>
          <w:u w:val="single"/>
        </w:rPr>
        <w:t>Сім’я</w:t>
      </w:r>
      <w:r w:rsidRPr="00BB048C">
        <w:t>: повага до старших членів родини, допомога їм, професії батьків, сімейні свята, культура прийому гостей, сімейний відпочинок (подорожі, пікніки, екскурсії тощо), дозвілля, заняття за інтересами, режим дня, самообслуговування, турбота про здоров’я, загартування, заняття спортом, гігієнічні вимоги до користування телевізором, комп’ютером.</w:t>
      </w:r>
    </w:p>
    <w:p w:rsidR="00A342DD" w:rsidRPr="00BB048C" w:rsidRDefault="00A342DD" w:rsidP="00A342DD">
      <w:pPr>
        <w:ind w:firstLine="709"/>
        <w:jc w:val="both"/>
      </w:pPr>
      <w:r w:rsidRPr="00BB048C">
        <w:rPr>
          <w:b/>
          <w:u w:val="single"/>
        </w:rPr>
        <w:t>Школа</w:t>
      </w:r>
      <w:r w:rsidRPr="00BB048C">
        <w:t>: ставлення до школи, повага до вчителів, дружні стосунки з однокласниками, взаємодопомога, дружба, ставлення до новачків у класі, шкільні свята і традиції, шкільна бібліотека, шкільні гуртки, інші позакласні заходи.</w:t>
      </w:r>
    </w:p>
    <w:p w:rsidR="00A342DD" w:rsidRPr="00BB048C" w:rsidRDefault="00A342DD" w:rsidP="00A342DD">
      <w:pPr>
        <w:ind w:firstLine="709"/>
        <w:jc w:val="both"/>
      </w:pPr>
      <w:r w:rsidRPr="00BB048C">
        <w:rPr>
          <w:b/>
          <w:u w:val="single"/>
        </w:rPr>
        <w:lastRenderedPageBreak/>
        <w:t>Громадські місця:</w:t>
      </w:r>
      <w:r w:rsidRPr="00BB048C">
        <w:t xml:space="preserve"> правила етикетної поведінки в транспорті, магазині, поліклініці, аеропорту, кінотеатрі, музеї, зоопарку, цирку, на вулиці, ігрових майданчиках, вокзалі, екскурсії, виставці, концерті, під час спілкування мобільним телефоном, правила поведінки зі знайомими і незнайомими людьми різного віку і статусу.</w:t>
      </w:r>
    </w:p>
    <w:p w:rsidR="00A342DD" w:rsidRPr="00BB048C" w:rsidRDefault="00A342DD" w:rsidP="00A342DD">
      <w:pPr>
        <w:ind w:firstLine="709"/>
        <w:jc w:val="both"/>
      </w:pPr>
      <w:r w:rsidRPr="00BB048C">
        <w:rPr>
          <w:b/>
          <w:u w:val="single"/>
        </w:rPr>
        <w:t>Рідний край:</w:t>
      </w:r>
      <w:r w:rsidRPr="00BB048C">
        <w:t xml:space="preserve"> назва рідного міста чи села, вулиці, річки, природа рідного краю, поведінка на природі, турбота про природу, історичне минуле, визначні місця, відомі люди, традиції, добрі справи для рідного краю. </w:t>
      </w:r>
    </w:p>
    <w:p w:rsidR="00A342DD" w:rsidRPr="00BB048C" w:rsidRDefault="00A342DD" w:rsidP="00A342DD">
      <w:pPr>
        <w:ind w:firstLine="709"/>
        <w:jc w:val="both"/>
      </w:pPr>
      <w:r w:rsidRPr="00BB048C">
        <w:rPr>
          <w:b/>
          <w:u w:val="single"/>
        </w:rPr>
        <w:t>Батьківщина:</w:t>
      </w:r>
      <w:r w:rsidRPr="00BB048C">
        <w:t xml:space="preserve"> назва, державні символи, розташування України в Європі, Україна – спільний дім для всіх народів, які її населяють, роль української мови як державної, державні свята, події історичного минулого, відомі люди минулого й сьогодення, українські національні символи, традиції, народні свята, дитячі фольклорні твори, повага до людей інших національностей, їхніх звичаїв і традицій. </w:t>
      </w:r>
    </w:p>
    <w:p w:rsidR="00A342DD" w:rsidRPr="00BB048C" w:rsidRDefault="00A342DD" w:rsidP="00A342DD">
      <w:pPr>
        <w:ind w:firstLine="709"/>
        <w:jc w:val="both"/>
      </w:pPr>
    </w:p>
    <w:p w:rsidR="00A342DD" w:rsidRPr="00BB048C" w:rsidRDefault="00A342DD" w:rsidP="00A342DD">
      <w:pPr>
        <w:ind w:firstLine="709"/>
        <w:jc w:val="center"/>
        <w:rPr>
          <w:b/>
        </w:rPr>
      </w:pPr>
      <w:r w:rsidRPr="00BB048C">
        <w:rPr>
          <w:b/>
        </w:rPr>
        <w:t>V. Діяльнісна змістова лінія</w:t>
      </w:r>
    </w:p>
    <w:p w:rsidR="00A342DD" w:rsidRPr="00BB048C" w:rsidRDefault="00A342DD" w:rsidP="00A342DD">
      <w:pPr>
        <w:ind w:firstLine="709"/>
        <w:jc w:val="both"/>
      </w:pPr>
      <w:r w:rsidRPr="00BB048C">
        <w:t xml:space="preserve">Діяльнісна лінія передбачає формування в молодших школярів загальнонавчальних умінь і навичок: </w:t>
      </w:r>
    </w:p>
    <w:p w:rsidR="00A342DD" w:rsidRPr="00BB048C" w:rsidRDefault="00A342DD" w:rsidP="00A342DD">
      <w:pPr>
        <w:ind w:firstLine="709"/>
        <w:jc w:val="both"/>
      </w:pPr>
      <w:r w:rsidRPr="00BB048C">
        <w:rPr>
          <w:i/>
        </w:rPr>
        <w:t>● навчально-організаційних</w:t>
      </w:r>
      <w:r w:rsidRPr="00BB048C">
        <w:t xml:space="preserve"> (розуміти визначену вчителем мету навчальної діяльності, організовувати робоче місце, раціонально розподіляти час, планувати послідовність виконання завдання, організовувати навчальну діяльність у взаємодії з іншими її учасниками (у парі, малій групі)); </w:t>
      </w:r>
    </w:p>
    <w:p w:rsidR="00A342DD" w:rsidRPr="00BB048C" w:rsidRDefault="00A342DD" w:rsidP="00A342DD">
      <w:pPr>
        <w:ind w:firstLine="709"/>
        <w:jc w:val="both"/>
      </w:pPr>
      <w:r w:rsidRPr="00BB048C">
        <w:rPr>
          <w:i/>
        </w:rPr>
        <w:t>● навчально-інформаційних</w:t>
      </w:r>
      <w:r w:rsidRPr="00BB048C">
        <w:t xml:space="preserve"> (самостійно працювати з підручником, шукати нову інформацію з різних джерел, користуватися довідниковою літературою, зосереджено слухати матеріал, зв’язно, послідовно, доказово відповідати, вести діалог); </w:t>
      </w:r>
    </w:p>
    <w:p w:rsidR="00A342DD" w:rsidRPr="00BB048C" w:rsidRDefault="00A342DD" w:rsidP="00A342DD">
      <w:pPr>
        <w:ind w:firstLine="709"/>
        <w:jc w:val="both"/>
      </w:pPr>
      <w:r w:rsidRPr="00BB048C">
        <w:rPr>
          <w:i/>
        </w:rPr>
        <w:t>● навчально-інтелектуальних і творчих</w:t>
      </w:r>
      <w:r w:rsidRPr="00BB048C">
        <w:t xml:space="preserve"> (аналізувати мовні явища, порівнювати, виділяти головне, узагальнювати, встановлювати і пояснювати причиново-наслідкові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обставини, застосовувати аналогію); </w:t>
      </w:r>
    </w:p>
    <w:p w:rsidR="00A342DD" w:rsidRPr="00BB048C" w:rsidRDefault="00A342DD" w:rsidP="00A342DD">
      <w:pPr>
        <w:ind w:firstLine="709"/>
        <w:jc w:val="both"/>
      </w:pPr>
      <w:r w:rsidRPr="00BB048C">
        <w:rPr>
          <w:i/>
        </w:rPr>
        <w:t>● контрольно-оцінних</w:t>
      </w:r>
      <w:r w:rsidRPr="00BB048C">
        <w:t xml:space="preserve"> (використовувати різні способи перевірки та контролю своєї діяльності, знаходити і виправляти помилки,  оцінювати власні навчальні досягнення). </w:t>
      </w:r>
    </w:p>
    <w:p w:rsidR="00A342DD" w:rsidRPr="00BB048C" w:rsidRDefault="00A342DD" w:rsidP="00A342DD">
      <w:pPr>
        <w:ind w:firstLine="709"/>
        <w:jc w:val="both"/>
      </w:pPr>
      <w:r w:rsidRPr="00BB048C">
        <w:t>Ця робота здійснюється у процесі реалізації інших змістових ліній шляхом настанов учителя, використання різних алгоритмів навчальної діяльності, пам’яток, зразків, інструкцій, застосування парних і групових форм роботи, інтерактивних методів і прийомів навчання тощо.</w:t>
      </w:r>
    </w:p>
    <w:p w:rsidR="00A342DD" w:rsidRPr="00BB048C" w:rsidRDefault="00A342DD" w:rsidP="00A342DD">
      <w:pPr>
        <w:ind w:firstLine="709"/>
        <w:jc w:val="both"/>
      </w:pPr>
    </w:p>
    <w:p w:rsidR="00A342DD" w:rsidRPr="00BB048C" w:rsidRDefault="00A342DD" w:rsidP="00A342DD"/>
    <w:p w:rsidR="00A342DD" w:rsidRPr="00BB048C" w:rsidRDefault="00A342DD" w:rsidP="00A342DD">
      <w:pPr>
        <w:jc w:val="center"/>
        <w:rPr>
          <w:b/>
        </w:rPr>
      </w:pPr>
      <w:r w:rsidRPr="00BB048C">
        <w:rPr>
          <w:b/>
        </w:rPr>
        <w:t xml:space="preserve">3 клас </w:t>
      </w:r>
    </w:p>
    <w:p w:rsidR="00A342DD" w:rsidRPr="00BB048C" w:rsidRDefault="00A342DD" w:rsidP="00A342DD">
      <w:pPr>
        <w:jc w:val="center"/>
        <w:rPr>
          <w:i/>
        </w:rPr>
      </w:pPr>
      <w:r w:rsidRPr="00BB048C">
        <w:rPr>
          <w:i/>
        </w:rPr>
        <w:t>119 годин</w:t>
      </w:r>
    </w:p>
    <w:p w:rsidR="00A342DD" w:rsidRPr="00BB048C" w:rsidRDefault="00A342DD" w:rsidP="00A342DD">
      <w:pPr>
        <w:jc w:val="center"/>
        <w:rPr>
          <w:i/>
        </w:rPr>
      </w:pPr>
      <w:r w:rsidRPr="00BB048C">
        <w:rPr>
          <w:i/>
        </w:rPr>
        <w:t>1-варіант</w:t>
      </w:r>
    </w:p>
    <w:p w:rsidR="00A342DD" w:rsidRPr="00BB048C" w:rsidRDefault="00A342DD" w:rsidP="00A342DD">
      <w:pPr>
        <w:jc w:val="center"/>
        <w:rPr>
          <w:i/>
        </w:rPr>
      </w:pPr>
      <w:r w:rsidRPr="00BB048C">
        <w:rPr>
          <w:i/>
        </w:rPr>
        <w:t>І семестр – 64 години (4 години на тиждень);</w:t>
      </w:r>
    </w:p>
    <w:p w:rsidR="00A342DD" w:rsidRPr="00BB048C" w:rsidRDefault="00A342DD" w:rsidP="00A342DD">
      <w:pPr>
        <w:jc w:val="center"/>
        <w:rPr>
          <w:i/>
        </w:rPr>
      </w:pPr>
      <w:r w:rsidRPr="00BB048C">
        <w:rPr>
          <w:i/>
        </w:rPr>
        <w:t>ІІ семестр – 55 годин (3 години на тиждень)</w:t>
      </w:r>
    </w:p>
    <w:p w:rsidR="00A342DD" w:rsidRPr="00BB048C" w:rsidRDefault="00A342DD" w:rsidP="00A342DD">
      <w:pPr>
        <w:jc w:val="center"/>
        <w:rPr>
          <w:i/>
        </w:rPr>
      </w:pPr>
      <w:r w:rsidRPr="00BB048C">
        <w:rPr>
          <w:i/>
        </w:rPr>
        <w:t>2-варіант</w:t>
      </w:r>
    </w:p>
    <w:p w:rsidR="00A342DD" w:rsidRPr="00BB048C" w:rsidRDefault="00A342DD" w:rsidP="00A342DD">
      <w:pPr>
        <w:rPr>
          <w:i/>
        </w:rPr>
      </w:pPr>
      <w:r w:rsidRPr="00BB048C">
        <w:rPr>
          <w:i/>
        </w:rPr>
        <w:t xml:space="preserve">                         3,5 години на тиждень,  з них(0,5+0,5)один раз на два тижні УРЗМ</w:t>
      </w:r>
    </w:p>
    <w:p w:rsidR="00A342DD" w:rsidRPr="00BB048C" w:rsidRDefault="00A342DD" w:rsidP="00A342DD">
      <w:pPr>
        <w:ind w:firstLine="720"/>
        <w:jc w:val="both"/>
      </w:pPr>
      <w:r w:rsidRPr="00BB048C">
        <w:t xml:space="preserve">Третій клас є особливим щодо змісту й організації навчальної діяльності молодших школярів на уроках української мови. Саме тут відбувається активне становлення графічної навички письма: учні починають писати у зошиті в одну лінію, набувають умінь скоропису, що </w:t>
      </w:r>
      <w:r w:rsidRPr="00BB048C">
        <w:lastRenderedPageBreak/>
        <w:t>є необхідним для виконання ними об’єктивно більшої кількості письмових вправ</w:t>
      </w:r>
      <w:r w:rsidRPr="00BB048C">
        <w:sym w:font="Symbol" w:char="003B"/>
      </w:r>
      <w:r w:rsidRPr="00BB048C">
        <w:t xml:space="preserve"> удосконалюються їхні знання і вміння щодо опанування важливого для початкової мовної освіти розділу «Звуки і букви»</w:t>
      </w:r>
      <w:r w:rsidRPr="00BB048C">
        <w:sym w:font="Symbol" w:char="003B"/>
      </w:r>
      <w:r w:rsidRPr="00BB048C">
        <w:t xml:space="preserve"> третьокласники засвоюють найважливіші правила української літературної вимови і грамотного письма</w:t>
      </w:r>
      <w:r w:rsidRPr="00BB048C">
        <w:sym w:font="Symbol" w:char="003B"/>
      </w:r>
      <w:r w:rsidRPr="00BB048C">
        <w:t xml:space="preserve"> на дещо вищому рівні узагальнення знань і вмінь, порівняно з 2 класом, опановують розділи «Мова і мовлення», «Текст», а також відповідно до нової мети шкільного мовного курсу – формування комунікативного мовлення – вивчають розділи «Речення», «Лексичне значення слова», «Частини мови».</w:t>
      </w:r>
    </w:p>
    <w:p w:rsidR="00A342DD" w:rsidRPr="00BB048C" w:rsidRDefault="00A342DD" w:rsidP="00A342DD">
      <w:pPr>
        <w:ind w:firstLine="720"/>
        <w:jc w:val="both"/>
      </w:pPr>
    </w:p>
    <w:p w:rsidR="00A342DD" w:rsidRPr="00BB048C" w:rsidRDefault="00A342DD" w:rsidP="00A342DD">
      <w:pPr>
        <w:spacing w:line="360" w:lineRule="auto"/>
        <w:jc w:val="center"/>
        <w:rPr>
          <w:b/>
        </w:rPr>
      </w:pPr>
      <w:r w:rsidRPr="00BB048C">
        <w:rPr>
          <w:b/>
        </w:rPr>
        <w:t>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gridCol w:w="6379"/>
      </w:tblGrid>
      <w:tr w:rsidR="00A342DD" w:rsidRPr="00BB048C" w:rsidTr="00A342DD">
        <w:trPr>
          <w:trHeight w:val="855"/>
        </w:trPr>
        <w:tc>
          <w:tcPr>
            <w:tcW w:w="7938"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both"/>
              <w:rPr>
                <w:b/>
              </w:rPr>
            </w:pPr>
          </w:p>
          <w:p w:rsidR="00A342DD" w:rsidRPr="00BB048C" w:rsidRDefault="00A342DD" w:rsidP="00A342DD">
            <w:pPr>
              <w:jc w:val="center"/>
              <w:rPr>
                <w:b/>
              </w:rPr>
            </w:pPr>
            <w:r w:rsidRPr="00BB048C">
              <w:rPr>
                <w:b/>
              </w:rPr>
              <w:t>Зміст навчального матеріалу</w:t>
            </w:r>
          </w:p>
        </w:tc>
        <w:tc>
          <w:tcPr>
            <w:tcW w:w="6379"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center"/>
              <w:rPr>
                <w:b/>
              </w:rPr>
            </w:pPr>
            <w:r w:rsidRPr="00BB048C">
              <w:rPr>
                <w:b/>
              </w:rPr>
              <w:t>Державні вимоги до навчальних досягнень учня/учениці</w:t>
            </w:r>
          </w:p>
        </w:tc>
      </w:tr>
      <w:tr w:rsidR="00A342DD" w:rsidRPr="00BB048C" w:rsidTr="00A342DD">
        <w:trPr>
          <w:trHeight w:val="1110"/>
        </w:trPr>
        <w:tc>
          <w:tcPr>
            <w:tcW w:w="7938"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1. Говоріння (</w:t>
            </w:r>
            <w:r w:rsidRPr="00BB048C">
              <w:t>протягом року</w:t>
            </w:r>
            <w:r w:rsidRPr="00BB048C">
              <w:rPr>
                <w:b/>
              </w:rPr>
              <w:t>)</w:t>
            </w:r>
          </w:p>
          <w:p w:rsidR="00A342DD" w:rsidRPr="00BB048C" w:rsidRDefault="00A342DD" w:rsidP="00A342DD">
            <w:pPr>
              <w:jc w:val="both"/>
            </w:pPr>
            <w:r w:rsidRPr="00BB048C">
              <w:t>Регулювання дихання, сили голосу, темпу мовлення.</w:t>
            </w:r>
          </w:p>
          <w:p w:rsidR="00A342DD" w:rsidRPr="00BB048C" w:rsidRDefault="00A342DD" w:rsidP="00A342DD">
            <w:pPr>
              <w:jc w:val="both"/>
            </w:pPr>
          </w:p>
          <w:p w:rsidR="00A342DD" w:rsidRPr="00BB048C" w:rsidRDefault="00A342DD" w:rsidP="00A342DD">
            <w:pPr>
              <w:jc w:val="both"/>
            </w:pPr>
            <w:r w:rsidRPr="00BB048C">
              <w:t>Читання напам’ять віршів та прозових текстів.</w:t>
            </w:r>
          </w:p>
          <w:p w:rsidR="00A342DD" w:rsidRPr="00BB048C" w:rsidRDefault="00A342DD" w:rsidP="00A342DD">
            <w:pPr>
              <w:jc w:val="both"/>
            </w:pPr>
          </w:p>
          <w:p w:rsidR="00A342DD" w:rsidRPr="00BB048C" w:rsidRDefault="00A342DD" w:rsidP="00A342DD">
            <w:pPr>
              <w:jc w:val="both"/>
            </w:pPr>
            <w:r w:rsidRPr="00BB048C">
              <w:t xml:space="preserve">Складання діалогу за малюнком, описаною ситуацією – з опорою на допоміжні матеріали і без них.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Розширення уявлень про культуру мовлення і культуру спілкування: етичні норми мовлення, правила культури спілкування.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Переказування тексту з опорою на поданий план або опорне сполучення слів. Переказування епізоду із переглянутого фільму, розповіді, почутої в позакласний час від близьких, знайомих. Висловлення своєї думки про певні предмети, явища, події.</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Повторення зразка зв’язного висловлювання, поданого вчителем, внесення деяких доповнень, змін у текст.</w:t>
            </w:r>
          </w:p>
          <w:p w:rsidR="00A342DD" w:rsidRPr="00BB048C" w:rsidRDefault="00A342DD" w:rsidP="00A342DD">
            <w:pPr>
              <w:pStyle w:val="af3"/>
              <w:spacing w:after="0"/>
              <w:ind w:left="0"/>
              <w:jc w:val="both"/>
            </w:pPr>
            <w:r w:rsidRPr="00BB048C">
              <w:t xml:space="preserve">Складання усних зв’язних висловлювань  самостійно та за поданою </w:t>
            </w:r>
            <w:r w:rsidRPr="00BB048C">
              <w:lastRenderedPageBreak/>
              <w:t xml:space="preserve">вчителем дидактичною опорою: даним початком, основною частиною та кінцівкою, за даним або колективно складеним планом. </w:t>
            </w:r>
          </w:p>
          <w:p w:rsidR="00A342DD" w:rsidRPr="00BB048C" w:rsidRDefault="00A342DD" w:rsidP="00A342DD">
            <w:pPr>
              <w:pStyle w:val="af3"/>
              <w:spacing w:after="0"/>
              <w:ind w:left="0"/>
              <w:jc w:val="both"/>
            </w:pPr>
          </w:p>
          <w:p w:rsidR="00A342DD" w:rsidRPr="00BB048C" w:rsidRDefault="00A342DD" w:rsidP="00A342DD">
            <w:pPr>
              <w:pStyle w:val="af3"/>
              <w:spacing w:after="0"/>
              <w:ind w:left="0"/>
              <w:jc w:val="both"/>
            </w:pPr>
          </w:p>
          <w:p w:rsidR="00A342DD" w:rsidRPr="00BB048C" w:rsidRDefault="00A342DD" w:rsidP="00A342DD">
            <w:pPr>
              <w:pStyle w:val="af3"/>
              <w:spacing w:after="0"/>
              <w:ind w:left="0"/>
              <w:jc w:val="both"/>
            </w:pPr>
          </w:p>
          <w:p w:rsidR="00A342DD" w:rsidRPr="00BB048C" w:rsidRDefault="00A342DD" w:rsidP="00A342DD">
            <w:pPr>
              <w:pStyle w:val="af3"/>
              <w:spacing w:after="0"/>
              <w:ind w:left="0"/>
              <w:jc w:val="both"/>
            </w:pPr>
            <w:r w:rsidRPr="00BB048C">
              <w:t>Використання виражальних засобів мови (епітетів, порівнянь тощо).</w:t>
            </w:r>
          </w:p>
          <w:p w:rsidR="00A342DD" w:rsidRPr="00BB048C" w:rsidRDefault="00A342DD" w:rsidP="00A342DD">
            <w:pPr>
              <w:jc w:val="both"/>
            </w:pPr>
            <w:r w:rsidRPr="00BB048C">
              <w:t>Орієнтування мовлення на слухача (співрозмовника), врахування ситуації, теми і мети повідомлення (повідомити про щось нове, поділитися радістю, звернутися з проханням, висловити співчуття, підтримати у скруті).</w:t>
            </w:r>
          </w:p>
          <w:p w:rsidR="00A342DD" w:rsidRPr="00BB048C" w:rsidRDefault="00A342DD" w:rsidP="00A342DD">
            <w:pPr>
              <w:pStyle w:val="a5"/>
              <w:jc w:val="both"/>
            </w:pPr>
            <w:r w:rsidRPr="00BB048C">
              <w:t xml:space="preserve">Оцінювання складеного діалогу або зв’язного висловлювання, відзначення в ньому достоїнств, виявлення того, що потребує доопрацювання. </w:t>
            </w:r>
          </w:p>
          <w:p w:rsidR="00A342DD" w:rsidRPr="00BB048C" w:rsidRDefault="00A342DD" w:rsidP="00A342DD">
            <w:pPr>
              <w:pStyle w:val="a5"/>
              <w:jc w:val="both"/>
            </w:pPr>
            <w:r w:rsidRPr="00BB048C">
              <w:t>Удосконалення тексту</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rPr>
                <w:b/>
              </w:rPr>
              <w:t xml:space="preserve">2. Писемне мовлення </w:t>
            </w:r>
          </w:p>
          <w:p w:rsidR="00A342DD" w:rsidRPr="00BB048C" w:rsidRDefault="00A342DD" w:rsidP="00A342DD">
            <w:pPr>
              <w:jc w:val="both"/>
            </w:pPr>
            <w:r w:rsidRPr="00BB048C">
              <w:t xml:space="preserve">Складання і записування запитань за змістом прочитаного, на задану тему та відповідей на запитання.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Робота з деформованим текстом – упорядковування частин тексту, окремих речень, добір заголовка тощо.</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Написання переказів (розповідний текст) за колективно складеним планом, з опорою на допоміжні матеріали (ключові слова та сполучення слів тощо), дотримуючись тричастинної структури висловлювання.</w:t>
            </w:r>
          </w:p>
          <w:p w:rsidR="00A342DD" w:rsidRPr="00BB048C" w:rsidRDefault="00A342DD" w:rsidP="00A342DD">
            <w:pPr>
              <w:jc w:val="both"/>
            </w:pPr>
            <w:r w:rsidRPr="00BB048C">
              <w:t xml:space="preserve">Письмове висловлювання про прочитаний твір,  ситуації з життя класу або </w:t>
            </w:r>
            <w:r w:rsidRPr="00BB048C">
              <w:lastRenderedPageBreak/>
              <w:t>сім’ї та ін.</w:t>
            </w:r>
          </w:p>
          <w:p w:rsidR="00A342DD" w:rsidRPr="00BB048C" w:rsidRDefault="00A342DD" w:rsidP="00A342DD">
            <w:pPr>
              <w:jc w:val="both"/>
            </w:pPr>
          </w:p>
          <w:p w:rsidR="00A342DD" w:rsidRPr="00BB048C" w:rsidRDefault="00A342DD" w:rsidP="00A342DD">
            <w:pPr>
              <w:jc w:val="both"/>
            </w:pPr>
            <w:r w:rsidRPr="00BB048C">
              <w:t>Використання виражальних засобів мови в писемному мовленні.</w:t>
            </w:r>
          </w:p>
          <w:p w:rsidR="00A342DD" w:rsidRPr="00BB048C" w:rsidRDefault="00A342DD" w:rsidP="00A342DD">
            <w:pPr>
              <w:jc w:val="both"/>
            </w:pPr>
            <w:r w:rsidRPr="00BB048C">
              <w:t>Висловлення власної думки у письмовій формі.</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Складання записки, яка містить пояснення певного факту</w:t>
            </w:r>
            <w:r w:rsidRPr="00BB048C">
              <w:sym w:font="Symbol" w:char="003B"/>
            </w:r>
            <w:r w:rsidRPr="00BB048C">
              <w:t xml:space="preserve"> привітання, запрошення; написання листа (другові, письменникові/письменниці тощо).</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Обговорення письмових робіт у парах, невеликих групах.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t>Удосконалення змісту і форми написаного тексту (відповідність темі; наявність у тексті складових частин; логічність і послідовність викладу думок; усунення одноманітних конструкцій речень, невиправданих лексичних повторів)</w:t>
            </w:r>
          </w:p>
          <w:p w:rsidR="00A342DD" w:rsidRPr="00BB048C" w:rsidRDefault="00A342DD" w:rsidP="00A342DD">
            <w:pPr>
              <w:jc w:val="center"/>
              <w:rPr>
                <w:b/>
              </w:rPr>
            </w:pPr>
          </w:p>
        </w:tc>
        <w:tc>
          <w:tcPr>
            <w:tcW w:w="6379"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свідомо регулює</w:t>
            </w:r>
            <w:r w:rsidRPr="00BB048C">
              <w:t xml:space="preserve"> дихання</w:t>
            </w:r>
            <w:r w:rsidRPr="00BB048C">
              <w:rPr>
                <w:b/>
              </w:rPr>
              <w:t xml:space="preserve">, </w:t>
            </w:r>
            <w:r w:rsidRPr="00BB048C">
              <w:t>силу голосу та</w:t>
            </w:r>
            <w:r w:rsidRPr="00BB048C">
              <w:rPr>
                <w:b/>
              </w:rPr>
              <w:t xml:space="preserve"> </w:t>
            </w:r>
            <w:r w:rsidRPr="00BB048C">
              <w:t>темп мовлення у процесі навчального говоріння</w:t>
            </w:r>
            <w:r w:rsidRPr="00BB048C">
              <w:sym w:font="Symbol" w:char="003B"/>
            </w:r>
            <w:r w:rsidRPr="00BB048C">
              <w:t xml:space="preserve"> </w:t>
            </w:r>
          </w:p>
          <w:p w:rsidR="00A342DD" w:rsidRPr="00BB048C" w:rsidRDefault="00A342DD" w:rsidP="00A342DD">
            <w:pPr>
              <w:jc w:val="both"/>
            </w:pPr>
            <w:r w:rsidRPr="00BB048C">
              <w:rPr>
                <w:i/>
              </w:rPr>
              <w:t>виразно читає</w:t>
            </w:r>
            <w:r w:rsidRPr="00BB048C">
              <w:t xml:space="preserve"> напам’ять вірші, прозові уривки, вивчені протягом навчального року;</w:t>
            </w:r>
          </w:p>
          <w:p w:rsidR="00A342DD" w:rsidRPr="00BB048C" w:rsidRDefault="00A342DD" w:rsidP="00A342DD">
            <w:pPr>
              <w:jc w:val="both"/>
            </w:pPr>
            <w:r w:rsidRPr="00BB048C">
              <w:rPr>
                <w:i/>
              </w:rPr>
              <w:t xml:space="preserve">бере участь </w:t>
            </w:r>
            <w:r w:rsidRPr="00BB048C">
              <w:t>у складанні діалогу</w:t>
            </w:r>
            <w:r w:rsidRPr="00BB048C">
              <w:rPr>
                <w:b/>
              </w:rPr>
              <w:t xml:space="preserve"> </w:t>
            </w:r>
            <w:r w:rsidRPr="00BB048C">
              <w:t>обсягом 4–5 реплік для двох учасників, без урахування етикетних формул початку і кінця розмови, (одним із учасників діалогу може бути вчитель)</w:t>
            </w:r>
            <w:r w:rsidRPr="00BB048C">
              <w:sym w:font="Symbol" w:char="003B"/>
            </w:r>
          </w:p>
          <w:p w:rsidR="00A342DD" w:rsidRPr="00BB048C" w:rsidRDefault="00A342DD" w:rsidP="00A342DD">
            <w:pPr>
              <w:jc w:val="both"/>
            </w:pPr>
            <w:r w:rsidRPr="00BB048C">
              <w:rPr>
                <w:i/>
              </w:rPr>
              <w:t>дотримується</w:t>
            </w:r>
            <w:r w:rsidRPr="00BB048C">
              <w:rPr>
                <w:b/>
              </w:rPr>
              <w:t xml:space="preserve"> </w:t>
            </w:r>
            <w:r w:rsidRPr="00BB048C">
              <w:t>етичних норм мовлення</w:t>
            </w:r>
            <w:r w:rsidRPr="00BB048C">
              <w:rPr>
                <w:b/>
              </w:rPr>
              <w:t xml:space="preserve">, </w:t>
            </w:r>
            <w:r w:rsidRPr="00BB048C">
              <w:t xml:space="preserve">культури спілкування: </w:t>
            </w:r>
            <w:r w:rsidRPr="00BB048C">
              <w:rPr>
                <w:i/>
              </w:rPr>
              <w:t xml:space="preserve">вживає </w:t>
            </w:r>
            <w:r w:rsidRPr="00BB048C">
              <w:t>правильні форми звертань (за зразком), слів, що виражають прохання, пропозицію, побажання, вибачення у процесі спілкування</w:t>
            </w:r>
            <w:r w:rsidRPr="00BB048C">
              <w:sym w:font="Symbol" w:char="003B"/>
            </w:r>
            <w:r w:rsidRPr="00BB048C">
              <w:t xml:space="preserve"> </w:t>
            </w:r>
            <w:r w:rsidRPr="00BB048C">
              <w:rPr>
                <w:i/>
              </w:rPr>
              <w:t>усно переказує</w:t>
            </w:r>
            <w:r w:rsidRPr="00BB048C">
              <w:rPr>
                <w:b/>
              </w:rPr>
              <w:t xml:space="preserve"> </w:t>
            </w:r>
            <w:r w:rsidRPr="00BB048C">
              <w:t>текст (докладно і вибірково)</w:t>
            </w:r>
            <w:r w:rsidRPr="00BB048C">
              <w:sym w:font="Symbol" w:char="003B"/>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pPr>
            <w:r w:rsidRPr="00BB048C">
              <w:rPr>
                <w:i/>
              </w:rPr>
              <w:t>висловлює</w:t>
            </w:r>
            <w:r w:rsidRPr="00BB048C">
              <w:rPr>
                <w:b/>
              </w:rPr>
              <w:t xml:space="preserve"> </w:t>
            </w:r>
            <w:r w:rsidRPr="00BB048C">
              <w:t>власну думку про предмети, явища, події (почуті, прочитані, сприйняті у фільмі тощо)</w:t>
            </w:r>
            <w:r w:rsidRPr="00BB048C">
              <w:sym w:font="Symbol" w:char="003B"/>
            </w:r>
          </w:p>
          <w:p w:rsidR="00A342DD" w:rsidRPr="00BB048C" w:rsidRDefault="00A342DD" w:rsidP="00A342DD">
            <w:pPr>
              <w:jc w:val="both"/>
            </w:pPr>
            <w:r w:rsidRPr="00BB048C">
              <w:rPr>
                <w:i/>
              </w:rPr>
              <w:t>повторює</w:t>
            </w:r>
            <w:r w:rsidRPr="00BB048C">
              <w:rPr>
                <w:b/>
              </w:rPr>
              <w:t xml:space="preserve"> </w:t>
            </w:r>
            <w:r w:rsidRPr="00BB048C">
              <w:t>зразок короткого висловлювання (3–4 речення), поданого вчителем</w:t>
            </w:r>
            <w:r w:rsidRPr="00BB048C">
              <w:sym w:font="Symbol" w:char="003B"/>
            </w:r>
            <w:r w:rsidRPr="00BB048C">
              <w:t xml:space="preserve"> </w:t>
            </w:r>
            <w:r w:rsidRPr="00BB048C">
              <w:rPr>
                <w:i/>
              </w:rPr>
              <w:t>вносить</w:t>
            </w:r>
            <w:r w:rsidRPr="00BB048C">
              <w:rPr>
                <w:b/>
              </w:rPr>
              <w:t xml:space="preserve"> </w:t>
            </w:r>
            <w:r w:rsidRPr="00BB048C">
              <w:t>свої доповнення, міркування</w:t>
            </w:r>
            <w:r w:rsidRPr="00BB048C">
              <w:sym w:font="Symbol" w:char="003B"/>
            </w:r>
          </w:p>
          <w:p w:rsidR="00A342DD" w:rsidRPr="00BB048C" w:rsidRDefault="00A342DD" w:rsidP="00A342DD">
            <w:pPr>
              <w:jc w:val="both"/>
            </w:pPr>
            <w:r w:rsidRPr="00BB048C">
              <w:rPr>
                <w:i/>
              </w:rPr>
              <w:t xml:space="preserve">будує </w:t>
            </w:r>
            <w:r w:rsidRPr="00BB048C">
              <w:t xml:space="preserve">усне зв’язне висловлювання  за малюнком, ситуацією </w:t>
            </w:r>
            <w:r w:rsidRPr="00BB048C">
              <w:lastRenderedPageBreak/>
              <w:t>та з опорою на допоміжні матеріали (частиною тексту, планом, опорними словами, словосполученнями)</w:t>
            </w:r>
            <w:r w:rsidRPr="00BB048C">
              <w:sym w:font="Symbol" w:char="003B"/>
            </w:r>
            <w:r w:rsidRPr="00BB048C">
              <w:t xml:space="preserve"> </w:t>
            </w:r>
            <w:r w:rsidRPr="00BB048C">
              <w:rPr>
                <w:i/>
              </w:rPr>
              <w:t>бере участь</w:t>
            </w:r>
            <w:r w:rsidRPr="00BB048C">
              <w:t xml:space="preserve"> у створенні есе під керівництвом учителя.</w:t>
            </w:r>
          </w:p>
          <w:p w:rsidR="00A342DD" w:rsidRPr="00BB048C" w:rsidRDefault="00A342DD" w:rsidP="00A342DD">
            <w:pPr>
              <w:jc w:val="both"/>
              <w:rPr>
                <w:i/>
              </w:rPr>
            </w:pPr>
          </w:p>
          <w:p w:rsidR="00A342DD" w:rsidRPr="00BB048C" w:rsidRDefault="00A342DD" w:rsidP="00A342DD">
            <w:pPr>
              <w:jc w:val="both"/>
            </w:pPr>
            <w:r w:rsidRPr="00BB048C">
              <w:rPr>
                <w:i/>
              </w:rPr>
              <w:t xml:space="preserve">використовує </w:t>
            </w:r>
            <w:r w:rsidRPr="00BB048C">
              <w:t xml:space="preserve">виражальні засоби мови; </w:t>
            </w:r>
            <w:r w:rsidRPr="00BB048C">
              <w:rPr>
                <w:i/>
              </w:rPr>
              <w:t>висловлює</w:t>
            </w:r>
            <w:r w:rsidRPr="00BB048C">
              <w:rPr>
                <w:b/>
              </w:rPr>
              <w:t xml:space="preserve"> </w:t>
            </w:r>
            <w:r w:rsidRPr="00BB048C">
              <w:t>своє ставлення до предмета, явища, ситуації</w:t>
            </w:r>
            <w:r w:rsidRPr="00BB048C">
              <w:sym w:font="Symbol" w:char="003B"/>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i/>
              </w:rPr>
            </w:pPr>
          </w:p>
          <w:p w:rsidR="00A342DD" w:rsidRPr="00BB048C" w:rsidRDefault="00A342DD" w:rsidP="00A342DD">
            <w:pPr>
              <w:jc w:val="both"/>
            </w:pPr>
            <w:r w:rsidRPr="00BB048C">
              <w:rPr>
                <w:i/>
              </w:rPr>
              <w:t>дає загальну оцінку</w:t>
            </w:r>
            <w:r w:rsidRPr="00BB048C">
              <w:t xml:space="preserve"> діалогу, в якому взяв участь, та сприйнятому на слух</w:t>
            </w:r>
            <w:r w:rsidRPr="00BB048C">
              <w:sym w:font="Symbol" w:char="003B"/>
            </w:r>
            <w:r w:rsidRPr="00BB048C">
              <w:t xml:space="preserve"> </w:t>
            </w:r>
          </w:p>
          <w:p w:rsidR="00A342DD" w:rsidRPr="00BB048C" w:rsidRDefault="00A342DD" w:rsidP="00A342DD">
            <w:pPr>
              <w:jc w:val="both"/>
              <w:rPr>
                <w:b/>
              </w:rPr>
            </w:pPr>
            <w:r w:rsidRPr="00BB048C">
              <w:rPr>
                <w:i/>
              </w:rPr>
              <w:t>зазначає</w:t>
            </w:r>
            <w:r w:rsidRPr="00BB048C">
              <w:rPr>
                <w:b/>
              </w:rPr>
              <w:t xml:space="preserve"> </w:t>
            </w:r>
            <w:r w:rsidRPr="00BB048C">
              <w:t>моменти, які потребують удосконалення</w:t>
            </w:r>
            <w:r w:rsidRPr="00BB048C">
              <w:sym w:font="Symbol" w:char="003B"/>
            </w:r>
            <w:r w:rsidRPr="00BB048C">
              <w:rPr>
                <w:b/>
              </w:rPr>
              <w:t xml:space="preserve"> </w:t>
            </w:r>
          </w:p>
          <w:p w:rsidR="00A342DD" w:rsidRPr="00BB048C" w:rsidRDefault="00A342DD" w:rsidP="00A342DD">
            <w:pPr>
              <w:jc w:val="both"/>
              <w:rPr>
                <w:i/>
              </w:rPr>
            </w:pPr>
          </w:p>
          <w:p w:rsidR="00A342DD" w:rsidRPr="00BB048C" w:rsidRDefault="00A342DD" w:rsidP="00A342DD">
            <w:pPr>
              <w:jc w:val="both"/>
            </w:pPr>
            <w:r w:rsidRPr="00BB048C">
              <w:rPr>
                <w:i/>
              </w:rPr>
              <w:t>бере участь</w:t>
            </w:r>
            <w:r w:rsidRPr="00BB048C">
              <w:rPr>
                <w:b/>
              </w:rPr>
              <w:t xml:space="preserve"> </w:t>
            </w:r>
            <w:r w:rsidRPr="00BB048C">
              <w:t>у колективному вдосконаленні тексту</w:t>
            </w:r>
          </w:p>
          <w:p w:rsidR="00A342DD" w:rsidRPr="00BB048C" w:rsidRDefault="00A342DD" w:rsidP="00A342DD">
            <w:pPr>
              <w:jc w:val="both"/>
              <w:rPr>
                <w:b/>
              </w:rPr>
            </w:pP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p>
          <w:p w:rsidR="00A342DD" w:rsidRPr="00BB048C" w:rsidRDefault="00A342DD" w:rsidP="00A342DD">
            <w:pPr>
              <w:jc w:val="both"/>
            </w:pPr>
            <w:r w:rsidRPr="00BB048C">
              <w:rPr>
                <w:i/>
              </w:rPr>
              <w:t xml:space="preserve">будує </w:t>
            </w:r>
            <w:r w:rsidRPr="00BB048C">
              <w:t>і</w:t>
            </w:r>
            <w:r w:rsidRPr="00BB048C">
              <w:rPr>
                <w:i/>
              </w:rPr>
              <w:t xml:space="preserve"> записує</w:t>
            </w:r>
            <w:r w:rsidRPr="00BB048C">
              <w:rPr>
                <w:b/>
              </w:rPr>
              <w:t xml:space="preserve"> </w:t>
            </w:r>
            <w:r w:rsidRPr="00BB048C">
              <w:t xml:space="preserve">2-3 запитання за змістом прочитаного тексту, на задану тему; </w:t>
            </w:r>
          </w:p>
          <w:p w:rsidR="00A342DD" w:rsidRPr="00BB048C" w:rsidRDefault="00A342DD" w:rsidP="00A342DD">
            <w:pPr>
              <w:jc w:val="both"/>
            </w:pPr>
            <w:r w:rsidRPr="00BB048C">
              <w:rPr>
                <w:i/>
              </w:rPr>
              <w:t>формулює</w:t>
            </w:r>
            <w:r w:rsidRPr="00BB048C">
              <w:rPr>
                <w:b/>
              </w:rPr>
              <w:t xml:space="preserve"> </w:t>
            </w:r>
            <w:r w:rsidRPr="00BB048C">
              <w:t>письмові відповіді на запитання, поставлені однокласниками, вчителем;</w:t>
            </w:r>
          </w:p>
          <w:p w:rsidR="00A342DD" w:rsidRPr="00BB048C" w:rsidRDefault="00A342DD" w:rsidP="00A342DD">
            <w:pPr>
              <w:jc w:val="both"/>
            </w:pPr>
            <w:r w:rsidRPr="00BB048C">
              <w:rPr>
                <w:i/>
              </w:rPr>
              <w:t>самостійно впорядковує</w:t>
            </w:r>
            <w:r w:rsidRPr="00BB048C">
              <w:rPr>
                <w:b/>
              </w:rPr>
              <w:t xml:space="preserve"> </w:t>
            </w:r>
            <w:r w:rsidRPr="00BB048C">
              <w:t xml:space="preserve">деформований текст: переставляє частини за логікою загального змісту, </w:t>
            </w:r>
            <w:r w:rsidRPr="00BB048C">
              <w:rPr>
                <w:i/>
              </w:rPr>
              <w:t>вилучає</w:t>
            </w:r>
            <w:r w:rsidRPr="00BB048C">
              <w:t xml:space="preserve"> зайві речення, що не відповідають темі, </w:t>
            </w:r>
            <w:r w:rsidRPr="00BB048C">
              <w:rPr>
                <w:i/>
              </w:rPr>
              <w:t>добирає</w:t>
            </w:r>
            <w:r w:rsidRPr="00BB048C">
              <w:t xml:space="preserve"> заголовок, </w:t>
            </w:r>
            <w:r w:rsidRPr="00BB048C">
              <w:rPr>
                <w:i/>
              </w:rPr>
              <w:t>додає</w:t>
            </w:r>
            <w:r w:rsidRPr="00BB048C">
              <w:t xml:space="preserve"> власну кінцівку тощо</w:t>
            </w:r>
            <w:r w:rsidRPr="00BB048C">
              <w:sym w:font="Symbol" w:char="0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письмово переказує</w:t>
            </w:r>
            <w:r w:rsidRPr="00BB048C">
              <w:rPr>
                <w:b/>
              </w:rPr>
              <w:t xml:space="preserve"> </w:t>
            </w:r>
            <w:r w:rsidRPr="00BB048C">
              <w:t>текст розповідного</w:t>
            </w:r>
            <w:r w:rsidRPr="00BB048C">
              <w:rPr>
                <w:b/>
              </w:rPr>
              <w:t xml:space="preserve"> </w:t>
            </w:r>
            <w:r w:rsidRPr="00BB048C">
              <w:t>змісту , відтворюючи використані автором виражальні засоби мови</w:t>
            </w:r>
            <w:r w:rsidRPr="00BB048C">
              <w:sym w:font="Symbol" w:char="0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складає </w:t>
            </w:r>
            <w:r w:rsidRPr="00BB048C">
              <w:t xml:space="preserve">письмове висловлювання на основі вражень від прочитаного твору,  ситуації з життя класу, сім’ї та ін.; </w:t>
            </w:r>
          </w:p>
          <w:p w:rsidR="00A342DD" w:rsidRPr="00BB048C" w:rsidRDefault="00A342DD" w:rsidP="00A342DD">
            <w:pPr>
              <w:jc w:val="both"/>
            </w:pPr>
          </w:p>
          <w:p w:rsidR="00A342DD" w:rsidRPr="00BB048C" w:rsidRDefault="00A342DD" w:rsidP="00A342DD">
            <w:pPr>
              <w:jc w:val="both"/>
            </w:pPr>
            <w:r w:rsidRPr="00BB048C">
              <w:rPr>
                <w:i/>
              </w:rPr>
              <w:t>використовує</w:t>
            </w:r>
            <w:r w:rsidRPr="00BB048C">
              <w:t xml:space="preserve"> виражальні засоби мови; </w:t>
            </w:r>
          </w:p>
          <w:p w:rsidR="00A342DD" w:rsidRPr="00BB048C" w:rsidRDefault="00A342DD" w:rsidP="00A342DD">
            <w:pPr>
              <w:jc w:val="both"/>
              <w:rPr>
                <w:i/>
              </w:rPr>
            </w:pPr>
          </w:p>
          <w:p w:rsidR="00A342DD" w:rsidRPr="00BB048C" w:rsidRDefault="00A342DD" w:rsidP="00A342DD">
            <w:pPr>
              <w:jc w:val="both"/>
            </w:pPr>
            <w:r w:rsidRPr="00BB048C">
              <w:rPr>
                <w:i/>
              </w:rPr>
              <w:t>висловлює</w:t>
            </w:r>
            <w:r w:rsidRPr="00BB048C">
              <w:t xml:space="preserve"> своє ставлення до того, про що пише;</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складає</w:t>
            </w:r>
            <w:r w:rsidRPr="00BB048C">
              <w:rPr>
                <w:b/>
              </w:rPr>
              <w:t xml:space="preserve"> </w:t>
            </w:r>
            <w:r w:rsidRPr="00BB048C">
              <w:t>записки, привітання, запрошення, листи;</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помічає</w:t>
            </w:r>
            <w:r w:rsidRPr="00BB048C">
              <w:t xml:space="preserve"> в роботі товариша позитивні сторони та </w:t>
            </w:r>
            <w:r w:rsidRPr="00BB048C">
              <w:rPr>
                <w:i/>
              </w:rPr>
              <w:t>дає поради</w:t>
            </w:r>
            <w:r w:rsidRPr="00BB048C">
              <w:t xml:space="preserve"> щодо вдосконалення роботи, орієнтуючись на пам’ятку, підготовлену вчителем</w:t>
            </w:r>
            <w:r w:rsidRPr="00BB048C">
              <w:sym w:font="Symbol" w:char="0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знаходить </w:t>
            </w:r>
            <w:r w:rsidRPr="00BB048C">
              <w:t>і</w:t>
            </w:r>
            <w:r w:rsidRPr="00BB048C">
              <w:rPr>
                <w:i/>
              </w:rPr>
              <w:t xml:space="preserve"> виправляє</w:t>
            </w:r>
            <w:r w:rsidRPr="00BB048C">
              <w:rPr>
                <w:b/>
              </w:rPr>
              <w:t xml:space="preserve"> </w:t>
            </w:r>
            <w:r w:rsidRPr="00BB048C">
              <w:t>у власному тексті помилки (орфографічні, граматичні і стилістичні), орієнтуючись на пам’ятку, підготовлену вчителем</w:t>
            </w:r>
          </w:p>
          <w:p w:rsidR="00A342DD" w:rsidRPr="00BB048C" w:rsidRDefault="00A342DD" w:rsidP="00A342DD">
            <w:pPr>
              <w:jc w:val="both"/>
              <w:rPr>
                <w:b/>
              </w:rPr>
            </w:pPr>
          </w:p>
        </w:tc>
      </w:tr>
    </w:tbl>
    <w:p w:rsidR="00A342DD" w:rsidRPr="00BB048C" w:rsidRDefault="00A342DD" w:rsidP="00A342DD">
      <w:pPr>
        <w:spacing w:line="360" w:lineRule="auto"/>
        <w:jc w:val="center"/>
        <w:rPr>
          <w:b/>
        </w:rPr>
      </w:pPr>
    </w:p>
    <w:p w:rsidR="00A342DD" w:rsidRPr="00BB048C" w:rsidRDefault="00A342DD" w:rsidP="00A342DD">
      <w:pPr>
        <w:spacing w:line="360" w:lineRule="auto"/>
        <w:jc w:val="center"/>
        <w:rPr>
          <w:b/>
        </w:rPr>
      </w:pPr>
    </w:p>
    <w:p w:rsidR="00A342DD" w:rsidRPr="00BB048C" w:rsidRDefault="00A342DD" w:rsidP="00A342DD">
      <w:pPr>
        <w:spacing w:line="360" w:lineRule="auto"/>
        <w:jc w:val="center"/>
        <w:rPr>
          <w:b/>
        </w:rPr>
      </w:pPr>
    </w:p>
    <w:p w:rsidR="00A342DD" w:rsidRPr="00BB048C" w:rsidRDefault="00A342DD" w:rsidP="00A342DD">
      <w:pPr>
        <w:spacing w:line="360" w:lineRule="auto"/>
        <w:jc w:val="center"/>
        <w:rPr>
          <w:b/>
        </w:rPr>
      </w:pPr>
    </w:p>
    <w:p w:rsidR="00A342DD" w:rsidRPr="00BB048C" w:rsidRDefault="00A342DD" w:rsidP="00A342DD">
      <w:pPr>
        <w:spacing w:line="360" w:lineRule="auto"/>
        <w:jc w:val="center"/>
        <w:rPr>
          <w:b/>
        </w:rPr>
      </w:pPr>
      <w:r w:rsidRPr="00BB048C">
        <w:rPr>
          <w:b/>
        </w:rPr>
        <w:t>ІІ. Мовна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gridCol w:w="6379"/>
      </w:tblGrid>
      <w:tr w:rsidR="00A342DD" w:rsidRPr="00BB048C" w:rsidTr="00A342DD">
        <w:trPr>
          <w:trHeight w:val="765"/>
        </w:trPr>
        <w:tc>
          <w:tcPr>
            <w:tcW w:w="7938"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center"/>
              <w:rPr>
                <w:b/>
              </w:rPr>
            </w:pPr>
          </w:p>
          <w:p w:rsidR="00A342DD" w:rsidRPr="00BB048C" w:rsidRDefault="00A342DD" w:rsidP="00A342DD">
            <w:pPr>
              <w:jc w:val="center"/>
              <w:rPr>
                <w:b/>
              </w:rPr>
            </w:pPr>
            <w:r w:rsidRPr="00BB048C">
              <w:rPr>
                <w:b/>
              </w:rPr>
              <w:t>Зміст навчального матеріалу</w:t>
            </w:r>
          </w:p>
        </w:tc>
        <w:tc>
          <w:tcPr>
            <w:tcW w:w="6379"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center"/>
              <w:rPr>
                <w:b/>
              </w:rPr>
            </w:pPr>
            <w:r w:rsidRPr="00BB048C">
              <w:rPr>
                <w:b/>
              </w:rPr>
              <w:t>Державні вимоги до навчальних досягнень учня/учениці</w:t>
            </w:r>
          </w:p>
        </w:tc>
      </w:tr>
      <w:tr w:rsidR="00A342DD" w:rsidRPr="00BB048C" w:rsidTr="00A342DD">
        <w:trPr>
          <w:trHeight w:val="1155"/>
        </w:trPr>
        <w:tc>
          <w:tcPr>
            <w:tcW w:w="7938"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both"/>
            </w:pPr>
            <w:r w:rsidRPr="00BB048C">
              <w:rPr>
                <w:b/>
              </w:rPr>
              <w:t xml:space="preserve">1. Мова і мовлення </w:t>
            </w:r>
          </w:p>
          <w:p w:rsidR="00A342DD" w:rsidRPr="00BB048C" w:rsidRDefault="00A342DD" w:rsidP="00A342DD">
            <w:pPr>
              <w:jc w:val="both"/>
            </w:pPr>
            <w:r w:rsidRPr="00BB048C">
              <w:t>Розширення відомостей про мову як засіб людського спілкування.</w:t>
            </w:r>
          </w:p>
          <w:p w:rsidR="00A342DD" w:rsidRPr="00BB048C" w:rsidRDefault="00A342DD" w:rsidP="00A342DD">
            <w:pPr>
              <w:jc w:val="both"/>
            </w:pPr>
            <w:r w:rsidRPr="00BB048C">
              <w:t>Державна і рідна мова.</w:t>
            </w:r>
          </w:p>
          <w:p w:rsidR="00A342DD" w:rsidRPr="00BB048C" w:rsidRDefault="00A342DD" w:rsidP="00A342DD">
            <w:pPr>
              <w:jc w:val="both"/>
            </w:pPr>
          </w:p>
          <w:p w:rsidR="00A342DD" w:rsidRPr="00BB048C" w:rsidRDefault="00A342DD" w:rsidP="00A342DD">
            <w:pPr>
              <w:jc w:val="both"/>
            </w:pPr>
            <w:r w:rsidRPr="00BB048C">
              <w:t>Культура усного і писемного мовлення.</w:t>
            </w:r>
          </w:p>
          <w:p w:rsidR="00A342DD" w:rsidRPr="00BB048C" w:rsidRDefault="00A342DD" w:rsidP="00A342DD">
            <w:pPr>
              <w:jc w:val="both"/>
            </w:pPr>
            <w:r w:rsidRPr="00BB048C">
              <w:t>Слова ввічливості, їх уживання в різних ситуаціях</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r w:rsidRPr="00BB048C">
              <w:rPr>
                <w:b/>
              </w:rPr>
              <w:t xml:space="preserve">2. Текст </w:t>
            </w:r>
          </w:p>
          <w:p w:rsidR="00A342DD" w:rsidRPr="00BB048C" w:rsidRDefault="00A342DD" w:rsidP="00A342DD">
            <w:pPr>
              <w:jc w:val="both"/>
            </w:pPr>
            <w:r w:rsidRPr="00BB048C">
              <w:t xml:space="preserve">Розширення уявлень про текст та його будову. Уявлення про змістовий зв’язок між частинами тексту.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Спостереження за найголовнішими ознаками художніх, науково-популярних та ділових текстів.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Типи текстів: розповідь, опис, есе ( розмірковування у довільній формі на будь-яку знайому тему. Не претендує на завершеність.); їх характерні ознаки.</w:t>
            </w:r>
          </w:p>
          <w:p w:rsidR="00A342DD" w:rsidRPr="00BB048C" w:rsidRDefault="00A342DD" w:rsidP="00A342DD">
            <w:pPr>
              <w:jc w:val="both"/>
            </w:pPr>
            <w:r w:rsidRPr="00BB048C">
              <w:t>Тема і мета висловлювання у текстах різних типів – розповідях, описах, міркуваннях, есе. Заголовок тексту.</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План тексту. Поділ тексту на логічно завершені частини за планом і без нього. Складання плану прочитаного тексту.</w:t>
            </w:r>
          </w:p>
          <w:p w:rsidR="00A342DD" w:rsidRPr="00BB048C" w:rsidRDefault="00A342DD" w:rsidP="00A342DD">
            <w:pPr>
              <w:jc w:val="both"/>
            </w:pPr>
            <w:r w:rsidRPr="00BB048C">
              <w:t>Абзац. Роль абзаців у тексті. Необхідність дотримання абзаців при оформленні творчих завдань, переказів.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lastRenderedPageBreak/>
              <w:t xml:space="preserve">Засоби змістового зв’язку між реченнями в тексті (слова </w:t>
            </w:r>
            <w:r w:rsidRPr="00BB048C">
              <w:rPr>
                <w:i/>
              </w:rPr>
              <w:t>він, вона, воно, цей, ця, це, той, та, те</w:t>
            </w:r>
            <w:r w:rsidRPr="00BB048C">
              <w:sym w:font="Symbol" w:char="003B"/>
            </w:r>
            <w:r w:rsidRPr="00BB048C">
              <w:t xml:space="preserve"> лексичні повтори, близькі за значенням слова), вироблення уміння використовувати їх у власних висловлюваннях.</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Складання  художніх та науково-популярних текстів(без уживання терміну), за поданими зразками, з урахуванням ситуації мовлення.</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 xml:space="preserve">3. Речення </w:t>
            </w:r>
          </w:p>
          <w:p w:rsidR="00A342DD" w:rsidRPr="00BB048C" w:rsidRDefault="00A342DD" w:rsidP="00A342DD">
            <w:pPr>
              <w:pStyle w:val="a5"/>
              <w:spacing w:after="0"/>
              <w:jc w:val="both"/>
            </w:pPr>
            <w:r w:rsidRPr="00BB048C">
              <w:t>Закріплення й узагальнення вивченого про речення в 1-2 класах. Речення, різні за метою висловлювання та інтонацією (розповідні, питальні, спонукальні; окличні та неокличні).</w:t>
            </w:r>
          </w:p>
          <w:p w:rsidR="00A342DD" w:rsidRPr="00BB048C" w:rsidRDefault="00A342DD" w:rsidP="00A342DD">
            <w:pPr>
              <w:jc w:val="both"/>
            </w:pPr>
            <w:r w:rsidRPr="00BB048C">
              <w:t xml:space="preserve"> Інтонування речень під час голосного читання, зв’язних висловлювань та усного діалогу.</w:t>
            </w:r>
          </w:p>
          <w:p w:rsidR="00A342DD" w:rsidRPr="00BB048C" w:rsidRDefault="00A342DD" w:rsidP="00A342DD">
            <w:pPr>
              <w:jc w:val="both"/>
            </w:pPr>
            <w:r w:rsidRPr="00BB048C">
              <w:t>Використання різних видів речень у висловлюваннях, створених на основі навчальних ситуацій.</w:t>
            </w:r>
          </w:p>
          <w:p w:rsidR="00A342DD" w:rsidRPr="00BB048C" w:rsidRDefault="00A342DD" w:rsidP="00A342DD">
            <w:pPr>
              <w:jc w:val="both"/>
            </w:pPr>
            <w:r w:rsidRPr="00BB048C">
              <w:t>Розділові знаки в кінці речень.</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Звертання, розділові знаки при них. </w:t>
            </w:r>
          </w:p>
          <w:p w:rsidR="00A342DD" w:rsidRPr="00BB048C" w:rsidRDefault="00A342DD" w:rsidP="00A342DD">
            <w:pPr>
              <w:jc w:val="both"/>
            </w:pPr>
            <w:r w:rsidRPr="00BB048C">
              <w:t xml:space="preserve">Виділення звертань в усному мовленні паузами, а на письмі – розділовими знаками (практично). Використання у ролі звертань форм кличного відмінка: </w:t>
            </w:r>
            <w:r w:rsidRPr="00BB048C">
              <w:rPr>
                <w:i/>
              </w:rPr>
              <w:t>друже, Ольго, Василю, Наталко, Наталю, Маріє Петрівно.</w:t>
            </w:r>
          </w:p>
          <w:p w:rsidR="00A342DD" w:rsidRPr="00BB048C" w:rsidRDefault="00A342DD" w:rsidP="00A342DD">
            <w:pPr>
              <w:jc w:val="both"/>
            </w:pPr>
            <w:r w:rsidRPr="00BB048C">
              <w:t xml:space="preserve">Головні члени речення (підмет і присудок). Зв’язок слів у реченні. Поняття про словосполучення. Головне і залежне слово у словосполученні. </w:t>
            </w:r>
          </w:p>
          <w:p w:rsidR="00A342DD" w:rsidRPr="00BB048C" w:rsidRDefault="00A342DD" w:rsidP="00A342DD">
            <w:pPr>
              <w:jc w:val="both"/>
            </w:pPr>
          </w:p>
          <w:p w:rsidR="00A342DD" w:rsidRPr="00BB048C" w:rsidRDefault="00A342DD" w:rsidP="00A342DD">
            <w:pPr>
              <w:jc w:val="both"/>
            </w:pPr>
            <w:r w:rsidRPr="00BB048C">
              <w:t>Встановлення смислових і граматичних зв’язків між словами в реченнях.</w:t>
            </w:r>
          </w:p>
          <w:p w:rsidR="00A342DD" w:rsidRPr="00BB048C" w:rsidRDefault="00A342DD" w:rsidP="00A342DD">
            <w:r w:rsidRPr="00BB048C">
              <w:t xml:space="preserve"> </w:t>
            </w:r>
          </w:p>
          <w:p w:rsidR="00A342DD" w:rsidRPr="00BB048C" w:rsidRDefault="00A342DD" w:rsidP="00A342DD"/>
          <w:p w:rsidR="00A342DD" w:rsidRPr="00BB048C" w:rsidRDefault="00A342DD" w:rsidP="00A342DD"/>
          <w:p w:rsidR="00A342DD" w:rsidRPr="00BB048C" w:rsidRDefault="00A342DD" w:rsidP="00A342DD"/>
          <w:p w:rsidR="00A342DD" w:rsidRPr="00BB048C" w:rsidRDefault="00A342DD" w:rsidP="00A342DD"/>
          <w:p w:rsidR="00A342DD" w:rsidRPr="00BB048C" w:rsidRDefault="00A342DD" w:rsidP="00A342DD"/>
          <w:p w:rsidR="00A342DD" w:rsidRPr="00BB048C" w:rsidRDefault="00A342DD" w:rsidP="00A342DD"/>
          <w:p w:rsidR="00A342DD" w:rsidRPr="00BB048C" w:rsidRDefault="00A342DD" w:rsidP="00A342DD">
            <w:pPr>
              <w:jc w:val="both"/>
            </w:pPr>
          </w:p>
          <w:p w:rsidR="00A342DD" w:rsidRPr="00BB048C" w:rsidRDefault="00A342DD" w:rsidP="00A342DD">
            <w:pPr>
              <w:jc w:val="both"/>
              <w:rPr>
                <w:b/>
              </w:rPr>
            </w:pPr>
            <w:r w:rsidRPr="00BB048C">
              <w:t xml:space="preserve">Побудова речень. Поширення речень за питаннями . </w:t>
            </w:r>
          </w:p>
          <w:p w:rsidR="00A342DD" w:rsidRPr="00BB048C" w:rsidRDefault="00A342DD" w:rsidP="00A342DD">
            <w:pPr>
              <w:jc w:val="both"/>
              <w:rPr>
                <w:b/>
              </w:rPr>
            </w:pPr>
          </w:p>
          <w:p w:rsidR="00A342DD" w:rsidRPr="00BB048C" w:rsidRDefault="00A342DD" w:rsidP="00A342DD">
            <w:pPr>
              <w:jc w:val="both"/>
              <w:rPr>
                <w:b/>
              </w:rPr>
            </w:pPr>
            <w:r w:rsidRPr="00BB048C">
              <w:rPr>
                <w:b/>
              </w:rPr>
              <w:t>4. Слово. Значення слова</w:t>
            </w:r>
          </w:p>
          <w:p w:rsidR="00A342DD" w:rsidRPr="00BB048C" w:rsidRDefault="00A342DD" w:rsidP="00A342DD">
            <w:pPr>
              <w:jc w:val="both"/>
            </w:pPr>
            <w:r w:rsidRPr="00BB048C">
              <w:t>Значення слів, пряме і переносне значення, випадки багатозначності, найуживаніші омоніми (</w:t>
            </w:r>
            <w:r w:rsidRPr="00BB048C">
              <w:rPr>
                <w:i/>
              </w:rPr>
              <w:t>без терміна</w:t>
            </w:r>
            <w:r w:rsidRPr="00BB048C">
              <w:t>).</w:t>
            </w:r>
          </w:p>
          <w:p w:rsidR="00A342DD" w:rsidRPr="00BB048C" w:rsidRDefault="00A342DD" w:rsidP="00A342DD">
            <w:pPr>
              <w:pStyle w:val="a5"/>
            </w:pPr>
          </w:p>
          <w:p w:rsidR="00A342DD" w:rsidRPr="00BB048C" w:rsidRDefault="00A342DD" w:rsidP="00A342DD">
            <w:pPr>
              <w:pStyle w:val="a5"/>
            </w:pPr>
          </w:p>
          <w:p w:rsidR="00A342DD" w:rsidRPr="00BB048C" w:rsidRDefault="00A342DD" w:rsidP="00A342DD">
            <w:pPr>
              <w:pStyle w:val="a5"/>
            </w:pPr>
          </w:p>
          <w:p w:rsidR="00A342DD" w:rsidRPr="00BB048C" w:rsidRDefault="00A342DD" w:rsidP="00A342DD">
            <w:pPr>
              <w:pStyle w:val="a5"/>
            </w:pPr>
          </w:p>
          <w:p w:rsidR="00A342DD" w:rsidRPr="00BB048C" w:rsidRDefault="00A342DD" w:rsidP="00A342DD">
            <w:pPr>
              <w:pStyle w:val="a5"/>
              <w:jc w:val="both"/>
            </w:pPr>
            <w:r w:rsidRPr="00BB048C">
              <w:t>Синоніми та антоніми, добір синонімів з метою увиразнення висловленої думки та уникнення невиправданих повторів того самого слова. Роль синонімів у тексті. Ознайомлення з деякими найпоширенішими фразеологізмами.</w:t>
            </w:r>
          </w:p>
          <w:p w:rsidR="00A342DD" w:rsidRPr="00BB048C" w:rsidRDefault="00A342DD" w:rsidP="00A342DD">
            <w:pPr>
              <w:jc w:val="both"/>
            </w:pPr>
          </w:p>
          <w:p w:rsidR="00A342DD" w:rsidRPr="00BB048C" w:rsidRDefault="00A342DD" w:rsidP="00A342DD">
            <w:pPr>
              <w:jc w:val="both"/>
            </w:pPr>
            <w:r w:rsidRPr="00BB048C">
              <w:t>Розвиток умінь помічати в тексті незнайомі слова, з’ясовувати їх значення.</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Добір слів для якнайточнішого вираження думки під час усного та писемного мовлення.</w:t>
            </w:r>
          </w:p>
          <w:p w:rsidR="00A342DD" w:rsidRPr="00BB048C" w:rsidRDefault="00A342DD" w:rsidP="00A342DD">
            <w:pPr>
              <w:jc w:val="both"/>
            </w:pPr>
            <w:r w:rsidRPr="00BB048C">
              <w:t>Культура мовленого слова: розрізнення літературної лексичної норми та ненормативної лексики (діалектизмів, суржику, русизмів тощо) на прикладах спостережень за мовленням учнів</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 xml:space="preserve">5. Будова слова </w:t>
            </w:r>
          </w:p>
          <w:p w:rsidR="00A342DD" w:rsidRPr="00BB048C" w:rsidRDefault="00A342DD" w:rsidP="00A342DD">
            <w:pPr>
              <w:jc w:val="both"/>
            </w:pPr>
            <w:r w:rsidRPr="00BB048C">
              <w:t>Поняття про закінчення й основу слова. Роль закінчення як частини слова, за допомогою якої змінюється форма слова (без вживання терміну)  на прикладах із різних частин мови. Закінчення як засіб зв’язку слів у реченні. Визначення закінчення способом змінювання слів за питаннями.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Частини основи: корінь, префікс, суфікс.</w:t>
            </w:r>
          </w:p>
          <w:p w:rsidR="00A342DD" w:rsidRPr="00BB048C" w:rsidRDefault="00A342DD" w:rsidP="00A342DD">
            <w:pPr>
              <w:pStyle w:val="af3"/>
              <w:spacing w:after="0"/>
              <w:ind w:left="0"/>
            </w:pPr>
          </w:p>
          <w:p w:rsidR="00A342DD" w:rsidRPr="00BB048C" w:rsidRDefault="00A342DD" w:rsidP="00A342DD">
            <w:pPr>
              <w:pStyle w:val="af3"/>
              <w:spacing w:after="0"/>
              <w:ind w:left="0"/>
            </w:pPr>
          </w:p>
          <w:p w:rsidR="00A342DD" w:rsidRPr="00BB048C" w:rsidRDefault="00A342DD" w:rsidP="00A342DD">
            <w:pPr>
              <w:pStyle w:val="af3"/>
              <w:spacing w:after="0"/>
              <w:ind w:left="0"/>
            </w:pPr>
          </w:p>
          <w:p w:rsidR="00A342DD" w:rsidRPr="00BB048C" w:rsidRDefault="00A342DD" w:rsidP="00A342DD">
            <w:pPr>
              <w:pStyle w:val="af3"/>
              <w:spacing w:after="0"/>
              <w:ind w:left="0"/>
            </w:pPr>
            <w:r w:rsidRPr="00BB048C">
              <w:t>Корінь. Спільнокореневі слова. Аналіз будови слова.</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Чергування голосних [о], [е] з [і ] та приголосних [г], [к], [х] → [ж], [ч], [ш] → [з´], [ц´], [с´] у коренях слів.</w:t>
            </w:r>
          </w:p>
          <w:p w:rsidR="00A342DD" w:rsidRPr="00BB048C" w:rsidRDefault="00A342DD" w:rsidP="00A342DD">
            <w:pPr>
              <w:jc w:val="both"/>
            </w:pPr>
            <w:r w:rsidRPr="00BB048C">
              <w:t>Вимова і правопис слів з ненаголошеними [е], [и] в корені слова, які перевіряються наголосом.</w:t>
            </w:r>
          </w:p>
          <w:p w:rsidR="00A342DD" w:rsidRPr="00BB048C" w:rsidRDefault="00A342DD" w:rsidP="00A342DD">
            <w:pPr>
              <w:jc w:val="both"/>
            </w:pPr>
            <w:r w:rsidRPr="00BB048C">
              <w:t xml:space="preserve">Поняття «орфограма».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Вимова і правопис слів з ненаголошеними [е], [и] в корені слова, що не перевіряються наголосом. Робота з орфографічним словником.</w:t>
            </w:r>
          </w:p>
          <w:p w:rsidR="00A342DD" w:rsidRPr="00BB048C" w:rsidRDefault="00A342DD" w:rsidP="00A342DD">
            <w:pPr>
              <w:jc w:val="both"/>
              <w:rPr>
                <w:i/>
              </w:rPr>
            </w:pPr>
            <w:r w:rsidRPr="00BB048C">
              <w:t xml:space="preserve">Поглиблення знань про дзвінкі та глухі приголосні (парні й непарні). Вимова і правопис слів із дзвінкими приголосними в кінці та середині слів перед глухими. Правило перевірки правопису слів типу </w:t>
            </w:r>
            <w:r w:rsidRPr="00BB048C">
              <w:rPr>
                <w:i/>
              </w:rPr>
              <w:t>просьба, боротьба, кігті, нігті.</w:t>
            </w:r>
          </w:p>
          <w:p w:rsidR="00A342DD" w:rsidRPr="00BB048C" w:rsidRDefault="00A342DD" w:rsidP="00A342DD">
            <w:pPr>
              <w:jc w:val="both"/>
              <w:rPr>
                <w:i/>
              </w:rPr>
            </w:pPr>
          </w:p>
          <w:p w:rsidR="00A342DD" w:rsidRPr="00BB048C" w:rsidRDefault="00A342DD" w:rsidP="00A342DD">
            <w:pPr>
              <w:jc w:val="both"/>
            </w:pPr>
          </w:p>
          <w:p w:rsidR="00A342DD" w:rsidRPr="00BB048C" w:rsidRDefault="00A342DD" w:rsidP="00A342DD">
            <w:pPr>
              <w:jc w:val="both"/>
            </w:pPr>
            <w:r w:rsidRPr="00BB048C">
              <w:t xml:space="preserve">Префікс. Словотворча роль префіксів. Творення слів з найуживанішими префіксами, складання з ними словосполучень і речень. </w:t>
            </w:r>
          </w:p>
          <w:p w:rsidR="00A342DD" w:rsidRPr="00BB048C" w:rsidRDefault="00A342DD" w:rsidP="00A342DD">
            <w:pPr>
              <w:jc w:val="both"/>
            </w:pPr>
            <w:r w:rsidRPr="00BB048C">
              <w:t>З’ясування значення слів з різними префіксами.</w:t>
            </w:r>
          </w:p>
          <w:p w:rsidR="00A342DD" w:rsidRPr="00BB048C" w:rsidRDefault="00A342DD" w:rsidP="00A342DD">
            <w:pPr>
              <w:jc w:val="both"/>
            </w:pPr>
          </w:p>
          <w:p w:rsidR="00A342DD" w:rsidRPr="00BB048C" w:rsidRDefault="00A342DD" w:rsidP="00A342DD">
            <w:pPr>
              <w:jc w:val="both"/>
            </w:pPr>
            <w:r w:rsidRPr="00BB048C">
              <w:t>Префікси, співзвучні з прийменниками (спостереження за звучанням і написанням).</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Правопис префіксів </w:t>
            </w:r>
            <w:r w:rsidRPr="00BB048C">
              <w:rPr>
                <w:i/>
              </w:rPr>
              <w:t>роз-, без-.</w:t>
            </w:r>
            <w:r w:rsidRPr="00BB048C">
              <w:t xml:space="preserve"> Спостереження за збігом однакових приголосних звуків на межі префікса і кореня </w:t>
            </w:r>
            <w:r w:rsidRPr="00BB048C">
              <w:rPr>
                <w:i/>
              </w:rPr>
              <w:t xml:space="preserve">(беззубий, беззвучний, беззмістовний, роззолочений, роззуватись, роззиратись). </w:t>
            </w:r>
            <w:r w:rsidRPr="00BB048C">
              <w:t xml:space="preserve">Практичне ознайомлення з написанням префіксів </w:t>
            </w:r>
            <w:r w:rsidRPr="00BB048C">
              <w:rPr>
                <w:i/>
              </w:rPr>
              <w:t>з- (с-).</w:t>
            </w:r>
          </w:p>
          <w:p w:rsidR="00A342DD" w:rsidRPr="00BB048C" w:rsidRDefault="00A342DD" w:rsidP="00A342DD">
            <w:pPr>
              <w:jc w:val="both"/>
            </w:pPr>
            <w:r w:rsidRPr="00BB048C">
              <w:t>Спостереження за значенням слів з різними префіксами (у словосполученнях, реченнях, тексті).</w:t>
            </w:r>
          </w:p>
          <w:p w:rsidR="00A342DD" w:rsidRPr="00BB048C" w:rsidRDefault="00A342DD" w:rsidP="00A342DD">
            <w:pPr>
              <w:jc w:val="both"/>
            </w:pPr>
            <w:r w:rsidRPr="00BB048C">
              <w:t xml:space="preserve">Апостроф після префіксів перед </w:t>
            </w:r>
            <w:r w:rsidRPr="00BB048C">
              <w:rPr>
                <w:i/>
              </w:rPr>
              <w:t>я, ю, є, ї</w:t>
            </w:r>
            <w:r w:rsidRPr="00BB048C">
              <w:t>.</w:t>
            </w:r>
          </w:p>
          <w:p w:rsidR="00A342DD" w:rsidRPr="00BB048C" w:rsidRDefault="00A342DD" w:rsidP="00A342DD">
            <w:pPr>
              <w:jc w:val="both"/>
            </w:pPr>
            <w:r w:rsidRPr="00BB048C">
              <w:t>Перенос слів із префіксами.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Суфікс. Спостереження за роллю суфіксів на прикладі спільнокореневих слів, які належать до тієї самої частини мови. </w:t>
            </w:r>
          </w:p>
          <w:p w:rsidR="00A342DD" w:rsidRPr="00BB048C" w:rsidRDefault="00A342DD" w:rsidP="00A342DD">
            <w:pPr>
              <w:jc w:val="both"/>
            </w:pPr>
            <w:r w:rsidRPr="00BB048C">
              <w:t xml:space="preserve">Творення слів з найуживанішими суфіксами, введення їх у речення,  текст. Спостереження за збігом однакових приголосних на межі кореня і суфікса </w:t>
            </w:r>
            <w:r w:rsidRPr="00BB048C">
              <w:rPr>
                <w:i/>
              </w:rPr>
              <w:t>(сонний, денний, осінній).</w:t>
            </w:r>
            <w:r w:rsidRPr="00BB048C">
              <w:t xml:space="preserve"> Поділ таких слів для переносу.</w:t>
            </w:r>
          </w:p>
          <w:p w:rsidR="00A342DD" w:rsidRPr="00BB048C" w:rsidRDefault="00A342DD" w:rsidP="00A342DD">
            <w:pPr>
              <w:jc w:val="both"/>
            </w:pPr>
            <w:r w:rsidRPr="00BB048C">
              <w:t>Спостереження за значенням слів із суфіксами (у реченнях, тексті).</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r w:rsidRPr="00BB048C">
              <w:rPr>
                <w:b/>
              </w:rPr>
              <w:t xml:space="preserve">6. Частини мови. Загальне поняття </w:t>
            </w:r>
          </w:p>
          <w:p w:rsidR="00A342DD" w:rsidRPr="00BB048C" w:rsidRDefault="00A342DD" w:rsidP="00A342DD">
            <w:pPr>
              <w:jc w:val="both"/>
            </w:pPr>
            <w:r w:rsidRPr="00BB048C">
              <w:t xml:space="preserve">Спостереження за словами, що відповідають на питання </w:t>
            </w:r>
            <w:r w:rsidRPr="00BB048C">
              <w:rPr>
                <w:i/>
              </w:rPr>
              <w:t>хто? що? який? яка? яке? які? що робить? що роблять? скільки? котрúй? котрá? котрé? котрí? де? коли? як?,</w:t>
            </w:r>
            <w:r w:rsidRPr="00BB048C">
              <w:t xml:space="preserve"> а також за службовими словами, до яких не можна поставити питання (</w:t>
            </w:r>
            <w:r w:rsidRPr="00BB048C">
              <w:rPr>
                <w:i/>
              </w:rPr>
              <w:t xml:space="preserve">і, та, на, від, до, але </w:t>
            </w:r>
            <w:r w:rsidRPr="00BB048C">
              <w:t>тощо). Розпізнавання таких слів.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Логічні вправи на розрізнення слів за родовими і видовими ознаками та за смисловими групами у межах кожної частини мови.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Спостереження і добір спільнокореневих слів, які належать до різних частин мови, розрізнення їх за питаннями, значенням, роллю в реченні та за граматичним і смисловим зв’язком з іншими словами (в межах словосполучень і речень)</w:t>
            </w:r>
          </w:p>
          <w:p w:rsidR="00A342DD" w:rsidRPr="00BB048C" w:rsidRDefault="00A342DD" w:rsidP="00A342DD">
            <w:pPr>
              <w:jc w:val="both"/>
            </w:pPr>
          </w:p>
          <w:p w:rsidR="00A342DD" w:rsidRPr="00BB048C" w:rsidRDefault="00A342DD" w:rsidP="00A342DD">
            <w:pPr>
              <w:jc w:val="both"/>
            </w:pPr>
            <w:r w:rsidRPr="00BB048C">
              <w:rPr>
                <w:b/>
              </w:rPr>
              <w:t>Іменник</w:t>
            </w:r>
          </w:p>
          <w:p w:rsidR="00A342DD" w:rsidRPr="00BB048C" w:rsidRDefault="00A342DD" w:rsidP="00A342DD">
            <w:pPr>
              <w:jc w:val="both"/>
            </w:pPr>
            <w:r w:rsidRPr="00BB048C">
              <w:t xml:space="preserve">Загальне поняття (питання, значення, роль та зв’язок з іншими словами в реченні за допомогою закінчень та прийменників).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Іменники, що означають назви істот (</w:t>
            </w:r>
            <w:r w:rsidRPr="00BB048C">
              <w:rPr>
                <w:i/>
              </w:rPr>
              <w:t>хто?</w:t>
            </w:r>
            <w:r w:rsidRPr="00BB048C">
              <w:t>), та іменники, які означають назви неістот (</w:t>
            </w:r>
            <w:r w:rsidRPr="00BB048C">
              <w:rPr>
                <w:i/>
              </w:rPr>
              <w:t>що?</w:t>
            </w:r>
            <w:r w:rsidRPr="00BB048C">
              <w:t>).</w:t>
            </w:r>
          </w:p>
          <w:p w:rsidR="00A342DD" w:rsidRPr="00BB048C" w:rsidRDefault="00A342DD" w:rsidP="00A342DD">
            <w:pPr>
              <w:jc w:val="both"/>
            </w:pPr>
            <w:r w:rsidRPr="00BB048C">
              <w:t>Власні і загальні іменники. Велика буква у власних іменниках.</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Формування поняття предметності на прикладах іменників, які означають опредмечені якості, дії.</w:t>
            </w:r>
          </w:p>
          <w:p w:rsidR="00A342DD" w:rsidRPr="00BB048C" w:rsidRDefault="00A342DD" w:rsidP="00A342DD">
            <w:pPr>
              <w:jc w:val="both"/>
            </w:pPr>
          </w:p>
          <w:p w:rsidR="00A342DD" w:rsidRPr="00BB048C" w:rsidRDefault="00A342DD" w:rsidP="00A342DD">
            <w:pPr>
              <w:jc w:val="both"/>
            </w:pPr>
            <w:r w:rsidRPr="00BB048C">
              <w:t xml:space="preserve">Вживання іменників у прямому і переносному значеннях. </w:t>
            </w:r>
          </w:p>
          <w:p w:rsidR="00A342DD" w:rsidRPr="00BB048C" w:rsidRDefault="00A342DD" w:rsidP="00A342DD">
            <w:pPr>
              <w:jc w:val="both"/>
            </w:pPr>
          </w:p>
          <w:p w:rsidR="00A342DD" w:rsidRPr="00BB048C" w:rsidRDefault="00A342DD" w:rsidP="00A342DD">
            <w:pPr>
              <w:jc w:val="both"/>
            </w:pPr>
            <w:r w:rsidRPr="00BB048C">
              <w:t>Рід іменників: чоловічий, жіночий, середній. Віднесення слова до одного з родів.</w:t>
            </w:r>
          </w:p>
          <w:p w:rsidR="00A342DD" w:rsidRPr="00BB048C" w:rsidRDefault="00A342DD" w:rsidP="00A342DD">
            <w:pPr>
              <w:jc w:val="both"/>
            </w:pPr>
            <w:r w:rsidRPr="00BB048C">
              <w:t>Змінювання іменників за числами (однина і множина).</w:t>
            </w:r>
          </w:p>
          <w:p w:rsidR="00A342DD" w:rsidRPr="00BB048C" w:rsidRDefault="00A342DD" w:rsidP="00A342DD">
            <w:pPr>
              <w:jc w:val="both"/>
            </w:pPr>
            <w:r w:rsidRPr="00BB048C">
              <w:lastRenderedPageBreak/>
              <w:t>Практичне ознайомлення з відмінками іменника (назви відмінків, відмінкові питання). Спостереження за змінюванням (у таблиці) іменників за відмінками. Форма слова.</w:t>
            </w:r>
          </w:p>
          <w:p w:rsidR="00A342DD" w:rsidRPr="00BB048C" w:rsidRDefault="00A342DD" w:rsidP="00A342DD">
            <w:pPr>
              <w:jc w:val="both"/>
            </w:pPr>
            <w:r w:rsidRPr="00BB048C">
              <w:t>Спостереження за влучним уживанням іменників-синонімів, іменників-антонімів у тексті, розмірковування про їх роль. Вибір з даних слів тих, що найбільше відповідають меті й типу висловлювання. Вправи на заміну в тексті недоречних лексичних повторів</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Прикметник</w:t>
            </w:r>
          </w:p>
          <w:p w:rsidR="00A342DD" w:rsidRPr="00BB048C" w:rsidRDefault="00A342DD" w:rsidP="00A342DD">
            <w:pPr>
              <w:jc w:val="both"/>
            </w:pPr>
            <w:r w:rsidRPr="00BB048C">
              <w:t>Загальне поняття (питання, значення, роль у реченні).</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Встановлення зв’язку прикметників з іменниками за допомогою питань від іменника до прикметника.</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Вживання прикметників у прямому і переносному значеннях. </w:t>
            </w:r>
          </w:p>
          <w:p w:rsidR="00A342DD" w:rsidRPr="00BB048C" w:rsidRDefault="00A342DD" w:rsidP="00A342DD">
            <w:pPr>
              <w:jc w:val="both"/>
            </w:pPr>
          </w:p>
          <w:p w:rsidR="00A342DD" w:rsidRPr="00BB048C" w:rsidRDefault="00A342DD" w:rsidP="00A342DD">
            <w:pPr>
              <w:jc w:val="both"/>
            </w:pPr>
            <w:r w:rsidRPr="00BB048C">
              <w:t>Прикметники-синоніми, прикметники-антоніми. Використання їх у зв’язних висловлюваннях.</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Спостереження за влучним уживанням прикметників у тексті, зокрема в описах, розмірковування над тим, з якою метою вони дібрані автором. </w:t>
            </w:r>
          </w:p>
          <w:p w:rsidR="00A342DD" w:rsidRPr="00BB048C" w:rsidRDefault="00A342DD" w:rsidP="00A342DD">
            <w:pPr>
              <w:jc w:val="both"/>
            </w:pPr>
            <w:r w:rsidRPr="00BB048C">
              <w:t>Спостереження за вживанням прикметників у загадках.</w:t>
            </w:r>
          </w:p>
          <w:p w:rsidR="00A342DD" w:rsidRPr="00BB048C" w:rsidRDefault="00A342DD" w:rsidP="00A342DD">
            <w:pPr>
              <w:jc w:val="both"/>
            </w:pPr>
            <w:r w:rsidRPr="00BB048C">
              <w:t>Вибір з-поміж поданих прикметників тих, що найточніше характеризують персонажів, події, явища.</w:t>
            </w:r>
          </w:p>
          <w:p w:rsidR="00A342DD" w:rsidRPr="00BB048C" w:rsidRDefault="00A342DD" w:rsidP="00A342DD">
            <w:pPr>
              <w:jc w:val="both"/>
            </w:pPr>
            <w:r w:rsidRPr="00BB048C">
              <w:t xml:space="preserve">Змінювання прикметників за родами  Родові закінчення прикметників: </w:t>
            </w:r>
            <w:r w:rsidRPr="00BB048C">
              <w:rPr>
                <w:i/>
              </w:rPr>
              <w:t>-ий, -ій, -а, -я, -е, -є</w:t>
            </w:r>
            <w:r w:rsidRPr="00BB048C">
              <w:t xml:space="preserve">. Розпізнавання форм прикметників за родовими </w:t>
            </w:r>
            <w:r w:rsidRPr="00BB048C">
              <w:lastRenderedPageBreak/>
              <w:t>закінченнями та іменниками, від яких залежать прикметники.</w:t>
            </w:r>
          </w:p>
          <w:p w:rsidR="00A342DD" w:rsidRPr="00BB048C" w:rsidRDefault="00A342DD" w:rsidP="00A342DD">
            <w:pPr>
              <w:jc w:val="both"/>
            </w:pPr>
            <w:r w:rsidRPr="00BB048C">
              <w:t>Змінювання прикметників за числами.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Дієслово</w:t>
            </w:r>
          </w:p>
          <w:p w:rsidR="00A342DD" w:rsidRPr="00BB048C" w:rsidRDefault="00A342DD" w:rsidP="00A342DD">
            <w:pPr>
              <w:jc w:val="both"/>
            </w:pPr>
            <w:r w:rsidRPr="00BB048C">
              <w:t>Загальне поняття (питання, роль у реченні). Зв’язок дієслова з іменником у реченні.</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Дієслова-синоніми, дієслова-антоніми. Вживання дієслів у переносному значенні. Спостереження за влучним добором дієслів автором тексту для змалювання подій, явищ. Вибір із даних дієслів тих, що найвиразніше передають думку, відповідають меті й типу висловлювання. Удосконалення висловлювань шляхом добору дієслівних синонімів.</w:t>
            </w:r>
          </w:p>
          <w:p w:rsidR="00A342DD" w:rsidRPr="00BB048C" w:rsidRDefault="00A342DD" w:rsidP="00A342DD">
            <w:pPr>
              <w:jc w:val="both"/>
            </w:pPr>
            <w:r w:rsidRPr="00BB048C">
              <w:t>Час дієслова.</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Змінювання дієслів за часами. Розпізнавання часових форм дієслів у тексті. Використання їх у власних висловлюваннях.</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Правило написання </w:t>
            </w:r>
            <w:r w:rsidRPr="00BB048C">
              <w:rPr>
                <w:b/>
                <w:i/>
              </w:rPr>
              <w:t>не</w:t>
            </w:r>
            <w:r w:rsidRPr="00BB048C">
              <w:t xml:space="preserve"> з дієсловами. Використання дієслів з </w:t>
            </w:r>
            <w:r w:rsidRPr="00BB048C">
              <w:rPr>
                <w:b/>
                <w:i/>
              </w:rPr>
              <w:t>не</w:t>
            </w:r>
            <w:r w:rsidRPr="00BB048C">
              <w:t xml:space="preserve"> в монологічному та діалогічному мовленні</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pStyle w:val="a5"/>
              <w:jc w:val="both"/>
            </w:pPr>
            <w:r w:rsidRPr="00BB048C">
              <w:rPr>
                <w:b/>
              </w:rPr>
              <w:t>7. Повторення вивченого за рік</w:t>
            </w:r>
          </w:p>
          <w:p w:rsidR="00A342DD" w:rsidRPr="00BB048C" w:rsidRDefault="00A342DD" w:rsidP="00A342DD">
            <w:pPr>
              <w:pStyle w:val="a5"/>
              <w:jc w:val="both"/>
            </w:pPr>
            <w:r w:rsidRPr="00BB048C">
              <w:t>Виконання навчальних і контрольних завдань</w:t>
            </w:r>
          </w:p>
          <w:p w:rsidR="00A342DD" w:rsidRPr="00BB048C" w:rsidRDefault="00A342DD" w:rsidP="00A342DD">
            <w:pPr>
              <w:pStyle w:val="a5"/>
              <w:jc w:val="both"/>
              <w:rPr>
                <w:b/>
              </w:rPr>
            </w:pPr>
          </w:p>
          <w:p w:rsidR="00A342DD" w:rsidRPr="00BB048C" w:rsidRDefault="00A342DD" w:rsidP="00A342DD">
            <w:pPr>
              <w:pStyle w:val="a5"/>
              <w:jc w:val="both"/>
              <w:rPr>
                <w:b/>
              </w:rPr>
            </w:pPr>
          </w:p>
          <w:p w:rsidR="00A342DD" w:rsidRPr="00BB048C" w:rsidRDefault="00A342DD" w:rsidP="00A342DD">
            <w:pPr>
              <w:pStyle w:val="a5"/>
              <w:jc w:val="both"/>
              <w:rPr>
                <w:b/>
              </w:rPr>
            </w:pPr>
          </w:p>
          <w:p w:rsidR="00A342DD" w:rsidRPr="00BB048C" w:rsidRDefault="00A342DD" w:rsidP="00A342DD">
            <w:pPr>
              <w:pStyle w:val="a5"/>
              <w:jc w:val="both"/>
            </w:pPr>
            <w:r w:rsidRPr="00BB048C">
              <w:rPr>
                <w:b/>
              </w:rPr>
              <w:lastRenderedPageBreak/>
              <w:t xml:space="preserve">8. Фонетика і графіка. Правопис </w:t>
            </w:r>
            <w:r w:rsidRPr="00BB048C">
              <w:t xml:space="preserve">(протягом навчального року) </w:t>
            </w:r>
          </w:p>
          <w:p w:rsidR="00A342DD" w:rsidRPr="00BB048C" w:rsidRDefault="00A342DD" w:rsidP="00A342DD">
            <w:pPr>
              <w:pStyle w:val="a5"/>
              <w:jc w:val="both"/>
            </w:pPr>
            <w:r w:rsidRPr="00BB048C">
              <w:t xml:space="preserve">Українська абетка (алфавіт). Букви на позначення голосних і приголосних звуків. Способи позначення м’якості приголосних на письмі. </w:t>
            </w:r>
          </w:p>
          <w:p w:rsidR="00A342DD" w:rsidRPr="00BB048C" w:rsidRDefault="00A342DD" w:rsidP="00A342DD">
            <w:pPr>
              <w:pStyle w:val="a5"/>
              <w:jc w:val="both"/>
            </w:pPr>
          </w:p>
          <w:p w:rsidR="00A342DD" w:rsidRPr="00BB048C" w:rsidRDefault="00A342DD" w:rsidP="00A342DD">
            <w:pPr>
              <w:pStyle w:val="a5"/>
              <w:jc w:val="both"/>
            </w:pPr>
          </w:p>
          <w:p w:rsidR="00A342DD" w:rsidRPr="00BB048C" w:rsidRDefault="00A342DD" w:rsidP="00A342DD">
            <w:pPr>
              <w:pStyle w:val="a5"/>
              <w:jc w:val="both"/>
            </w:pPr>
            <w:r w:rsidRPr="00BB048C">
              <w:t>Робота з орфографічним та іншими навчальними словниками.</w:t>
            </w:r>
          </w:p>
          <w:p w:rsidR="00A342DD" w:rsidRPr="00BB048C" w:rsidRDefault="00A342DD" w:rsidP="00A342DD">
            <w:pPr>
              <w:tabs>
                <w:tab w:val="left" w:pos="1065"/>
              </w:tabs>
              <w:jc w:val="both"/>
            </w:pPr>
            <w:r w:rsidRPr="00BB048C">
              <w:tab/>
            </w:r>
          </w:p>
          <w:p w:rsidR="00A342DD" w:rsidRPr="00BB048C" w:rsidRDefault="00A342DD" w:rsidP="00A342DD">
            <w:pPr>
              <w:jc w:val="both"/>
            </w:pPr>
            <w:r w:rsidRPr="00BB048C">
              <w:t>Правопис слів з ненаголошеними голосними [е], [и] в корені слова, що перевіряються наголосом.</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Правопис слів з ненаголошеними [е], [и] в корені слова, що не перевіряються наголосом.</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Правопис слів із дзвінкими приголосними в кінці слова та в кінці складу перед глухими.</w:t>
            </w:r>
          </w:p>
          <w:p w:rsidR="00A342DD" w:rsidRPr="00BB048C" w:rsidRDefault="00A342DD" w:rsidP="00A342DD">
            <w:pPr>
              <w:jc w:val="both"/>
            </w:pPr>
          </w:p>
          <w:p w:rsidR="00A342DD" w:rsidRPr="00BB048C" w:rsidRDefault="00A342DD" w:rsidP="00A342DD">
            <w:pPr>
              <w:jc w:val="both"/>
            </w:pPr>
            <w:r w:rsidRPr="00BB048C">
              <w:t>Правопис слів із дзвінкими і глухими приголосними, що піддаються уподібненню за дзвінкістю-глухістю.</w:t>
            </w:r>
          </w:p>
          <w:p w:rsidR="00A342DD" w:rsidRPr="00BB048C" w:rsidRDefault="00A342DD" w:rsidP="00A342DD">
            <w:pPr>
              <w:jc w:val="both"/>
            </w:pPr>
          </w:p>
          <w:p w:rsidR="00A342DD" w:rsidRPr="00BB048C" w:rsidRDefault="00A342DD" w:rsidP="00A342DD">
            <w:pPr>
              <w:jc w:val="both"/>
              <w:rPr>
                <w:b/>
                <w:i/>
              </w:rPr>
            </w:pPr>
            <w:r w:rsidRPr="00BB048C">
              <w:t xml:space="preserve">Правопис префіксів </w:t>
            </w:r>
            <w:r w:rsidRPr="00BB048C">
              <w:rPr>
                <w:i/>
              </w:rPr>
              <w:t>роз-, без-, з- (с-).</w:t>
            </w:r>
          </w:p>
          <w:p w:rsidR="00A342DD" w:rsidRPr="00BB048C" w:rsidRDefault="00A342DD" w:rsidP="00A342DD">
            <w:pPr>
              <w:jc w:val="both"/>
              <w:rPr>
                <w:i/>
              </w:rPr>
            </w:pPr>
            <w:r w:rsidRPr="00BB048C">
              <w:t xml:space="preserve">Вживання апострофа після префіксів на приголосний перед буквами </w:t>
            </w:r>
            <w:r w:rsidRPr="00BB048C">
              <w:rPr>
                <w:i/>
              </w:rPr>
              <w:t>я, ю, є, ї.</w:t>
            </w:r>
          </w:p>
          <w:p w:rsidR="00A342DD" w:rsidRPr="00BB048C" w:rsidRDefault="00A342DD" w:rsidP="00A342DD">
            <w:pPr>
              <w:jc w:val="both"/>
            </w:pPr>
            <w:r w:rsidRPr="00BB048C">
              <w:t>Правила переносу слів з префіксами та з апострофом після префіксів.</w:t>
            </w:r>
          </w:p>
          <w:p w:rsidR="00A342DD" w:rsidRPr="00BB048C" w:rsidRDefault="00A342DD" w:rsidP="00A342DD">
            <w:pPr>
              <w:jc w:val="both"/>
            </w:pPr>
            <w:r w:rsidRPr="00BB048C">
              <w:t>Подвоєння приголосних на межі префікса і кореня, кореня і суфікса. Правило переносу слів із подвоєними буквами.</w:t>
            </w:r>
          </w:p>
          <w:p w:rsidR="00A342DD" w:rsidRPr="00BB048C" w:rsidRDefault="00A342DD" w:rsidP="00A342DD">
            <w:pPr>
              <w:jc w:val="both"/>
            </w:pPr>
            <w:r w:rsidRPr="00BB048C">
              <w:t>Велика буква у власних іменниках.</w:t>
            </w:r>
          </w:p>
          <w:p w:rsidR="00A342DD" w:rsidRPr="00BB048C" w:rsidRDefault="00A342DD" w:rsidP="00A342DD">
            <w:pPr>
              <w:jc w:val="both"/>
            </w:pPr>
          </w:p>
          <w:p w:rsidR="00A342DD" w:rsidRPr="00BB048C" w:rsidRDefault="00A342DD" w:rsidP="00A342DD">
            <w:pPr>
              <w:jc w:val="both"/>
            </w:pPr>
            <w:r w:rsidRPr="00BB048C">
              <w:t xml:space="preserve">Правило написання </w:t>
            </w:r>
            <w:r w:rsidRPr="00BB048C">
              <w:rPr>
                <w:b/>
                <w:i/>
              </w:rPr>
              <w:t>не</w:t>
            </w:r>
            <w:r w:rsidRPr="00BB048C">
              <w:rPr>
                <w:b/>
              </w:rPr>
              <w:t xml:space="preserve"> </w:t>
            </w:r>
            <w:r w:rsidRPr="00BB048C">
              <w:t>з дієсловами.</w:t>
            </w:r>
          </w:p>
          <w:p w:rsidR="00A342DD" w:rsidRPr="00BB048C" w:rsidRDefault="00A342DD" w:rsidP="00A342DD">
            <w:pPr>
              <w:jc w:val="both"/>
            </w:pPr>
            <w:r w:rsidRPr="00BB048C">
              <w:t>Розділові знаки в кінці речень.</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Звертання. Розділові знаки при них.</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Списування навчальних друкованих і рукописних текстів з дотриманням правил оформлення письмових робіт.</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Письмо під диктування: навчальні диктанти, матеріалом для яких є слова, речення, тексти. </w:t>
            </w:r>
          </w:p>
          <w:p w:rsidR="00A342DD" w:rsidRPr="00BB048C" w:rsidRDefault="00A342DD" w:rsidP="00A342DD">
            <w:pPr>
              <w:jc w:val="both"/>
            </w:pPr>
            <w:r w:rsidRPr="00BB048C">
              <w:t xml:space="preserve">Контрольний диктант. </w:t>
            </w:r>
          </w:p>
          <w:p w:rsidR="00A342DD" w:rsidRPr="00BB048C" w:rsidRDefault="00A342DD" w:rsidP="00A342DD">
            <w:pPr>
              <w:jc w:val="both"/>
              <w:rPr>
                <w:i/>
              </w:rPr>
            </w:pPr>
            <w:r w:rsidRPr="00BB048C">
              <w:rPr>
                <w:b/>
              </w:rPr>
              <w:t>Слова, значення, вимову і написання яких учні мають запам’ятати</w:t>
            </w:r>
            <w:r w:rsidRPr="00BB048C">
              <w:rPr>
                <w:i/>
              </w:rPr>
              <w:t>: абрикóс, адрéса, áйстра, акваріум,   апельси́н, апети́т</w:t>
            </w:r>
            <w:r w:rsidRPr="00BB048C">
              <w:t xml:space="preserve">, </w:t>
            </w:r>
            <w:r w:rsidRPr="00BB048C">
              <w:rPr>
                <w:i/>
              </w:rPr>
              <w:t xml:space="preserve">асфáльт, вдячний,    велосипéд,  вóгнище, вокзáл,внесок, гармонія,горизóнт, гримі́ти,  депутáт, децимéтр, дирéктор, елéктрика, кипі́ти, кишéня, колекти́в, комбáйн,   коридóр, космонáвт, крини́ця,  минýлий, милосердний, очерет,  пирі́г, приязний, президéнт, пшени́ця,  сантимéтр, секýнда,  тривóга, фéрмер, хвили́на, черéмха, черéшня </w:t>
            </w:r>
            <w:r w:rsidRPr="00BB048C">
              <w:t>(40 слів).</w:t>
            </w:r>
          </w:p>
          <w:p w:rsidR="00A342DD" w:rsidRPr="00BB048C" w:rsidRDefault="00A342DD" w:rsidP="00A342DD">
            <w:pPr>
              <w:jc w:val="both"/>
              <w:rPr>
                <w:b/>
              </w:rPr>
            </w:pPr>
          </w:p>
          <w:p w:rsidR="00A342DD" w:rsidRPr="00BB048C" w:rsidRDefault="00A342DD" w:rsidP="00A342DD">
            <w:pPr>
              <w:jc w:val="both"/>
            </w:pPr>
            <w:r w:rsidRPr="00BB048C">
              <w:rPr>
                <w:b/>
              </w:rPr>
              <w:t xml:space="preserve">9. Графічні навички письма. Техніка письма. Культура оформлення письмових робіт </w:t>
            </w:r>
            <w:r w:rsidRPr="00BB048C">
              <w:t>(протягом року)</w:t>
            </w:r>
          </w:p>
          <w:p w:rsidR="00A342DD" w:rsidRPr="00BB048C" w:rsidRDefault="00A342DD" w:rsidP="00A342DD">
            <w:pPr>
              <w:jc w:val="both"/>
            </w:pPr>
            <w:r w:rsidRPr="00BB048C">
              <w:t>Технічні навички.</w:t>
            </w:r>
          </w:p>
          <w:p w:rsidR="00A342DD" w:rsidRPr="00BB048C" w:rsidRDefault="00A342DD" w:rsidP="00A342DD">
            <w:pPr>
              <w:jc w:val="both"/>
            </w:pPr>
            <w:r w:rsidRPr="00BB048C">
              <w:t xml:space="preserve"> Графічні навички.</w:t>
            </w:r>
          </w:p>
          <w:p w:rsidR="00A342DD" w:rsidRPr="00BB048C" w:rsidRDefault="00A342DD" w:rsidP="00A342DD">
            <w:pPr>
              <w:jc w:val="both"/>
            </w:pPr>
          </w:p>
          <w:p w:rsidR="00A342DD" w:rsidRPr="00BB048C" w:rsidRDefault="00A342DD" w:rsidP="00A342DD">
            <w:pPr>
              <w:jc w:val="both"/>
            </w:pPr>
            <w:r w:rsidRPr="00BB048C">
              <w:t>Поступовий перехід до письма в графічній сітці зошита в одну лінію.</w:t>
            </w:r>
          </w:p>
          <w:p w:rsidR="00A342DD" w:rsidRPr="00BB048C" w:rsidRDefault="00A342DD" w:rsidP="00A342DD">
            <w:pPr>
              <w:jc w:val="both"/>
            </w:pPr>
            <w:r w:rsidRPr="00BB048C">
              <w:t>Підготовчі графічні вправи. Написання окремих елементів  висотою в 1/3 рядка, у піврядка та в 2/3  рядка.</w:t>
            </w:r>
          </w:p>
          <w:p w:rsidR="00A342DD" w:rsidRPr="00BB048C" w:rsidRDefault="00A342DD" w:rsidP="00A342DD">
            <w:pPr>
              <w:jc w:val="both"/>
            </w:pPr>
            <w:r w:rsidRPr="00BB048C">
              <w:t xml:space="preserve">Закріплення письма великих і малих букв та пунктуаційних знаків. </w:t>
            </w:r>
          </w:p>
          <w:p w:rsidR="00A342DD" w:rsidRPr="00BB048C" w:rsidRDefault="00A342DD" w:rsidP="00A342DD">
            <w:pPr>
              <w:jc w:val="both"/>
            </w:pPr>
            <w:r w:rsidRPr="00BB048C">
              <w:t>Письмо букв за групами: у порядку ускладнення їх форми</w:t>
            </w:r>
            <w:r w:rsidRPr="00BB048C">
              <w:rPr>
                <w:i/>
              </w:rPr>
              <w:t xml:space="preserve"> (і, и, ш, щ...І, Ї, И</w:t>
            </w:r>
            <w:r w:rsidRPr="00BB048C">
              <w:t xml:space="preserve">, </w:t>
            </w:r>
            <w:r w:rsidRPr="00BB048C">
              <w:rPr>
                <w:i/>
              </w:rPr>
              <w:t>Ш...),</w:t>
            </w:r>
            <w:r w:rsidRPr="00BB048C">
              <w:t xml:space="preserve"> за початком написання букв ( </w:t>
            </w:r>
            <w:r w:rsidRPr="00BB048C">
              <w:rPr>
                <w:i/>
              </w:rPr>
              <w:t>с, о, а, д...С, О, Є, Е...)</w:t>
            </w:r>
            <w:r w:rsidRPr="00BB048C">
              <w:t xml:space="preserve"> висотою в 1/3 рядка, у піврядка та в 2/3 рядка.</w:t>
            </w:r>
          </w:p>
          <w:p w:rsidR="00A342DD" w:rsidRPr="00BB048C" w:rsidRDefault="00A342DD" w:rsidP="00A342DD">
            <w:pPr>
              <w:jc w:val="both"/>
            </w:pPr>
            <w:r w:rsidRPr="00BB048C">
              <w:t>Удосконалення письма букв.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Розвиток швидкості письма.</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Оформлення письмових робіт.</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tc>
        <w:tc>
          <w:tcPr>
            <w:tcW w:w="6379"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both"/>
              <w:rPr>
                <w:b/>
              </w:rPr>
            </w:pPr>
            <w:r w:rsidRPr="00BB048C">
              <w:rPr>
                <w:b/>
              </w:rPr>
              <w:lastRenderedPageBreak/>
              <w:t>Учень/учениця:</w:t>
            </w:r>
          </w:p>
          <w:p w:rsidR="00A342DD" w:rsidRPr="00BB048C" w:rsidRDefault="00A342DD" w:rsidP="00A342DD">
            <w:pPr>
              <w:jc w:val="both"/>
              <w:rPr>
                <w:i/>
              </w:rPr>
            </w:pPr>
          </w:p>
          <w:p w:rsidR="00A342DD" w:rsidRPr="00BB048C" w:rsidRDefault="00A342DD" w:rsidP="00A342DD">
            <w:pPr>
              <w:jc w:val="both"/>
            </w:pPr>
            <w:r w:rsidRPr="00BB048C">
              <w:rPr>
                <w:i/>
              </w:rPr>
              <w:t>пояснює</w:t>
            </w:r>
            <w:r w:rsidRPr="00BB048C">
              <w:t xml:space="preserve"> значення мови в житті людей;</w:t>
            </w:r>
          </w:p>
          <w:p w:rsidR="00A342DD" w:rsidRPr="00BB048C" w:rsidRDefault="00A342DD" w:rsidP="00A342DD">
            <w:pPr>
              <w:jc w:val="both"/>
            </w:pPr>
            <w:r w:rsidRPr="00BB048C">
              <w:rPr>
                <w:i/>
              </w:rPr>
              <w:t>розрізнює</w:t>
            </w:r>
            <w:r w:rsidRPr="00BB048C">
              <w:t xml:space="preserve"> поняття </w:t>
            </w:r>
            <w:r w:rsidRPr="00BB048C">
              <w:rPr>
                <w:i/>
              </w:rPr>
              <w:t>державна</w:t>
            </w:r>
            <w:r w:rsidRPr="00BB048C">
              <w:t xml:space="preserve"> (українська) і </w:t>
            </w:r>
            <w:r w:rsidRPr="00BB048C">
              <w:rPr>
                <w:i/>
              </w:rPr>
              <w:t>рідна</w:t>
            </w:r>
            <w:r w:rsidRPr="00BB048C">
              <w:t xml:space="preserve"> мова;</w:t>
            </w:r>
          </w:p>
          <w:p w:rsidR="00A342DD" w:rsidRPr="00BB048C" w:rsidRDefault="00A342DD" w:rsidP="00A342DD">
            <w:pPr>
              <w:jc w:val="both"/>
            </w:pPr>
            <w:r w:rsidRPr="00BB048C">
              <w:rPr>
                <w:i/>
              </w:rPr>
              <w:t>знає</w:t>
            </w:r>
            <w:r w:rsidRPr="00BB048C">
              <w:t xml:space="preserve"> основні ознаки культури усного і писемного мовлення; </w:t>
            </w:r>
            <w:r w:rsidRPr="00BB048C">
              <w:rPr>
                <w:i/>
              </w:rPr>
              <w:t>володіє</w:t>
            </w:r>
            <w:r w:rsidRPr="00BB048C">
              <w:t xml:space="preserve"> словами ввічливості, різними формами звертання до тих, з ким спілкується</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визначає</w:t>
            </w:r>
            <w:r w:rsidRPr="00BB048C">
              <w:rPr>
                <w:b/>
              </w:rPr>
              <w:t xml:space="preserve"> </w:t>
            </w:r>
            <w:r w:rsidRPr="00BB048C">
              <w:t>в тексті його основні складові – зачин, основну частину, кінцівку</w:t>
            </w:r>
            <w:r w:rsidRPr="00BB048C">
              <w:sym w:font="Symbol" w:char="003B"/>
            </w:r>
          </w:p>
          <w:p w:rsidR="00A342DD" w:rsidRPr="00BB048C" w:rsidRDefault="00A342DD" w:rsidP="00A342DD">
            <w:pPr>
              <w:jc w:val="both"/>
            </w:pPr>
            <w:r w:rsidRPr="00BB048C">
              <w:rPr>
                <w:i/>
              </w:rPr>
              <w:t>відновлює</w:t>
            </w:r>
            <w:r w:rsidRPr="00BB048C">
              <w:rPr>
                <w:b/>
              </w:rPr>
              <w:t xml:space="preserve"> </w:t>
            </w:r>
            <w:r w:rsidRPr="00BB048C">
              <w:t>деформований текст із переміщеними частинами</w:t>
            </w:r>
            <w:r w:rsidRPr="00BB048C">
              <w:sym w:font="Symbol" w:char="003B"/>
            </w:r>
          </w:p>
          <w:p w:rsidR="00A342DD" w:rsidRPr="00BB048C" w:rsidRDefault="00A342DD" w:rsidP="00A342DD">
            <w:pPr>
              <w:jc w:val="both"/>
            </w:pPr>
            <w:r w:rsidRPr="00BB048C">
              <w:rPr>
                <w:i/>
              </w:rPr>
              <w:t>впізнає</w:t>
            </w:r>
            <w:r w:rsidRPr="00BB048C">
              <w:rPr>
                <w:b/>
              </w:rPr>
              <w:t xml:space="preserve"> </w:t>
            </w:r>
            <w:r w:rsidRPr="00BB048C">
              <w:t>за характерними ознаками художні, наукові (правила, визначення), науково-популярні та ділові тексти</w:t>
            </w:r>
            <w:r w:rsidRPr="00BB048C">
              <w:sym w:font="Symbol" w:char="003B"/>
            </w:r>
            <w:r w:rsidRPr="00BB048C">
              <w:t xml:space="preserve"> </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розрізняє </w:t>
            </w:r>
            <w:r w:rsidRPr="00BB048C">
              <w:t>типи текстів за їх характерними ознаками;</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визначає</w:t>
            </w:r>
            <w:r w:rsidRPr="00BB048C">
              <w:t xml:space="preserve"> тему (про що цей текст) та мету (чого він вчить, для чого створений) у текстах різних типів</w:t>
            </w:r>
            <w:r w:rsidRPr="00BB048C">
              <w:sym w:font="Symbol" w:char="003B"/>
            </w:r>
            <w:r w:rsidRPr="00BB048C">
              <w:t xml:space="preserve"> </w:t>
            </w:r>
            <w:r w:rsidRPr="00BB048C">
              <w:rPr>
                <w:i/>
              </w:rPr>
              <w:t>добирає</w:t>
            </w:r>
            <w:r w:rsidRPr="00BB048C">
              <w:rPr>
                <w:b/>
              </w:rPr>
              <w:t xml:space="preserve"> </w:t>
            </w:r>
            <w:r w:rsidRPr="00BB048C">
              <w:t>заголовок відповідно до теми тексту</w:t>
            </w:r>
            <w:r w:rsidRPr="00BB048C">
              <w:sym w:font="Symbol" w:char="003B"/>
            </w:r>
          </w:p>
          <w:p w:rsidR="00A342DD" w:rsidRPr="00BB048C" w:rsidRDefault="00A342DD" w:rsidP="00A342DD">
            <w:pPr>
              <w:jc w:val="both"/>
              <w:rPr>
                <w:i/>
              </w:rPr>
            </w:pPr>
          </w:p>
          <w:p w:rsidR="00A342DD" w:rsidRPr="00BB048C" w:rsidRDefault="00A342DD" w:rsidP="00A342DD">
            <w:pPr>
              <w:jc w:val="both"/>
            </w:pPr>
            <w:r w:rsidRPr="00BB048C">
              <w:rPr>
                <w:i/>
              </w:rPr>
              <w:t>бере участь</w:t>
            </w:r>
            <w:r w:rsidRPr="00BB048C">
              <w:rPr>
                <w:b/>
              </w:rPr>
              <w:t xml:space="preserve"> </w:t>
            </w:r>
            <w:r w:rsidRPr="00BB048C">
              <w:t>у колективному (під</w:t>
            </w:r>
            <w:r w:rsidRPr="00BB048C">
              <w:rPr>
                <w:b/>
              </w:rPr>
              <w:t xml:space="preserve"> </w:t>
            </w:r>
            <w:r w:rsidRPr="00BB048C">
              <w:t>керівництвом учителя) складанні плану прочитаного тексту</w:t>
            </w:r>
            <w:r w:rsidRPr="00BB048C">
              <w:sym w:font="Symbol" w:char="003B"/>
            </w:r>
          </w:p>
          <w:p w:rsidR="00A342DD" w:rsidRPr="00BB048C" w:rsidRDefault="00A342DD" w:rsidP="00A342DD">
            <w:pPr>
              <w:jc w:val="both"/>
              <w:rPr>
                <w:i/>
              </w:rPr>
            </w:pPr>
          </w:p>
          <w:p w:rsidR="00A342DD" w:rsidRPr="00BB048C" w:rsidRDefault="00A342DD" w:rsidP="00A342DD">
            <w:pPr>
              <w:jc w:val="both"/>
            </w:pPr>
            <w:r w:rsidRPr="00BB048C">
              <w:rPr>
                <w:i/>
              </w:rPr>
              <w:t xml:space="preserve">впізнає </w:t>
            </w:r>
            <w:r w:rsidRPr="00BB048C">
              <w:t>і</w:t>
            </w:r>
            <w:r w:rsidRPr="00BB048C">
              <w:rPr>
                <w:i/>
              </w:rPr>
              <w:t xml:space="preserve"> визначає</w:t>
            </w:r>
            <w:r w:rsidRPr="00BB048C">
              <w:rPr>
                <w:b/>
              </w:rPr>
              <w:t xml:space="preserve"> </w:t>
            </w:r>
            <w:r w:rsidRPr="00BB048C">
              <w:t>кількість абзаців у тексті</w:t>
            </w:r>
            <w:r w:rsidRPr="00BB048C">
              <w:sym w:font="Symbol" w:char="003B"/>
            </w:r>
            <w:r w:rsidRPr="00BB048C">
              <w:t xml:space="preserve"> </w:t>
            </w:r>
            <w:r w:rsidRPr="00BB048C">
              <w:rPr>
                <w:i/>
              </w:rPr>
              <w:t>дотримується</w:t>
            </w:r>
            <w:r w:rsidRPr="00BB048C">
              <w:t xml:space="preserve"> абзаців при списуванні тексту, в оформленні творчих робіт, переказів</w:t>
            </w:r>
            <w:r w:rsidRPr="00BB048C">
              <w:sym w:font="Symbol" w:char="003B"/>
            </w:r>
            <w:r w:rsidRPr="00BB048C">
              <w:t xml:space="preserve"> </w:t>
            </w:r>
            <w:r w:rsidRPr="00BB048C">
              <w:rPr>
                <w:i/>
              </w:rPr>
              <w:t>пояснює</w:t>
            </w:r>
            <w:r w:rsidRPr="00BB048C">
              <w:rPr>
                <w:b/>
              </w:rPr>
              <w:t xml:space="preserve"> </w:t>
            </w:r>
            <w:r w:rsidRPr="00BB048C">
              <w:t>зв’язок між абзацами та планом тексту</w:t>
            </w:r>
            <w:r w:rsidRPr="00BB048C">
              <w:sym w:font="Symbol" w:char="003B"/>
            </w:r>
          </w:p>
          <w:p w:rsidR="00A342DD" w:rsidRPr="00BB048C" w:rsidRDefault="00A342DD" w:rsidP="00A342DD">
            <w:pPr>
              <w:jc w:val="both"/>
            </w:pPr>
            <w:r w:rsidRPr="00BB048C">
              <w:rPr>
                <w:i/>
              </w:rPr>
              <w:lastRenderedPageBreak/>
              <w:t xml:space="preserve">зв’язує </w:t>
            </w:r>
            <w:r w:rsidRPr="00BB048C">
              <w:t xml:space="preserve">два сусідні речення в тексті за допомогою слів </w:t>
            </w:r>
            <w:r w:rsidRPr="00BB048C">
              <w:rPr>
                <w:i/>
              </w:rPr>
              <w:t xml:space="preserve">він, вона, воно, вони, цей, ця, ці, потім, тоді </w:t>
            </w:r>
            <w:r w:rsidRPr="00BB048C">
              <w:t>та ін</w:t>
            </w:r>
            <w:r w:rsidRPr="00BB048C">
              <w:rPr>
                <w:i/>
              </w:rPr>
              <w:t>.</w:t>
            </w:r>
            <w:r w:rsidRPr="00BB048C">
              <w:t xml:space="preserve"> </w:t>
            </w:r>
            <w:r w:rsidRPr="00BB048C">
              <w:rPr>
                <w:i/>
              </w:rPr>
              <w:t>використовує</w:t>
            </w:r>
            <w:r w:rsidRPr="00BB048C">
              <w:rPr>
                <w:b/>
              </w:rPr>
              <w:t xml:space="preserve"> </w:t>
            </w:r>
            <w:r w:rsidRPr="00BB048C">
              <w:rPr>
                <w:i/>
              </w:rPr>
              <w:t xml:space="preserve">синоніми </w:t>
            </w:r>
            <w:r w:rsidRPr="00BB048C">
              <w:t>для зв’язку речень у тексті;</w:t>
            </w:r>
          </w:p>
          <w:p w:rsidR="00A342DD" w:rsidRPr="00BB048C" w:rsidRDefault="00A342DD" w:rsidP="00A342DD">
            <w:pPr>
              <w:jc w:val="both"/>
              <w:rPr>
                <w:b/>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складає</w:t>
            </w:r>
            <w:r w:rsidRPr="00BB048C">
              <w:t xml:space="preserve"> і</w:t>
            </w:r>
            <w:r w:rsidRPr="00BB048C">
              <w:rPr>
                <w:b/>
              </w:rPr>
              <w:t xml:space="preserve"> </w:t>
            </w:r>
            <w:r w:rsidRPr="00BB048C">
              <w:rPr>
                <w:i/>
              </w:rPr>
              <w:t>записує</w:t>
            </w:r>
            <w:r w:rsidRPr="00BB048C">
              <w:rPr>
                <w:b/>
              </w:rPr>
              <w:t xml:space="preserve"> </w:t>
            </w:r>
            <w:r w:rsidRPr="00BB048C">
              <w:t xml:space="preserve">художні і науково-популярні тексти  за поданим зразком; есе </w:t>
            </w:r>
            <w:r w:rsidRPr="00BB048C">
              <w:rPr>
                <w:i/>
              </w:rPr>
              <w:t>складає</w:t>
            </w:r>
            <w:r w:rsidRPr="00BB048C">
              <w:t xml:space="preserve"> усно (під керівництвом учителя);</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 xml:space="preserve">розрізнює </w:t>
            </w:r>
            <w:r w:rsidRPr="00BB048C">
              <w:t>на слух і на письмі розповідні, питальні і спонукальні речення</w:t>
            </w:r>
            <w:r w:rsidRPr="00BB048C">
              <w:sym w:font="Symbol" w:char="003B"/>
            </w:r>
            <w:r w:rsidRPr="00BB048C">
              <w:t xml:space="preserve"> </w:t>
            </w:r>
            <w:r w:rsidRPr="00BB048C">
              <w:rPr>
                <w:i/>
              </w:rPr>
              <w:t>впізнає</w:t>
            </w:r>
            <w:r w:rsidRPr="00BB048C">
              <w:t xml:space="preserve"> окличні речення на слух та на письмі за розділовим знаком у кінці</w:t>
            </w:r>
            <w:r w:rsidRPr="00BB048C">
              <w:sym w:font="Symbol" w:char="003B"/>
            </w:r>
          </w:p>
          <w:p w:rsidR="00A342DD" w:rsidRPr="00BB048C" w:rsidRDefault="00A342DD" w:rsidP="00A342DD">
            <w:pPr>
              <w:jc w:val="both"/>
              <w:rPr>
                <w:i/>
              </w:rPr>
            </w:pPr>
          </w:p>
          <w:p w:rsidR="00A342DD" w:rsidRPr="00BB048C" w:rsidRDefault="00A342DD" w:rsidP="00A342DD">
            <w:pPr>
              <w:jc w:val="both"/>
            </w:pPr>
            <w:r w:rsidRPr="00BB048C">
              <w:rPr>
                <w:i/>
              </w:rPr>
              <w:t>правильно інтонує</w:t>
            </w:r>
            <w:r w:rsidRPr="00BB048C">
              <w:rPr>
                <w:b/>
              </w:rPr>
              <w:t xml:space="preserve"> </w:t>
            </w:r>
            <w:r w:rsidRPr="00BB048C">
              <w:t>речення, різні за метою висловлювання та вираженням експресії (почуттів)</w:t>
            </w:r>
            <w:r w:rsidRPr="00BB048C">
              <w:sym w:font="Symbol" w:char="003B"/>
            </w:r>
          </w:p>
          <w:p w:rsidR="00A342DD" w:rsidRPr="00BB048C" w:rsidRDefault="00A342DD" w:rsidP="00A342DD">
            <w:pPr>
              <w:jc w:val="both"/>
              <w:rPr>
                <w:b/>
              </w:rPr>
            </w:pPr>
            <w:r w:rsidRPr="00BB048C">
              <w:rPr>
                <w:i/>
              </w:rPr>
              <w:t xml:space="preserve">складає усно </w:t>
            </w:r>
            <w:r w:rsidRPr="00BB048C">
              <w:t>і</w:t>
            </w:r>
            <w:r w:rsidRPr="00BB048C">
              <w:rPr>
                <w:i/>
              </w:rPr>
              <w:t xml:space="preserve"> записує</w:t>
            </w:r>
            <w:r w:rsidRPr="00BB048C">
              <w:rPr>
                <w:b/>
              </w:rPr>
              <w:t xml:space="preserve"> </w:t>
            </w:r>
            <w:r w:rsidRPr="00BB048C">
              <w:t>речення, різні за метою висловлювання та вираженням почуттів</w:t>
            </w:r>
            <w:r w:rsidRPr="00BB048C">
              <w:sym w:font="Symbol" w:char="003B"/>
            </w:r>
          </w:p>
          <w:p w:rsidR="00A342DD" w:rsidRPr="00BB048C" w:rsidRDefault="00A342DD" w:rsidP="00A342DD">
            <w:pPr>
              <w:jc w:val="both"/>
            </w:pPr>
            <w:r w:rsidRPr="00BB048C">
              <w:rPr>
                <w:i/>
              </w:rPr>
              <w:t>правильно вживає</w:t>
            </w:r>
            <w:r w:rsidRPr="00BB048C">
              <w:rPr>
                <w:b/>
              </w:rPr>
              <w:t xml:space="preserve"> </w:t>
            </w:r>
            <w:r w:rsidRPr="00BB048C">
              <w:t>розділові знаки в кінці різних за метою висловлювання речень;</w:t>
            </w:r>
          </w:p>
          <w:p w:rsidR="00A342DD" w:rsidRPr="00BB048C" w:rsidRDefault="00A342DD" w:rsidP="00A342DD">
            <w:pPr>
              <w:jc w:val="both"/>
            </w:pPr>
            <w:r w:rsidRPr="00BB048C">
              <w:rPr>
                <w:i/>
              </w:rPr>
              <w:t>виділяє</w:t>
            </w:r>
            <w:r w:rsidRPr="00BB048C">
              <w:rPr>
                <w:b/>
              </w:rPr>
              <w:t xml:space="preserve"> </w:t>
            </w:r>
            <w:r w:rsidRPr="00BB048C">
              <w:t>звертання</w:t>
            </w:r>
            <w:r w:rsidRPr="00BB048C">
              <w:rPr>
                <w:b/>
              </w:rPr>
              <w:t xml:space="preserve"> </w:t>
            </w:r>
            <w:r w:rsidRPr="00BB048C">
              <w:t>в усній формі інтонацією, а</w:t>
            </w:r>
            <w:r w:rsidRPr="00BB048C">
              <w:rPr>
                <w:b/>
              </w:rPr>
              <w:t xml:space="preserve"> </w:t>
            </w:r>
            <w:r w:rsidRPr="00BB048C">
              <w:t>на письмі розділовими знаками – комами, знаком оклику</w:t>
            </w:r>
            <w:r w:rsidRPr="00BB048C">
              <w:sym w:font="Symbol" w:char="003B"/>
            </w:r>
            <w:r w:rsidRPr="00BB048C">
              <w:rPr>
                <w:b/>
              </w:rPr>
              <w:t xml:space="preserve"> </w:t>
            </w:r>
            <w:r w:rsidRPr="00BB048C">
              <w:rPr>
                <w:i/>
              </w:rPr>
              <w:t>використовує</w:t>
            </w:r>
            <w:r w:rsidRPr="00BB048C">
              <w:rPr>
                <w:b/>
              </w:rPr>
              <w:t xml:space="preserve"> </w:t>
            </w:r>
            <w:r w:rsidRPr="00BB048C">
              <w:t>форми кличного відмінка (до вчителя, товаришів по класу, працівників школи, членів родини)</w:t>
            </w:r>
            <w:r w:rsidRPr="00BB048C">
              <w:sym w:font="Symbol" w:char="003B"/>
            </w:r>
          </w:p>
          <w:p w:rsidR="00A342DD" w:rsidRPr="00BB048C" w:rsidRDefault="00A342DD" w:rsidP="00A342DD">
            <w:pPr>
              <w:jc w:val="both"/>
            </w:pPr>
            <w:r w:rsidRPr="00BB048C">
              <w:rPr>
                <w:i/>
              </w:rPr>
              <w:t>визначає</w:t>
            </w:r>
            <w:r w:rsidRPr="00BB048C">
              <w:rPr>
                <w:b/>
              </w:rPr>
              <w:t xml:space="preserve"> </w:t>
            </w:r>
            <w:r w:rsidRPr="00BB048C">
              <w:t xml:space="preserve">в реченні головні члени (підмет і присудок – його основу); </w:t>
            </w:r>
            <w:r w:rsidRPr="00BB048C">
              <w:rPr>
                <w:i/>
              </w:rPr>
              <w:t>виділяє</w:t>
            </w:r>
            <w:r w:rsidRPr="00BB048C">
              <w:t xml:space="preserve"> словосполучення у групі підмета і групі </w:t>
            </w:r>
            <w:r w:rsidRPr="00BB048C">
              <w:lastRenderedPageBreak/>
              <w:t xml:space="preserve">присудка; </w:t>
            </w:r>
            <w:r w:rsidRPr="00BB048C">
              <w:rPr>
                <w:i/>
              </w:rPr>
              <w:t xml:space="preserve">визначає </w:t>
            </w:r>
            <w:r w:rsidRPr="00BB048C">
              <w:t>другорядні члени речення (без поділу їх на види)</w:t>
            </w:r>
            <w:r w:rsidRPr="00BB048C">
              <w:sym w:font="Symbol" w:char="003B"/>
            </w:r>
            <w:r w:rsidRPr="00BB048C">
              <w:t xml:space="preserve"> </w:t>
            </w:r>
          </w:p>
          <w:p w:rsidR="00A342DD" w:rsidRPr="00BB048C" w:rsidRDefault="00A342DD" w:rsidP="00A342DD">
            <w:pPr>
              <w:jc w:val="both"/>
            </w:pPr>
            <w:r w:rsidRPr="00BB048C">
              <w:rPr>
                <w:i/>
              </w:rPr>
              <w:t>встановлює</w:t>
            </w:r>
            <w:r w:rsidRPr="00BB048C">
              <w:t xml:space="preserve"> з допомогою і під керівництвом учителя смислові і граматичні зв’язки між словами у простому неускладненому реченні з підметом-іменником і присудком-дієсловом за допомогою питань від головного слова до залежного (практично, без термінів): </w:t>
            </w:r>
            <w:r w:rsidRPr="00BB048C">
              <w:rPr>
                <w:i/>
              </w:rPr>
              <w:t>росте</w:t>
            </w:r>
            <w:r w:rsidRPr="00BB048C">
              <w:t xml:space="preserve"> (на чому? де?) </w:t>
            </w:r>
            <w:r w:rsidRPr="00BB048C">
              <w:rPr>
                <w:i/>
              </w:rPr>
              <w:t>на грядці</w:t>
            </w:r>
            <w:r w:rsidRPr="00BB048C">
              <w:rPr>
                <w:i/>
              </w:rPr>
              <w:sym w:font="Symbol" w:char="003B"/>
            </w:r>
            <w:r w:rsidRPr="00BB048C">
              <w:t xml:space="preserve"> </w:t>
            </w:r>
            <w:r w:rsidRPr="00BB048C">
              <w:rPr>
                <w:i/>
              </w:rPr>
              <w:t>поспішає</w:t>
            </w:r>
            <w:r w:rsidRPr="00BB048C">
              <w:t xml:space="preserve"> (до чого? куди?) </w:t>
            </w:r>
            <w:r w:rsidRPr="00BB048C">
              <w:rPr>
                <w:i/>
              </w:rPr>
              <w:t>до класу</w:t>
            </w:r>
            <w:r w:rsidRPr="00BB048C">
              <w:sym w:font="Symbol" w:char="003B"/>
            </w:r>
          </w:p>
          <w:p w:rsidR="00A342DD" w:rsidRPr="00BB048C" w:rsidRDefault="00A342DD" w:rsidP="00A342DD">
            <w:pPr>
              <w:jc w:val="both"/>
            </w:pPr>
            <w:r w:rsidRPr="00BB048C">
              <w:rPr>
                <w:i/>
              </w:rPr>
              <w:t xml:space="preserve">складає </w:t>
            </w:r>
            <w:r w:rsidRPr="00BB048C">
              <w:t>і</w:t>
            </w:r>
            <w:r w:rsidRPr="00BB048C">
              <w:rPr>
                <w:i/>
              </w:rPr>
              <w:t xml:space="preserve"> поширює</w:t>
            </w:r>
            <w:r w:rsidRPr="00BB048C">
              <w:t xml:space="preserve"> прості речення за запитаннями.</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b/>
              </w:rPr>
            </w:pPr>
          </w:p>
          <w:p w:rsidR="00A342DD" w:rsidRPr="00BB048C" w:rsidRDefault="00A342DD" w:rsidP="00A342DD">
            <w:pPr>
              <w:jc w:val="both"/>
            </w:pPr>
            <w:r w:rsidRPr="00BB048C">
              <w:rPr>
                <w:i/>
              </w:rPr>
              <w:t>виявляє</w:t>
            </w:r>
            <w:r w:rsidRPr="00BB048C">
              <w:rPr>
                <w:b/>
              </w:rPr>
              <w:t xml:space="preserve"> </w:t>
            </w:r>
            <w:r w:rsidRPr="00BB048C">
              <w:t xml:space="preserve">в тексті слова з прямим і переносним значенням, багатозначні слова, найуживаніші омоніми (омофони – </w:t>
            </w:r>
            <w:r w:rsidRPr="00BB048C">
              <w:rPr>
                <w:i/>
              </w:rPr>
              <w:t>коса</w:t>
            </w:r>
            <w:r w:rsidRPr="00BB048C">
              <w:t xml:space="preserve"> (дівчини і знаряддя праці)</w:t>
            </w:r>
            <w:r w:rsidRPr="00BB048C">
              <w:sym w:font="Symbol" w:char="003B"/>
            </w:r>
            <w:r w:rsidRPr="00BB048C">
              <w:t xml:space="preserve"> омоформи – моя </w:t>
            </w:r>
            <w:r w:rsidRPr="00BB048C">
              <w:rPr>
                <w:i/>
              </w:rPr>
              <w:t xml:space="preserve">мати – мати </w:t>
            </w:r>
            <w:r w:rsidRPr="00BB048C">
              <w:t>книжку</w:t>
            </w:r>
            <w:r w:rsidRPr="00BB048C">
              <w:sym w:font="Symbol" w:char="003B"/>
            </w:r>
            <w:r w:rsidRPr="00BB048C">
              <w:t xml:space="preserve"> омóграфи (</w:t>
            </w:r>
            <w:r w:rsidRPr="00BB048C">
              <w:rPr>
                <w:i/>
              </w:rPr>
              <w:t>книжкú</w:t>
            </w:r>
            <w:r w:rsidRPr="00BB048C">
              <w:t xml:space="preserve"> і </w:t>
            </w:r>
            <w:r w:rsidRPr="00BB048C">
              <w:rPr>
                <w:i/>
              </w:rPr>
              <w:t xml:space="preserve">кнúжки) </w:t>
            </w:r>
            <w:r w:rsidRPr="00BB048C">
              <w:t>–</w:t>
            </w:r>
            <w:r w:rsidRPr="00BB048C">
              <w:rPr>
                <w:i/>
              </w:rPr>
              <w:t xml:space="preserve"> </w:t>
            </w:r>
            <w:r w:rsidRPr="00BB048C">
              <w:t>практично, у процесі навчальної роботи, без уживання термінів</w:t>
            </w:r>
            <w:r w:rsidRPr="00BB048C">
              <w:sym w:font="Symbol" w:char="003B"/>
            </w:r>
            <w:r w:rsidRPr="00BB048C">
              <w:t xml:space="preserve">  </w:t>
            </w:r>
          </w:p>
          <w:p w:rsidR="00A342DD" w:rsidRPr="00BB048C" w:rsidRDefault="00A342DD" w:rsidP="00A342DD">
            <w:pPr>
              <w:jc w:val="both"/>
            </w:pPr>
            <w:r w:rsidRPr="00BB048C">
              <w:rPr>
                <w:i/>
              </w:rPr>
              <w:t>добирає</w:t>
            </w:r>
            <w:r w:rsidRPr="00BB048C">
              <w:rPr>
                <w:b/>
              </w:rPr>
              <w:t xml:space="preserve"> </w:t>
            </w:r>
            <w:r w:rsidRPr="00BB048C">
              <w:t>синоніми й антоніми до загальновживаних слів</w:t>
            </w:r>
            <w:r w:rsidRPr="00BB048C">
              <w:sym w:font="Symbol" w:char="003B"/>
            </w:r>
            <w:r w:rsidRPr="00BB048C">
              <w:t xml:space="preserve"> </w:t>
            </w:r>
            <w:r w:rsidRPr="00BB048C">
              <w:rPr>
                <w:i/>
              </w:rPr>
              <w:t>використовує</w:t>
            </w:r>
            <w:r w:rsidRPr="00BB048C">
              <w:rPr>
                <w:b/>
              </w:rPr>
              <w:t xml:space="preserve"> </w:t>
            </w:r>
            <w:r w:rsidRPr="00BB048C">
              <w:t>їх в усному і писемному мовленні (навчальних творчих роботах)</w:t>
            </w:r>
            <w:r w:rsidRPr="00BB048C">
              <w:sym w:font="Symbol" w:char="003B"/>
            </w:r>
            <w:r w:rsidRPr="00BB048C">
              <w:t xml:space="preserve"> </w:t>
            </w:r>
            <w:r w:rsidRPr="00BB048C">
              <w:rPr>
                <w:i/>
              </w:rPr>
              <w:t>пояснює і вживає</w:t>
            </w:r>
            <w:r w:rsidRPr="00BB048C">
              <w:rPr>
                <w:b/>
              </w:rPr>
              <w:t xml:space="preserve"> </w:t>
            </w:r>
            <w:r w:rsidRPr="00BB048C">
              <w:t>у власному мовленні опрацьовані за підручниками фразеологізми, зокрема, прислів’я</w:t>
            </w:r>
            <w:r w:rsidRPr="00BB048C">
              <w:sym w:font="Symbol" w:char="003B"/>
            </w:r>
          </w:p>
          <w:p w:rsidR="00A342DD" w:rsidRPr="00BB048C" w:rsidRDefault="00A342DD" w:rsidP="00A342DD">
            <w:pPr>
              <w:jc w:val="both"/>
            </w:pPr>
            <w:r w:rsidRPr="00BB048C">
              <w:rPr>
                <w:i/>
              </w:rPr>
              <w:t>пояснює</w:t>
            </w:r>
            <w:r w:rsidRPr="00BB048C">
              <w:rPr>
                <w:b/>
              </w:rPr>
              <w:t xml:space="preserve"> </w:t>
            </w:r>
            <w:r w:rsidRPr="00BB048C">
              <w:t>значення слів, опрацьованих у попередній навчальній діяльності</w:t>
            </w:r>
            <w:r w:rsidRPr="00BB048C">
              <w:sym w:font="Symbol" w:char="003B"/>
            </w:r>
            <w:r w:rsidRPr="00BB048C">
              <w:t xml:space="preserve"> </w:t>
            </w:r>
            <w:r w:rsidRPr="00BB048C">
              <w:rPr>
                <w:i/>
              </w:rPr>
              <w:t>користується</w:t>
            </w:r>
            <w:r w:rsidRPr="00BB048C">
              <w:rPr>
                <w:b/>
              </w:rPr>
              <w:t xml:space="preserve"> </w:t>
            </w:r>
            <w:r w:rsidRPr="00BB048C">
              <w:t>прийомами тлумачення слів (добір синонімів, опора на морфемну будову тощо) та тлумачним словником</w:t>
            </w:r>
            <w:r w:rsidRPr="00BB048C">
              <w:sym w:font="Symbol" w:char="003B"/>
            </w:r>
          </w:p>
          <w:p w:rsidR="00A342DD" w:rsidRPr="00BB048C" w:rsidRDefault="00A342DD" w:rsidP="00A342DD">
            <w:pPr>
              <w:jc w:val="both"/>
            </w:pPr>
            <w:r w:rsidRPr="00BB048C">
              <w:rPr>
                <w:i/>
              </w:rPr>
              <w:t>добирає</w:t>
            </w:r>
            <w:r w:rsidRPr="00BB048C">
              <w:rPr>
                <w:b/>
              </w:rPr>
              <w:t xml:space="preserve"> </w:t>
            </w:r>
            <w:r w:rsidRPr="00BB048C">
              <w:t>слова для точного вираження думки в усному і писемному мовленні;</w:t>
            </w:r>
          </w:p>
          <w:p w:rsidR="00A342DD" w:rsidRPr="00BB048C" w:rsidRDefault="00A342DD" w:rsidP="00A342DD">
            <w:pPr>
              <w:jc w:val="both"/>
            </w:pPr>
            <w:r w:rsidRPr="00BB048C">
              <w:rPr>
                <w:i/>
              </w:rPr>
              <w:t xml:space="preserve">виявляє </w:t>
            </w:r>
            <w:r w:rsidRPr="00BB048C">
              <w:t xml:space="preserve">у навчальних текстах, у мовленні товаришів по класу, у власному мовленні хибні, примітивні слова; </w:t>
            </w:r>
            <w:r w:rsidRPr="00BB048C">
              <w:rPr>
                <w:i/>
              </w:rPr>
              <w:t>замінює</w:t>
            </w:r>
            <w:r w:rsidRPr="00BB048C">
              <w:rPr>
                <w:b/>
              </w:rPr>
              <w:t xml:space="preserve"> </w:t>
            </w:r>
            <w:r w:rsidRPr="00BB048C">
              <w:t>їх літературними, нормативними</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p>
          <w:p w:rsidR="00A342DD" w:rsidRPr="00BB048C" w:rsidRDefault="00A342DD" w:rsidP="00A342DD">
            <w:pPr>
              <w:jc w:val="both"/>
            </w:pPr>
            <w:r w:rsidRPr="00BB048C">
              <w:rPr>
                <w:i/>
              </w:rPr>
              <w:t>змінює</w:t>
            </w:r>
            <w:r w:rsidRPr="00BB048C">
              <w:rPr>
                <w:b/>
              </w:rPr>
              <w:t xml:space="preserve"> </w:t>
            </w:r>
            <w:r w:rsidRPr="00BB048C">
              <w:t xml:space="preserve">слова за питаннями під керівництвом учителя; </w:t>
            </w:r>
          </w:p>
          <w:p w:rsidR="00A342DD" w:rsidRPr="00BB048C" w:rsidRDefault="00A342DD" w:rsidP="00A342DD">
            <w:pPr>
              <w:jc w:val="both"/>
            </w:pPr>
            <w:r w:rsidRPr="00BB048C">
              <w:rPr>
                <w:i/>
              </w:rPr>
              <w:t xml:space="preserve">виділяє </w:t>
            </w:r>
            <w:r w:rsidRPr="00BB048C">
              <w:t xml:space="preserve">змінну частину, </w:t>
            </w:r>
            <w:r w:rsidRPr="00BB048C">
              <w:rPr>
                <w:i/>
              </w:rPr>
              <w:t>визначає</w:t>
            </w:r>
            <w:r w:rsidRPr="00BB048C">
              <w:rPr>
                <w:b/>
              </w:rPr>
              <w:t xml:space="preserve"> </w:t>
            </w:r>
            <w:r w:rsidRPr="00BB048C">
              <w:t>основу</w:t>
            </w:r>
            <w:r w:rsidRPr="00BB048C">
              <w:sym w:font="Symbol" w:char="003B"/>
            </w:r>
          </w:p>
          <w:p w:rsidR="00A342DD" w:rsidRPr="00BB048C" w:rsidRDefault="00A342DD" w:rsidP="00A342DD">
            <w:pPr>
              <w:jc w:val="both"/>
            </w:pPr>
            <w:r w:rsidRPr="00BB048C">
              <w:rPr>
                <w:i/>
              </w:rPr>
              <w:t>знаходить, визначає</w:t>
            </w:r>
            <w:r w:rsidRPr="00BB048C">
              <w:rPr>
                <w:b/>
              </w:rPr>
              <w:t xml:space="preserve"> </w:t>
            </w:r>
            <w:r w:rsidRPr="00BB048C">
              <w:t>закінчення у слові, поданому в кількох формах</w:t>
            </w:r>
            <w:r w:rsidRPr="00BB048C">
              <w:sym w:font="Symbol" w:char="003B"/>
            </w:r>
            <w:r w:rsidRPr="00BB048C">
              <w:t xml:space="preserve"> </w:t>
            </w:r>
            <w:r w:rsidRPr="00BB048C">
              <w:rPr>
                <w:i/>
              </w:rPr>
              <w:t>пояснює</w:t>
            </w:r>
            <w:r w:rsidRPr="00BB048C">
              <w:rPr>
                <w:b/>
              </w:rPr>
              <w:t xml:space="preserve"> </w:t>
            </w:r>
            <w:r w:rsidRPr="00BB048C">
              <w:t>роль закінчення у зв’язках слів у реченні;</w:t>
            </w:r>
          </w:p>
          <w:p w:rsidR="00A342DD" w:rsidRPr="00BB048C" w:rsidRDefault="00A342DD" w:rsidP="00A342DD">
            <w:pPr>
              <w:jc w:val="both"/>
              <w:rPr>
                <w:b/>
              </w:rPr>
            </w:pPr>
          </w:p>
          <w:p w:rsidR="00A342DD" w:rsidRPr="00BB048C" w:rsidRDefault="00A342DD" w:rsidP="00A342DD">
            <w:pPr>
              <w:jc w:val="both"/>
            </w:pPr>
            <w:r w:rsidRPr="00BB048C">
              <w:rPr>
                <w:i/>
              </w:rPr>
              <w:t>знаходить, визначає</w:t>
            </w:r>
            <w:r w:rsidRPr="00BB048C">
              <w:t xml:space="preserve"> корінь у ряді спільнокореневих слів</w:t>
            </w:r>
            <w:r w:rsidRPr="00BB048C">
              <w:sym w:font="Symbol" w:char="003B"/>
            </w:r>
          </w:p>
          <w:p w:rsidR="00A342DD" w:rsidRPr="00BB048C" w:rsidRDefault="00A342DD" w:rsidP="00A342DD">
            <w:pPr>
              <w:jc w:val="both"/>
            </w:pPr>
            <w:r w:rsidRPr="00BB048C">
              <w:rPr>
                <w:i/>
              </w:rPr>
              <w:t>визначає</w:t>
            </w:r>
            <w:r w:rsidRPr="00BB048C">
              <w:t xml:space="preserve"> префікс, суфікс у ряді слів з тим самим префіксом, суфіксом</w:t>
            </w:r>
            <w:r w:rsidRPr="00BB048C">
              <w:sym w:font="Symbol" w:char="003B"/>
            </w:r>
          </w:p>
          <w:p w:rsidR="00A342DD" w:rsidRPr="00BB048C" w:rsidRDefault="00A342DD" w:rsidP="00A342DD">
            <w:pPr>
              <w:jc w:val="both"/>
            </w:pPr>
            <w:r w:rsidRPr="00BB048C">
              <w:rPr>
                <w:i/>
              </w:rPr>
              <w:t>розрізнює,добирає</w:t>
            </w:r>
            <w:r w:rsidRPr="00BB048C">
              <w:t xml:space="preserve"> під керівництвом учителя і самостійно  спільнокореневі слова, що належать до різних части мови;</w:t>
            </w:r>
          </w:p>
          <w:p w:rsidR="00A342DD" w:rsidRPr="00BB048C" w:rsidRDefault="00A342DD" w:rsidP="00A342DD">
            <w:pPr>
              <w:jc w:val="both"/>
              <w:rPr>
                <w:b/>
              </w:rPr>
            </w:pPr>
            <w:r w:rsidRPr="00BB048C">
              <w:t xml:space="preserve"> </w:t>
            </w:r>
            <w:r w:rsidRPr="00BB048C">
              <w:rPr>
                <w:i/>
              </w:rPr>
              <w:t>аналізує</w:t>
            </w:r>
            <w:r w:rsidRPr="00BB048C">
              <w:rPr>
                <w:b/>
              </w:rPr>
              <w:t xml:space="preserve"> </w:t>
            </w:r>
            <w:r w:rsidRPr="00BB048C">
              <w:t>в навчальній роботі під керівництвом учителя і самостійно</w:t>
            </w:r>
            <w:r w:rsidRPr="00BB048C">
              <w:rPr>
                <w:b/>
              </w:rPr>
              <w:t xml:space="preserve"> </w:t>
            </w:r>
            <w:r w:rsidRPr="00BB048C">
              <w:t>слова за будовою</w:t>
            </w:r>
            <w:r w:rsidRPr="00BB048C">
              <w:rPr>
                <w:b/>
              </w:rPr>
              <w:sym w:font="Symbol" w:char="0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правильно вимовляє</w:t>
            </w:r>
            <w:r w:rsidRPr="00BB048C">
              <w:rPr>
                <w:b/>
              </w:rPr>
              <w:t xml:space="preserve"> </w:t>
            </w:r>
            <w:r w:rsidRPr="00BB048C">
              <w:t>слова з ненаголошеними голосними звуками [е], [и]</w:t>
            </w:r>
            <w:r w:rsidRPr="00BB048C">
              <w:sym w:font="Symbol" w:char="003B"/>
            </w:r>
          </w:p>
          <w:p w:rsidR="00A342DD" w:rsidRPr="00BB048C" w:rsidRDefault="00A342DD" w:rsidP="00A342DD">
            <w:pPr>
              <w:jc w:val="both"/>
            </w:pPr>
            <w:r w:rsidRPr="00BB048C">
              <w:rPr>
                <w:i/>
              </w:rPr>
              <w:t>знає</w:t>
            </w:r>
            <w:r w:rsidRPr="00BB048C">
              <w:t xml:space="preserve">, що таке «орфограма»; </w:t>
            </w:r>
            <w:r w:rsidRPr="00BB048C">
              <w:rPr>
                <w:i/>
              </w:rPr>
              <w:t xml:space="preserve">знаходить </w:t>
            </w:r>
            <w:r w:rsidRPr="00BB048C">
              <w:t xml:space="preserve">слова з орфограмами, </w:t>
            </w:r>
            <w:r w:rsidRPr="00BB048C">
              <w:rPr>
                <w:i/>
              </w:rPr>
              <w:t xml:space="preserve"> перевіряє </w:t>
            </w:r>
            <w:r w:rsidRPr="00BB048C">
              <w:t>їх;</w:t>
            </w:r>
          </w:p>
          <w:p w:rsidR="00A342DD" w:rsidRPr="00BB048C" w:rsidRDefault="00A342DD" w:rsidP="00A342DD">
            <w:pPr>
              <w:jc w:val="both"/>
            </w:pPr>
            <w:r w:rsidRPr="00BB048C">
              <w:rPr>
                <w:i/>
              </w:rPr>
              <w:t>користується</w:t>
            </w:r>
            <w:r w:rsidRPr="00BB048C">
              <w:rPr>
                <w:b/>
              </w:rPr>
              <w:t xml:space="preserve"> </w:t>
            </w:r>
            <w:r w:rsidRPr="00BB048C">
              <w:t>орфографічним словником для перевірки написання слів з ненаголошеними [е], [и], що не перевіряються наголосом</w:t>
            </w:r>
            <w:r w:rsidRPr="00BB048C">
              <w:sym w:font="Symbol" w:char="003B"/>
            </w:r>
          </w:p>
          <w:p w:rsidR="00A342DD" w:rsidRPr="00BB048C" w:rsidRDefault="00A342DD" w:rsidP="00A342DD">
            <w:pPr>
              <w:jc w:val="both"/>
            </w:pPr>
            <w:r w:rsidRPr="00BB048C">
              <w:rPr>
                <w:i/>
              </w:rPr>
              <w:t>знає правило</w:t>
            </w:r>
            <w:r w:rsidRPr="00BB048C">
              <w:rPr>
                <w:b/>
              </w:rPr>
              <w:t xml:space="preserve"> </w:t>
            </w:r>
            <w:r w:rsidRPr="00BB048C">
              <w:t xml:space="preserve">вимовляння дзвінких приголосних звуків у кінці слова і складу перед глухим і </w:t>
            </w:r>
            <w:r w:rsidRPr="00BB048C">
              <w:rPr>
                <w:i/>
              </w:rPr>
              <w:t>дотримується</w:t>
            </w:r>
            <w:r w:rsidRPr="00BB048C">
              <w:rPr>
                <w:b/>
              </w:rPr>
              <w:t xml:space="preserve"> </w:t>
            </w:r>
            <w:r w:rsidRPr="00BB048C">
              <w:t>його в мовленні</w:t>
            </w:r>
            <w:r w:rsidRPr="00BB048C">
              <w:sym w:font="Symbol" w:char="003B"/>
            </w:r>
          </w:p>
          <w:p w:rsidR="00A342DD" w:rsidRPr="00BB048C" w:rsidRDefault="00A342DD" w:rsidP="00A342DD">
            <w:pPr>
              <w:jc w:val="both"/>
              <w:rPr>
                <w:i/>
              </w:rPr>
            </w:pPr>
            <w:r w:rsidRPr="00BB048C">
              <w:rPr>
                <w:i/>
              </w:rPr>
              <w:t>користується</w:t>
            </w:r>
            <w:r w:rsidRPr="00BB048C">
              <w:rPr>
                <w:b/>
              </w:rPr>
              <w:t xml:space="preserve"> </w:t>
            </w:r>
            <w:r w:rsidRPr="00BB048C">
              <w:t>правилом перевірки написання слів із сумнівними приголосними, що піддаються асиміляції (</w:t>
            </w:r>
            <w:r w:rsidRPr="00BB048C">
              <w:rPr>
                <w:i/>
              </w:rPr>
              <w:t>про</w:t>
            </w:r>
            <w:r w:rsidRPr="00BB048C">
              <w:t>[зь]</w:t>
            </w:r>
            <w:r w:rsidRPr="00BB048C">
              <w:rPr>
                <w:i/>
              </w:rPr>
              <w:t>ба, моло</w:t>
            </w:r>
            <w:r w:rsidRPr="00BB048C">
              <w:t>[дь]</w:t>
            </w:r>
            <w:r w:rsidRPr="00BB048C">
              <w:rPr>
                <w:i/>
              </w:rPr>
              <w:t>ба, кі</w:t>
            </w:r>
            <w:r w:rsidRPr="00BB048C">
              <w:t>[х]</w:t>
            </w:r>
            <w:r w:rsidRPr="00BB048C">
              <w:rPr>
                <w:i/>
              </w:rPr>
              <w:t>ті, ні</w:t>
            </w:r>
            <w:r w:rsidRPr="00BB048C">
              <w:t>[х]</w:t>
            </w:r>
            <w:r w:rsidRPr="00BB048C">
              <w:rPr>
                <w:i/>
              </w:rPr>
              <w:t>ті).</w:t>
            </w:r>
          </w:p>
          <w:p w:rsidR="00A342DD" w:rsidRPr="00BB048C" w:rsidRDefault="00A342DD" w:rsidP="00A342DD">
            <w:pPr>
              <w:jc w:val="both"/>
            </w:pPr>
            <w:r w:rsidRPr="00BB048C">
              <w:rPr>
                <w:i/>
              </w:rPr>
              <w:t>утворює</w:t>
            </w:r>
            <w:r w:rsidRPr="00BB048C">
              <w:rPr>
                <w:b/>
              </w:rPr>
              <w:t xml:space="preserve"> </w:t>
            </w:r>
            <w:r w:rsidRPr="00BB048C">
              <w:t>нові слова від заданої основи за допомогою префіксів</w:t>
            </w:r>
            <w:r w:rsidRPr="00BB048C">
              <w:sym w:font="Symbol" w:char="0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пояснює</w:t>
            </w:r>
            <w:r w:rsidRPr="00BB048C">
              <w:t xml:space="preserve"> значення префіксів у словах з опорою на введення їх у словосполучення, речення</w:t>
            </w:r>
            <w:r w:rsidRPr="00BB048C">
              <w:sym w:font="Symbol" w:char="003B"/>
            </w:r>
          </w:p>
          <w:p w:rsidR="00A342DD" w:rsidRPr="00BB048C" w:rsidRDefault="00A342DD" w:rsidP="00A342DD">
            <w:pPr>
              <w:jc w:val="both"/>
            </w:pPr>
            <w:r w:rsidRPr="00BB048C">
              <w:rPr>
                <w:i/>
              </w:rPr>
              <w:lastRenderedPageBreak/>
              <w:t xml:space="preserve">розрізнює </w:t>
            </w:r>
            <w:r w:rsidRPr="00BB048C">
              <w:t>в процесі навчальної</w:t>
            </w:r>
            <w:r w:rsidRPr="00BB048C">
              <w:rPr>
                <w:b/>
              </w:rPr>
              <w:t xml:space="preserve"> </w:t>
            </w:r>
            <w:r w:rsidRPr="00BB048C">
              <w:t>роботи</w:t>
            </w:r>
            <w:r w:rsidRPr="00BB048C">
              <w:rPr>
                <w:b/>
              </w:rPr>
              <w:t xml:space="preserve"> </w:t>
            </w:r>
            <w:r w:rsidRPr="00BB048C">
              <w:t xml:space="preserve">співзвучні префікси і прийменники </w:t>
            </w:r>
            <w:r w:rsidRPr="00BB048C">
              <w:rPr>
                <w:i/>
              </w:rPr>
              <w:t>(</w:t>
            </w:r>
            <w:r w:rsidRPr="00BB048C">
              <w:t xml:space="preserve">типу </w:t>
            </w:r>
            <w:r w:rsidRPr="00BB048C">
              <w:rPr>
                <w:i/>
              </w:rPr>
              <w:t>без сорому – безсоромний</w:t>
            </w:r>
            <w:r w:rsidRPr="00BB048C">
              <w:t xml:space="preserve">, </w:t>
            </w:r>
            <w:r w:rsidRPr="00BB048C">
              <w:rPr>
                <w:i/>
              </w:rPr>
              <w:t>на письмі</w:t>
            </w:r>
            <w:r w:rsidRPr="00BB048C">
              <w:t xml:space="preserve"> – </w:t>
            </w:r>
            <w:r w:rsidRPr="00BB048C">
              <w:rPr>
                <w:i/>
              </w:rPr>
              <w:t xml:space="preserve">написаний) </w:t>
            </w:r>
            <w:r w:rsidRPr="00BB048C">
              <w:t xml:space="preserve">на слух і на письмі. </w:t>
            </w:r>
          </w:p>
          <w:p w:rsidR="00A342DD" w:rsidRPr="00BB048C" w:rsidRDefault="00A342DD" w:rsidP="00A342DD">
            <w:pPr>
              <w:jc w:val="both"/>
              <w:rPr>
                <w:i/>
              </w:rPr>
            </w:pPr>
            <w:r w:rsidRPr="00BB048C">
              <w:rPr>
                <w:i/>
              </w:rPr>
              <w:t xml:space="preserve">знає </w:t>
            </w:r>
            <w:r w:rsidRPr="00BB048C">
              <w:t>і</w:t>
            </w:r>
            <w:r w:rsidRPr="00BB048C">
              <w:rPr>
                <w:i/>
              </w:rPr>
              <w:t xml:space="preserve"> дотримується</w:t>
            </w:r>
            <w:r w:rsidRPr="00BB048C">
              <w:rPr>
                <w:b/>
              </w:rPr>
              <w:t xml:space="preserve"> </w:t>
            </w:r>
            <w:r w:rsidRPr="00BB048C">
              <w:t>в навчальній роботі</w:t>
            </w:r>
            <w:r w:rsidRPr="00BB048C">
              <w:rPr>
                <w:b/>
              </w:rPr>
              <w:t xml:space="preserve"> </w:t>
            </w:r>
            <w:r w:rsidRPr="00BB048C">
              <w:t xml:space="preserve">правила вимовляння і правопису префіксів </w:t>
            </w:r>
            <w:r w:rsidRPr="00BB048C">
              <w:rPr>
                <w:i/>
              </w:rPr>
              <w:t>роз-, без- , з-, с-;</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pPr>
            <w:r w:rsidRPr="00BB048C">
              <w:rPr>
                <w:i/>
              </w:rPr>
              <w:t>дотримується</w:t>
            </w:r>
            <w:r w:rsidRPr="00BB048C">
              <w:rPr>
                <w:b/>
              </w:rPr>
              <w:t xml:space="preserve"> </w:t>
            </w:r>
            <w:r w:rsidRPr="00BB048C">
              <w:t>правил правопису слів з апострофом після префіксів, переносу слів із префіксами у процесі виконання навчальних вправ</w:t>
            </w:r>
            <w:r w:rsidRPr="00BB048C">
              <w:sym w:font="Symbol" w:char="0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r w:rsidRPr="00BB048C">
              <w:rPr>
                <w:i/>
              </w:rPr>
              <w:t>утворює</w:t>
            </w:r>
            <w:r w:rsidRPr="00BB048C">
              <w:rPr>
                <w:b/>
              </w:rPr>
              <w:t xml:space="preserve"> </w:t>
            </w:r>
            <w:r w:rsidRPr="00BB048C">
              <w:t xml:space="preserve">нові слова, що належать до тієї самої частини мови за допомогою поданих суфіксів </w:t>
            </w:r>
            <w:r w:rsidRPr="00BB048C">
              <w:rPr>
                <w:i/>
              </w:rPr>
              <w:t>(ручка, рученька, ручище</w:t>
            </w:r>
            <w:r w:rsidRPr="00BB048C">
              <w:rPr>
                <w:i/>
              </w:rPr>
              <w:sym w:font="Symbol" w:char="003B"/>
            </w:r>
            <w:r w:rsidRPr="00BB048C">
              <w:rPr>
                <w:i/>
              </w:rPr>
              <w:t xml:space="preserve"> чорний, чорнявий, чорненький, чорнющий);</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пояснює</w:t>
            </w:r>
            <w:r w:rsidRPr="00BB048C">
              <w:rPr>
                <w:b/>
              </w:rPr>
              <w:t xml:space="preserve"> </w:t>
            </w:r>
            <w:r w:rsidRPr="00BB048C">
              <w:t xml:space="preserve">в навчальній роботі значення, якого надають словам найуживаніші суфікси, зокрема суфікси зменшення, здрібнілості, пестливості. </w:t>
            </w: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ділить</w:t>
            </w:r>
            <w:r w:rsidRPr="00BB048C">
              <w:t xml:space="preserve"> на групи слова, які відповідають на питання різних частин мови (серед них числівників, прислівників без уживання терміна), які розрізнюються за родом, числом (іменники, прикметники), стоять у формі того чи іншого часу (дієслова)</w:t>
            </w:r>
            <w:r w:rsidRPr="00BB048C">
              <w:sym w:font="Symbol" w:char="003B"/>
            </w:r>
          </w:p>
          <w:p w:rsidR="00A342DD" w:rsidRPr="00BB048C" w:rsidRDefault="00A342DD" w:rsidP="00A342DD">
            <w:pPr>
              <w:jc w:val="both"/>
            </w:pPr>
            <w:r w:rsidRPr="00BB048C">
              <w:t xml:space="preserve"> </w:t>
            </w:r>
            <w:r w:rsidRPr="00BB048C">
              <w:rPr>
                <w:i/>
              </w:rPr>
              <w:t>будує</w:t>
            </w:r>
            <w:r w:rsidRPr="00BB048C">
              <w:t xml:space="preserve"> сполучення зі слів, що є різними частинами мови, </w:t>
            </w:r>
            <w:r w:rsidRPr="00BB048C">
              <w:lastRenderedPageBreak/>
              <w:t xml:space="preserve">використовуючи службові слова: </w:t>
            </w:r>
            <w:r w:rsidRPr="00BB048C">
              <w:rPr>
                <w:i/>
              </w:rPr>
              <w:t>пішли до лісу</w:t>
            </w:r>
            <w:r w:rsidRPr="00BB048C">
              <w:rPr>
                <w:i/>
              </w:rPr>
              <w:sym w:font="Symbol" w:char="003B"/>
            </w:r>
            <w:r w:rsidRPr="00BB048C">
              <w:rPr>
                <w:i/>
              </w:rPr>
              <w:t xml:space="preserve"> хлопчики і дівчатка</w:t>
            </w:r>
            <w:r w:rsidRPr="00BB048C">
              <w:t>;</w:t>
            </w:r>
          </w:p>
          <w:p w:rsidR="00A342DD" w:rsidRPr="00BB048C" w:rsidRDefault="00A342DD" w:rsidP="00A342DD">
            <w:pPr>
              <w:pStyle w:val="1"/>
              <w:spacing w:before="0" w:after="0"/>
              <w:jc w:val="both"/>
              <w:rPr>
                <w:rFonts w:ascii="Times New Roman" w:hAnsi="Times New Roman"/>
                <w:b w:val="0"/>
                <w:i/>
                <w:sz w:val="24"/>
                <w:szCs w:val="24"/>
              </w:rPr>
            </w:pPr>
            <w:r w:rsidRPr="00BB048C">
              <w:rPr>
                <w:rFonts w:ascii="Times New Roman" w:hAnsi="Times New Roman"/>
                <w:b w:val="0"/>
                <w:i/>
                <w:sz w:val="24"/>
                <w:szCs w:val="24"/>
              </w:rPr>
              <w:t>розрізнює</w:t>
            </w:r>
            <w:r w:rsidRPr="00BB048C">
              <w:rPr>
                <w:rFonts w:ascii="Times New Roman" w:hAnsi="Times New Roman"/>
                <w:sz w:val="24"/>
                <w:szCs w:val="24"/>
              </w:rPr>
              <w:t xml:space="preserve"> </w:t>
            </w:r>
            <w:r w:rsidRPr="00BB048C">
              <w:rPr>
                <w:rFonts w:ascii="Times New Roman" w:hAnsi="Times New Roman"/>
                <w:b w:val="0"/>
                <w:sz w:val="24"/>
                <w:szCs w:val="24"/>
              </w:rPr>
              <w:t xml:space="preserve">слова за родовими і видовими ознаками: </w:t>
            </w:r>
            <w:r w:rsidRPr="00BB048C">
              <w:rPr>
                <w:rFonts w:ascii="Times New Roman" w:hAnsi="Times New Roman"/>
                <w:i/>
                <w:sz w:val="24"/>
                <w:szCs w:val="24"/>
              </w:rPr>
              <w:t>птахи</w:t>
            </w:r>
            <w:r w:rsidRPr="00BB048C">
              <w:rPr>
                <w:rFonts w:ascii="Times New Roman" w:hAnsi="Times New Roman"/>
                <w:sz w:val="24"/>
                <w:szCs w:val="24"/>
              </w:rPr>
              <w:t xml:space="preserve">: </w:t>
            </w:r>
            <w:r w:rsidRPr="00BB048C">
              <w:rPr>
                <w:rFonts w:ascii="Times New Roman" w:hAnsi="Times New Roman"/>
                <w:b w:val="0"/>
                <w:i/>
                <w:sz w:val="24"/>
                <w:szCs w:val="24"/>
              </w:rPr>
              <w:t>лелеки, зозулі, синиці, горобці</w:t>
            </w:r>
            <w:r w:rsidRPr="00BB048C">
              <w:rPr>
                <w:rFonts w:ascii="Times New Roman" w:hAnsi="Times New Roman"/>
                <w:b w:val="0"/>
                <w:i/>
                <w:sz w:val="24"/>
                <w:szCs w:val="24"/>
              </w:rPr>
              <w:sym w:font="Symbol" w:char="003B"/>
            </w:r>
            <w:r w:rsidRPr="00BB048C">
              <w:rPr>
                <w:rFonts w:ascii="Times New Roman" w:hAnsi="Times New Roman"/>
                <w:i/>
                <w:sz w:val="24"/>
                <w:szCs w:val="24"/>
              </w:rPr>
              <w:t xml:space="preserve"> дерева: </w:t>
            </w:r>
            <w:r w:rsidRPr="00BB048C">
              <w:rPr>
                <w:rFonts w:ascii="Times New Roman" w:hAnsi="Times New Roman"/>
                <w:b w:val="0"/>
                <w:i/>
                <w:sz w:val="24"/>
                <w:szCs w:val="24"/>
              </w:rPr>
              <w:t>дуб, клен, яблуня, вишня</w:t>
            </w:r>
            <w:r w:rsidRPr="00BB048C">
              <w:rPr>
                <w:rFonts w:ascii="Times New Roman" w:hAnsi="Times New Roman"/>
                <w:b w:val="0"/>
                <w:i/>
                <w:sz w:val="24"/>
                <w:szCs w:val="24"/>
              </w:rPr>
              <w:sym w:font="Symbol" w:char="003B"/>
            </w:r>
            <w:r w:rsidRPr="00BB048C">
              <w:rPr>
                <w:rFonts w:ascii="Times New Roman" w:hAnsi="Times New Roman"/>
                <w:b w:val="0"/>
                <w:i/>
                <w:sz w:val="24"/>
                <w:szCs w:val="24"/>
              </w:rPr>
              <w:t xml:space="preserve"> </w:t>
            </w:r>
            <w:r w:rsidRPr="00BB048C">
              <w:rPr>
                <w:rFonts w:ascii="Times New Roman" w:hAnsi="Times New Roman"/>
                <w:i/>
                <w:sz w:val="24"/>
                <w:szCs w:val="24"/>
              </w:rPr>
              <w:t xml:space="preserve">кольори: </w:t>
            </w:r>
            <w:r w:rsidRPr="00BB048C">
              <w:rPr>
                <w:rFonts w:ascii="Times New Roman" w:hAnsi="Times New Roman"/>
                <w:b w:val="0"/>
                <w:i/>
                <w:sz w:val="24"/>
                <w:szCs w:val="24"/>
              </w:rPr>
              <w:t xml:space="preserve">червоний, фіолетовий, зелений </w:t>
            </w:r>
            <w:r w:rsidRPr="00BB048C">
              <w:rPr>
                <w:rFonts w:ascii="Times New Roman" w:hAnsi="Times New Roman"/>
                <w:b w:val="0"/>
                <w:sz w:val="24"/>
                <w:szCs w:val="24"/>
              </w:rPr>
              <w:t>тощо</w:t>
            </w:r>
            <w:r w:rsidRPr="00BB048C">
              <w:rPr>
                <w:rFonts w:ascii="Times New Roman" w:hAnsi="Times New Roman"/>
                <w:b w:val="0"/>
                <w:sz w:val="24"/>
                <w:szCs w:val="24"/>
              </w:rPr>
              <w:sym w:font="Symbol" w:char="003B"/>
            </w:r>
          </w:p>
          <w:p w:rsidR="00A342DD" w:rsidRPr="00BB048C" w:rsidRDefault="00A342DD" w:rsidP="00A342DD">
            <w:pPr>
              <w:pStyle w:val="af"/>
              <w:tabs>
                <w:tab w:val="left" w:pos="708"/>
              </w:tabs>
              <w:jc w:val="both"/>
            </w:pPr>
            <w:r w:rsidRPr="00BB048C">
              <w:rPr>
                <w:i/>
              </w:rPr>
              <w:t>добирає</w:t>
            </w:r>
            <w:r w:rsidRPr="00BB048C">
              <w:rPr>
                <w:b/>
              </w:rPr>
              <w:t xml:space="preserve"> </w:t>
            </w:r>
            <w:r w:rsidRPr="00BB048C">
              <w:t>групи спільнокореневих слів, що належать до різних частин мови, вводить їх у словосполучення і речення (</w:t>
            </w:r>
            <w:r w:rsidRPr="00BB048C">
              <w:rPr>
                <w:i/>
              </w:rPr>
              <w:t>дуб, дубовий, задубіти</w:t>
            </w:r>
            <w:r w:rsidRPr="00BB048C">
              <w:rPr>
                <w:i/>
              </w:rPr>
              <w:sym w:font="Symbol" w:char="003B"/>
            </w:r>
            <w:r w:rsidRPr="00BB048C">
              <w:rPr>
                <w:i/>
              </w:rPr>
              <w:t xml:space="preserve"> сміх, смішний, усміхатися</w:t>
            </w:r>
            <w:r w:rsidRPr="00BB048C">
              <w:t>)</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pStyle w:val="af"/>
              <w:tabs>
                <w:tab w:val="left" w:pos="708"/>
              </w:tabs>
              <w:jc w:val="both"/>
            </w:pPr>
            <w:r w:rsidRPr="00BB048C">
              <w:rPr>
                <w:i/>
              </w:rPr>
              <w:t>має уявлення</w:t>
            </w:r>
            <w:r w:rsidRPr="00BB048C">
              <w:rPr>
                <w:b/>
              </w:rPr>
              <w:t xml:space="preserve"> </w:t>
            </w:r>
            <w:r w:rsidRPr="00BB048C">
              <w:t>про іменник як частину мови</w:t>
            </w:r>
            <w:r w:rsidRPr="00BB048C">
              <w:sym w:font="Symbol" w:char="003B"/>
            </w:r>
            <w:r w:rsidRPr="00BB048C">
              <w:t xml:space="preserve"> </w:t>
            </w:r>
            <w:r w:rsidRPr="00BB048C">
              <w:rPr>
                <w:i/>
              </w:rPr>
              <w:t>впізнає</w:t>
            </w:r>
            <w:r w:rsidRPr="00BB048C">
              <w:rPr>
                <w:b/>
              </w:rPr>
              <w:t xml:space="preserve"> </w:t>
            </w:r>
            <w:r w:rsidRPr="00BB048C">
              <w:t xml:space="preserve">в тексті і </w:t>
            </w:r>
            <w:r w:rsidRPr="00BB048C">
              <w:rPr>
                <w:i/>
              </w:rPr>
              <w:t>самостійно добирає</w:t>
            </w:r>
            <w:r w:rsidRPr="00BB048C">
              <w:t xml:space="preserve"> іменники</w:t>
            </w:r>
            <w:r w:rsidRPr="00BB048C">
              <w:sym w:font="Symbol" w:char="003B"/>
            </w:r>
            <w:r w:rsidRPr="00BB048C">
              <w:rPr>
                <w:b/>
              </w:rPr>
              <w:t xml:space="preserve"> </w:t>
            </w:r>
            <w:r w:rsidRPr="00BB048C">
              <w:rPr>
                <w:i/>
              </w:rPr>
              <w:t>ставить питання</w:t>
            </w:r>
            <w:r w:rsidRPr="00BB048C">
              <w:rPr>
                <w:b/>
              </w:rPr>
              <w:t xml:space="preserve"> </w:t>
            </w:r>
            <w:r w:rsidRPr="00BB048C">
              <w:t>до іменників, що належать до різних родів</w:t>
            </w:r>
            <w:r w:rsidRPr="00BB048C">
              <w:sym w:font="Symbol" w:char="003B"/>
            </w:r>
            <w:r w:rsidRPr="00BB048C">
              <w:t xml:space="preserve"> </w:t>
            </w:r>
            <w:r w:rsidRPr="00BB048C">
              <w:rPr>
                <w:i/>
              </w:rPr>
              <w:t>будує сполучення</w:t>
            </w:r>
            <w:r w:rsidRPr="00BB048C">
              <w:t xml:space="preserve"> іменників з іншими словами, використовуючи для зв’язку закінчення і прийменники</w:t>
            </w:r>
            <w:r w:rsidRPr="00BB048C">
              <w:sym w:font="Symbol" w:char="003B"/>
            </w:r>
            <w:r w:rsidRPr="00BB048C">
              <w:t xml:space="preserve"> </w:t>
            </w:r>
          </w:p>
          <w:p w:rsidR="00A342DD" w:rsidRPr="00BB048C" w:rsidRDefault="00A342DD" w:rsidP="00A342DD">
            <w:pPr>
              <w:pStyle w:val="af"/>
              <w:tabs>
                <w:tab w:val="left" w:pos="708"/>
              </w:tabs>
              <w:jc w:val="both"/>
            </w:pPr>
            <w:r w:rsidRPr="00BB048C">
              <w:rPr>
                <w:i/>
              </w:rPr>
              <w:t>розрізнює</w:t>
            </w:r>
            <w:r w:rsidRPr="00BB048C">
              <w:rPr>
                <w:b/>
              </w:rPr>
              <w:t xml:space="preserve"> </w:t>
            </w:r>
            <w:r w:rsidRPr="00BB048C">
              <w:t xml:space="preserve">іменники-назви істот і неістот, правильно </w:t>
            </w:r>
            <w:r w:rsidRPr="00BB048C">
              <w:rPr>
                <w:i/>
              </w:rPr>
              <w:t>ставить</w:t>
            </w:r>
            <w:r w:rsidRPr="00BB048C">
              <w:rPr>
                <w:b/>
              </w:rPr>
              <w:t xml:space="preserve"> </w:t>
            </w:r>
            <w:r w:rsidRPr="00BB048C">
              <w:t>до них питання</w:t>
            </w:r>
            <w:r w:rsidRPr="00BB048C">
              <w:sym w:font="Symbol" w:char="003B"/>
            </w:r>
            <w:r w:rsidRPr="00BB048C">
              <w:t xml:space="preserve"> </w:t>
            </w:r>
          </w:p>
          <w:p w:rsidR="00A342DD" w:rsidRPr="00BB048C" w:rsidRDefault="00A342DD" w:rsidP="00A342DD">
            <w:pPr>
              <w:pStyle w:val="af"/>
              <w:tabs>
                <w:tab w:val="left" w:pos="708"/>
              </w:tabs>
              <w:jc w:val="both"/>
              <w:rPr>
                <w:b/>
              </w:rPr>
            </w:pPr>
            <w:r w:rsidRPr="00BB048C">
              <w:rPr>
                <w:i/>
              </w:rPr>
              <w:t>розрізнює</w:t>
            </w:r>
            <w:r w:rsidRPr="00BB048C">
              <w:rPr>
                <w:b/>
              </w:rPr>
              <w:t xml:space="preserve"> </w:t>
            </w:r>
            <w:r w:rsidRPr="00BB048C">
              <w:t xml:space="preserve">власні і загальні іменники, </w:t>
            </w:r>
            <w:r w:rsidRPr="00BB048C">
              <w:rPr>
                <w:i/>
              </w:rPr>
              <w:t>добирає</w:t>
            </w:r>
            <w:r w:rsidRPr="00BB048C">
              <w:t xml:space="preserve"> відповідні приклади</w:t>
            </w:r>
            <w:r w:rsidRPr="00BB048C">
              <w:sym w:font="Symbol" w:char="003B"/>
            </w:r>
            <w:r w:rsidRPr="00BB048C">
              <w:t xml:space="preserve"> </w:t>
            </w:r>
            <w:r w:rsidRPr="00BB048C">
              <w:rPr>
                <w:i/>
              </w:rPr>
              <w:t>вживає</w:t>
            </w:r>
            <w:r w:rsidRPr="00BB048C">
              <w:rPr>
                <w:b/>
              </w:rPr>
              <w:t xml:space="preserve"> </w:t>
            </w:r>
            <w:r w:rsidRPr="00BB048C">
              <w:t>в письмових текстах власні іменники з великою буквою</w:t>
            </w:r>
            <w:r w:rsidRPr="00BB048C">
              <w:sym w:font="Symbol" w:char="003B"/>
            </w:r>
          </w:p>
          <w:p w:rsidR="00A342DD" w:rsidRPr="00BB048C" w:rsidRDefault="00A342DD" w:rsidP="00A342DD">
            <w:pPr>
              <w:jc w:val="both"/>
              <w:rPr>
                <w:i/>
              </w:rPr>
            </w:pPr>
            <w:r w:rsidRPr="00BB048C">
              <w:rPr>
                <w:i/>
              </w:rPr>
              <w:t>відносить</w:t>
            </w:r>
            <w:r w:rsidRPr="00BB048C">
              <w:rPr>
                <w:b/>
              </w:rPr>
              <w:t xml:space="preserve"> </w:t>
            </w:r>
            <w:r w:rsidRPr="00BB048C">
              <w:t xml:space="preserve">до іменників за поставленим питанням </w:t>
            </w:r>
            <w:r w:rsidRPr="00BB048C">
              <w:rPr>
                <w:i/>
              </w:rPr>
              <w:t xml:space="preserve">що? </w:t>
            </w:r>
            <w:r w:rsidRPr="00BB048C">
              <w:t xml:space="preserve">опредмечені якості, дії </w:t>
            </w:r>
            <w:r w:rsidRPr="00BB048C">
              <w:rPr>
                <w:i/>
              </w:rPr>
              <w:t>(зелень, добро, плавання, напис).</w:t>
            </w:r>
          </w:p>
          <w:p w:rsidR="00A342DD" w:rsidRPr="00BB048C" w:rsidRDefault="00A342DD" w:rsidP="00A342DD">
            <w:pPr>
              <w:jc w:val="both"/>
            </w:pPr>
            <w:r w:rsidRPr="00BB048C">
              <w:rPr>
                <w:i/>
              </w:rPr>
              <w:t xml:space="preserve">розрізнює </w:t>
            </w:r>
            <w:r w:rsidRPr="00BB048C">
              <w:t>і</w:t>
            </w:r>
            <w:r w:rsidRPr="00BB048C">
              <w:rPr>
                <w:i/>
              </w:rPr>
              <w:t xml:space="preserve"> пояснює</w:t>
            </w:r>
            <w:r w:rsidRPr="00BB048C">
              <w:t xml:space="preserve"> в процесі навчальної роботи іменники в прямому і переносному значеннях</w:t>
            </w:r>
            <w:r w:rsidRPr="00BB048C">
              <w:sym w:font="Symbol" w:char="003B"/>
            </w:r>
            <w:r w:rsidRPr="00BB048C">
              <w:t xml:space="preserve"> </w:t>
            </w:r>
          </w:p>
          <w:p w:rsidR="00A342DD" w:rsidRPr="00BB048C" w:rsidRDefault="00A342DD" w:rsidP="00A342DD">
            <w:pPr>
              <w:pStyle w:val="af"/>
              <w:tabs>
                <w:tab w:val="left" w:pos="708"/>
              </w:tabs>
              <w:jc w:val="both"/>
              <w:rPr>
                <w:i/>
              </w:rPr>
            </w:pPr>
          </w:p>
          <w:p w:rsidR="00A342DD" w:rsidRPr="00BB048C" w:rsidRDefault="00A342DD" w:rsidP="00A342DD">
            <w:pPr>
              <w:pStyle w:val="af"/>
              <w:tabs>
                <w:tab w:val="left" w:pos="708"/>
              </w:tabs>
              <w:jc w:val="both"/>
              <w:rPr>
                <w:i/>
              </w:rPr>
            </w:pPr>
          </w:p>
          <w:p w:rsidR="00A342DD" w:rsidRPr="00BB048C" w:rsidRDefault="00A342DD" w:rsidP="00A342DD">
            <w:pPr>
              <w:pStyle w:val="af"/>
              <w:tabs>
                <w:tab w:val="left" w:pos="708"/>
              </w:tabs>
              <w:jc w:val="both"/>
              <w:rPr>
                <w:i/>
              </w:rPr>
            </w:pPr>
          </w:p>
          <w:p w:rsidR="00A342DD" w:rsidRPr="00BB048C" w:rsidRDefault="00A342DD" w:rsidP="00A342DD">
            <w:pPr>
              <w:pStyle w:val="af"/>
              <w:tabs>
                <w:tab w:val="left" w:pos="708"/>
              </w:tabs>
              <w:jc w:val="both"/>
            </w:pPr>
            <w:r w:rsidRPr="00BB048C">
              <w:rPr>
                <w:i/>
              </w:rPr>
              <w:t>визначає</w:t>
            </w:r>
            <w:r w:rsidRPr="00BB048C">
              <w:rPr>
                <w:b/>
              </w:rPr>
              <w:t xml:space="preserve"> </w:t>
            </w:r>
            <w:r w:rsidRPr="00BB048C">
              <w:t xml:space="preserve">рід іменників, </w:t>
            </w:r>
            <w:r w:rsidRPr="00BB048C">
              <w:rPr>
                <w:i/>
              </w:rPr>
              <w:t xml:space="preserve">ставить </w:t>
            </w:r>
            <w:r w:rsidRPr="00BB048C">
              <w:t>питання і</w:t>
            </w:r>
            <w:r w:rsidRPr="00BB048C">
              <w:rPr>
                <w:i/>
              </w:rPr>
              <w:t xml:space="preserve"> відносить </w:t>
            </w:r>
            <w:r w:rsidRPr="00BB048C">
              <w:t>іменник до одного з родів</w:t>
            </w:r>
            <w:r w:rsidRPr="00BB048C">
              <w:sym w:font="Symbol" w:char="003B"/>
            </w:r>
          </w:p>
          <w:p w:rsidR="00A342DD" w:rsidRPr="00BB048C" w:rsidRDefault="00A342DD" w:rsidP="00A342DD">
            <w:pPr>
              <w:pStyle w:val="af"/>
              <w:tabs>
                <w:tab w:val="left" w:pos="708"/>
              </w:tabs>
              <w:jc w:val="both"/>
            </w:pPr>
            <w:r w:rsidRPr="00BB048C">
              <w:rPr>
                <w:i/>
              </w:rPr>
              <w:t>змінює</w:t>
            </w:r>
            <w:r w:rsidRPr="00BB048C">
              <w:rPr>
                <w:b/>
              </w:rPr>
              <w:t xml:space="preserve"> </w:t>
            </w:r>
            <w:r w:rsidRPr="00BB048C">
              <w:t xml:space="preserve">іменники за числами; </w:t>
            </w:r>
            <w:r w:rsidRPr="00BB048C">
              <w:rPr>
                <w:i/>
              </w:rPr>
              <w:t>визначає</w:t>
            </w:r>
            <w:r w:rsidRPr="00BB048C">
              <w:rPr>
                <w:b/>
              </w:rPr>
              <w:t xml:space="preserve"> </w:t>
            </w:r>
            <w:r w:rsidRPr="00BB048C">
              <w:t>число іменників;</w:t>
            </w:r>
          </w:p>
          <w:p w:rsidR="00A342DD" w:rsidRPr="00BB048C" w:rsidRDefault="00A342DD" w:rsidP="00A342DD">
            <w:pPr>
              <w:pStyle w:val="af"/>
              <w:tabs>
                <w:tab w:val="left" w:pos="708"/>
              </w:tabs>
              <w:jc w:val="both"/>
              <w:rPr>
                <w:b/>
              </w:rPr>
            </w:pPr>
            <w:r w:rsidRPr="00BB048C">
              <w:rPr>
                <w:i/>
              </w:rPr>
              <w:t>знає</w:t>
            </w:r>
            <w:r w:rsidRPr="00BB048C">
              <w:rPr>
                <w:b/>
              </w:rPr>
              <w:t xml:space="preserve"> </w:t>
            </w:r>
            <w:r w:rsidRPr="00BB048C">
              <w:t xml:space="preserve">назви відмінків і відмінкові питання; </w:t>
            </w:r>
            <w:r w:rsidRPr="00BB048C">
              <w:rPr>
                <w:i/>
              </w:rPr>
              <w:t xml:space="preserve">має уявлення </w:t>
            </w:r>
            <w:r w:rsidRPr="00BB048C">
              <w:t>про відмінювання іменників;</w:t>
            </w:r>
            <w:r w:rsidRPr="00BB048C">
              <w:rPr>
                <w:i/>
              </w:rPr>
              <w:t xml:space="preserve">пояснює </w:t>
            </w:r>
            <w:r w:rsidRPr="00BB048C">
              <w:t xml:space="preserve">на конкретних прикладах </w:t>
            </w:r>
            <w:r w:rsidRPr="00BB048C">
              <w:lastRenderedPageBreak/>
              <w:t xml:space="preserve">значення терміну </w:t>
            </w:r>
            <w:r w:rsidRPr="00BB048C">
              <w:rPr>
                <w:i/>
              </w:rPr>
              <w:t>форма слова;</w:t>
            </w:r>
          </w:p>
          <w:p w:rsidR="00A342DD" w:rsidRPr="00BB048C" w:rsidRDefault="00A342DD" w:rsidP="00A342DD">
            <w:pPr>
              <w:pStyle w:val="af"/>
              <w:tabs>
                <w:tab w:val="left" w:pos="708"/>
              </w:tabs>
              <w:jc w:val="both"/>
              <w:rPr>
                <w:i/>
              </w:rPr>
            </w:pPr>
          </w:p>
          <w:p w:rsidR="00A342DD" w:rsidRPr="00BB048C" w:rsidRDefault="00A342DD" w:rsidP="00A342DD">
            <w:pPr>
              <w:pStyle w:val="af"/>
              <w:tabs>
                <w:tab w:val="left" w:pos="708"/>
              </w:tabs>
              <w:jc w:val="both"/>
              <w:rPr>
                <w:i/>
              </w:rPr>
            </w:pPr>
          </w:p>
          <w:p w:rsidR="00A342DD" w:rsidRPr="00BB048C" w:rsidRDefault="00A342DD" w:rsidP="00A342DD">
            <w:pPr>
              <w:pStyle w:val="af"/>
              <w:tabs>
                <w:tab w:val="left" w:pos="708"/>
              </w:tabs>
              <w:jc w:val="both"/>
            </w:pPr>
            <w:r w:rsidRPr="00BB048C">
              <w:rPr>
                <w:i/>
              </w:rPr>
              <w:t>добирає</w:t>
            </w:r>
            <w:r w:rsidRPr="00BB048C">
              <w:rPr>
                <w:b/>
              </w:rPr>
              <w:t xml:space="preserve"> </w:t>
            </w:r>
            <w:r w:rsidRPr="00BB048C">
              <w:t>найуживаніші (1-3) синоніми та антонім до кожного із заданих іменників;</w:t>
            </w:r>
          </w:p>
          <w:p w:rsidR="00A342DD" w:rsidRPr="00BB048C" w:rsidRDefault="00A342DD" w:rsidP="00A342DD">
            <w:pPr>
              <w:pStyle w:val="af"/>
              <w:tabs>
                <w:tab w:val="left" w:pos="708"/>
              </w:tabs>
              <w:jc w:val="both"/>
            </w:pPr>
            <w:r w:rsidRPr="00BB048C">
              <w:rPr>
                <w:i/>
              </w:rPr>
              <w:t>вживає</w:t>
            </w:r>
            <w:r w:rsidRPr="00BB048C">
              <w:rPr>
                <w:b/>
              </w:rPr>
              <w:t xml:space="preserve"> </w:t>
            </w:r>
            <w:r w:rsidRPr="00BB048C">
              <w:t>синоніми й антоніми в усних і письмових висловлюваннях</w:t>
            </w:r>
            <w:r w:rsidRPr="00BB048C">
              <w:sym w:font="Symbol" w:char="003B"/>
            </w:r>
            <w:r w:rsidRPr="00BB048C">
              <w:t xml:space="preserve"> </w:t>
            </w:r>
            <w:r w:rsidRPr="00BB048C">
              <w:rPr>
                <w:i/>
              </w:rPr>
              <w:t>бере участь</w:t>
            </w:r>
            <w:r w:rsidRPr="00BB048C">
              <w:rPr>
                <w:b/>
              </w:rPr>
              <w:t xml:space="preserve"> </w:t>
            </w:r>
            <w:r w:rsidRPr="00BB048C">
              <w:t>в удосконаленні навчальних і власних текстів за допомогою синонімів.</w:t>
            </w:r>
          </w:p>
          <w:p w:rsidR="00A342DD" w:rsidRPr="00BB048C" w:rsidRDefault="00A342DD" w:rsidP="00A342DD">
            <w:pPr>
              <w:pStyle w:val="af"/>
              <w:tabs>
                <w:tab w:val="left" w:pos="708"/>
              </w:tabs>
              <w:jc w:val="both"/>
            </w:pPr>
          </w:p>
          <w:p w:rsidR="00A342DD" w:rsidRPr="00BB048C" w:rsidRDefault="00A342DD" w:rsidP="00A342DD">
            <w:pPr>
              <w:pStyle w:val="af"/>
              <w:tabs>
                <w:tab w:val="left" w:pos="708"/>
              </w:tabs>
              <w:jc w:val="both"/>
              <w:rPr>
                <w:i/>
              </w:rPr>
            </w:pPr>
          </w:p>
          <w:p w:rsidR="00A342DD" w:rsidRPr="00BB048C" w:rsidRDefault="00A342DD" w:rsidP="00A342DD">
            <w:pPr>
              <w:pStyle w:val="af"/>
              <w:tabs>
                <w:tab w:val="left" w:pos="708"/>
              </w:tabs>
              <w:jc w:val="both"/>
              <w:rPr>
                <w:i/>
              </w:rPr>
            </w:pPr>
          </w:p>
          <w:p w:rsidR="00A342DD" w:rsidRPr="00BB048C" w:rsidRDefault="00A342DD" w:rsidP="00A342DD">
            <w:pPr>
              <w:pStyle w:val="af"/>
              <w:tabs>
                <w:tab w:val="left" w:pos="708"/>
              </w:tabs>
              <w:jc w:val="both"/>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pStyle w:val="af"/>
              <w:tabs>
                <w:tab w:val="left" w:pos="708"/>
              </w:tabs>
              <w:jc w:val="both"/>
            </w:pPr>
            <w:r w:rsidRPr="00BB048C">
              <w:rPr>
                <w:i/>
              </w:rPr>
              <w:t>має уявлення</w:t>
            </w:r>
            <w:r w:rsidRPr="00BB048C">
              <w:rPr>
                <w:b/>
              </w:rPr>
              <w:t xml:space="preserve"> </w:t>
            </w:r>
            <w:r w:rsidRPr="00BB048C">
              <w:t>про прикметник як частину мови</w:t>
            </w:r>
            <w:r w:rsidRPr="00BB048C">
              <w:sym w:font="Symbol" w:char="003B"/>
            </w:r>
            <w:r w:rsidRPr="00BB048C">
              <w:t xml:space="preserve"> </w:t>
            </w:r>
            <w:r w:rsidRPr="00BB048C">
              <w:rPr>
                <w:i/>
              </w:rPr>
              <w:t>впізнає</w:t>
            </w:r>
            <w:r w:rsidRPr="00BB048C">
              <w:rPr>
                <w:b/>
              </w:rPr>
              <w:t xml:space="preserve"> </w:t>
            </w:r>
            <w:r w:rsidRPr="00BB048C">
              <w:t>прикметники в реченні і тексті</w:t>
            </w:r>
            <w:r w:rsidRPr="00BB048C">
              <w:sym w:font="Symbol" w:char="003B"/>
            </w:r>
            <w:r w:rsidRPr="00BB048C">
              <w:t xml:space="preserve"> </w:t>
            </w:r>
            <w:r w:rsidRPr="00BB048C">
              <w:rPr>
                <w:i/>
              </w:rPr>
              <w:t>пояснює</w:t>
            </w:r>
            <w:r w:rsidRPr="00BB048C">
              <w:rPr>
                <w:b/>
              </w:rPr>
              <w:t xml:space="preserve"> </w:t>
            </w:r>
            <w:r w:rsidRPr="00BB048C">
              <w:t>роль прикметників у мові і мовленні</w:t>
            </w:r>
            <w:r w:rsidRPr="00BB048C">
              <w:sym w:font="Symbol" w:char="003B"/>
            </w:r>
            <w:r w:rsidRPr="00BB048C">
              <w:t xml:space="preserve"> </w:t>
            </w:r>
          </w:p>
          <w:p w:rsidR="00A342DD" w:rsidRPr="00BB048C" w:rsidRDefault="00A342DD" w:rsidP="00A342DD">
            <w:pPr>
              <w:pStyle w:val="af"/>
              <w:tabs>
                <w:tab w:val="left" w:pos="708"/>
              </w:tabs>
              <w:jc w:val="both"/>
              <w:rPr>
                <w:b/>
              </w:rPr>
            </w:pPr>
            <w:r w:rsidRPr="00BB048C">
              <w:rPr>
                <w:i/>
              </w:rPr>
              <w:t xml:space="preserve">будує </w:t>
            </w:r>
            <w:r w:rsidRPr="00BB048C">
              <w:t xml:space="preserve">сполучення прикметників з іменниками; </w:t>
            </w:r>
            <w:r w:rsidRPr="00BB048C">
              <w:rPr>
                <w:i/>
              </w:rPr>
              <w:t>встановлює</w:t>
            </w:r>
            <w:r w:rsidRPr="00BB048C">
              <w:t xml:space="preserve"> між ними граматичний зв’язок за допомогою питань </w:t>
            </w:r>
            <w:r w:rsidRPr="00BB048C">
              <w:rPr>
                <w:i/>
              </w:rPr>
              <w:t>(нове пальто – пальто (яке?) нове</w:t>
            </w:r>
            <w:r w:rsidRPr="00BB048C">
              <w:rPr>
                <w:i/>
              </w:rPr>
              <w:sym w:font="Symbol" w:char="003B"/>
            </w:r>
            <w:r w:rsidRPr="00BB048C">
              <w:rPr>
                <w:i/>
              </w:rPr>
              <w:t xml:space="preserve"> у новому пальті – у пальті (якому?) новому);</w:t>
            </w:r>
            <w:r w:rsidRPr="00BB048C">
              <w:rPr>
                <w:b/>
              </w:rPr>
              <w:t xml:space="preserve"> </w:t>
            </w:r>
          </w:p>
          <w:p w:rsidR="00A342DD" w:rsidRPr="00BB048C" w:rsidRDefault="00A342DD" w:rsidP="00A342DD">
            <w:pPr>
              <w:pStyle w:val="af"/>
              <w:tabs>
                <w:tab w:val="left" w:pos="708"/>
              </w:tabs>
              <w:jc w:val="both"/>
            </w:pPr>
            <w:r w:rsidRPr="00BB048C">
              <w:rPr>
                <w:i/>
              </w:rPr>
              <w:t>пояснює</w:t>
            </w:r>
            <w:r w:rsidRPr="00BB048C">
              <w:rPr>
                <w:b/>
              </w:rPr>
              <w:t xml:space="preserve"> </w:t>
            </w:r>
            <w:r w:rsidRPr="00BB048C">
              <w:t>пряме і переносне значення прикметників у процесі виконання навчальних вправ</w:t>
            </w:r>
            <w:r w:rsidRPr="00BB048C">
              <w:sym w:font="Symbol" w:char="003B"/>
            </w:r>
          </w:p>
          <w:p w:rsidR="00A342DD" w:rsidRPr="00BB048C" w:rsidRDefault="00A342DD" w:rsidP="00A342DD">
            <w:pPr>
              <w:jc w:val="both"/>
            </w:pPr>
            <w:r w:rsidRPr="00BB048C">
              <w:rPr>
                <w:i/>
              </w:rPr>
              <w:t xml:space="preserve">добирає </w:t>
            </w:r>
            <w:r w:rsidRPr="00BB048C">
              <w:t>до поданих прикметників 1-3 синоніми та антонім</w:t>
            </w:r>
            <w:r w:rsidRPr="00BB048C">
              <w:sym w:font="Symbol" w:char="003B"/>
            </w:r>
            <w:r w:rsidRPr="00BB048C">
              <w:t xml:space="preserve"> </w:t>
            </w:r>
            <w:r w:rsidRPr="00BB048C">
              <w:rPr>
                <w:i/>
              </w:rPr>
              <w:t>використовує</w:t>
            </w:r>
            <w:r w:rsidRPr="00BB048C">
              <w:rPr>
                <w:b/>
              </w:rPr>
              <w:t xml:space="preserve"> </w:t>
            </w:r>
            <w:r w:rsidRPr="00BB048C">
              <w:t>їх в усному і писемному мовленні, зокрема в описах</w:t>
            </w:r>
            <w:r w:rsidRPr="00BB048C">
              <w:sym w:font="Symbol" w:char="003B"/>
            </w:r>
          </w:p>
          <w:p w:rsidR="00A342DD" w:rsidRPr="00BB048C" w:rsidRDefault="00A342DD" w:rsidP="00A342DD">
            <w:pPr>
              <w:jc w:val="both"/>
            </w:pPr>
            <w:r w:rsidRPr="00BB048C">
              <w:rPr>
                <w:i/>
              </w:rPr>
              <w:t>бере участь</w:t>
            </w:r>
            <w:r w:rsidRPr="00BB048C">
              <w:rPr>
                <w:b/>
              </w:rPr>
              <w:t xml:space="preserve"> </w:t>
            </w:r>
            <w:r w:rsidRPr="00BB048C">
              <w:t>у колективних навчальних вправах з удосконалення речень, текстів шляхом додавання (добору) прикметників до іменників</w:t>
            </w:r>
            <w:r w:rsidRPr="00BB048C">
              <w:sym w:font="Symbol" w:char="003B"/>
            </w:r>
          </w:p>
          <w:p w:rsidR="00A342DD" w:rsidRPr="00BB048C" w:rsidRDefault="00A342DD" w:rsidP="00A342DD">
            <w:pPr>
              <w:jc w:val="both"/>
            </w:pPr>
            <w:r w:rsidRPr="00BB048C">
              <w:rPr>
                <w:i/>
              </w:rPr>
              <w:t>складає</w:t>
            </w:r>
            <w:r w:rsidRPr="00BB048C">
              <w:rPr>
                <w:b/>
              </w:rPr>
              <w:t xml:space="preserve"> </w:t>
            </w:r>
            <w:r w:rsidRPr="00BB048C">
              <w:t>прості загадки про предмети за допомогою прикметників, що характеризують предмети-відгадки;</w:t>
            </w:r>
          </w:p>
          <w:p w:rsidR="00A342DD" w:rsidRPr="00BB048C" w:rsidRDefault="00A342DD" w:rsidP="00A342DD">
            <w:pPr>
              <w:jc w:val="both"/>
              <w:rPr>
                <w:b/>
              </w:rPr>
            </w:pPr>
          </w:p>
          <w:p w:rsidR="00A342DD" w:rsidRPr="00BB048C" w:rsidRDefault="00A342DD" w:rsidP="00A342DD">
            <w:pPr>
              <w:jc w:val="both"/>
              <w:rPr>
                <w:i/>
              </w:rPr>
            </w:pPr>
          </w:p>
          <w:p w:rsidR="00A342DD" w:rsidRPr="00BB048C" w:rsidRDefault="00A342DD" w:rsidP="00A342DD">
            <w:pPr>
              <w:jc w:val="both"/>
            </w:pPr>
            <w:r w:rsidRPr="00BB048C">
              <w:rPr>
                <w:i/>
              </w:rPr>
              <w:t>змінює</w:t>
            </w:r>
            <w:r w:rsidRPr="00BB048C">
              <w:rPr>
                <w:b/>
              </w:rPr>
              <w:t xml:space="preserve"> </w:t>
            </w:r>
            <w:r w:rsidRPr="00BB048C">
              <w:t>прикметники за родами</w:t>
            </w:r>
            <w:r w:rsidRPr="00BB048C">
              <w:sym w:font="Symbol" w:char="003B"/>
            </w:r>
            <w:r w:rsidRPr="00BB048C">
              <w:t xml:space="preserve"> </w:t>
            </w:r>
            <w:r w:rsidRPr="00BB048C">
              <w:rPr>
                <w:i/>
              </w:rPr>
              <w:t>визначає</w:t>
            </w:r>
            <w:r w:rsidRPr="00BB048C">
              <w:rPr>
                <w:b/>
              </w:rPr>
              <w:t xml:space="preserve"> </w:t>
            </w:r>
            <w:r w:rsidRPr="00BB048C">
              <w:t>рід прикметників за закінченням, поставленим питанням</w:t>
            </w:r>
            <w:r w:rsidRPr="00BB048C">
              <w:sym w:font="Symbol" w:char="003B"/>
            </w:r>
            <w:r w:rsidRPr="00BB048C">
              <w:t xml:space="preserve"> за родом іменників, </w:t>
            </w:r>
            <w:r w:rsidRPr="00BB048C">
              <w:lastRenderedPageBreak/>
              <w:t>з якими вони зв’язані</w:t>
            </w:r>
            <w:r w:rsidRPr="00BB048C">
              <w:sym w:font="Symbol" w:char="003B"/>
            </w:r>
          </w:p>
          <w:p w:rsidR="00A342DD" w:rsidRPr="00BB048C" w:rsidRDefault="00A342DD" w:rsidP="00A342DD">
            <w:pPr>
              <w:jc w:val="both"/>
              <w:rPr>
                <w:b/>
              </w:rPr>
            </w:pPr>
          </w:p>
          <w:p w:rsidR="00A342DD" w:rsidRPr="00BB048C" w:rsidRDefault="00A342DD" w:rsidP="00A342DD">
            <w:pPr>
              <w:jc w:val="both"/>
              <w:rPr>
                <w:i/>
              </w:rPr>
            </w:pPr>
          </w:p>
          <w:p w:rsidR="00A342DD" w:rsidRPr="00BB048C" w:rsidRDefault="00A342DD" w:rsidP="00A342DD">
            <w:pPr>
              <w:jc w:val="both"/>
            </w:pPr>
            <w:r w:rsidRPr="00BB048C">
              <w:rPr>
                <w:i/>
              </w:rPr>
              <w:t>змінює</w:t>
            </w:r>
            <w:r w:rsidRPr="00BB048C">
              <w:rPr>
                <w:b/>
              </w:rPr>
              <w:t xml:space="preserve"> </w:t>
            </w:r>
            <w:r w:rsidRPr="00BB048C">
              <w:t xml:space="preserve">прикметники за числами, </w:t>
            </w:r>
            <w:r w:rsidRPr="00BB048C">
              <w:rPr>
                <w:i/>
              </w:rPr>
              <w:t>вводить</w:t>
            </w:r>
            <w:r w:rsidRPr="00BB048C">
              <w:rPr>
                <w:b/>
              </w:rPr>
              <w:t xml:space="preserve"> </w:t>
            </w:r>
            <w:r w:rsidRPr="00BB048C">
              <w:t>їх у речення.</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має уявлення</w:t>
            </w:r>
            <w:r w:rsidRPr="00BB048C">
              <w:rPr>
                <w:b/>
              </w:rPr>
              <w:t xml:space="preserve"> </w:t>
            </w:r>
            <w:r w:rsidRPr="00BB048C">
              <w:t>про дієслово як частину мови</w:t>
            </w:r>
            <w:r w:rsidRPr="00BB048C">
              <w:sym w:font="Symbol" w:char="003B"/>
            </w:r>
          </w:p>
          <w:p w:rsidR="00A342DD" w:rsidRPr="00BB048C" w:rsidRDefault="00A342DD" w:rsidP="00A342DD">
            <w:pPr>
              <w:jc w:val="both"/>
            </w:pPr>
            <w:r w:rsidRPr="00BB048C">
              <w:rPr>
                <w:i/>
              </w:rPr>
              <w:t>впізнає</w:t>
            </w:r>
            <w:r w:rsidRPr="00BB048C">
              <w:rPr>
                <w:b/>
              </w:rPr>
              <w:t xml:space="preserve"> </w:t>
            </w:r>
            <w:r w:rsidRPr="00BB048C">
              <w:t xml:space="preserve">дієслова в реченні, тексті, </w:t>
            </w:r>
            <w:r w:rsidRPr="00BB048C">
              <w:rPr>
                <w:i/>
              </w:rPr>
              <w:t>ставить</w:t>
            </w:r>
            <w:r w:rsidRPr="00BB048C">
              <w:rPr>
                <w:b/>
              </w:rPr>
              <w:t xml:space="preserve"> </w:t>
            </w:r>
            <w:r w:rsidRPr="00BB048C">
              <w:t xml:space="preserve">до них питання; </w:t>
            </w:r>
            <w:r w:rsidRPr="00BB048C">
              <w:rPr>
                <w:i/>
              </w:rPr>
              <w:t xml:space="preserve">пояснює </w:t>
            </w:r>
            <w:r w:rsidRPr="00BB048C">
              <w:t>їх значення у мові і мовленні</w:t>
            </w:r>
            <w:r w:rsidRPr="00BB048C">
              <w:sym w:font="Symbol" w:char="003B"/>
            </w:r>
            <w:r w:rsidRPr="00BB048C">
              <w:t xml:space="preserve"> </w:t>
            </w:r>
            <w:r w:rsidRPr="00BB048C">
              <w:rPr>
                <w:i/>
              </w:rPr>
              <w:t>зв’язує</w:t>
            </w:r>
            <w:r w:rsidRPr="00BB048C">
              <w:rPr>
                <w:b/>
              </w:rPr>
              <w:t xml:space="preserve"> </w:t>
            </w:r>
            <w:r w:rsidRPr="00BB048C">
              <w:t>з іменниками</w:t>
            </w:r>
            <w:r w:rsidRPr="00BB048C">
              <w:sym w:font="Symbol" w:char="003B"/>
            </w:r>
          </w:p>
          <w:p w:rsidR="00A342DD" w:rsidRPr="00BB048C" w:rsidRDefault="00A342DD" w:rsidP="00A342DD">
            <w:pPr>
              <w:jc w:val="both"/>
              <w:rPr>
                <w:b/>
              </w:rPr>
            </w:pPr>
            <w:r w:rsidRPr="00BB048C">
              <w:rPr>
                <w:i/>
              </w:rPr>
              <w:t>добирає</w:t>
            </w:r>
            <w:r w:rsidRPr="00BB048C">
              <w:rPr>
                <w:b/>
              </w:rPr>
              <w:t xml:space="preserve"> </w:t>
            </w:r>
            <w:r w:rsidRPr="00BB048C">
              <w:t>до поданого дієслова 1-3 синоніми, антонім</w:t>
            </w:r>
            <w:r w:rsidRPr="00BB048C">
              <w:sym w:font="Symbol" w:char="003B"/>
            </w:r>
            <w:r w:rsidRPr="00BB048C">
              <w:t xml:space="preserve"> </w:t>
            </w:r>
            <w:r w:rsidRPr="00BB048C">
              <w:rPr>
                <w:i/>
              </w:rPr>
              <w:t>пояснює</w:t>
            </w:r>
            <w:r w:rsidRPr="00BB048C">
              <w:rPr>
                <w:b/>
              </w:rPr>
              <w:t xml:space="preserve"> </w:t>
            </w:r>
            <w:r w:rsidRPr="00BB048C">
              <w:t>в навчальній роботі дієслова, вжиті у переносному значенні</w:t>
            </w:r>
            <w:r w:rsidRPr="00BB048C">
              <w:sym w:font="Symbol" w:char="003B"/>
            </w:r>
          </w:p>
          <w:p w:rsidR="00A342DD" w:rsidRPr="00BB048C" w:rsidRDefault="00A342DD" w:rsidP="00A342DD">
            <w:pPr>
              <w:jc w:val="both"/>
            </w:pPr>
            <w:r w:rsidRPr="00BB048C">
              <w:rPr>
                <w:i/>
              </w:rPr>
              <w:t>бере участь</w:t>
            </w:r>
            <w:r w:rsidRPr="00BB048C">
              <w:t xml:space="preserve"> у колективних навчальних вправах з удосконалення текстів шляхом добору дієслів-синонімів</w:t>
            </w:r>
            <w:r w:rsidRPr="00BB048C">
              <w:sym w:font="Symbol" w:char="003B"/>
            </w:r>
          </w:p>
          <w:p w:rsidR="00A342DD" w:rsidRPr="00BB048C" w:rsidRDefault="00A342DD" w:rsidP="00A342DD">
            <w:pPr>
              <w:pStyle w:val="af"/>
              <w:tabs>
                <w:tab w:val="left" w:pos="708"/>
              </w:tabs>
              <w:jc w:val="both"/>
              <w:rPr>
                <w:b/>
              </w:rPr>
            </w:pPr>
          </w:p>
          <w:p w:rsidR="00A342DD" w:rsidRPr="00BB048C" w:rsidRDefault="00A342DD" w:rsidP="00A342DD">
            <w:pPr>
              <w:pStyle w:val="af"/>
              <w:tabs>
                <w:tab w:val="left" w:pos="708"/>
              </w:tabs>
              <w:jc w:val="both"/>
              <w:rPr>
                <w:b/>
              </w:rPr>
            </w:pPr>
          </w:p>
          <w:p w:rsidR="00A342DD" w:rsidRPr="00BB048C" w:rsidRDefault="00A342DD" w:rsidP="00A342DD">
            <w:pPr>
              <w:pStyle w:val="af"/>
              <w:tabs>
                <w:tab w:val="left" w:pos="708"/>
              </w:tabs>
              <w:jc w:val="both"/>
              <w:rPr>
                <w:b/>
              </w:rPr>
            </w:pPr>
          </w:p>
          <w:p w:rsidR="00A342DD" w:rsidRPr="00BB048C" w:rsidRDefault="00A342DD" w:rsidP="00A342DD">
            <w:pPr>
              <w:pStyle w:val="af"/>
              <w:tabs>
                <w:tab w:val="left" w:pos="708"/>
              </w:tabs>
              <w:jc w:val="both"/>
            </w:pPr>
            <w:r w:rsidRPr="00BB048C">
              <w:rPr>
                <w:i/>
              </w:rPr>
              <w:t>розрізнює</w:t>
            </w:r>
            <w:r w:rsidRPr="00BB048C">
              <w:rPr>
                <w:b/>
              </w:rPr>
              <w:t xml:space="preserve"> </w:t>
            </w:r>
            <w:r w:rsidRPr="00BB048C">
              <w:t>часові форми дієслова</w:t>
            </w:r>
            <w:r w:rsidRPr="00BB048C">
              <w:sym w:font="Symbol" w:char="003B"/>
            </w:r>
            <w:r w:rsidRPr="00BB048C">
              <w:t xml:space="preserve"> </w:t>
            </w:r>
            <w:r w:rsidRPr="00BB048C">
              <w:rPr>
                <w:i/>
              </w:rPr>
              <w:t>ставить питання</w:t>
            </w:r>
            <w:r w:rsidRPr="00BB048C">
              <w:rPr>
                <w:b/>
              </w:rPr>
              <w:t xml:space="preserve"> </w:t>
            </w:r>
            <w:r w:rsidRPr="00BB048C">
              <w:t>до дієслів різних часових форм</w:t>
            </w:r>
            <w:r w:rsidRPr="00BB048C">
              <w:sym w:font="Symbol" w:char="003B"/>
            </w:r>
          </w:p>
          <w:p w:rsidR="00A342DD" w:rsidRPr="00BB048C" w:rsidRDefault="00A342DD" w:rsidP="00A342DD">
            <w:pPr>
              <w:jc w:val="both"/>
              <w:rPr>
                <w:b/>
              </w:rPr>
            </w:pPr>
            <w:r w:rsidRPr="00BB048C">
              <w:rPr>
                <w:i/>
              </w:rPr>
              <w:t>змінює</w:t>
            </w:r>
            <w:r w:rsidRPr="00BB048C">
              <w:rPr>
                <w:b/>
              </w:rPr>
              <w:t xml:space="preserve"> </w:t>
            </w:r>
            <w:r w:rsidRPr="00BB048C">
              <w:t xml:space="preserve">дієслова за часами у формах доконаного і недоконаного виду (без уживання термінів) за допомогою питань: </w:t>
            </w:r>
            <w:r w:rsidRPr="00BB048C">
              <w:rPr>
                <w:i/>
              </w:rPr>
              <w:t>що робить? що зробить? що робив? що зробив?</w:t>
            </w:r>
            <w:r w:rsidRPr="00BB048C">
              <w:rPr>
                <w:i/>
              </w:rPr>
              <w:sym w:font="Symbol" w:char="003B"/>
            </w:r>
            <w:r w:rsidRPr="00BB048C">
              <w:rPr>
                <w:b/>
              </w:rPr>
              <w:t xml:space="preserve"> </w:t>
            </w:r>
          </w:p>
          <w:p w:rsidR="00A342DD" w:rsidRPr="00BB048C" w:rsidRDefault="00A342DD" w:rsidP="00A342DD">
            <w:pPr>
              <w:jc w:val="both"/>
            </w:pPr>
            <w:r w:rsidRPr="00BB048C">
              <w:rPr>
                <w:i/>
              </w:rPr>
              <w:t>розпізнає</w:t>
            </w:r>
            <w:r w:rsidRPr="00BB048C">
              <w:rPr>
                <w:b/>
              </w:rPr>
              <w:t xml:space="preserve"> </w:t>
            </w:r>
            <w:r w:rsidRPr="00BB048C">
              <w:t>часові форми дієслів у тексті;</w:t>
            </w:r>
          </w:p>
          <w:p w:rsidR="00A342DD" w:rsidRPr="00BB048C" w:rsidRDefault="00A342DD" w:rsidP="00A342DD">
            <w:pPr>
              <w:pStyle w:val="af"/>
              <w:tabs>
                <w:tab w:val="left" w:pos="708"/>
              </w:tabs>
              <w:jc w:val="both"/>
            </w:pPr>
            <w:r w:rsidRPr="00BB048C">
              <w:rPr>
                <w:i/>
              </w:rPr>
              <w:t>вживає</w:t>
            </w:r>
            <w:r w:rsidRPr="00BB048C">
              <w:t xml:space="preserve"> дієслова з </w:t>
            </w:r>
            <w:r w:rsidRPr="00BB048C">
              <w:rPr>
                <w:b/>
                <w:i/>
              </w:rPr>
              <w:t>не</w:t>
            </w:r>
            <w:r w:rsidRPr="00BB048C">
              <w:t xml:space="preserve"> в усному і писемному мовленні, в різних ситуаціях спілкування (в суперечках, дискусіях, застереженнях, виправдовуваннях, порадах, повчаннях) </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p>
          <w:p w:rsidR="00A342DD" w:rsidRPr="00BB048C" w:rsidRDefault="00A342DD" w:rsidP="00A342DD">
            <w:pPr>
              <w:jc w:val="both"/>
            </w:pPr>
            <w:r w:rsidRPr="00BB048C">
              <w:rPr>
                <w:i/>
              </w:rPr>
              <w:t>використовує</w:t>
            </w:r>
            <w:r w:rsidRPr="00BB048C">
              <w:t xml:space="preserve"> здобуті протягом навчального року мовні знання і мовленнєві вміння у процесі виконання навчальних і контрольних завдань.</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lastRenderedPageBreak/>
              <w:t>Учень/учениця:</w:t>
            </w:r>
          </w:p>
          <w:p w:rsidR="00A342DD" w:rsidRPr="00BB048C" w:rsidRDefault="00A342DD" w:rsidP="00A342DD">
            <w:pPr>
              <w:jc w:val="both"/>
              <w:rPr>
                <w:i/>
              </w:rPr>
            </w:pPr>
          </w:p>
          <w:p w:rsidR="00A342DD" w:rsidRPr="00BB048C" w:rsidRDefault="00A342DD" w:rsidP="00A342DD">
            <w:pPr>
              <w:jc w:val="both"/>
            </w:pPr>
            <w:r w:rsidRPr="00BB048C">
              <w:rPr>
                <w:i/>
              </w:rPr>
              <w:t xml:space="preserve">відтворює </w:t>
            </w:r>
            <w:r w:rsidRPr="00BB048C">
              <w:t xml:space="preserve">усно український алфавіт; </w:t>
            </w:r>
            <w:r w:rsidRPr="00BB048C">
              <w:rPr>
                <w:i/>
              </w:rPr>
              <w:t>називає</w:t>
            </w:r>
            <w:r w:rsidRPr="00BB048C">
              <w:t xml:space="preserve"> букви на позначення голосних і приголосних звуків, парних дзвінких і глухих приголосних</w:t>
            </w:r>
            <w:r w:rsidRPr="00BB048C">
              <w:sym w:font="Symbol" w:char="003B"/>
            </w:r>
            <w:r w:rsidRPr="00BB048C">
              <w:t xml:space="preserve"> </w:t>
            </w:r>
            <w:r w:rsidRPr="00BB048C">
              <w:rPr>
                <w:i/>
              </w:rPr>
              <w:t>правильно називає</w:t>
            </w:r>
            <w:r w:rsidRPr="00BB048C">
              <w:rPr>
                <w:b/>
              </w:rPr>
              <w:t xml:space="preserve"> </w:t>
            </w:r>
            <w:r w:rsidRPr="00BB048C">
              <w:t>всі літери</w:t>
            </w:r>
            <w:r w:rsidRPr="00BB048C">
              <w:sym w:font="Symbol" w:char="003B"/>
            </w:r>
            <w:r w:rsidRPr="00BB048C">
              <w:t xml:space="preserve"> </w:t>
            </w:r>
            <w:r w:rsidRPr="00BB048C">
              <w:rPr>
                <w:i/>
              </w:rPr>
              <w:t xml:space="preserve">розташовує </w:t>
            </w:r>
            <w:r w:rsidRPr="00BB048C">
              <w:t>слова за алфавітом, орієнтуючись на другу літеру</w:t>
            </w:r>
            <w:r w:rsidRPr="00BB048C">
              <w:sym w:font="Symbol" w:char="003B"/>
            </w:r>
            <w:r w:rsidRPr="00BB048C">
              <w:t xml:space="preserve"> </w:t>
            </w:r>
            <w:r w:rsidRPr="00BB048C">
              <w:rPr>
                <w:i/>
              </w:rPr>
              <w:t>користується</w:t>
            </w:r>
            <w:r w:rsidRPr="00BB048C">
              <w:rPr>
                <w:b/>
              </w:rPr>
              <w:t xml:space="preserve"> </w:t>
            </w:r>
            <w:r w:rsidRPr="00BB048C">
              <w:t>орфографічним та іншими навчальними словниками (тлумачним, синонімів та ін.);</w:t>
            </w:r>
          </w:p>
          <w:p w:rsidR="00A342DD" w:rsidRPr="00BB048C" w:rsidRDefault="00A342DD" w:rsidP="00A342DD">
            <w:pPr>
              <w:jc w:val="both"/>
              <w:rPr>
                <w:i/>
              </w:rPr>
            </w:pPr>
          </w:p>
          <w:p w:rsidR="00A342DD" w:rsidRPr="00BB048C" w:rsidRDefault="00A342DD" w:rsidP="00A342DD">
            <w:pPr>
              <w:jc w:val="both"/>
            </w:pPr>
            <w:r w:rsidRPr="00BB048C">
              <w:rPr>
                <w:i/>
              </w:rPr>
              <w:t>застосовує</w:t>
            </w:r>
            <w:r w:rsidRPr="00BB048C">
              <w:t xml:space="preserve"> правила перевірки написання слів з ненаголошеними голосними [е], [и] в корені, що перевіряються наголосом;</w:t>
            </w:r>
          </w:p>
          <w:p w:rsidR="00A342DD" w:rsidRPr="00BB048C" w:rsidRDefault="00A342DD" w:rsidP="00A342DD">
            <w:pPr>
              <w:jc w:val="both"/>
            </w:pPr>
            <w:r w:rsidRPr="00BB048C">
              <w:rPr>
                <w:i/>
              </w:rPr>
              <w:t>користується</w:t>
            </w:r>
            <w:r w:rsidRPr="00BB048C">
              <w:rPr>
                <w:b/>
              </w:rPr>
              <w:t xml:space="preserve"> </w:t>
            </w:r>
            <w:r w:rsidRPr="00BB048C">
              <w:t>орфографічним словником для перевірки написання слів з ненаголошеними [е], [и], що не перевіряються наголосом;</w:t>
            </w:r>
          </w:p>
          <w:p w:rsidR="00A342DD" w:rsidRPr="00BB048C" w:rsidRDefault="00A342DD" w:rsidP="00A342DD">
            <w:pPr>
              <w:jc w:val="both"/>
            </w:pPr>
            <w:r w:rsidRPr="00BB048C">
              <w:rPr>
                <w:i/>
              </w:rPr>
              <w:t>пише</w:t>
            </w:r>
            <w:r w:rsidRPr="00BB048C">
              <w:t xml:space="preserve"> слова із дзвінкими приголосними в кінці слова і в кінці складу перед глухими відповідно до літературної вимови;</w:t>
            </w:r>
          </w:p>
          <w:p w:rsidR="00A342DD" w:rsidRPr="00BB048C" w:rsidRDefault="00A342DD" w:rsidP="00A342DD">
            <w:pPr>
              <w:jc w:val="both"/>
              <w:rPr>
                <w:i/>
              </w:rPr>
            </w:pPr>
            <w:r w:rsidRPr="00BB048C">
              <w:rPr>
                <w:i/>
              </w:rPr>
              <w:t>застосовує</w:t>
            </w:r>
            <w:r w:rsidRPr="00BB048C">
              <w:rPr>
                <w:b/>
              </w:rPr>
              <w:t xml:space="preserve"> </w:t>
            </w:r>
            <w:r w:rsidRPr="00BB048C">
              <w:t xml:space="preserve">правило перевірки букв на позначення дзвінких і глухих звуків, що піддаються уподібненню </w:t>
            </w:r>
            <w:r w:rsidRPr="00BB048C">
              <w:rPr>
                <w:i/>
              </w:rPr>
              <w:t>(молотьба, просьба, легко, нігті);</w:t>
            </w:r>
          </w:p>
          <w:p w:rsidR="00A342DD" w:rsidRPr="00BB048C" w:rsidRDefault="00A342DD" w:rsidP="00A342DD">
            <w:pPr>
              <w:jc w:val="both"/>
            </w:pPr>
            <w:r w:rsidRPr="00BB048C">
              <w:rPr>
                <w:i/>
              </w:rPr>
              <w:t>дотримується</w:t>
            </w:r>
            <w:r w:rsidRPr="00BB048C">
              <w:rPr>
                <w:b/>
              </w:rPr>
              <w:t xml:space="preserve"> </w:t>
            </w:r>
            <w:r w:rsidRPr="00BB048C">
              <w:t xml:space="preserve">правил правопису префіксів </w:t>
            </w:r>
            <w:r w:rsidRPr="00BB048C">
              <w:rPr>
                <w:i/>
              </w:rPr>
              <w:t>роз-, без-, з- (с-),</w:t>
            </w:r>
            <w:r w:rsidRPr="00BB048C">
              <w:t xml:space="preserve"> вживання апострофа після префіксів на приголосний звук, переносу слів з префіксами, з апострофом після префіксів;</w:t>
            </w:r>
          </w:p>
          <w:p w:rsidR="00A342DD" w:rsidRPr="00BB048C" w:rsidRDefault="00A342DD" w:rsidP="00A342DD">
            <w:pPr>
              <w:jc w:val="both"/>
            </w:pPr>
            <w:r w:rsidRPr="00BB048C">
              <w:rPr>
                <w:i/>
              </w:rPr>
              <w:t>правильно записує</w:t>
            </w:r>
            <w:r w:rsidRPr="00BB048C">
              <w:rPr>
                <w:b/>
              </w:rPr>
              <w:t xml:space="preserve"> </w:t>
            </w:r>
            <w:r w:rsidRPr="00BB048C">
              <w:t xml:space="preserve">слова зі збігом однакових приголосних звуків на межі морфем </w:t>
            </w:r>
            <w:r w:rsidRPr="00BB048C">
              <w:rPr>
                <w:i/>
              </w:rPr>
              <w:t>(беззахисний, осінній)</w:t>
            </w:r>
            <w:r w:rsidRPr="00BB048C">
              <w:t xml:space="preserve"> та </w:t>
            </w:r>
            <w:r w:rsidRPr="00BB048C">
              <w:rPr>
                <w:i/>
              </w:rPr>
              <w:t>переносить</w:t>
            </w:r>
            <w:r w:rsidRPr="00BB048C">
              <w:t xml:space="preserve"> їх з рядка в рядок;</w:t>
            </w:r>
          </w:p>
          <w:p w:rsidR="00A342DD" w:rsidRPr="00BB048C" w:rsidRDefault="00A342DD" w:rsidP="00A342DD">
            <w:pPr>
              <w:jc w:val="both"/>
            </w:pPr>
            <w:r w:rsidRPr="00BB048C">
              <w:rPr>
                <w:i/>
              </w:rPr>
              <w:t>записує</w:t>
            </w:r>
            <w:r w:rsidRPr="00BB048C">
              <w:rPr>
                <w:b/>
              </w:rPr>
              <w:t xml:space="preserve"> </w:t>
            </w:r>
            <w:r w:rsidRPr="00BB048C">
              <w:t>власні іменники з великої букви;</w:t>
            </w:r>
          </w:p>
          <w:p w:rsidR="00A342DD" w:rsidRPr="00BB048C" w:rsidRDefault="00A342DD" w:rsidP="00A342DD">
            <w:pPr>
              <w:jc w:val="both"/>
            </w:pPr>
            <w:r w:rsidRPr="00BB048C">
              <w:rPr>
                <w:i/>
              </w:rPr>
              <w:t>пише</w:t>
            </w:r>
            <w:r w:rsidRPr="00BB048C">
              <w:rPr>
                <w:b/>
              </w:rPr>
              <w:t xml:space="preserve"> </w:t>
            </w:r>
            <w:r w:rsidRPr="00BB048C">
              <w:t xml:space="preserve">окремо </w:t>
            </w:r>
            <w:r w:rsidRPr="00BB048C">
              <w:rPr>
                <w:b/>
                <w:i/>
              </w:rPr>
              <w:t xml:space="preserve">не </w:t>
            </w:r>
            <w:r w:rsidRPr="00BB048C">
              <w:t>з дієсловами;</w:t>
            </w:r>
          </w:p>
          <w:p w:rsidR="00A342DD" w:rsidRPr="00BB048C" w:rsidRDefault="00A342DD" w:rsidP="00A342DD">
            <w:pPr>
              <w:jc w:val="both"/>
            </w:pPr>
            <w:r w:rsidRPr="00BB048C">
              <w:rPr>
                <w:i/>
              </w:rPr>
              <w:t>дотримується</w:t>
            </w:r>
            <w:r w:rsidRPr="00BB048C">
              <w:rPr>
                <w:b/>
              </w:rPr>
              <w:t xml:space="preserve"> </w:t>
            </w:r>
            <w:r w:rsidRPr="00BB048C">
              <w:t>правил вживання розділових знаків в кінці речень, різних за метою висловлювання та інтонацією;</w:t>
            </w:r>
          </w:p>
          <w:p w:rsidR="00A342DD" w:rsidRPr="00BB048C" w:rsidRDefault="00A342DD" w:rsidP="00A342DD">
            <w:pPr>
              <w:jc w:val="both"/>
              <w:rPr>
                <w:b/>
              </w:rPr>
            </w:pPr>
            <w:r w:rsidRPr="00BB048C">
              <w:rPr>
                <w:i/>
              </w:rPr>
              <w:t>виділяє</w:t>
            </w:r>
            <w:r w:rsidRPr="00BB048C">
              <w:rPr>
                <w:b/>
              </w:rPr>
              <w:t xml:space="preserve"> </w:t>
            </w:r>
            <w:r w:rsidRPr="00BB048C">
              <w:t>на письмі звертання розділовими знаками: комою, знаком оклику;</w:t>
            </w:r>
            <w:r w:rsidRPr="00BB048C">
              <w:rPr>
                <w:b/>
              </w:rPr>
              <w:t xml:space="preserve"> </w:t>
            </w:r>
          </w:p>
          <w:p w:rsidR="00A342DD" w:rsidRPr="00BB048C" w:rsidRDefault="00A342DD" w:rsidP="00A342DD">
            <w:pPr>
              <w:jc w:val="both"/>
            </w:pPr>
            <w:r w:rsidRPr="00BB048C">
              <w:rPr>
                <w:i/>
              </w:rPr>
              <w:t>списує</w:t>
            </w:r>
            <w:r w:rsidRPr="00BB048C">
              <w:t xml:space="preserve"> текст із підручника, робочого зошита із </w:t>
            </w:r>
            <w:r w:rsidRPr="00BB048C">
              <w:lastRenderedPageBreak/>
              <w:t>дотриманням правил правопису і каліграфії</w:t>
            </w:r>
            <w:r w:rsidRPr="00BB048C">
              <w:sym w:font="Symbol" w:char="003B"/>
            </w:r>
            <w:r w:rsidRPr="00BB048C">
              <w:t xml:space="preserve"> </w:t>
            </w:r>
            <w:r w:rsidRPr="00BB048C">
              <w:rPr>
                <w:i/>
              </w:rPr>
              <w:t>звіряє</w:t>
            </w:r>
            <w:r w:rsidRPr="00BB048C">
              <w:rPr>
                <w:b/>
              </w:rPr>
              <w:t xml:space="preserve"> </w:t>
            </w:r>
            <w:r w:rsidRPr="00BB048C">
              <w:t>записане із зразком</w:t>
            </w:r>
            <w:r w:rsidRPr="00BB048C">
              <w:sym w:font="Symbol" w:char="003B"/>
            </w:r>
            <w:r w:rsidRPr="00BB048C">
              <w:t xml:space="preserve"> </w:t>
            </w:r>
            <w:r w:rsidRPr="00BB048C">
              <w:rPr>
                <w:i/>
              </w:rPr>
              <w:t>виправляє</w:t>
            </w:r>
            <w:r w:rsidRPr="00BB048C">
              <w:rPr>
                <w:b/>
              </w:rPr>
              <w:t xml:space="preserve"> </w:t>
            </w:r>
            <w:r w:rsidRPr="00BB048C">
              <w:t>допущені помилки;</w:t>
            </w:r>
          </w:p>
          <w:p w:rsidR="00A342DD" w:rsidRPr="00BB048C" w:rsidRDefault="00A342DD" w:rsidP="00A342DD">
            <w:pPr>
              <w:jc w:val="both"/>
            </w:pPr>
            <w:r w:rsidRPr="00BB048C">
              <w:rPr>
                <w:i/>
              </w:rPr>
              <w:t>записує</w:t>
            </w:r>
            <w:r w:rsidRPr="00BB048C">
              <w:rPr>
                <w:b/>
              </w:rPr>
              <w:t xml:space="preserve"> </w:t>
            </w:r>
            <w:r w:rsidRPr="00BB048C">
              <w:t>під диктування</w:t>
            </w:r>
            <w:r w:rsidRPr="00BB048C">
              <w:rPr>
                <w:b/>
              </w:rPr>
              <w:t xml:space="preserve"> </w:t>
            </w:r>
            <w:r w:rsidRPr="00BB048C">
              <w:t>текст,  складений зі слів, що пишуться за фонетичним принципом, за правилами, вивченими в 1-3 класах і визначеними програмою для самостійного застосування, а також слів, визначених програмою для запам’ятовування</w:t>
            </w:r>
          </w:p>
          <w:p w:rsidR="00A342DD" w:rsidRPr="00BB048C" w:rsidRDefault="00A342DD" w:rsidP="00A342DD">
            <w:pPr>
              <w:pStyle w:val="af"/>
              <w:tabs>
                <w:tab w:val="left" w:pos="708"/>
              </w:tabs>
              <w:jc w:val="both"/>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самостійно контролює</w:t>
            </w:r>
            <w:r w:rsidRPr="00BB048C">
              <w:t xml:space="preserve"> виконання гігієнічних та технічних правил письма;</w:t>
            </w:r>
          </w:p>
          <w:p w:rsidR="00A342DD" w:rsidRPr="00BB048C" w:rsidRDefault="00A342DD" w:rsidP="00A342DD">
            <w:pPr>
              <w:jc w:val="both"/>
              <w:rPr>
                <w:i/>
              </w:rPr>
            </w:pPr>
          </w:p>
          <w:p w:rsidR="00A342DD" w:rsidRPr="00BB048C" w:rsidRDefault="00A342DD" w:rsidP="00A342DD">
            <w:pPr>
              <w:jc w:val="both"/>
            </w:pPr>
            <w:r w:rsidRPr="00BB048C">
              <w:rPr>
                <w:i/>
              </w:rPr>
              <w:t>виконує</w:t>
            </w:r>
            <w:r w:rsidRPr="00BB048C">
              <w:t xml:space="preserve"> підготовчі вправи, зберігаючи однакову висоту, ширину, однаковий нахил елементів букв;</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дотримується</w:t>
            </w:r>
            <w:r w:rsidRPr="00BB048C">
              <w:t xml:space="preserve"> належної висоти, ширини, нахилу великих і малих букв та пунктуаційних знаків (.?!) у зошиті в одну лінійку;</w:t>
            </w:r>
          </w:p>
          <w:p w:rsidR="00A342DD" w:rsidRPr="00BB048C" w:rsidRDefault="00A342DD" w:rsidP="00A342DD">
            <w:pPr>
              <w:jc w:val="both"/>
              <w:rPr>
                <w:i/>
              </w:rPr>
            </w:pPr>
            <w:r w:rsidRPr="00BB048C">
              <w:rPr>
                <w:i/>
              </w:rPr>
              <w:lastRenderedPageBreak/>
              <w:t>безвідривно поєднує</w:t>
            </w:r>
            <w:r w:rsidRPr="00BB048C">
              <w:t xml:space="preserve"> складові елементи букв </w:t>
            </w:r>
            <w:r w:rsidRPr="00BB048C">
              <w:rPr>
                <w:i/>
              </w:rPr>
              <w:t>н, р, ф;</w:t>
            </w:r>
          </w:p>
          <w:p w:rsidR="00A342DD" w:rsidRPr="00BB048C" w:rsidRDefault="00A342DD" w:rsidP="00A342DD">
            <w:pPr>
              <w:jc w:val="both"/>
            </w:pPr>
          </w:p>
          <w:p w:rsidR="00A342DD" w:rsidRPr="00BB048C" w:rsidRDefault="00A342DD" w:rsidP="00A342DD">
            <w:pPr>
              <w:jc w:val="both"/>
            </w:pPr>
            <w:r w:rsidRPr="00BB048C">
              <w:rPr>
                <w:i/>
              </w:rPr>
              <w:t>безвідривно поєднує</w:t>
            </w:r>
            <w:r w:rsidRPr="00BB048C">
              <w:t xml:space="preserve"> до 4 графем </w:t>
            </w:r>
            <w:r w:rsidRPr="00BB048C">
              <w:rPr>
                <w:i/>
              </w:rPr>
              <w:t>( рин,</w:t>
            </w:r>
            <w:r w:rsidRPr="00BB048C">
              <w:t xml:space="preserve"> </w:t>
            </w:r>
            <w:r w:rsidRPr="00BB048C">
              <w:rPr>
                <w:i/>
              </w:rPr>
              <w:t>лин, дре</w:t>
            </w:r>
            <w:r w:rsidRPr="00BB048C">
              <w:rPr>
                <w:i/>
              </w:rPr>
              <w:sym w:font="Symbol" w:char="003B"/>
            </w:r>
            <w:r w:rsidRPr="00BB048C">
              <w:rPr>
                <w:i/>
              </w:rPr>
              <w:t xml:space="preserve"> мили, ориз, трив </w:t>
            </w:r>
            <w:r w:rsidRPr="00BB048C">
              <w:t>тощо)</w:t>
            </w:r>
            <w:r w:rsidRPr="00BB048C">
              <w:rPr>
                <w:i/>
              </w:rPr>
              <w:t xml:space="preserve"> </w:t>
            </w:r>
            <w:r w:rsidRPr="00BB048C">
              <w:t xml:space="preserve">у словах вправ підручника; </w:t>
            </w:r>
            <w:r w:rsidRPr="00BB048C">
              <w:rPr>
                <w:i/>
              </w:rPr>
              <w:t>самостійно контролює</w:t>
            </w:r>
            <w:r w:rsidRPr="00BB048C">
              <w:t xml:space="preserve"> рухові дії у процесі такого письма;</w:t>
            </w:r>
          </w:p>
          <w:p w:rsidR="00A342DD" w:rsidRPr="00BB048C" w:rsidRDefault="00A342DD" w:rsidP="00A342DD">
            <w:pPr>
              <w:jc w:val="both"/>
              <w:rPr>
                <w:b/>
              </w:rPr>
            </w:pPr>
            <w:r w:rsidRPr="00BB048C">
              <w:rPr>
                <w:i/>
              </w:rPr>
              <w:t>прискорює письмо</w:t>
            </w:r>
            <w:r w:rsidRPr="00BB048C">
              <w:t xml:space="preserve"> в міру своїх можливостей, не змінюючи при цьому форми букв та їх поєднань;</w:t>
            </w:r>
            <w:r w:rsidRPr="00BB048C">
              <w:rPr>
                <w:b/>
              </w:rPr>
              <w:t xml:space="preserve"> </w:t>
            </w:r>
          </w:p>
          <w:p w:rsidR="00A342DD" w:rsidRPr="00BB048C" w:rsidRDefault="00A342DD" w:rsidP="00A342DD">
            <w:pPr>
              <w:jc w:val="both"/>
            </w:pPr>
            <w:r w:rsidRPr="00BB048C">
              <w:rPr>
                <w:i/>
              </w:rPr>
              <w:t>розбірливо, охайно оформлює</w:t>
            </w:r>
            <w:r w:rsidRPr="00BB048C">
              <w:t xml:space="preserve"> письмову роботу в зошиті в одну лінію: </w:t>
            </w:r>
            <w:r w:rsidRPr="00BB048C">
              <w:rPr>
                <w:i/>
              </w:rPr>
              <w:t>записує</w:t>
            </w:r>
            <w:r w:rsidRPr="00BB048C">
              <w:rPr>
                <w:b/>
              </w:rPr>
              <w:t xml:space="preserve"> </w:t>
            </w:r>
            <w:r w:rsidRPr="00BB048C">
              <w:t>слова у стовпчик</w:t>
            </w:r>
            <w:r w:rsidRPr="00BB048C">
              <w:sym w:font="Symbol" w:char="003B"/>
            </w:r>
            <w:r w:rsidRPr="00BB048C">
              <w:t xml:space="preserve"> </w:t>
            </w:r>
            <w:r w:rsidRPr="00BB048C">
              <w:rPr>
                <w:b/>
              </w:rPr>
              <w:t xml:space="preserve"> </w:t>
            </w:r>
            <w:r w:rsidRPr="00BB048C">
              <w:rPr>
                <w:i/>
              </w:rPr>
              <w:t>підкреслює</w:t>
            </w:r>
            <w:r w:rsidRPr="00BB048C">
              <w:t xml:space="preserve"> умовними лініями слова – різні частини мови; </w:t>
            </w:r>
            <w:r w:rsidRPr="00BB048C">
              <w:rPr>
                <w:i/>
              </w:rPr>
              <w:t>умовно позначає</w:t>
            </w:r>
            <w:r w:rsidRPr="00BB048C">
              <w:t xml:space="preserve"> морфеми;</w:t>
            </w:r>
            <w:r w:rsidRPr="00BB048C">
              <w:rPr>
                <w:b/>
              </w:rPr>
              <w:t xml:space="preserve"> </w:t>
            </w:r>
            <w:r w:rsidRPr="00BB048C">
              <w:t xml:space="preserve"> </w:t>
            </w:r>
          </w:p>
          <w:p w:rsidR="00A342DD" w:rsidRPr="00BB048C" w:rsidRDefault="00A342DD" w:rsidP="00A342DD">
            <w:pPr>
              <w:jc w:val="both"/>
              <w:rPr>
                <w:b/>
              </w:rPr>
            </w:pPr>
          </w:p>
        </w:tc>
      </w:tr>
    </w:tbl>
    <w:p w:rsidR="00A342DD" w:rsidRPr="00BB048C" w:rsidRDefault="00A342DD" w:rsidP="00A342DD">
      <w:pPr>
        <w:ind w:firstLine="709"/>
        <w:jc w:val="both"/>
      </w:pPr>
    </w:p>
    <w:p w:rsidR="00A342DD" w:rsidRPr="00BB048C" w:rsidRDefault="00A342DD" w:rsidP="00A342DD">
      <w:pPr>
        <w:spacing w:line="360" w:lineRule="auto"/>
        <w:jc w:val="center"/>
        <w:rPr>
          <w:b/>
        </w:rPr>
      </w:pPr>
      <w:r w:rsidRPr="00BB048C">
        <w:rPr>
          <w:b/>
        </w:rPr>
        <w:t>ІІІ.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8"/>
        <w:gridCol w:w="7379"/>
      </w:tblGrid>
      <w:tr w:rsidR="00A342DD" w:rsidRPr="00BB048C" w:rsidTr="00A342DD">
        <w:trPr>
          <w:trHeight w:val="750"/>
        </w:trPr>
        <w:tc>
          <w:tcPr>
            <w:tcW w:w="6938"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center"/>
              <w:rPr>
                <w:b/>
              </w:rPr>
            </w:pPr>
          </w:p>
          <w:p w:rsidR="00A342DD" w:rsidRPr="00BB048C" w:rsidRDefault="00A342DD" w:rsidP="00A342DD">
            <w:pPr>
              <w:jc w:val="center"/>
              <w:rPr>
                <w:b/>
              </w:rPr>
            </w:pPr>
            <w:r w:rsidRPr="00BB048C">
              <w:rPr>
                <w:b/>
              </w:rPr>
              <w:t>Зміст навчального матеріалу</w:t>
            </w:r>
          </w:p>
        </w:tc>
        <w:tc>
          <w:tcPr>
            <w:tcW w:w="7379"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center"/>
              <w:rPr>
                <w:b/>
              </w:rPr>
            </w:pPr>
            <w:r w:rsidRPr="00BB048C">
              <w:rPr>
                <w:b/>
              </w:rPr>
              <w:t>Державні вимоги до навчальних досягнень учня/учениці</w:t>
            </w:r>
          </w:p>
        </w:tc>
      </w:tr>
      <w:tr w:rsidR="00A342DD" w:rsidRPr="00BB048C" w:rsidTr="00A342DD">
        <w:trPr>
          <w:trHeight w:val="690"/>
        </w:trPr>
        <w:tc>
          <w:tcPr>
            <w:tcW w:w="6938"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both"/>
              <w:rPr>
                <w:b/>
              </w:rPr>
            </w:pPr>
            <w:r w:rsidRPr="00BB048C">
              <w:rPr>
                <w:b/>
              </w:rPr>
              <w:t>1. Формування навчально-організаційних умінь і навичок (</w:t>
            </w:r>
            <w:r w:rsidRPr="00BB048C">
              <w:t>протягом року</w:t>
            </w:r>
            <w:r w:rsidRPr="00BB048C">
              <w:rPr>
                <w:b/>
              </w:rPr>
              <w:t xml:space="preserve">) </w:t>
            </w:r>
          </w:p>
          <w:p w:rsidR="00A342DD" w:rsidRPr="00BB048C" w:rsidRDefault="00A342DD" w:rsidP="00A342DD">
            <w:pPr>
              <w:jc w:val="both"/>
            </w:pPr>
            <w:r w:rsidRPr="00BB048C">
              <w:t>Організація робочого місця.</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Організація навчальної діяльності.</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Взаємодія з іншими учасниками навчального процесу</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2. Формування навчально-інформаційних умінь і навичок (</w:t>
            </w:r>
            <w:r w:rsidRPr="00BB048C">
              <w:t>протягом року</w:t>
            </w:r>
            <w:r w:rsidRPr="00BB048C">
              <w:rPr>
                <w:b/>
              </w:rPr>
              <w:t xml:space="preserve">) </w:t>
            </w:r>
          </w:p>
          <w:p w:rsidR="00A342DD" w:rsidRPr="00BB048C" w:rsidRDefault="00A342DD" w:rsidP="00A342DD">
            <w:pPr>
              <w:jc w:val="both"/>
            </w:pPr>
            <w:r w:rsidRPr="00BB048C">
              <w:t>Робота з підручником.</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Користування додатковими навчальними посібниками.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Спілкування у процесі навчання</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3.Формування навчально-інтелектуальних і творчих умінь та навичок (</w:t>
            </w:r>
            <w:r w:rsidRPr="00BB048C">
              <w:t>протягом року</w:t>
            </w:r>
            <w:r w:rsidRPr="00BB048C">
              <w:rPr>
                <w:b/>
              </w:rPr>
              <w:t xml:space="preserve">) </w:t>
            </w:r>
          </w:p>
          <w:p w:rsidR="00A342DD" w:rsidRPr="00BB048C" w:rsidRDefault="00A342DD" w:rsidP="00A342DD">
            <w:pPr>
              <w:jc w:val="both"/>
            </w:pPr>
            <w:r w:rsidRPr="00BB048C">
              <w:t>Виконання мисленнєвих операцій.</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Творче застосування знань, умінь, способів діяльності в нових умовах (обставинах)</w:t>
            </w:r>
          </w:p>
          <w:p w:rsidR="00A342DD" w:rsidRPr="00BB048C" w:rsidRDefault="00A342DD" w:rsidP="00A342DD">
            <w:pPr>
              <w:jc w:val="both"/>
            </w:pPr>
          </w:p>
          <w:p w:rsidR="00A342DD" w:rsidRPr="00BB048C" w:rsidRDefault="00A342DD" w:rsidP="00A342DD">
            <w:pPr>
              <w:jc w:val="both"/>
              <w:rPr>
                <w:b/>
              </w:rPr>
            </w:pPr>
            <w:r w:rsidRPr="00BB048C">
              <w:rPr>
                <w:b/>
              </w:rPr>
              <w:t>4. Формування контрольно-оцінювальних умінь і навичок (</w:t>
            </w:r>
            <w:r w:rsidRPr="00BB048C">
              <w:t>протягом року</w:t>
            </w:r>
            <w:r w:rsidRPr="00BB048C">
              <w:rPr>
                <w:b/>
              </w:rPr>
              <w:t xml:space="preserve">) </w:t>
            </w:r>
          </w:p>
          <w:p w:rsidR="00A342DD" w:rsidRPr="00BB048C" w:rsidRDefault="00A342DD" w:rsidP="00A342DD">
            <w:pPr>
              <w:jc w:val="both"/>
            </w:pPr>
            <w:r w:rsidRPr="00BB048C">
              <w:t>Перевірка і самоперевірка усних висловлювань і письмових робіт.</w:t>
            </w:r>
          </w:p>
          <w:p w:rsidR="00A342DD" w:rsidRPr="00BB048C" w:rsidRDefault="00A342DD" w:rsidP="00A342DD">
            <w:pPr>
              <w:jc w:val="both"/>
            </w:pPr>
            <w:r w:rsidRPr="00BB048C">
              <w:t>Оцінювання результатів навчання</w:t>
            </w:r>
          </w:p>
        </w:tc>
        <w:tc>
          <w:tcPr>
            <w:tcW w:w="7379" w:type="dxa"/>
            <w:tcBorders>
              <w:top w:val="single" w:sz="4" w:space="0" w:color="auto"/>
              <w:left w:val="single" w:sz="4" w:space="0" w:color="auto"/>
              <w:bottom w:val="single" w:sz="4" w:space="0" w:color="auto"/>
              <w:right w:val="single" w:sz="4" w:space="0" w:color="auto"/>
            </w:tcBorders>
          </w:tcPr>
          <w:p w:rsidR="00A342DD" w:rsidRPr="00BB048C" w:rsidRDefault="00A342DD" w:rsidP="00A342DD">
            <w:pPr>
              <w:jc w:val="both"/>
              <w:rPr>
                <w:b/>
              </w:rPr>
            </w:pPr>
            <w:r w:rsidRPr="00BB048C">
              <w:rPr>
                <w:b/>
              </w:rPr>
              <w:lastRenderedPageBreak/>
              <w:t>Учень/учениця:</w:t>
            </w:r>
          </w:p>
          <w:p w:rsidR="00A342DD" w:rsidRPr="00BB048C" w:rsidRDefault="00A342DD" w:rsidP="00A342DD">
            <w:pPr>
              <w:jc w:val="both"/>
              <w:rPr>
                <w:b/>
              </w:rPr>
            </w:pPr>
          </w:p>
          <w:p w:rsidR="00A342DD" w:rsidRPr="00BB048C" w:rsidRDefault="00A342DD" w:rsidP="00A342DD">
            <w:pPr>
              <w:jc w:val="both"/>
              <w:rPr>
                <w:i/>
              </w:rPr>
            </w:pPr>
          </w:p>
          <w:p w:rsidR="00A342DD" w:rsidRPr="00BB048C" w:rsidRDefault="00A342DD" w:rsidP="00A342DD">
            <w:pPr>
              <w:jc w:val="both"/>
              <w:rPr>
                <w:i/>
              </w:rPr>
            </w:pPr>
            <w:r w:rsidRPr="00BB048C">
              <w:rPr>
                <w:i/>
              </w:rPr>
              <w:t>самостійно і своєчасно готується</w:t>
            </w:r>
            <w:r w:rsidRPr="00BB048C">
              <w:t xml:space="preserve"> до уроку; </w:t>
            </w:r>
            <w:r w:rsidRPr="00BB048C">
              <w:rPr>
                <w:i/>
              </w:rPr>
              <w:t>підтримує порядок</w:t>
            </w:r>
            <w:r w:rsidRPr="00BB048C">
              <w:t xml:space="preserve"> на робочому місці; </w:t>
            </w:r>
          </w:p>
          <w:p w:rsidR="00A342DD" w:rsidRPr="00BB048C" w:rsidRDefault="00A342DD" w:rsidP="00A342DD">
            <w:pPr>
              <w:jc w:val="both"/>
            </w:pPr>
            <w:r w:rsidRPr="00BB048C">
              <w:rPr>
                <w:i/>
              </w:rPr>
              <w:t>визначає</w:t>
            </w:r>
            <w:r w:rsidRPr="00BB048C">
              <w:t xml:space="preserve"> під керівництвом учителя мету навчальної діяльності; </w:t>
            </w:r>
            <w:r w:rsidRPr="00BB048C">
              <w:rPr>
                <w:i/>
              </w:rPr>
              <w:t xml:space="preserve">орієнтується </w:t>
            </w:r>
            <w:r w:rsidRPr="00BB048C">
              <w:t xml:space="preserve">у тривалості часу, відведеному на виконання різних видів завдань; </w:t>
            </w:r>
            <w:r w:rsidRPr="00BB048C">
              <w:rPr>
                <w:i/>
              </w:rPr>
              <w:t>планує</w:t>
            </w:r>
            <w:r w:rsidRPr="00BB048C">
              <w:t xml:space="preserve"> послідовність виконання завдання; </w:t>
            </w:r>
            <w:r w:rsidRPr="00BB048C">
              <w:rPr>
                <w:i/>
              </w:rPr>
              <w:t>дотримується</w:t>
            </w:r>
            <w:r w:rsidRPr="00BB048C">
              <w:t xml:space="preserve"> встановленого порядку під час виконання самостійних завдань;</w:t>
            </w:r>
          </w:p>
          <w:p w:rsidR="00A342DD" w:rsidRPr="00BB048C" w:rsidRDefault="00A342DD" w:rsidP="00A342DD">
            <w:pPr>
              <w:jc w:val="both"/>
            </w:pPr>
            <w:r w:rsidRPr="00BB048C">
              <w:rPr>
                <w:i/>
              </w:rPr>
              <w:t xml:space="preserve">виконує </w:t>
            </w:r>
            <w:r w:rsidRPr="00BB048C">
              <w:t xml:space="preserve">всі настанови вчителя; </w:t>
            </w:r>
            <w:r w:rsidRPr="00BB048C">
              <w:rPr>
                <w:i/>
              </w:rPr>
              <w:t xml:space="preserve">слухає </w:t>
            </w:r>
            <w:r w:rsidRPr="00BB048C">
              <w:t>й</w:t>
            </w:r>
            <w:r w:rsidRPr="00BB048C">
              <w:rPr>
                <w:i/>
              </w:rPr>
              <w:t xml:space="preserve"> аналізує</w:t>
            </w:r>
            <w:r w:rsidRPr="00BB048C">
              <w:t xml:space="preserve"> відповіді однокласників; </w:t>
            </w:r>
            <w:r w:rsidRPr="00BB048C">
              <w:rPr>
                <w:i/>
              </w:rPr>
              <w:t xml:space="preserve">співпрацює </w:t>
            </w:r>
            <w:r w:rsidRPr="00BB048C">
              <w:t>з ними у парі, невеликій групі</w:t>
            </w:r>
          </w:p>
          <w:p w:rsidR="00A342DD" w:rsidRPr="00BB048C" w:rsidRDefault="00A342DD" w:rsidP="00A342DD">
            <w:pPr>
              <w:jc w:val="both"/>
              <w:rPr>
                <w:i/>
              </w:rPr>
            </w:pPr>
          </w:p>
          <w:p w:rsidR="00A342DD" w:rsidRPr="00BB048C" w:rsidRDefault="00A342DD" w:rsidP="00A342DD">
            <w:pPr>
              <w:jc w:val="both"/>
              <w:rPr>
                <w:b/>
              </w:rPr>
            </w:pPr>
            <w:r w:rsidRPr="00BB048C">
              <w:rPr>
                <w:b/>
              </w:rPr>
              <w:lastRenderedPageBreak/>
              <w:t>Учень/учениця:</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орієнтується </w:t>
            </w:r>
            <w:r w:rsidRPr="00BB048C">
              <w:t xml:space="preserve">в змісті підручника; </w:t>
            </w:r>
            <w:r w:rsidRPr="00BB048C">
              <w:rPr>
                <w:i/>
              </w:rPr>
              <w:t xml:space="preserve">розуміє </w:t>
            </w:r>
            <w:r w:rsidRPr="00BB048C">
              <w:t xml:space="preserve">умовні позначки; </w:t>
            </w:r>
            <w:r w:rsidRPr="00BB048C">
              <w:rPr>
                <w:i/>
              </w:rPr>
              <w:t xml:space="preserve">знаходить </w:t>
            </w:r>
            <w:r w:rsidRPr="00BB048C">
              <w:t xml:space="preserve">потрібний за змістом матеріал; </w:t>
            </w:r>
          </w:p>
          <w:p w:rsidR="00A342DD" w:rsidRPr="00BB048C" w:rsidRDefault="00A342DD" w:rsidP="00A342DD">
            <w:pPr>
              <w:jc w:val="both"/>
            </w:pPr>
            <w:r w:rsidRPr="00BB048C">
              <w:rPr>
                <w:i/>
              </w:rPr>
              <w:t xml:space="preserve">працює </w:t>
            </w:r>
            <w:r w:rsidRPr="00BB048C">
              <w:t xml:space="preserve">з дидактичним, роздатковим матеріалом, у зошитах із друкованою основою; </w:t>
            </w:r>
            <w:r w:rsidRPr="00BB048C">
              <w:rPr>
                <w:i/>
              </w:rPr>
              <w:t>користується</w:t>
            </w:r>
            <w:r w:rsidRPr="00BB048C">
              <w:t xml:space="preserve"> навчальними словниками;</w:t>
            </w:r>
          </w:p>
          <w:p w:rsidR="00A342DD" w:rsidRPr="00BB048C" w:rsidRDefault="00A342DD" w:rsidP="00A342DD">
            <w:pPr>
              <w:jc w:val="both"/>
            </w:pPr>
            <w:r w:rsidRPr="00BB048C">
              <w:rPr>
                <w:i/>
              </w:rPr>
              <w:t>говорить</w:t>
            </w:r>
            <w:r w:rsidRPr="00BB048C">
              <w:t xml:space="preserve"> в індивідуальному темпі, з відповідною інтонацією; </w:t>
            </w:r>
            <w:r w:rsidRPr="00BB048C">
              <w:rPr>
                <w:i/>
              </w:rPr>
              <w:t xml:space="preserve">виділяє </w:t>
            </w:r>
            <w:r w:rsidRPr="00BB048C">
              <w:t xml:space="preserve">нові факти, </w:t>
            </w:r>
            <w:r w:rsidRPr="00BB048C">
              <w:rPr>
                <w:i/>
              </w:rPr>
              <w:t>розпізнає</w:t>
            </w:r>
            <w:r w:rsidRPr="00BB048C">
              <w:t xml:space="preserve"> невідоме, </w:t>
            </w:r>
            <w:r w:rsidRPr="00BB048C">
              <w:rPr>
                <w:i/>
              </w:rPr>
              <w:t>відтворює</w:t>
            </w:r>
            <w:r w:rsidRPr="00BB048C">
              <w:t xml:space="preserve"> послідовність подій, </w:t>
            </w:r>
            <w:r w:rsidRPr="00BB048C">
              <w:rPr>
                <w:i/>
              </w:rPr>
              <w:t>встановлює</w:t>
            </w:r>
            <w:r w:rsidRPr="00BB048C">
              <w:t xml:space="preserve"> причиново-наслідкові зв’язки у змісті прослуханого чи прочитаного тексту; </w:t>
            </w:r>
            <w:r w:rsidRPr="00BB048C">
              <w:rPr>
                <w:i/>
              </w:rPr>
              <w:t>ставить запитання</w:t>
            </w:r>
            <w:r w:rsidRPr="00BB048C">
              <w:t xml:space="preserve"> до тексту, до пояснення вчителя, однокласникам під час опитування; </w:t>
            </w:r>
            <w:r w:rsidRPr="00BB048C">
              <w:rPr>
                <w:i/>
              </w:rPr>
              <w:t>переказує</w:t>
            </w:r>
            <w:r w:rsidRPr="00BB048C">
              <w:t xml:space="preserve"> прочитане; </w:t>
            </w:r>
            <w:r w:rsidRPr="00BB048C">
              <w:rPr>
                <w:i/>
              </w:rPr>
              <w:t>зв’язно й послідовно</w:t>
            </w:r>
            <w:r w:rsidRPr="00BB048C">
              <w:t xml:space="preserve"> </w:t>
            </w:r>
            <w:r w:rsidRPr="00BB048C">
              <w:rPr>
                <w:i/>
              </w:rPr>
              <w:t xml:space="preserve">описує </w:t>
            </w:r>
            <w:r w:rsidRPr="00BB048C">
              <w:t xml:space="preserve">побачене, почуте; </w:t>
            </w:r>
            <w:r w:rsidRPr="00BB048C">
              <w:rPr>
                <w:i/>
              </w:rPr>
              <w:t xml:space="preserve">висловлює </w:t>
            </w:r>
            <w:r w:rsidRPr="00BB048C">
              <w:t>власні міркування на доступні теми</w:t>
            </w:r>
          </w:p>
          <w:p w:rsidR="00A342DD" w:rsidRPr="00BB048C" w:rsidRDefault="00A342DD" w:rsidP="00A342DD">
            <w:pPr>
              <w:jc w:val="both"/>
              <w:rPr>
                <w:b/>
              </w:rPr>
            </w:pPr>
            <w:r w:rsidRPr="00BB048C">
              <w:rPr>
                <w:b/>
              </w:rPr>
              <w:t>Учень/учениця:</w:t>
            </w:r>
          </w:p>
          <w:p w:rsidR="00A342DD" w:rsidRPr="00BB048C" w:rsidRDefault="00A342DD" w:rsidP="00A342DD">
            <w:pPr>
              <w:jc w:val="both"/>
              <w:rPr>
                <w:b/>
              </w:rPr>
            </w:pPr>
            <w:r w:rsidRPr="00BB048C">
              <w:rPr>
                <w:i/>
              </w:rPr>
              <w:t xml:space="preserve">виділяє </w:t>
            </w:r>
            <w:r w:rsidRPr="00BB048C">
              <w:t xml:space="preserve">у предметах, мовних одиницях істотні ознаки, </w:t>
            </w:r>
            <w:r w:rsidRPr="00BB048C">
              <w:rPr>
                <w:i/>
              </w:rPr>
              <w:t xml:space="preserve">розрізнює </w:t>
            </w:r>
            <w:r w:rsidRPr="00BB048C">
              <w:t xml:space="preserve">серед них головні і другорядні; </w:t>
            </w:r>
            <w:r w:rsidRPr="00BB048C">
              <w:rPr>
                <w:i/>
              </w:rPr>
              <w:t>порівнює</w:t>
            </w:r>
            <w:r w:rsidRPr="00BB048C">
              <w:t xml:space="preserve"> предмети, мовні одиниці за різними ознаками; </w:t>
            </w:r>
          </w:p>
          <w:p w:rsidR="00A342DD" w:rsidRPr="00BB048C" w:rsidRDefault="00A342DD" w:rsidP="00A342DD">
            <w:pPr>
              <w:jc w:val="both"/>
            </w:pPr>
            <w:r w:rsidRPr="00BB048C">
              <w:rPr>
                <w:i/>
              </w:rPr>
              <w:t xml:space="preserve">робить </w:t>
            </w:r>
            <w:r w:rsidRPr="00BB048C">
              <w:t xml:space="preserve">висновок-узагальнення з допомогою вчителя; </w:t>
            </w:r>
          </w:p>
          <w:p w:rsidR="00A342DD" w:rsidRPr="00BB048C" w:rsidRDefault="00A342DD" w:rsidP="00A342DD">
            <w:pPr>
              <w:jc w:val="both"/>
            </w:pPr>
            <w:r w:rsidRPr="00BB048C">
              <w:rPr>
                <w:i/>
              </w:rPr>
              <w:t>добирає</w:t>
            </w:r>
            <w:r w:rsidRPr="00BB048C">
              <w:t xml:space="preserve"> факти, які підтверджують висловлену думку або суперечать їй;</w:t>
            </w:r>
            <w:r w:rsidRPr="00BB048C">
              <w:rPr>
                <w:i/>
              </w:rPr>
              <w:t xml:space="preserve"> </w:t>
            </w:r>
          </w:p>
          <w:p w:rsidR="00A342DD" w:rsidRPr="00BB048C" w:rsidRDefault="00A342DD" w:rsidP="00A342DD">
            <w:pPr>
              <w:jc w:val="both"/>
            </w:pPr>
            <w:r w:rsidRPr="00BB048C">
              <w:rPr>
                <w:i/>
              </w:rPr>
              <w:t>застосовує</w:t>
            </w:r>
            <w:r w:rsidRPr="00BB048C">
              <w:t xml:space="preserve"> мисленнєві операції, мовні знання і мовленнєві вміння у творчих завданнях.</w:t>
            </w: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 xml:space="preserve">контролює </w:t>
            </w:r>
            <w:r w:rsidRPr="00BB048C">
              <w:t>послідовність виконання завдання</w:t>
            </w:r>
            <w:r w:rsidRPr="00BB048C">
              <w:rPr>
                <w:i/>
              </w:rPr>
              <w:t xml:space="preserve"> </w:t>
            </w:r>
            <w:r w:rsidRPr="00BB048C">
              <w:t xml:space="preserve">та його проміжні результати; </w:t>
            </w:r>
          </w:p>
          <w:p w:rsidR="00A342DD" w:rsidRPr="00BB048C" w:rsidRDefault="00A342DD" w:rsidP="00A342DD">
            <w:pPr>
              <w:jc w:val="both"/>
              <w:rPr>
                <w:i/>
              </w:rPr>
            </w:pPr>
            <w:r w:rsidRPr="00BB048C">
              <w:rPr>
                <w:i/>
              </w:rPr>
              <w:t xml:space="preserve">використовує </w:t>
            </w:r>
            <w:r w:rsidRPr="00BB048C">
              <w:t>засвоєні способи перевірки орфограм;</w:t>
            </w:r>
            <w:r w:rsidRPr="00BB048C">
              <w:rPr>
                <w:i/>
              </w:rPr>
              <w:t xml:space="preserve"> </w:t>
            </w:r>
          </w:p>
          <w:p w:rsidR="00A342DD" w:rsidRPr="00BB048C" w:rsidRDefault="00A342DD" w:rsidP="00A342DD">
            <w:pPr>
              <w:jc w:val="both"/>
            </w:pPr>
            <w:r w:rsidRPr="00BB048C">
              <w:rPr>
                <w:i/>
              </w:rPr>
              <w:t>знаходить</w:t>
            </w:r>
            <w:r w:rsidRPr="00BB048C">
              <w:t xml:space="preserve"> і</w:t>
            </w:r>
            <w:r w:rsidRPr="00BB048C">
              <w:rPr>
                <w:i/>
              </w:rPr>
              <w:t xml:space="preserve"> виправляє</w:t>
            </w:r>
            <w:r w:rsidRPr="00BB048C">
              <w:t xml:space="preserve"> орфографічні і пунктуаційні помилки; </w:t>
            </w:r>
          </w:p>
          <w:p w:rsidR="00A342DD" w:rsidRPr="00BB048C" w:rsidRDefault="00A342DD" w:rsidP="00A342DD">
            <w:pPr>
              <w:jc w:val="both"/>
            </w:pPr>
            <w:r w:rsidRPr="00BB048C">
              <w:rPr>
                <w:i/>
              </w:rPr>
              <w:t>перевіряє</w:t>
            </w:r>
            <w:r w:rsidRPr="00BB048C">
              <w:t xml:space="preserve"> результати навчання, застосовуючи алгоритми й пам’ятки;</w:t>
            </w:r>
          </w:p>
          <w:p w:rsidR="00A342DD" w:rsidRPr="00BB048C" w:rsidRDefault="00A342DD" w:rsidP="00A342DD">
            <w:pPr>
              <w:jc w:val="both"/>
              <w:rPr>
                <w:b/>
              </w:rPr>
            </w:pPr>
            <w:r w:rsidRPr="00BB048C">
              <w:rPr>
                <w:i/>
              </w:rPr>
              <w:t>висловлює</w:t>
            </w:r>
            <w:r w:rsidRPr="00BB048C">
              <w:t xml:space="preserve"> оцінні судження щодо якості усної відповіді, письмової роботи власної та однокласників</w:t>
            </w:r>
          </w:p>
        </w:tc>
      </w:tr>
    </w:tbl>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p>
    <w:p w:rsidR="00A342DD" w:rsidRPr="00BB048C" w:rsidRDefault="00A342DD" w:rsidP="00A342DD">
      <w:pPr>
        <w:jc w:val="center"/>
        <w:rPr>
          <w:b/>
        </w:rPr>
      </w:pPr>
      <w:r w:rsidRPr="00BB048C">
        <w:rPr>
          <w:b/>
        </w:rPr>
        <w:t xml:space="preserve">4 клас </w:t>
      </w:r>
    </w:p>
    <w:p w:rsidR="00A342DD" w:rsidRPr="00BB048C" w:rsidRDefault="00A342DD" w:rsidP="00A342DD">
      <w:pPr>
        <w:jc w:val="center"/>
        <w:rPr>
          <w:i/>
        </w:rPr>
      </w:pPr>
      <w:r w:rsidRPr="00BB048C">
        <w:rPr>
          <w:i/>
        </w:rPr>
        <w:t>119 годин</w:t>
      </w:r>
    </w:p>
    <w:p w:rsidR="00A342DD" w:rsidRPr="00BB048C" w:rsidRDefault="00A342DD" w:rsidP="00A342DD">
      <w:pPr>
        <w:jc w:val="center"/>
        <w:rPr>
          <w:i/>
        </w:rPr>
      </w:pPr>
      <w:r w:rsidRPr="00BB048C">
        <w:rPr>
          <w:i/>
        </w:rPr>
        <w:t xml:space="preserve">1-варіант </w:t>
      </w:r>
    </w:p>
    <w:p w:rsidR="00A342DD" w:rsidRPr="00BB048C" w:rsidRDefault="00A342DD" w:rsidP="00A342DD">
      <w:pPr>
        <w:jc w:val="center"/>
        <w:rPr>
          <w:i/>
        </w:rPr>
      </w:pPr>
      <w:r w:rsidRPr="00BB048C">
        <w:rPr>
          <w:i/>
        </w:rPr>
        <w:t>І семестр – 64 години (4 години на тиждень);</w:t>
      </w:r>
    </w:p>
    <w:p w:rsidR="00A342DD" w:rsidRPr="00BB048C" w:rsidRDefault="00A342DD" w:rsidP="00A342DD">
      <w:pPr>
        <w:jc w:val="center"/>
        <w:rPr>
          <w:i/>
        </w:rPr>
      </w:pPr>
      <w:r w:rsidRPr="00BB048C">
        <w:rPr>
          <w:i/>
        </w:rPr>
        <w:t>ІІ семестр – 55 годин (3 години на тиждень)</w:t>
      </w:r>
    </w:p>
    <w:p w:rsidR="00A342DD" w:rsidRPr="00BB048C" w:rsidRDefault="00A342DD" w:rsidP="00A342DD">
      <w:pPr>
        <w:rPr>
          <w:i/>
        </w:rPr>
      </w:pPr>
      <w:r w:rsidRPr="00BB048C">
        <w:rPr>
          <w:i/>
        </w:rPr>
        <w:t xml:space="preserve">                                                           2-варіант</w:t>
      </w:r>
    </w:p>
    <w:p w:rsidR="00A342DD" w:rsidRPr="00BB048C" w:rsidRDefault="00A342DD" w:rsidP="00A342DD">
      <w:pPr>
        <w:rPr>
          <w:i/>
        </w:rPr>
      </w:pPr>
      <w:r w:rsidRPr="00BB048C">
        <w:rPr>
          <w:i/>
        </w:rPr>
        <w:t xml:space="preserve">                               3,5 години на тиждень, з них (0,5+0,5)один раз на тиждень УРЗМ       </w:t>
      </w:r>
    </w:p>
    <w:p w:rsidR="00A342DD" w:rsidRPr="00BB048C" w:rsidRDefault="00A342DD" w:rsidP="00A342DD">
      <w:pPr>
        <w:ind w:firstLine="720"/>
        <w:jc w:val="both"/>
      </w:pPr>
      <w:r w:rsidRPr="00BB048C">
        <w:t>У 4 класі завершується вивчення початкового курсу української мови. Учні мають не тільки здобути нові знання, уміння і навички в роботі над текстом, із граматики, фонетики, правопису та розвитку мовлення, а й систематизувати відомості з різних розділів мови, узагальнити і закріпити опрацьоване в 1–3 класах. Адже знання і мовленнєві вміння, набуті молодшими школярами в початкових класах, стануть основою для вивчення систематичного курсу рідної мови в основній і старшій структурних ланках загальноосвітньої школи.</w:t>
      </w:r>
    </w:p>
    <w:p w:rsidR="00A342DD" w:rsidRPr="00BB048C" w:rsidRDefault="00A342DD" w:rsidP="00A342DD">
      <w:pPr>
        <w:ind w:firstLine="720"/>
        <w:jc w:val="both"/>
      </w:pPr>
      <w:r w:rsidRPr="00BB048C">
        <w:t>Структурування курсу здійснено за принципом змістового узагальнення.</w:t>
      </w:r>
    </w:p>
    <w:p w:rsidR="00A342DD" w:rsidRPr="00BB048C" w:rsidRDefault="00A342DD" w:rsidP="00A342DD">
      <w:pPr>
        <w:spacing w:line="360" w:lineRule="auto"/>
        <w:jc w:val="center"/>
        <w:rPr>
          <w:b/>
        </w:rPr>
      </w:pPr>
    </w:p>
    <w:p w:rsidR="00A342DD" w:rsidRPr="00BB048C" w:rsidRDefault="00A342DD" w:rsidP="00A342DD">
      <w:pPr>
        <w:spacing w:line="360" w:lineRule="auto"/>
        <w:jc w:val="center"/>
        <w:rPr>
          <w:b/>
        </w:rPr>
      </w:pPr>
      <w:r w:rsidRPr="00BB048C">
        <w:rPr>
          <w:b/>
        </w:rPr>
        <w:t>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gridCol w:w="6379"/>
      </w:tblGrid>
      <w:tr w:rsidR="00A342DD" w:rsidRPr="00BB048C" w:rsidTr="00A342DD">
        <w:tblPrEx>
          <w:tblCellMar>
            <w:top w:w="0" w:type="dxa"/>
            <w:bottom w:w="0" w:type="dxa"/>
          </w:tblCellMar>
        </w:tblPrEx>
        <w:trPr>
          <w:trHeight w:val="615"/>
        </w:trPr>
        <w:tc>
          <w:tcPr>
            <w:tcW w:w="7938" w:type="dxa"/>
          </w:tcPr>
          <w:p w:rsidR="00A342DD" w:rsidRPr="00BB048C" w:rsidRDefault="00A342DD" w:rsidP="00A342DD">
            <w:pPr>
              <w:jc w:val="center"/>
              <w:rPr>
                <w:b/>
              </w:rPr>
            </w:pPr>
            <w:r w:rsidRPr="00BB048C">
              <w:rPr>
                <w:b/>
              </w:rPr>
              <w:lastRenderedPageBreak/>
              <w:t>Зміст навчального матеріалу</w:t>
            </w:r>
          </w:p>
        </w:tc>
        <w:tc>
          <w:tcPr>
            <w:tcW w:w="6379" w:type="dxa"/>
          </w:tcPr>
          <w:p w:rsidR="00A342DD" w:rsidRPr="00BB048C" w:rsidRDefault="00A342DD" w:rsidP="00A342DD">
            <w:pPr>
              <w:jc w:val="center"/>
              <w:rPr>
                <w:b/>
              </w:rPr>
            </w:pPr>
            <w:r w:rsidRPr="00BB048C">
              <w:rPr>
                <w:b/>
              </w:rPr>
              <w:t>Державні вимоги до навчальних досягнень учня/учениці</w:t>
            </w:r>
          </w:p>
        </w:tc>
      </w:tr>
      <w:tr w:rsidR="00A342DD" w:rsidRPr="00BB048C" w:rsidTr="00A342DD">
        <w:tblPrEx>
          <w:tblCellMar>
            <w:top w:w="0" w:type="dxa"/>
            <w:bottom w:w="0" w:type="dxa"/>
          </w:tblCellMar>
        </w:tblPrEx>
        <w:trPr>
          <w:trHeight w:val="4122"/>
        </w:trPr>
        <w:tc>
          <w:tcPr>
            <w:tcW w:w="7938" w:type="dxa"/>
          </w:tcPr>
          <w:p w:rsidR="00A342DD" w:rsidRPr="00BB048C" w:rsidRDefault="00A342DD" w:rsidP="00A342DD">
            <w:pPr>
              <w:jc w:val="both"/>
              <w:rPr>
                <w:b/>
              </w:rPr>
            </w:pPr>
            <w:r w:rsidRPr="00BB048C">
              <w:rPr>
                <w:b/>
              </w:rPr>
              <w:t>1. Говоріння (</w:t>
            </w:r>
            <w:r w:rsidRPr="00BB048C">
              <w:t>протягом року</w:t>
            </w:r>
            <w:r w:rsidRPr="00BB048C">
              <w:rPr>
                <w:b/>
              </w:rPr>
              <w:t>)</w:t>
            </w:r>
          </w:p>
          <w:p w:rsidR="00A342DD" w:rsidRPr="00BB048C" w:rsidRDefault="00A342DD" w:rsidP="00A342DD">
            <w:pPr>
              <w:jc w:val="both"/>
            </w:pPr>
            <w:r w:rsidRPr="00BB048C">
              <w:t>Регулювання дихання, сили голосу, темпу мовлення.</w:t>
            </w:r>
          </w:p>
          <w:p w:rsidR="00A342DD" w:rsidRPr="00BB048C" w:rsidRDefault="00A342DD" w:rsidP="00A342DD">
            <w:pPr>
              <w:jc w:val="both"/>
            </w:pPr>
          </w:p>
          <w:p w:rsidR="00A342DD" w:rsidRPr="00BB048C" w:rsidRDefault="00A342DD" w:rsidP="00A342DD">
            <w:pPr>
              <w:jc w:val="both"/>
            </w:pPr>
            <w:r w:rsidRPr="00BB048C">
              <w:t xml:space="preserve">Складання діалогу за малюнком, описаною ситуацією — з опорою на допоміжні матеріали і без них.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Дотримання правил мовленнєвого етикету, культури спілкування.</w:t>
            </w:r>
          </w:p>
          <w:p w:rsidR="00A342DD" w:rsidRPr="00BB048C" w:rsidRDefault="00A342DD" w:rsidP="00A342DD">
            <w:pPr>
              <w:jc w:val="both"/>
            </w:pPr>
            <w:r w:rsidRPr="00BB048C">
              <w:t xml:space="preserve">Переказ (детальний або вибірковий) тексту з опорою на даний або колективно складений план, опорні сполучення слів, а також без опори на допоміжні матеріали. </w:t>
            </w:r>
          </w:p>
          <w:p w:rsidR="00A342DD" w:rsidRPr="00BB048C" w:rsidRDefault="00A342DD" w:rsidP="00A342DD">
            <w:pPr>
              <w:jc w:val="both"/>
            </w:pPr>
            <w:r w:rsidRPr="00BB048C">
              <w:t>Висловлення своєї думки про предмет почутого, обґрунтування її, доповнення тексту на основі особистого життєвого досвіду (використовуються тексти — розповіді, описи, есе, міркування).</w:t>
            </w:r>
          </w:p>
          <w:p w:rsidR="00A342DD" w:rsidRPr="00BB048C" w:rsidRDefault="00A342DD" w:rsidP="00A342DD">
            <w:pPr>
              <w:jc w:val="both"/>
            </w:pPr>
            <w:r w:rsidRPr="00BB048C">
              <w:t>Складання зв’язного висловлювання  за малюнком, описаною ситуацією, з опорою на допоміжні матеріали (поданий зачин або кінцівку, опорні сполучення слів, даний або колективно складений план та ін.). Вираження свого ставлення до предмета висловлювання.</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Оцінювання (з допомогою вчителя) сприйнятого діалогу або зв’язного висловлювання, відзначення в ньому достоїнств, пропозиції щодо доопрацювання, удосконалення.</w:t>
            </w:r>
          </w:p>
          <w:p w:rsidR="00A342DD" w:rsidRPr="00BB048C" w:rsidRDefault="00A342DD" w:rsidP="00A342DD">
            <w:pPr>
              <w:jc w:val="both"/>
              <w:rPr>
                <w:b/>
              </w:rPr>
            </w:pPr>
            <w:r w:rsidRPr="00BB048C">
              <w:rPr>
                <w:b/>
              </w:rPr>
              <w:t xml:space="preserve">2. Писемне мовлення </w:t>
            </w:r>
          </w:p>
          <w:p w:rsidR="00A342DD" w:rsidRPr="00BB048C" w:rsidRDefault="00A342DD" w:rsidP="00A342DD">
            <w:pPr>
              <w:jc w:val="both"/>
            </w:pPr>
            <w:r w:rsidRPr="00BB048C">
              <w:t>Складання і записування зв’язаних між собою речень, які описують зміст малюнка, частину інтер’єру класу, навчальну ситуацію на уроці, власні спостереження у природі,  тощо. Складання і записування запитань на задану тему та відповідей на запитання, поставлені однокласником (учителем).</w:t>
            </w:r>
          </w:p>
          <w:p w:rsidR="00A342DD" w:rsidRPr="00BB048C" w:rsidRDefault="00A342DD" w:rsidP="00A342DD">
            <w:pPr>
              <w:jc w:val="both"/>
            </w:pPr>
            <w:r w:rsidRPr="00BB048C">
              <w:t xml:space="preserve">Робота з деформованим текстом: виявлення відсутніх абзаців, </w:t>
            </w:r>
            <w:r w:rsidRPr="00BB048C">
              <w:lastRenderedPageBreak/>
              <w:t>переставляння частин тексту, вилучення речень, які не відповідають темі, додавання кінцівки (заключного речення), заміна недоречно повторюваних слів, забезпечення зв’язку між реченнями та абзацами тексту.</w:t>
            </w:r>
          </w:p>
          <w:p w:rsidR="00A342DD" w:rsidRPr="00BB048C" w:rsidRDefault="00A342DD" w:rsidP="00A342DD">
            <w:pPr>
              <w:jc w:val="both"/>
            </w:pPr>
            <w:r w:rsidRPr="00BB048C">
              <w:t xml:space="preserve">Детальний та вибірковий переказ (розповідний текст з елементами опису або міркування) за колективно і самостійно складеним планом, з опорою на допоміжні матеріали, дотримуючись тричастинної структури висловлювання.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Самостійне складання письмового висловлювання  на добре знайомі учням теми: про прочитаний твір, епізод переглянутого фільму, ситуації з життя класу або сім’ї та ін., використання виражальних засобів мови, виявлення свого ставлення до предмета висловлювання.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Складання записки, яка містить пояснення якогось факту, привітання, запрошення. </w:t>
            </w:r>
          </w:p>
          <w:p w:rsidR="00A342DD" w:rsidRPr="00BB048C" w:rsidRDefault="00A342DD" w:rsidP="00A342DD">
            <w:pPr>
              <w:jc w:val="both"/>
            </w:pPr>
            <w:r w:rsidRPr="00BB048C">
              <w:t>Обговорення своїх письмових робіт у парах, невеликих групах</w:t>
            </w:r>
            <w:r w:rsidRPr="00BB048C">
              <w:sym w:font="Symbol" w:char="F03B"/>
            </w:r>
            <w:r w:rsidRPr="00BB048C">
              <w:t xml:space="preserve"> відзначення позитивних сторін роботи, висловлення порад щодо їх доопрацювання. Удосконалення написаного</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pPr>
          </w:p>
        </w:tc>
        <w:tc>
          <w:tcPr>
            <w:tcW w:w="6379" w:type="dxa"/>
          </w:tcPr>
          <w:p w:rsidR="00A342DD" w:rsidRPr="00BB048C" w:rsidRDefault="00A342DD" w:rsidP="00A342DD">
            <w:pPr>
              <w:jc w:val="both"/>
              <w:rPr>
                <w:b/>
              </w:rPr>
            </w:pPr>
            <w:r w:rsidRPr="00BB048C">
              <w:rPr>
                <w:b/>
              </w:rPr>
              <w:lastRenderedPageBreak/>
              <w:t>Учень/учениця:</w:t>
            </w:r>
          </w:p>
          <w:p w:rsidR="00A342DD" w:rsidRPr="00BB048C" w:rsidRDefault="00A342DD" w:rsidP="00A342DD">
            <w:pPr>
              <w:jc w:val="both"/>
            </w:pPr>
            <w:r w:rsidRPr="00BB048C">
              <w:rPr>
                <w:i/>
              </w:rPr>
              <w:t>регулює</w:t>
            </w:r>
            <w:r w:rsidRPr="00BB048C">
              <w:t xml:space="preserve"> дихання, силу голосу, темп мовлення залежно від ситуації мовлення і спілкування</w:t>
            </w:r>
            <w:r w:rsidRPr="00BB048C">
              <w:sym w:font="Symbol" w:char="F03B"/>
            </w:r>
          </w:p>
          <w:p w:rsidR="00A342DD" w:rsidRPr="00BB048C" w:rsidRDefault="00A342DD" w:rsidP="00A342DD">
            <w:pPr>
              <w:jc w:val="both"/>
            </w:pPr>
            <w:r w:rsidRPr="00BB048C">
              <w:rPr>
                <w:i/>
              </w:rPr>
              <w:t>бере участь</w:t>
            </w:r>
            <w:r w:rsidRPr="00BB048C">
              <w:t xml:space="preserve"> у створенні діалогу на задану тему, за ілюстрацією (з 5–6 реплік для двох учасників без урахування етикетних реплік початку і завершення діалогу) – одним із учасників діалогу може бути вчитель</w:t>
            </w:r>
            <w:r w:rsidRPr="00BB048C">
              <w:sym w:font="Symbol" w:char="F03B"/>
            </w:r>
            <w:r w:rsidRPr="00BB048C">
              <w:t xml:space="preserve">  </w:t>
            </w:r>
          </w:p>
          <w:p w:rsidR="00A342DD" w:rsidRPr="00BB048C" w:rsidRDefault="00A342DD" w:rsidP="00A342DD">
            <w:pPr>
              <w:jc w:val="both"/>
            </w:pPr>
            <w:r w:rsidRPr="00BB048C">
              <w:rPr>
                <w:i/>
              </w:rPr>
              <w:t>дотримується</w:t>
            </w:r>
            <w:r w:rsidRPr="00BB048C">
              <w:rPr>
                <w:b/>
              </w:rPr>
              <w:t xml:space="preserve"> </w:t>
            </w:r>
            <w:r w:rsidRPr="00BB048C">
              <w:t>правил етикету, культури спілкування</w:t>
            </w:r>
            <w:r w:rsidRPr="00BB048C">
              <w:sym w:font="Symbol" w:char="F03B"/>
            </w:r>
          </w:p>
          <w:p w:rsidR="00A342DD" w:rsidRPr="00BB048C" w:rsidRDefault="00A342DD" w:rsidP="00A342DD">
            <w:pPr>
              <w:jc w:val="both"/>
            </w:pPr>
            <w:r w:rsidRPr="00BB048C">
              <w:rPr>
                <w:i/>
              </w:rPr>
              <w:t>усно переказує</w:t>
            </w:r>
            <w:r w:rsidRPr="00BB048C">
              <w:rPr>
                <w:b/>
              </w:rPr>
              <w:t xml:space="preserve"> </w:t>
            </w:r>
            <w:r w:rsidRPr="00BB048C">
              <w:t>текст (детально або вибірково), що належить до художнього або науково-популярного стилю</w:t>
            </w:r>
            <w:r w:rsidRPr="00BB048C">
              <w:sym w:font="Symbol" w:char="F03B"/>
            </w:r>
          </w:p>
          <w:p w:rsidR="00A342DD" w:rsidRPr="00BB048C" w:rsidRDefault="00A342DD" w:rsidP="00A342DD">
            <w:pPr>
              <w:jc w:val="both"/>
              <w:rPr>
                <w:i/>
              </w:rPr>
            </w:pPr>
          </w:p>
          <w:p w:rsidR="00A342DD" w:rsidRPr="00BB048C" w:rsidRDefault="00A342DD" w:rsidP="00A342DD">
            <w:pPr>
              <w:jc w:val="both"/>
            </w:pPr>
            <w:r w:rsidRPr="00BB048C">
              <w:rPr>
                <w:i/>
              </w:rPr>
              <w:t>висловлює</w:t>
            </w:r>
            <w:r w:rsidRPr="00BB048C">
              <w:rPr>
                <w:b/>
              </w:rPr>
              <w:t xml:space="preserve"> </w:t>
            </w:r>
            <w:r w:rsidRPr="00BB048C">
              <w:t>власну думку з приводу почутого</w:t>
            </w:r>
            <w:r w:rsidRPr="00BB048C">
              <w:sym w:font="Symbol" w:char="F03B"/>
            </w:r>
            <w:r w:rsidRPr="00BB048C">
              <w:t xml:space="preserve"> </w:t>
            </w:r>
            <w:r w:rsidRPr="00BB048C">
              <w:rPr>
                <w:i/>
              </w:rPr>
              <w:t>доповнює</w:t>
            </w:r>
            <w:r w:rsidRPr="00BB048C">
              <w:rPr>
                <w:b/>
              </w:rPr>
              <w:t xml:space="preserve"> </w:t>
            </w:r>
            <w:r w:rsidRPr="00BB048C">
              <w:t>почуте власними спостереженнями</w:t>
            </w:r>
            <w:r w:rsidRPr="00BB048C">
              <w:sym w:font="Symbol" w:char="F03B"/>
            </w:r>
          </w:p>
          <w:p w:rsidR="00A342DD" w:rsidRPr="00BB048C" w:rsidRDefault="00A342DD" w:rsidP="00A342DD">
            <w:pPr>
              <w:jc w:val="both"/>
            </w:pPr>
            <w:r w:rsidRPr="00BB048C">
              <w:rPr>
                <w:i/>
              </w:rPr>
              <w:t>будує</w:t>
            </w:r>
            <w:r w:rsidRPr="00BB048C">
              <w:rPr>
                <w:b/>
              </w:rPr>
              <w:t xml:space="preserve"> </w:t>
            </w:r>
            <w:r w:rsidRPr="00BB048C">
              <w:t xml:space="preserve">самостійне зв’язне висловлювання (усний твір) – за спостереженнями в навколишньому; ілюстрацією, поданим зачином або кінцівкою, за опорними словами, за поданим або колективно складеним планом (есе—під керівництвом учителя); </w:t>
            </w:r>
            <w:r w:rsidRPr="00BB048C">
              <w:rPr>
                <w:i/>
              </w:rPr>
              <w:t xml:space="preserve">використовує </w:t>
            </w:r>
            <w:r w:rsidRPr="00BB048C">
              <w:t>виражальні засоби мови;</w:t>
            </w:r>
            <w:r w:rsidRPr="00BB048C">
              <w:rPr>
                <w:i/>
              </w:rPr>
              <w:t xml:space="preserve"> виражає </w:t>
            </w:r>
            <w:r w:rsidRPr="00BB048C">
              <w:t>своє ставлення до висловлюваного</w:t>
            </w:r>
            <w:r w:rsidRPr="00BB048C">
              <w:sym w:font="Symbol" w:char="F03B"/>
            </w:r>
          </w:p>
          <w:p w:rsidR="00A342DD" w:rsidRPr="00BB048C" w:rsidRDefault="00A342DD" w:rsidP="00A342DD">
            <w:pPr>
              <w:jc w:val="both"/>
            </w:pPr>
            <w:r w:rsidRPr="00BB048C">
              <w:rPr>
                <w:i/>
              </w:rPr>
              <w:t>дає загальну оцінку</w:t>
            </w:r>
            <w:r w:rsidRPr="00BB048C">
              <w:t xml:space="preserve"> почутому діалогу</w:t>
            </w:r>
            <w:r w:rsidRPr="00BB048C">
              <w:rPr>
                <w:b/>
              </w:rPr>
              <w:t xml:space="preserve"> </w:t>
            </w:r>
            <w:r w:rsidRPr="00BB048C">
              <w:t>або розповіді, опису чи міркуванню</w:t>
            </w:r>
            <w:r w:rsidRPr="00BB048C">
              <w:sym w:font="Symbol" w:char="F03B"/>
            </w:r>
            <w:r w:rsidRPr="00BB048C">
              <w:rPr>
                <w:b/>
              </w:rPr>
              <w:t xml:space="preserve"> </w:t>
            </w:r>
            <w:r w:rsidRPr="00BB048C">
              <w:rPr>
                <w:i/>
              </w:rPr>
              <w:t>пропонує</w:t>
            </w:r>
            <w:r w:rsidRPr="00BB048C">
              <w:rPr>
                <w:b/>
              </w:rPr>
              <w:t xml:space="preserve">, </w:t>
            </w:r>
            <w:r w:rsidRPr="00BB048C">
              <w:t>як можна його вдосконалити або доповнити.</w:t>
            </w: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 xml:space="preserve">складає </w:t>
            </w:r>
            <w:r w:rsidRPr="00BB048C">
              <w:t>і</w:t>
            </w:r>
            <w:r w:rsidRPr="00BB048C">
              <w:rPr>
                <w:i/>
              </w:rPr>
              <w:t xml:space="preserve"> записує</w:t>
            </w:r>
            <w:r w:rsidRPr="00BB048C">
              <w:t xml:space="preserve"> 5-6 зв’язані між собою речення за змістом ілюстрації, навчальної ситуації, запропонованої вчителем</w:t>
            </w:r>
            <w:r w:rsidRPr="00BB048C">
              <w:sym w:font="Symbol" w:char="F03B"/>
            </w:r>
            <w:r w:rsidRPr="00BB048C">
              <w:t xml:space="preserve"> 3-4 запитання на задану тему, відповіді на запитання, поставлені однокласниками</w:t>
            </w:r>
            <w:r w:rsidRPr="00BB048C">
              <w:sym w:font="Symbol" w:char="F03B"/>
            </w:r>
          </w:p>
          <w:p w:rsidR="00A342DD" w:rsidRPr="00BB048C" w:rsidRDefault="00A342DD" w:rsidP="00A342DD">
            <w:pPr>
              <w:jc w:val="both"/>
            </w:pPr>
            <w:r w:rsidRPr="00BB048C">
              <w:rPr>
                <w:i/>
              </w:rPr>
              <w:t>відновлює</w:t>
            </w:r>
            <w:r w:rsidRPr="00BB048C">
              <w:rPr>
                <w:b/>
              </w:rPr>
              <w:t xml:space="preserve"> </w:t>
            </w:r>
            <w:r w:rsidRPr="00BB048C">
              <w:t>деформований з навчальною метою текст, удосконалює його за настановами вчителя</w:t>
            </w:r>
            <w:r w:rsidRPr="00BB048C">
              <w:sym w:font="Symbol" w:char="F03B"/>
            </w:r>
          </w:p>
          <w:p w:rsidR="00A342DD" w:rsidRPr="00BB048C" w:rsidRDefault="00A342DD" w:rsidP="00A342DD">
            <w:pPr>
              <w:jc w:val="both"/>
            </w:pPr>
            <w:r w:rsidRPr="00BB048C">
              <w:rPr>
                <w:i/>
              </w:rPr>
              <w:t>пише</w:t>
            </w:r>
            <w:r w:rsidRPr="00BB048C">
              <w:rPr>
                <w:b/>
              </w:rPr>
              <w:t xml:space="preserve"> </w:t>
            </w:r>
            <w:r w:rsidRPr="00BB048C">
              <w:t xml:space="preserve">переказ розповідного тексту з елементами опису або міркування  за колективно або самостійно складеним </w:t>
            </w:r>
            <w:r w:rsidRPr="00BB048C">
              <w:lastRenderedPageBreak/>
              <w:t>планом з опорою на допоміжні матеріали (подані зачин або кінцівку, ключові словосполучення та ін.) з дотриманням тричастинної структури висловлювання, використанням виражальних засобів мови</w:t>
            </w:r>
            <w:r w:rsidRPr="00BB048C">
              <w:sym w:font="Symbol" w:char="F03B"/>
            </w:r>
          </w:p>
          <w:p w:rsidR="00A342DD" w:rsidRPr="00BB048C" w:rsidRDefault="00A342DD" w:rsidP="00A342DD">
            <w:pPr>
              <w:jc w:val="both"/>
            </w:pPr>
            <w:r w:rsidRPr="00BB048C">
              <w:rPr>
                <w:i/>
              </w:rPr>
              <w:t>складає</w:t>
            </w:r>
            <w:r w:rsidRPr="00BB048C">
              <w:rPr>
                <w:b/>
              </w:rPr>
              <w:t xml:space="preserve"> </w:t>
            </w:r>
            <w:r w:rsidRPr="00BB048C">
              <w:t>самостійне письмове висловлювання   на добре знайомі учням теми: за прочитаним твором, епізодом з переглянутого фільму, ситуацією з життя класу, родини і т. ін.</w:t>
            </w:r>
            <w:r w:rsidRPr="00BB048C">
              <w:sym w:font="Symbol" w:char="F03B"/>
            </w:r>
            <w:r w:rsidRPr="00BB048C">
              <w:t xml:space="preserve"> </w:t>
            </w:r>
            <w:r w:rsidRPr="00BB048C">
              <w:rPr>
                <w:i/>
              </w:rPr>
              <w:t xml:space="preserve">використовує </w:t>
            </w:r>
            <w:r w:rsidRPr="00BB048C">
              <w:t>виражальні засоби мови;</w:t>
            </w:r>
            <w:r w:rsidRPr="00BB048C">
              <w:rPr>
                <w:i/>
              </w:rPr>
              <w:t xml:space="preserve"> записує</w:t>
            </w:r>
            <w:r w:rsidRPr="00BB048C">
              <w:t xml:space="preserve"> свою думку про предмет висловлювання;</w:t>
            </w:r>
          </w:p>
          <w:p w:rsidR="00A342DD" w:rsidRPr="00BB048C" w:rsidRDefault="00A342DD" w:rsidP="00A342DD">
            <w:pPr>
              <w:jc w:val="both"/>
            </w:pPr>
            <w:r w:rsidRPr="00BB048C">
              <w:rPr>
                <w:i/>
              </w:rPr>
              <w:t>складає</w:t>
            </w:r>
            <w:r w:rsidRPr="00BB048C">
              <w:t xml:space="preserve"> записку з поясненням певного факту, привітання, запрошення</w:t>
            </w:r>
            <w:r w:rsidRPr="00BB048C">
              <w:sym w:font="Symbol" w:char="F03B"/>
            </w:r>
          </w:p>
          <w:p w:rsidR="00A342DD" w:rsidRPr="00BB048C" w:rsidRDefault="00A342DD" w:rsidP="00A342DD">
            <w:pPr>
              <w:jc w:val="both"/>
            </w:pPr>
            <w:r w:rsidRPr="00BB048C">
              <w:rPr>
                <w:i/>
              </w:rPr>
              <w:t>бере участь</w:t>
            </w:r>
            <w:r w:rsidRPr="00BB048C">
              <w:rPr>
                <w:b/>
              </w:rPr>
              <w:t xml:space="preserve"> </w:t>
            </w:r>
            <w:r w:rsidRPr="00BB048C">
              <w:t xml:space="preserve">в обговоренні письмових робіт у парах, групах; </w:t>
            </w:r>
            <w:r w:rsidRPr="00BB048C">
              <w:rPr>
                <w:i/>
              </w:rPr>
              <w:t>відзначає</w:t>
            </w:r>
            <w:r w:rsidRPr="00BB048C">
              <w:rPr>
                <w:b/>
              </w:rPr>
              <w:t xml:space="preserve"> </w:t>
            </w:r>
            <w:r w:rsidRPr="00BB048C">
              <w:t xml:space="preserve">позитивні сторони, </w:t>
            </w:r>
            <w:r w:rsidRPr="00BB048C">
              <w:rPr>
                <w:i/>
              </w:rPr>
              <w:t>висловлює</w:t>
            </w:r>
            <w:r w:rsidRPr="00BB048C">
              <w:rPr>
                <w:b/>
              </w:rPr>
              <w:t xml:space="preserve"> </w:t>
            </w:r>
            <w:r w:rsidRPr="00BB048C">
              <w:t>поради щодо можливого удосконалення тексту, спираючись на пам’ятку, підготовлену вчителем</w:t>
            </w:r>
            <w:r w:rsidRPr="00BB048C">
              <w:sym w:font="Symbol" w:char="F03B"/>
            </w:r>
            <w:r w:rsidRPr="00BB048C">
              <w:t xml:space="preserve"> </w:t>
            </w:r>
            <w:r w:rsidRPr="00BB048C">
              <w:rPr>
                <w:i/>
              </w:rPr>
              <w:t xml:space="preserve">удосконалює </w:t>
            </w:r>
            <w:r w:rsidRPr="00BB048C">
              <w:t>письмовий текст.</w:t>
            </w:r>
          </w:p>
        </w:tc>
      </w:tr>
    </w:tbl>
    <w:p w:rsidR="00A342DD" w:rsidRPr="00BB048C" w:rsidRDefault="00A342DD" w:rsidP="00A342DD">
      <w:pPr>
        <w:spacing w:line="360" w:lineRule="auto"/>
        <w:jc w:val="both"/>
        <w:rPr>
          <w:b/>
        </w:rPr>
      </w:pPr>
    </w:p>
    <w:p w:rsidR="00A342DD" w:rsidRPr="00BB048C" w:rsidRDefault="00A342DD" w:rsidP="00A342DD">
      <w:pPr>
        <w:tabs>
          <w:tab w:val="center" w:pos="4677"/>
          <w:tab w:val="left" w:pos="6660"/>
        </w:tabs>
        <w:spacing w:line="360" w:lineRule="auto"/>
        <w:rPr>
          <w:b/>
        </w:rPr>
      </w:pPr>
      <w:r w:rsidRPr="00BB048C">
        <w:rPr>
          <w:b/>
        </w:rPr>
        <w:tab/>
        <w:t>ІІ. Мовна змістова лінія</w:t>
      </w:r>
      <w:r w:rsidRPr="00BB048C">
        <w:rPr>
          <w:b/>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7513"/>
      </w:tblGrid>
      <w:tr w:rsidR="00A342DD" w:rsidRPr="00BB048C" w:rsidTr="00A342DD">
        <w:tblPrEx>
          <w:tblCellMar>
            <w:top w:w="0" w:type="dxa"/>
            <w:bottom w:w="0" w:type="dxa"/>
          </w:tblCellMar>
        </w:tblPrEx>
        <w:trPr>
          <w:trHeight w:val="765"/>
        </w:trPr>
        <w:tc>
          <w:tcPr>
            <w:tcW w:w="6804" w:type="dxa"/>
          </w:tcPr>
          <w:p w:rsidR="00A342DD" w:rsidRPr="00BB048C" w:rsidRDefault="00A342DD" w:rsidP="00A342DD">
            <w:pPr>
              <w:jc w:val="center"/>
              <w:rPr>
                <w:b/>
              </w:rPr>
            </w:pPr>
          </w:p>
          <w:p w:rsidR="00A342DD" w:rsidRPr="00BB048C" w:rsidRDefault="00A342DD" w:rsidP="00A342DD">
            <w:pPr>
              <w:jc w:val="center"/>
              <w:rPr>
                <w:b/>
              </w:rPr>
            </w:pPr>
            <w:r w:rsidRPr="00BB048C">
              <w:rPr>
                <w:b/>
              </w:rPr>
              <w:t>Зміст навчального матеріалу</w:t>
            </w:r>
          </w:p>
        </w:tc>
        <w:tc>
          <w:tcPr>
            <w:tcW w:w="7513" w:type="dxa"/>
          </w:tcPr>
          <w:p w:rsidR="00A342DD" w:rsidRPr="00BB048C" w:rsidRDefault="00A342DD" w:rsidP="00A342DD">
            <w:pPr>
              <w:jc w:val="center"/>
              <w:rPr>
                <w:b/>
              </w:rPr>
            </w:pPr>
            <w:r w:rsidRPr="00BB048C">
              <w:rPr>
                <w:b/>
              </w:rPr>
              <w:t>Державні вимоги до навчальних досягнень учня/учениці</w:t>
            </w:r>
          </w:p>
        </w:tc>
      </w:tr>
      <w:tr w:rsidR="00A342DD" w:rsidRPr="00BB048C" w:rsidTr="00A342DD">
        <w:tblPrEx>
          <w:tblCellMar>
            <w:top w:w="0" w:type="dxa"/>
            <w:bottom w:w="0" w:type="dxa"/>
          </w:tblCellMar>
        </w:tblPrEx>
        <w:trPr>
          <w:trHeight w:val="888"/>
        </w:trPr>
        <w:tc>
          <w:tcPr>
            <w:tcW w:w="6804" w:type="dxa"/>
          </w:tcPr>
          <w:p w:rsidR="00A342DD" w:rsidRPr="00BB048C" w:rsidRDefault="00A342DD" w:rsidP="00A342DD">
            <w:pPr>
              <w:jc w:val="both"/>
            </w:pPr>
            <w:r w:rsidRPr="00BB048C">
              <w:rPr>
                <w:b/>
              </w:rPr>
              <w:lastRenderedPageBreak/>
              <w:t xml:space="preserve">1. Мова і мовлення </w:t>
            </w:r>
          </w:p>
          <w:p w:rsidR="00A342DD" w:rsidRPr="00BB048C" w:rsidRDefault="00A342DD" w:rsidP="00A342DD">
            <w:pPr>
              <w:jc w:val="both"/>
            </w:pPr>
            <w:r w:rsidRPr="00BB048C">
              <w:t>Мова – жива скарбниця історії народу. Неперервне поповнення словникового складу мови. Старі й нові слова в мові.</w:t>
            </w:r>
          </w:p>
          <w:p w:rsidR="00A342DD" w:rsidRPr="00BB048C" w:rsidRDefault="00A342DD" w:rsidP="00A342DD">
            <w:pPr>
              <w:jc w:val="both"/>
            </w:pPr>
            <w:r w:rsidRPr="00BB048C">
              <w:t>Культура мовлення і спілкування в різних мовленнєвих ситуаціях</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2. Текст</w:t>
            </w:r>
          </w:p>
          <w:p w:rsidR="00A342DD" w:rsidRPr="00BB048C" w:rsidRDefault="00A342DD" w:rsidP="00A342DD">
            <w:pPr>
              <w:jc w:val="both"/>
            </w:pPr>
            <w:r w:rsidRPr="00BB048C">
              <w:t>Закріплення поняття про будову текстів різних типів(опис, розповідь, есе). Тема і мета висловлювання. Заголовок.</w:t>
            </w:r>
          </w:p>
          <w:p w:rsidR="00A342DD" w:rsidRPr="00BB048C" w:rsidRDefault="00A342DD" w:rsidP="00A342DD">
            <w:pPr>
              <w:jc w:val="both"/>
            </w:pPr>
            <w:r w:rsidRPr="00BB048C">
              <w:t>Визначення теми висловлювання,  формулювання основної думки.</w:t>
            </w:r>
          </w:p>
          <w:p w:rsidR="00A342DD" w:rsidRPr="00BB048C" w:rsidRDefault="00A342DD" w:rsidP="00A342DD">
            <w:pPr>
              <w:jc w:val="both"/>
            </w:pPr>
            <w:r w:rsidRPr="00BB048C">
              <w:t>Знаходження та інтонаційне виділення у реченнях тексту (монологічного і діалогічного) слів, найважливіших для висловлення думки. Спостереження над засобами зв’язку речень у тексті. Лексичні засоби для зв’язку речень у тексті.</w:t>
            </w:r>
          </w:p>
          <w:p w:rsidR="00A342DD" w:rsidRPr="00BB048C" w:rsidRDefault="00A342DD" w:rsidP="00A342DD">
            <w:pPr>
              <w:jc w:val="both"/>
            </w:pPr>
            <w:r w:rsidRPr="00BB048C">
              <w:t>Поділ тексту на частини, складання плану з допомогою вчителя та самостійно.</w:t>
            </w:r>
          </w:p>
          <w:p w:rsidR="00A342DD" w:rsidRPr="00BB048C" w:rsidRDefault="00A342DD" w:rsidP="00A342DD">
            <w:pPr>
              <w:jc w:val="both"/>
            </w:pPr>
            <w:r w:rsidRPr="00BB048C">
              <w:t xml:space="preserve">Спостереження за роллю абзаців. </w:t>
            </w:r>
          </w:p>
          <w:p w:rsidR="00A342DD" w:rsidRPr="00BB048C" w:rsidRDefault="00A342DD" w:rsidP="00A342DD">
            <w:pPr>
              <w:jc w:val="both"/>
            </w:pPr>
            <w:r w:rsidRPr="00BB048C">
              <w:t>Спостереження за особливостями змісту та побудови тексту-міркування: наявність певного твердження, доказів та висновків.</w:t>
            </w:r>
          </w:p>
          <w:p w:rsidR="00A342DD" w:rsidRPr="00BB048C" w:rsidRDefault="00A342DD" w:rsidP="00A342DD">
            <w:pPr>
              <w:jc w:val="both"/>
            </w:pPr>
            <w:r w:rsidRPr="00BB048C">
              <w:t>Побудова тексту-міркування, добір переконливих доказів, формулювання висновку.</w:t>
            </w:r>
          </w:p>
          <w:p w:rsidR="00A342DD" w:rsidRPr="00BB048C" w:rsidRDefault="00A342DD" w:rsidP="00A342DD">
            <w:pPr>
              <w:jc w:val="both"/>
            </w:pPr>
            <w:r w:rsidRPr="00BB048C">
              <w:t>Складання художніх та науково-популярних описів. Вправи на порівняння художнього і науково-популярного описів.</w:t>
            </w:r>
          </w:p>
          <w:p w:rsidR="00A342DD" w:rsidRPr="00BB048C" w:rsidRDefault="00A342DD" w:rsidP="00A342DD">
            <w:pPr>
              <w:jc w:val="both"/>
            </w:pPr>
            <w:r w:rsidRPr="00BB048C">
              <w:t xml:space="preserve">Вправляння у написанні замітки до стінгазети, листа </w:t>
            </w:r>
          </w:p>
          <w:p w:rsidR="00A342DD" w:rsidRPr="00BB048C" w:rsidRDefault="00A342DD" w:rsidP="00A342DD">
            <w:pPr>
              <w:keepNext/>
              <w:spacing w:before="240" w:after="60"/>
              <w:jc w:val="both"/>
              <w:outlineLvl w:val="0"/>
              <w:rPr>
                <w:rFonts w:ascii="Arial" w:hAnsi="Arial" w:cs="Arial"/>
                <w:bCs/>
                <w:kern w:val="32"/>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3. Речення</w:t>
            </w:r>
          </w:p>
          <w:p w:rsidR="00A342DD" w:rsidRPr="00BB048C" w:rsidRDefault="00A342DD" w:rsidP="00A342DD">
            <w:pPr>
              <w:jc w:val="both"/>
            </w:pPr>
            <w:r w:rsidRPr="00BB048C">
              <w:t xml:space="preserve">Повторення й узагальнення вивченого про види речень за метою висловлювання, про головні і другорядні члени речення. Встановлення зв’язку слів у реченнях: виділення головних і другорядних членів. Визначення, за допомогою чого зв’язуються слова (за допомогою закінчень і прийменників, тільки закінчень). </w:t>
            </w:r>
          </w:p>
          <w:p w:rsidR="00A342DD" w:rsidRPr="00BB048C" w:rsidRDefault="00A342DD" w:rsidP="00A342DD">
            <w:pPr>
              <w:jc w:val="both"/>
            </w:pPr>
          </w:p>
          <w:p w:rsidR="00A342DD" w:rsidRPr="00BB048C" w:rsidRDefault="00A342DD" w:rsidP="00A342DD">
            <w:pPr>
              <w:jc w:val="both"/>
            </w:pPr>
            <w:r w:rsidRPr="00BB048C">
              <w:t>Поширення речень словами та словосполученнями.</w:t>
            </w:r>
          </w:p>
          <w:p w:rsidR="00A342DD" w:rsidRPr="00BB048C" w:rsidRDefault="00A342DD" w:rsidP="00A342DD">
            <w:pPr>
              <w:jc w:val="both"/>
            </w:pPr>
            <w:r w:rsidRPr="00BB048C">
              <w:t>Складання речень за зразком, за схемою. Відновлення змісту деформованих речень.</w:t>
            </w:r>
          </w:p>
          <w:p w:rsidR="00A342DD" w:rsidRPr="00BB048C" w:rsidRDefault="00A342DD" w:rsidP="00A342DD">
            <w:pPr>
              <w:jc w:val="both"/>
            </w:pPr>
            <w:r w:rsidRPr="00BB048C">
              <w:t>Поняття про однорідні члени речення. Головні і другорядні однорідні члени речення. Спостереження за вживанням речень з однорідними членами в тексті. Кома при однорідних членах речення.</w:t>
            </w:r>
          </w:p>
          <w:p w:rsidR="00A342DD" w:rsidRPr="00BB048C" w:rsidRDefault="00A342DD" w:rsidP="00A342DD">
            <w:pPr>
              <w:jc w:val="both"/>
            </w:pPr>
            <w:r w:rsidRPr="00BB048C">
              <w:t xml:space="preserve">Поєднання однорідних членів за допомогою інтонації, сполучників. Інтонація перелічування та протиставлення. </w:t>
            </w:r>
          </w:p>
          <w:p w:rsidR="00A342DD" w:rsidRPr="00BB048C" w:rsidRDefault="00A342DD" w:rsidP="00A342DD">
            <w:pPr>
              <w:jc w:val="both"/>
            </w:pPr>
            <w:r w:rsidRPr="00BB048C">
              <w:t>Складання речень з однорідними членами, поширення їх залежними словами</w:t>
            </w:r>
            <w:r w:rsidRPr="00BB048C">
              <w:sym w:font="Symbol" w:char="F03B"/>
            </w:r>
            <w:r w:rsidRPr="00BB048C">
              <w:t xml:space="preserve"> використання речень з однорідними членами у побудові текстів. Граматичні питання до однорідних членів речення </w:t>
            </w:r>
          </w:p>
          <w:p w:rsidR="00A342DD" w:rsidRPr="00BB048C" w:rsidRDefault="00A342DD" w:rsidP="00A342DD">
            <w:pPr>
              <w:jc w:val="both"/>
            </w:pPr>
          </w:p>
          <w:p w:rsidR="00A342DD" w:rsidRPr="00BB048C" w:rsidRDefault="00A342DD" w:rsidP="00A342DD">
            <w:pPr>
              <w:jc w:val="both"/>
              <w:rPr>
                <w:b/>
              </w:rPr>
            </w:pPr>
            <w:r w:rsidRPr="00BB048C">
              <w:rPr>
                <w:b/>
              </w:rPr>
              <w:t>4. Слово. Значення слова. Частини мови</w:t>
            </w:r>
          </w:p>
          <w:p w:rsidR="00A342DD" w:rsidRPr="00BB048C" w:rsidRDefault="00A342DD" w:rsidP="00A342DD">
            <w:pPr>
              <w:jc w:val="both"/>
            </w:pPr>
            <w:r w:rsidRPr="00BB048C">
              <w:t>Повторення й узагальнення знань і вмінь учнів про: лексичне значення слова</w:t>
            </w:r>
            <w:r w:rsidRPr="00BB048C">
              <w:sym w:font="Symbol" w:char="F03B"/>
            </w:r>
            <w:r w:rsidRPr="00BB048C">
              <w:t xml:space="preserve"> морфемну будову слова</w:t>
            </w:r>
            <w:r w:rsidRPr="00BB048C">
              <w:sym w:font="Symbol" w:char="F03B"/>
            </w:r>
            <w:r w:rsidRPr="00BB048C">
              <w:t xml:space="preserve"> розрізнення слів, що належать до гнізда спільнокореневих, і форм одного з таких слів.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Спостереження за словами, що відповідають на питання </w:t>
            </w:r>
            <w:r w:rsidRPr="00BB048C">
              <w:rPr>
                <w:i/>
              </w:rPr>
              <w:t xml:space="preserve">хто? що? який? яка? яке? які? що робить? що роблять? скільки? </w:t>
            </w:r>
            <w:r w:rsidRPr="00BB048C">
              <w:rPr>
                <w:i/>
              </w:rPr>
              <w:lastRenderedPageBreak/>
              <w:t>котрий? котра? котре</w:t>
            </w:r>
            <w:r w:rsidRPr="00BB048C">
              <w:t xml:space="preserve">? </w:t>
            </w:r>
            <w:r w:rsidRPr="00BB048C">
              <w:rPr>
                <w:i/>
              </w:rPr>
              <w:t>котрі? де? коли? як?,</w:t>
            </w:r>
            <w:r w:rsidRPr="00BB048C">
              <w:t xml:space="preserve"> а також за службовими словами, до яких не можна поставити питання (</w:t>
            </w:r>
            <w:r w:rsidRPr="00BB048C">
              <w:rPr>
                <w:i/>
              </w:rPr>
              <w:t>і, та, на, від, але</w:t>
            </w:r>
            <w:r w:rsidRPr="00BB048C">
              <w:t xml:space="preserve"> тощо).</w:t>
            </w:r>
          </w:p>
          <w:p w:rsidR="00A342DD" w:rsidRPr="00BB048C" w:rsidRDefault="00A342DD" w:rsidP="00A342DD">
            <w:pPr>
              <w:jc w:val="both"/>
              <w:rPr>
                <w:b/>
              </w:rPr>
            </w:pPr>
          </w:p>
          <w:p w:rsidR="00A342DD" w:rsidRPr="00BB048C" w:rsidRDefault="00A342DD" w:rsidP="00A342DD">
            <w:pPr>
              <w:jc w:val="both"/>
              <w:rPr>
                <w:b/>
              </w:rPr>
            </w:pPr>
            <w:r w:rsidRPr="00BB048C">
              <w:rPr>
                <w:b/>
              </w:rPr>
              <w:t xml:space="preserve">Іменник </w:t>
            </w:r>
          </w:p>
          <w:p w:rsidR="00A342DD" w:rsidRPr="00BB048C" w:rsidRDefault="00A342DD" w:rsidP="00A342DD">
            <w:pPr>
              <w:jc w:val="both"/>
            </w:pPr>
            <w:r w:rsidRPr="00BB048C">
              <w:t xml:space="preserve">Розширення уявлень про лексичне значення іменника (слова з абстрактним значенням: </w:t>
            </w:r>
            <w:r w:rsidRPr="00BB048C">
              <w:rPr>
                <w:i/>
              </w:rPr>
              <w:t>радість, сум, сміливість</w:t>
            </w:r>
            <w:r w:rsidRPr="00BB048C">
              <w:t xml:space="preserve"> тощо).</w:t>
            </w:r>
          </w:p>
          <w:p w:rsidR="00A342DD" w:rsidRPr="00BB048C" w:rsidRDefault="00A342DD" w:rsidP="00A342DD">
            <w:pPr>
              <w:jc w:val="both"/>
            </w:pPr>
            <w:r w:rsidRPr="00BB048C">
              <w:t>Іменники-синоніми, іменники-антоніми, багатозначність окремих іменників. Вживання іменників у прямому і переносному значеннях. Спостереження за точним і влучним вживанням з ряду синонімів тих слів, які найбільше відповідають змістові.</w:t>
            </w:r>
          </w:p>
          <w:p w:rsidR="00A342DD" w:rsidRPr="00BB048C" w:rsidRDefault="00A342DD" w:rsidP="00A342DD">
            <w:pPr>
              <w:jc w:val="both"/>
            </w:pPr>
            <w:r w:rsidRPr="00BB048C">
              <w:t>Рід іменників. Віднесення іменника до одного з родів. Змінювання іменників за числами і відмінками. Формування умінь ставити іменники в початкову форму.</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Зміна приголосних [г], [к], [х] на [з´], [ц´], [с´] перед закінченням </w:t>
            </w:r>
            <w:r w:rsidRPr="00BB048C">
              <w:rPr>
                <w:i/>
              </w:rPr>
              <w:t>-і</w:t>
            </w:r>
            <w:r w:rsidRPr="00BB048C">
              <w:t xml:space="preserve"> в іменниках різного роду.</w:t>
            </w:r>
          </w:p>
          <w:p w:rsidR="00A342DD" w:rsidRPr="00BB048C" w:rsidRDefault="00A342DD" w:rsidP="00A342DD">
            <w:pPr>
              <w:jc w:val="both"/>
            </w:pPr>
            <w:r w:rsidRPr="00BB048C">
              <w:t xml:space="preserve">Спостереження за явищами чергування кореневих [і] з [е], [о] в окремих іменниках жіночого та чоловічого родів з основою на приголосний. </w:t>
            </w:r>
          </w:p>
          <w:p w:rsidR="00A342DD" w:rsidRPr="00BB048C" w:rsidRDefault="00A342DD" w:rsidP="00A342DD">
            <w:pPr>
              <w:jc w:val="both"/>
            </w:pPr>
            <w:r w:rsidRPr="00BB048C">
              <w:t xml:space="preserve">Закінчення іменників жіночого роду на </w:t>
            </w:r>
            <w:r w:rsidRPr="00BB048C">
              <w:rPr>
                <w:i/>
              </w:rPr>
              <w:t>–а</w:t>
            </w:r>
            <w:r w:rsidRPr="00BB048C">
              <w:rPr>
                <w:b/>
                <w:i/>
              </w:rPr>
              <w:t xml:space="preserve"> </w:t>
            </w:r>
            <w:r w:rsidRPr="00BB048C">
              <w:t>в родовому відмінку однини з основою на твердий і м’який приголосний та на [ж, ч, ш].</w:t>
            </w:r>
          </w:p>
          <w:p w:rsidR="00A342DD" w:rsidRPr="00BB048C" w:rsidRDefault="00A342DD" w:rsidP="00A342DD">
            <w:pPr>
              <w:jc w:val="both"/>
            </w:pPr>
            <w:r w:rsidRPr="00BB048C">
              <w:t xml:space="preserve">Закінчення іменників в орудному відмінку однини: закінчення </w:t>
            </w:r>
            <w:r w:rsidRPr="00BB048C">
              <w:rPr>
                <w:i/>
              </w:rPr>
              <w:t>-ею</w:t>
            </w:r>
            <w:r w:rsidRPr="00BB048C">
              <w:t xml:space="preserve"> в іменниках жіночого роду з основою на м’який приголосний та на шиплячі</w:t>
            </w:r>
            <w:r w:rsidRPr="00BB048C">
              <w:sym w:font="Symbol" w:char="F03B"/>
            </w:r>
            <w:r w:rsidRPr="00BB048C">
              <w:t xml:space="preserve"> закінчення </w:t>
            </w:r>
            <w:r w:rsidRPr="00BB048C">
              <w:rPr>
                <w:i/>
              </w:rPr>
              <w:t>-єю</w:t>
            </w:r>
            <w:r w:rsidRPr="00BB048C">
              <w:t xml:space="preserve"> в іменниках на </w:t>
            </w:r>
            <w:r w:rsidRPr="00BB048C">
              <w:rPr>
                <w:i/>
              </w:rPr>
              <w:t>-ія</w:t>
            </w:r>
            <w:r w:rsidRPr="00BB048C">
              <w:rPr>
                <w:i/>
              </w:rPr>
              <w:sym w:font="Symbol" w:char="F03B"/>
            </w:r>
            <w:r w:rsidRPr="00BB048C">
              <w:t xml:space="preserve"> закінчення </w:t>
            </w:r>
            <w:r w:rsidRPr="00BB048C">
              <w:rPr>
                <w:i/>
              </w:rPr>
              <w:t>-ем</w:t>
            </w:r>
            <w:r w:rsidRPr="00BB048C">
              <w:t xml:space="preserve"> в іменниках чоловічого роду з основою на м’який приголосний та на шиплячі</w:t>
            </w:r>
            <w:r w:rsidRPr="00BB048C">
              <w:sym w:font="Symbol" w:char="F03B"/>
            </w:r>
            <w:r w:rsidRPr="00BB048C">
              <w:t xml:space="preserve"> закінчення </w:t>
            </w:r>
            <w:r w:rsidRPr="00BB048C">
              <w:rPr>
                <w:i/>
              </w:rPr>
              <w:t>-єм</w:t>
            </w:r>
            <w:r w:rsidRPr="00BB048C">
              <w:t xml:space="preserve"> в іменниках з основою на [й].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Практичне засвоєння правопису закінчень найуживаніших </w:t>
            </w:r>
            <w:r w:rsidRPr="00BB048C">
              <w:lastRenderedPageBreak/>
              <w:t xml:space="preserve">іменників чоловічого роду на </w:t>
            </w:r>
            <w:r w:rsidRPr="00BB048C">
              <w:rPr>
                <w:i/>
              </w:rPr>
              <w:t>-ар, -яр.</w:t>
            </w:r>
            <w:r w:rsidRPr="00BB048C">
              <w:t xml:space="preserve">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i/>
              </w:rPr>
            </w:pPr>
            <w:r w:rsidRPr="00BB048C">
              <w:t>Спостереження над паралельними закінченнями іменників чоловічого роду – назв істот у давальному і місцевому відмінках однини</w:t>
            </w:r>
            <w:r w:rsidRPr="00BB048C">
              <w:rPr>
                <w:i/>
              </w:rPr>
              <w:t>.</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Форми іменників жіночого роду з основою на приголосний в орудному відмінку однини.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Спостереження за закінченнями іменників у множині (таблиця відмінювання). Вправи на вживання правильних відмінкових закінчень іменників у множині.</w:t>
            </w:r>
          </w:p>
          <w:p w:rsidR="00A342DD" w:rsidRPr="00BB048C" w:rsidRDefault="00A342DD" w:rsidP="00A342DD">
            <w:pPr>
              <w:jc w:val="both"/>
            </w:pPr>
            <w:r w:rsidRPr="00BB048C">
              <w:t>Розвиток умінь правильно використовувати прийменники з іменниками в різних відмінках.</w:t>
            </w:r>
          </w:p>
          <w:p w:rsidR="00A342DD" w:rsidRPr="00BB048C" w:rsidRDefault="00A342DD" w:rsidP="00A342DD">
            <w:pPr>
              <w:jc w:val="both"/>
            </w:pPr>
            <w:r w:rsidRPr="00BB048C">
              <w:t xml:space="preserve">Засвоєння літературних форм іменників у місцевому відмінку множини з прийменником </w:t>
            </w:r>
            <w:r w:rsidRPr="00BB048C">
              <w:rPr>
                <w:b/>
                <w:i/>
              </w:rPr>
              <w:t>по</w:t>
            </w:r>
          </w:p>
          <w:p w:rsidR="00A342DD" w:rsidRPr="00BB048C" w:rsidRDefault="00A342DD" w:rsidP="00A342DD">
            <w:pPr>
              <w:spacing w:before="240" w:after="60"/>
              <w:outlineLvl w:val="4"/>
              <w:rPr>
                <w:b/>
                <w:bCs/>
                <w:i/>
                <w:iCs/>
              </w:rPr>
            </w:pP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 xml:space="preserve">Прикметник </w:t>
            </w:r>
          </w:p>
          <w:p w:rsidR="00A342DD" w:rsidRPr="00BB048C" w:rsidRDefault="00A342DD" w:rsidP="00A342DD">
            <w:pPr>
              <w:jc w:val="both"/>
            </w:pPr>
            <w:r w:rsidRPr="00BB048C">
              <w:t xml:space="preserve">Розвиток умінь упізнавати прикметники в тексті, спостереження за їх роллю у мовленні. </w:t>
            </w:r>
          </w:p>
          <w:p w:rsidR="00A342DD" w:rsidRPr="00BB048C" w:rsidRDefault="00A342DD" w:rsidP="00A342DD">
            <w:pPr>
              <w:jc w:val="both"/>
            </w:pPr>
            <w:r w:rsidRPr="00BB048C">
              <w:t xml:space="preserve">Прикметники-синоніми та прикметники-антоніми. Уживання прикметників у прямому та переносному значеннях. </w:t>
            </w:r>
            <w:r w:rsidRPr="00BB048C">
              <w:lastRenderedPageBreak/>
              <w:t>Спостереження за вживанням прикметників у текстах різних стилів: художньому і науковому (без термінів).</w:t>
            </w:r>
          </w:p>
          <w:p w:rsidR="00A342DD" w:rsidRPr="00BB048C" w:rsidRDefault="00A342DD" w:rsidP="00A342DD">
            <w:pPr>
              <w:jc w:val="both"/>
            </w:pPr>
            <w:r w:rsidRPr="00BB048C">
              <w:t>Змінювання прикметників за родами та числами у сполученні з іменниками. Родові закінчення прикметників. Розрізнення роду і числа прикметників у сполученнях з іменниками.</w:t>
            </w:r>
          </w:p>
          <w:p w:rsidR="00A342DD" w:rsidRPr="00BB048C" w:rsidRDefault="00A342DD" w:rsidP="00A342DD">
            <w:pPr>
              <w:jc w:val="both"/>
            </w:pPr>
            <w:r w:rsidRPr="00BB048C">
              <w:t>Відмінювання прикметників у сполученні з іменниками (таблиця відмінювання) в однині та множині. Граматичне питання до прикметника у сполученні з іменником.</w:t>
            </w:r>
          </w:p>
          <w:p w:rsidR="00A342DD" w:rsidRPr="00BB048C" w:rsidRDefault="00A342DD" w:rsidP="00A342DD">
            <w:pPr>
              <w:jc w:val="both"/>
            </w:pPr>
          </w:p>
          <w:p w:rsidR="00A342DD" w:rsidRPr="00BB048C" w:rsidRDefault="00A342DD" w:rsidP="00A342DD">
            <w:pPr>
              <w:jc w:val="both"/>
            </w:pPr>
            <w:r w:rsidRPr="00BB048C">
              <w:t>Зіставлення закінчень прикметників з основою на твердий та м’який приголосний в однині і множині.</w:t>
            </w:r>
          </w:p>
          <w:p w:rsidR="00A342DD" w:rsidRPr="00BB048C" w:rsidRDefault="00A342DD" w:rsidP="00A342DD">
            <w:pPr>
              <w:jc w:val="both"/>
              <w:rPr>
                <w:highlight w:val="cyan"/>
              </w:rPr>
            </w:pPr>
          </w:p>
          <w:p w:rsidR="00A342DD" w:rsidRPr="00BB048C" w:rsidRDefault="00A342DD" w:rsidP="00A342DD">
            <w:pPr>
              <w:jc w:val="both"/>
            </w:pPr>
            <w:r w:rsidRPr="00BB048C">
              <w:t xml:space="preserve">Побудова сполучень слів і речень з прикметниками в різних відмінкових формах, введення їх у текст. </w:t>
            </w:r>
          </w:p>
          <w:p w:rsidR="00A342DD" w:rsidRPr="00BB048C" w:rsidRDefault="00A342DD" w:rsidP="00A342DD">
            <w:pPr>
              <w:jc w:val="both"/>
            </w:pPr>
            <w:r w:rsidRPr="00BB048C">
              <w:t xml:space="preserve">Визначення відмінків прикметників за відмінками іменників. </w:t>
            </w:r>
          </w:p>
          <w:p w:rsidR="00A342DD" w:rsidRPr="00BB048C" w:rsidRDefault="00A342DD" w:rsidP="00A342DD">
            <w:pPr>
              <w:jc w:val="both"/>
              <w:rPr>
                <w:b/>
                <w:i/>
              </w:rPr>
            </w:pPr>
            <w:r w:rsidRPr="00BB048C">
              <w:t>Вимова і написання найуживаніших прикметників на</w:t>
            </w:r>
            <w:r w:rsidRPr="00BB048C">
              <w:rPr>
                <w:i/>
              </w:rPr>
              <w:t xml:space="preserve"> -ський, -цький,         -зький.</w:t>
            </w:r>
          </w:p>
          <w:p w:rsidR="00A342DD" w:rsidRPr="00BB048C" w:rsidRDefault="00A342DD" w:rsidP="00A342DD">
            <w:pPr>
              <w:jc w:val="both"/>
            </w:pPr>
            <w:r w:rsidRPr="00BB048C">
              <w:t xml:space="preserve">Уживання </w:t>
            </w:r>
            <w:r w:rsidRPr="00BB048C">
              <w:rPr>
                <w:i/>
              </w:rPr>
              <w:t>ь</w:t>
            </w:r>
            <w:r w:rsidRPr="00BB048C">
              <w:t xml:space="preserve"> перед закінченнями прикметників у родовому, давальному, орудному та місцевому відмінках однини.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 </w:t>
            </w:r>
          </w:p>
          <w:p w:rsidR="00A342DD" w:rsidRPr="00BB048C" w:rsidRDefault="00A342DD" w:rsidP="00A342DD">
            <w:pPr>
              <w:jc w:val="both"/>
            </w:pPr>
          </w:p>
          <w:p w:rsidR="00A342DD" w:rsidRPr="00BB048C" w:rsidRDefault="00A342DD" w:rsidP="00A342DD">
            <w:pPr>
              <w:jc w:val="both"/>
            </w:pPr>
            <w:r w:rsidRPr="00BB048C">
              <w:t xml:space="preserve">Вживання відмінкових форм прикметників у множині. Закінчення </w:t>
            </w:r>
            <w:r w:rsidRPr="00BB048C">
              <w:rPr>
                <w:i/>
              </w:rPr>
              <w:t>-і</w:t>
            </w:r>
            <w:r w:rsidRPr="00BB048C">
              <w:t xml:space="preserve"> у називному відмінку множини (вимова та правопис)</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 xml:space="preserve">Числівник </w:t>
            </w:r>
          </w:p>
          <w:p w:rsidR="00A342DD" w:rsidRPr="00BB048C" w:rsidRDefault="00A342DD" w:rsidP="00A342DD">
            <w:pPr>
              <w:jc w:val="both"/>
            </w:pPr>
            <w:r w:rsidRPr="00BB048C">
              <w:t xml:space="preserve">Загальне уявлення про числівник як частину мови. </w:t>
            </w:r>
          </w:p>
          <w:p w:rsidR="00A342DD" w:rsidRPr="00BB048C" w:rsidRDefault="00A342DD" w:rsidP="00A342DD">
            <w:pPr>
              <w:jc w:val="both"/>
            </w:pPr>
          </w:p>
          <w:p w:rsidR="00A342DD" w:rsidRPr="00BB048C" w:rsidRDefault="00A342DD" w:rsidP="00A342DD">
            <w:pPr>
              <w:jc w:val="both"/>
            </w:pPr>
            <w:r w:rsidRPr="00BB048C">
              <w:t xml:space="preserve">Вимова і правопис найуживаніших числівників, уживання їх у мовленні. </w:t>
            </w:r>
          </w:p>
          <w:p w:rsidR="00A342DD" w:rsidRPr="00BB048C" w:rsidRDefault="00A342DD" w:rsidP="00A342DD">
            <w:pPr>
              <w:jc w:val="both"/>
            </w:pPr>
            <w:r w:rsidRPr="00BB048C">
              <w:t>Практичне засвоєння вимовляння і письма та відмінкових форм окремих числівників (11, 14, 16, 50, 60, 70, 80, 1000).</w:t>
            </w:r>
          </w:p>
          <w:p w:rsidR="00A342DD" w:rsidRPr="00BB048C" w:rsidRDefault="00A342DD" w:rsidP="00A342DD">
            <w:pPr>
              <w:jc w:val="both"/>
            </w:pPr>
            <w:r w:rsidRPr="00BB048C">
              <w:lastRenderedPageBreak/>
              <w:t>Питання до кількісних і порядкóвих числівників.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Словесні формули на означення показників часу протягом доби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Займенник</w:t>
            </w:r>
          </w:p>
          <w:p w:rsidR="00A342DD" w:rsidRPr="00BB048C" w:rsidRDefault="00A342DD" w:rsidP="00A342DD">
            <w:pPr>
              <w:jc w:val="both"/>
            </w:pPr>
            <w:r w:rsidRPr="00BB048C">
              <w:t>Поняття про займенник як частину мови. Спостереження за роллю різних займенників у тексті.</w:t>
            </w:r>
          </w:p>
          <w:p w:rsidR="00A342DD" w:rsidRPr="00BB048C" w:rsidRDefault="00A342DD" w:rsidP="00A342DD">
            <w:pPr>
              <w:jc w:val="both"/>
            </w:pPr>
          </w:p>
          <w:p w:rsidR="00A342DD" w:rsidRPr="00BB048C" w:rsidRDefault="00A342DD" w:rsidP="00A342DD">
            <w:pPr>
              <w:jc w:val="both"/>
            </w:pPr>
            <w:r w:rsidRPr="00BB048C">
              <w:t xml:space="preserve">Особові займенники. </w:t>
            </w:r>
          </w:p>
          <w:p w:rsidR="00A342DD" w:rsidRPr="00BB048C" w:rsidRDefault="00A342DD" w:rsidP="00A342DD">
            <w:pPr>
              <w:jc w:val="both"/>
            </w:pPr>
            <w:r w:rsidRPr="00BB048C">
              <w:t xml:space="preserve">Займенники 1-3-ої особи однини і множини. Їх значення, синтаксична роль. </w:t>
            </w:r>
          </w:p>
          <w:p w:rsidR="00A342DD" w:rsidRPr="00BB048C" w:rsidRDefault="00A342DD" w:rsidP="00A342DD">
            <w:pPr>
              <w:jc w:val="both"/>
            </w:pPr>
            <w:r w:rsidRPr="00BB048C">
              <w:t>Відмінювання особових займенників.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Уживання займенників з прийменниками.</w:t>
            </w:r>
          </w:p>
          <w:p w:rsidR="00A342DD" w:rsidRPr="00BB048C" w:rsidRDefault="00A342DD" w:rsidP="00A342DD">
            <w:pPr>
              <w:jc w:val="both"/>
            </w:pPr>
            <w:r w:rsidRPr="00BB048C">
              <w:t>Побудова сполучень слів і речень із займенниками в різних формах. Вправи на використання займенників для зв’язку речень у текстах. Удосконалення текстів, шляхом використання займенників замість лексичних повторів.</w:t>
            </w:r>
          </w:p>
          <w:p w:rsidR="00A342DD" w:rsidRPr="00BB048C" w:rsidRDefault="00A342DD" w:rsidP="00A342DD">
            <w:pPr>
              <w:jc w:val="both"/>
            </w:pPr>
          </w:p>
          <w:p w:rsidR="00A342DD" w:rsidRPr="00BB048C" w:rsidRDefault="00A342DD" w:rsidP="00A342DD">
            <w:pPr>
              <w:jc w:val="both"/>
              <w:rPr>
                <w:b/>
              </w:rPr>
            </w:pPr>
            <w:r w:rsidRPr="00BB048C">
              <w:rPr>
                <w:b/>
              </w:rPr>
              <w:t xml:space="preserve">Дієслово </w:t>
            </w:r>
          </w:p>
          <w:p w:rsidR="00A342DD" w:rsidRPr="00BB048C" w:rsidRDefault="00A342DD" w:rsidP="00A342DD">
            <w:pPr>
              <w:jc w:val="both"/>
            </w:pPr>
            <w:r w:rsidRPr="00BB048C">
              <w:t>Повторення вивченого про дієслово (питання, значення, роль у реченні, зв’язок з іменниками).</w:t>
            </w:r>
          </w:p>
          <w:p w:rsidR="00A342DD" w:rsidRPr="00BB048C" w:rsidRDefault="00A342DD" w:rsidP="00A342DD">
            <w:pPr>
              <w:jc w:val="both"/>
            </w:pPr>
            <w:r w:rsidRPr="00BB048C">
              <w:t xml:space="preserve">Узагальнення і розширення уявлень про лексичне значення дієслів. Спостереження за дієсловами різних семантичних груп.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Дієслова-синоніми, дієслова-антоніми, багатозначні дієслова. Вживання дієслів у прямому і переносному значеннях.</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Спостереження за роллю дієслів у текстах розповідного та описового характеру. Розвиток умінь вибирати з ряду дієслів те дієслово, яке найбільш відповідає мовній ситуації, уникати одноманітності у використанні дієслів в усних і письмових навчальних висловлюваннях різних типів.</w:t>
            </w:r>
          </w:p>
          <w:p w:rsidR="00A342DD" w:rsidRPr="00BB048C" w:rsidRDefault="00A342DD" w:rsidP="00A342DD">
            <w:pPr>
              <w:jc w:val="both"/>
            </w:pPr>
            <w:r w:rsidRPr="00BB048C">
              <w:t xml:space="preserve">Неозначена форма дієслова (початкова форма). </w:t>
            </w:r>
          </w:p>
          <w:p w:rsidR="00A342DD" w:rsidRPr="00BB048C" w:rsidRDefault="00A342DD" w:rsidP="00A342DD">
            <w:pPr>
              <w:jc w:val="both"/>
            </w:pPr>
            <w:r w:rsidRPr="00BB048C">
              <w:t xml:space="preserve">Спостереження за вживанням дієслів неозначеної форми у приказках і прислів’ях, порадах, інструкціях. </w:t>
            </w:r>
          </w:p>
          <w:p w:rsidR="00A342DD" w:rsidRPr="00BB048C" w:rsidRDefault="00A342DD" w:rsidP="00A342DD">
            <w:pPr>
              <w:jc w:val="both"/>
            </w:pPr>
            <w:r w:rsidRPr="00BB048C">
              <w:t xml:space="preserve">Побудова порад, інструкцій. </w:t>
            </w:r>
          </w:p>
          <w:p w:rsidR="00A342DD" w:rsidRPr="00BB048C" w:rsidRDefault="00A342DD" w:rsidP="00A342DD">
            <w:pPr>
              <w:jc w:val="both"/>
            </w:pPr>
          </w:p>
          <w:p w:rsidR="00A342DD" w:rsidRPr="00BB048C" w:rsidRDefault="00A342DD" w:rsidP="00A342DD">
            <w:pPr>
              <w:jc w:val="both"/>
            </w:pPr>
            <w:r w:rsidRPr="00BB048C">
              <w:t xml:space="preserve">Часи дієслова. Змінювання дієслів за часами і числами.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Дієслова на </w:t>
            </w:r>
            <w:r w:rsidRPr="00BB048C">
              <w:rPr>
                <w:i/>
              </w:rPr>
              <w:t>-ся</w:t>
            </w:r>
            <w:r w:rsidRPr="00BB048C">
              <w:t xml:space="preserve"> (літературна вимова і правопис). Спостереження за значенням дієслів на </w:t>
            </w:r>
            <w:r w:rsidRPr="00BB048C">
              <w:rPr>
                <w:i/>
              </w:rPr>
              <w:t>-ся</w:t>
            </w:r>
            <w:r w:rsidRPr="00BB048C">
              <w:t xml:space="preserve"> у тексті. Утворення (за зразком) різних форм дієслів на </w:t>
            </w:r>
            <w:r w:rsidRPr="00BB048C">
              <w:rPr>
                <w:i/>
              </w:rPr>
              <w:t>-ся</w:t>
            </w:r>
            <w:r w:rsidRPr="00BB048C">
              <w:t xml:space="preserve"> і вживання їх у реченнях, мовленні</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 xml:space="preserve">Прислівник </w:t>
            </w:r>
          </w:p>
          <w:p w:rsidR="00A342DD" w:rsidRPr="00BB048C" w:rsidRDefault="00A342DD" w:rsidP="00A342DD">
            <w:pPr>
              <w:jc w:val="both"/>
            </w:pPr>
            <w:r w:rsidRPr="00BB048C">
              <w:t xml:space="preserve">Поняття про прислівник як частину мови (значення, питання, </w:t>
            </w:r>
            <w:r w:rsidRPr="00BB048C">
              <w:lastRenderedPageBreak/>
              <w:t xml:space="preserve">роль у реченні, зв’язок з дієсловами). Незмінюваність – основна граматична ознака прислівників.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Прислівники, близькі і протилежні за значенням. Поширення речень (тексту) прислівниками. Побудова речень з однорідними членами, вираженими прислівниками.</w:t>
            </w:r>
          </w:p>
          <w:p w:rsidR="00A342DD" w:rsidRPr="00BB048C" w:rsidRDefault="00A342DD" w:rsidP="00A342DD">
            <w:pPr>
              <w:jc w:val="both"/>
            </w:pPr>
            <w:r w:rsidRPr="00BB048C">
              <w:t>Спостереження за роллю прислівників у тексті. Вибір із поданих прислівників тих, які найбільше відповідають меті та типу висловлювання.</w:t>
            </w:r>
          </w:p>
          <w:p w:rsidR="00A342DD" w:rsidRPr="00BB048C" w:rsidRDefault="00A342DD" w:rsidP="00A342DD">
            <w:pPr>
              <w:keepNext/>
              <w:jc w:val="both"/>
              <w:outlineLvl w:val="0"/>
              <w:rPr>
                <w:bCs/>
                <w:kern w:val="32"/>
              </w:rPr>
            </w:pPr>
            <w:r w:rsidRPr="00BB048C">
              <w:rPr>
                <w:bCs/>
                <w:kern w:val="32"/>
              </w:rPr>
              <w:t>Уживання прислівників під час побудови текстів.</w:t>
            </w:r>
          </w:p>
          <w:p w:rsidR="00A342DD" w:rsidRPr="00BB048C" w:rsidRDefault="00A342DD" w:rsidP="00A342DD">
            <w:pPr>
              <w:keepNext/>
              <w:jc w:val="both"/>
              <w:outlineLvl w:val="0"/>
              <w:rPr>
                <w:bCs/>
                <w:kern w:val="32"/>
              </w:rPr>
            </w:pPr>
          </w:p>
          <w:p w:rsidR="00A342DD" w:rsidRPr="00BB048C" w:rsidRDefault="00A342DD" w:rsidP="00A342DD">
            <w:pPr>
              <w:jc w:val="both"/>
              <w:rPr>
                <w:b/>
              </w:rPr>
            </w:pPr>
          </w:p>
          <w:p w:rsidR="00A342DD" w:rsidRPr="00BB048C" w:rsidRDefault="00A342DD" w:rsidP="00A342DD">
            <w:pPr>
              <w:jc w:val="both"/>
            </w:pPr>
            <w:r w:rsidRPr="00BB048C">
              <w:rPr>
                <w:b/>
              </w:rPr>
              <w:t xml:space="preserve">5. Повторення вивченого у початкових класах </w:t>
            </w:r>
            <w:r w:rsidRPr="00BB048C">
              <w:t>(4 години)</w:t>
            </w:r>
          </w:p>
          <w:p w:rsidR="00A342DD" w:rsidRPr="00BB048C" w:rsidRDefault="00A342DD" w:rsidP="00A342DD">
            <w:pPr>
              <w:jc w:val="both"/>
            </w:pPr>
            <w:r w:rsidRPr="00BB048C">
              <w:t>Виконання навчальних і контрольних завдань.</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pPr>
            <w:r w:rsidRPr="00BB048C">
              <w:rPr>
                <w:b/>
              </w:rPr>
              <w:t>6. Правопис</w:t>
            </w:r>
            <w:r w:rsidRPr="00BB048C">
              <w:t xml:space="preserve"> (протягом року)</w:t>
            </w:r>
          </w:p>
          <w:p w:rsidR="00A342DD" w:rsidRPr="00BB048C" w:rsidRDefault="00A342DD" w:rsidP="00A342DD">
            <w:pPr>
              <w:jc w:val="both"/>
            </w:pPr>
            <w:r w:rsidRPr="00BB048C">
              <w:t xml:space="preserve">Український алфавіт.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Робота з орфографічним та іншими навчальними словниками.</w:t>
            </w:r>
          </w:p>
          <w:p w:rsidR="00A342DD" w:rsidRPr="00BB048C" w:rsidRDefault="00A342DD" w:rsidP="00A342DD">
            <w:pPr>
              <w:jc w:val="both"/>
            </w:pPr>
            <w:r w:rsidRPr="00BB048C">
              <w:t>Використання орфографічного словника для перевірки закінчення іменників чоловічого роду з основою на приголосний у родовому відмінку.</w:t>
            </w:r>
          </w:p>
          <w:p w:rsidR="00A342DD" w:rsidRPr="00BB048C" w:rsidRDefault="00A342DD" w:rsidP="00A342DD">
            <w:pPr>
              <w:jc w:val="both"/>
            </w:pPr>
          </w:p>
          <w:p w:rsidR="00A342DD" w:rsidRPr="00BB048C" w:rsidRDefault="00A342DD" w:rsidP="00A342DD">
            <w:pPr>
              <w:jc w:val="both"/>
              <w:rPr>
                <w:b/>
              </w:rPr>
            </w:pPr>
            <w:r w:rsidRPr="00BB048C">
              <w:t xml:space="preserve">Правопис іменників, у яких при змінюванні кінцеві приголосні </w:t>
            </w:r>
            <w:r w:rsidRPr="00BB048C">
              <w:lastRenderedPageBreak/>
              <w:t xml:space="preserve">основи [г], [к], [х] перед закінченням </w:t>
            </w:r>
            <w:r w:rsidRPr="00BB048C">
              <w:rPr>
                <w:i/>
              </w:rPr>
              <w:t>–і</w:t>
            </w:r>
            <w:r w:rsidRPr="00BB048C">
              <w:rPr>
                <w:b/>
              </w:rPr>
              <w:t xml:space="preserve"> </w:t>
            </w:r>
            <w:r w:rsidRPr="00BB048C">
              <w:t xml:space="preserve">змінюються на [з´], [ц´], [с´]; кореневий [і] в окремих іменниках чоловічого і жіночого роду змінюється на [е], [о]. </w:t>
            </w:r>
          </w:p>
          <w:p w:rsidR="00A342DD" w:rsidRPr="00BB048C" w:rsidRDefault="00A342DD" w:rsidP="00A342DD">
            <w:pPr>
              <w:jc w:val="both"/>
            </w:pPr>
            <w:r w:rsidRPr="00BB048C">
              <w:t xml:space="preserve">Правопис закінчень іменників жіночого роду на </w:t>
            </w:r>
            <w:r w:rsidRPr="00BB048C">
              <w:rPr>
                <w:i/>
              </w:rPr>
              <w:t>–а</w:t>
            </w:r>
            <w:r w:rsidRPr="00BB048C">
              <w:rPr>
                <w:b/>
                <w:i/>
              </w:rPr>
              <w:t xml:space="preserve"> </w:t>
            </w:r>
            <w:r w:rsidRPr="00BB048C">
              <w:t>в родовому відмінку однини з основою на твердий і м’який приголосний та на [ж], [ч], [ш].</w:t>
            </w:r>
          </w:p>
          <w:p w:rsidR="00A342DD" w:rsidRPr="00BB048C" w:rsidRDefault="00A342DD" w:rsidP="00A342DD">
            <w:pPr>
              <w:jc w:val="both"/>
            </w:pPr>
            <w:r w:rsidRPr="00BB048C">
              <w:t xml:space="preserve"> Правопис закінчень іменників в орудному відмінку однини: закінчення </w:t>
            </w:r>
            <w:r w:rsidRPr="00BB048C">
              <w:rPr>
                <w:i/>
              </w:rPr>
              <w:t>-ею</w:t>
            </w:r>
            <w:r w:rsidRPr="00BB048C">
              <w:t xml:space="preserve"> в іменниках жіночого роду з основою на м’який приголосний та на шиплячі</w:t>
            </w:r>
            <w:r w:rsidRPr="00BB048C">
              <w:sym w:font="Symbol" w:char="F03B"/>
            </w:r>
            <w:r w:rsidRPr="00BB048C">
              <w:t xml:space="preserve"> закінчення </w:t>
            </w:r>
            <w:r w:rsidRPr="00BB048C">
              <w:rPr>
                <w:i/>
              </w:rPr>
              <w:t>-єю</w:t>
            </w:r>
            <w:r w:rsidRPr="00BB048C">
              <w:t xml:space="preserve"> в іменниках на </w:t>
            </w:r>
            <w:r w:rsidRPr="00BB048C">
              <w:rPr>
                <w:i/>
              </w:rPr>
              <w:t>-ія</w:t>
            </w:r>
            <w:r w:rsidRPr="00BB048C">
              <w:rPr>
                <w:i/>
              </w:rPr>
              <w:sym w:font="Symbol" w:char="F03B"/>
            </w:r>
            <w:r w:rsidRPr="00BB048C">
              <w:t xml:space="preserve"> закінчення </w:t>
            </w:r>
            <w:r w:rsidRPr="00BB048C">
              <w:rPr>
                <w:i/>
              </w:rPr>
              <w:t>-ем</w:t>
            </w:r>
            <w:r w:rsidRPr="00BB048C">
              <w:t xml:space="preserve"> в іменниках чоловічого роду з основою на м’який приголосний та на шиплячі</w:t>
            </w:r>
            <w:r w:rsidRPr="00BB048C">
              <w:sym w:font="Symbol" w:char="F03B"/>
            </w:r>
            <w:r w:rsidRPr="00BB048C">
              <w:t xml:space="preserve"> закінчення </w:t>
            </w:r>
            <w:r w:rsidRPr="00BB048C">
              <w:rPr>
                <w:i/>
              </w:rPr>
              <w:t>-єм</w:t>
            </w:r>
            <w:r w:rsidRPr="00BB048C">
              <w:t xml:space="preserve"> в іменниках з основою на [</w:t>
            </w:r>
            <w:r w:rsidRPr="00BB048C">
              <w:rPr>
                <w:i/>
              </w:rPr>
              <w:t>й</w:t>
            </w:r>
            <w:r w:rsidRPr="00BB048C">
              <w:t xml:space="preserve">]. </w:t>
            </w:r>
          </w:p>
          <w:p w:rsidR="00A342DD" w:rsidRPr="00BB048C" w:rsidRDefault="00A342DD" w:rsidP="00A342DD">
            <w:pPr>
              <w:jc w:val="both"/>
            </w:pPr>
            <w:r w:rsidRPr="00BB048C">
              <w:t xml:space="preserve">Практичне засвоєння правопису закінчень найуживаніших іменників чоловічого роду на </w:t>
            </w:r>
            <w:r w:rsidRPr="00BB048C">
              <w:rPr>
                <w:i/>
              </w:rPr>
              <w:t>-ар, -яр</w:t>
            </w:r>
            <w:r w:rsidRPr="00BB048C">
              <w:t xml:space="preserve">.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Правопис іменників жіночого роду з основою на приголосний в орудному відмінку однини.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Правопис відмінкових закінчень іменників у множині.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Закінчення іменників у місцевому відмінку множини.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Уживання </w:t>
            </w:r>
            <w:r w:rsidRPr="00BB048C">
              <w:rPr>
                <w:i/>
              </w:rPr>
              <w:t xml:space="preserve">ь </w:t>
            </w:r>
            <w:r w:rsidRPr="00BB048C">
              <w:t xml:space="preserve">перед закінченнями прикметників у родовому, давальному, орудному та місцевому відмінках однини. </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 xml:space="preserve"> </w:t>
            </w:r>
          </w:p>
          <w:p w:rsidR="00A342DD" w:rsidRPr="00BB048C" w:rsidRDefault="00A342DD" w:rsidP="00A342DD">
            <w:pPr>
              <w:jc w:val="both"/>
            </w:pPr>
          </w:p>
          <w:p w:rsidR="00A342DD" w:rsidRPr="00BB048C" w:rsidRDefault="00A342DD" w:rsidP="00A342DD">
            <w:pPr>
              <w:jc w:val="both"/>
            </w:pPr>
            <w:r w:rsidRPr="00BB048C">
              <w:t xml:space="preserve">Правопис закінчення </w:t>
            </w:r>
            <w:r w:rsidRPr="00BB048C">
              <w:rPr>
                <w:i/>
              </w:rPr>
              <w:t>-і</w:t>
            </w:r>
            <w:r w:rsidRPr="00BB048C">
              <w:t xml:space="preserve"> у прикметниках називного відмінка множини.</w:t>
            </w:r>
          </w:p>
          <w:p w:rsidR="00A342DD" w:rsidRPr="00BB048C" w:rsidRDefault="00A342DD" w:rsidP="00A342DD">
            <w:pPr>
              <w:jc w:val="both"/>
            </w:pPr>
          </w:p>
          <w:p w:rsidR="00A342DD" w:rsidRPr="00BB048C" w:rsidRDefault="00A342DD" w:rsidP="00A342DD">
            <w:pPr>
              <w:jc w:val="both"/>
            </w:pPr>
            <w:r w:rsidRPr="00BB048C">
              <w:t>Правопис найуживаніших числівників.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Роздільне написання прийменників із займенниками.</w:t>
            </w:r>
          </w:p>
          <w:p w:rsidR="00A342DD" w:rsidRPr="00BB048C" w:rsidRDefault="00A342DD" w:rsidP="00A342DD">
            <w:pPr>
              <w:jc w:val="both"/>
            </w:pPr>
            <w:r w:rsidRPr="00BB048C">
              <w:t xml:space="preserve">Вживання приставної букви </w:t>
            </w:r>
            <w:r w:rsidRPr="00BB048C">
              <w:rPr>
                <w:i/>
              </w:rPr>
              <w:t xml:space="preserve">н </w:t>
            </w:r>
            <w:r w:rsidRPr="00BB048C">
              <w:t>у займенниках 3-ї особи після прийменників.</w:t>
            </w:r>
          </w:p>
          <w:p w:rsidR="00A342DD" w:rsidRPr="00BB048C" w:rsidRDefault="00A342DD" w:rsidP="00A342DD">
            <w:pPr>
              <w:jc w:val="both"/>
            </w:pPr>
          </w:p>
          <w:p w:rsidR="00A342DD" w:rsidRPr="00BB048C" w:rsidRDefault="00A342DD" w:rsidP="00A342DD">
            <w:pPr>
              <w:jc w:val="both"/>
            </w:pPr>
            <w:r w:rsidRPr="00BB048C">
              <w:t xml:space="preserve">Закріплення правопису </w:t>
            </w:r>
            <w:r w:rsidRPr="00BB048C">
              <w:rPr>
                <w:i/>
              </w:rPr>
              <w:t>не</w:t>
            </w:r>
            <w:r w:rsidRPr="00BB048C">
              <w:rPr>
                <w:b/>
                <w:i/>
              </w:rPr>
              <w:t xml:space="preserve"> </w:t>
            </w:r>
            <w:r w:rsidRPr="00BB048C">
              <w:t>з дієсловами.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i/>
              </w:rPr>
            </w:pPr>
            <w:r w:rsidRPr="00BB048C">
              <w:t xml:space="preserve">Правопис дієслів на </w:t>
            </w:r>
            <w:r w:rsidRPr="00BB048C">
              <w:rPr>
                <w:i/>
              </w:rPr>
              <w:t>–ся.</w:t>
            </w:r>
          </w:p>
          <w:p w:rsidR="00A342DD" w:rsidRPr="00BB048C" w:rsidRDefault="00A342DD" w:rsidP="00A342DD">
            <w:pPr>
              <w:jc w:val="both"/>
            </w:pPr>
          </w:p>
          <w:p w:rsidR="00A342DD" w:rsidRPr="00BB048C" w:rsidRDefault="00A342DD" w:rsidP="00A342DD">
            <w:pPr>
              <w:jc w:val="both"/>
            </w:pPr>
            <w:r w:rsidRPr="00BB048C">
              <w:t>Практичне ознайомлення з правописом найуживаніших прислівників.</w:t>
            </w:r>
          </w:p>
          <w:p w:rsidR="00A342DD" w:rsidRPr="00BB048C" w:rsidRDefault="00A342DD" w:rsidP="00A342DD">
            <w:pPr>
              <w:jc w:val="both"/>
            </w:pPr>
          </w:p>
          <w:p w:rsidR="00A342DD" w:rsidRPr="00BB048C" w:rsidRDefault="00A342DD" w:rsidP="00A342DD">
            <w:pPr>
              <w:jc w:val="both"/>
            </w:pPr>
            <w:r w:rsidRPr="00BB048C">
              <w:t>Використання орфографічного словника для перевірки правильного написання прислівників.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Розділові знаки в кінці речень.</w:t>
            </w:r>
          </w:p>
          <w:p w:rsidR="00A342DD" w:rsidRPr="00BB048C" w:rsidRDefault="00A342DD" w:rsidP="00A342DD">
            <w:pPr>
              <w:jc w:val="both"/>
            </w:pPr>
          </w:p>
          <w:p w:rsidR="00A342DD" w:rsidRPr="00BB048C" w:rsidRDefault="00A342DD" w:rsidP="00A342DD">
            <w:pPr>
              <w:jc w:val="both"/>
            </w:pPr>
            <w:r w:rsidRPr="00BB048C">
              <w:t>Списування навчальних друкованих і рукописних текстів з дотриманням правил оформлення письмових робіт.</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Письмо під диктування слів, речень, текстів за орфографічними правилами, вивченими в 2-4 класах.</w:t>
            </w:r>
          </w:p>
          <w:p w:rsidR="00A342DD" w:rsidRPr="00BB048C" w:rsidRDefault="00A342DD" w:rsidP="00A342DD">
            <w:pPr>
              <w:jc w:val="both"/>
            </w:pPr>
            <w:r w:rsidRPr="00BB048C">
              <w:lastRenderedPageBreak/>
              <w:t>Контрольний диктант.</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i/>
              </w:rPr>
            </w:pPr>
            <w:r w:rsidRPr="00BB048C">
              <w:rPr>
                <w:b/>
              </w:rPr>
              <w:t>Слова, значення, вимову і написання яких учні протягом навчального року мають запам’ятати</w:t>
            </w:r>
            <w:r w:rsidRPr="00BB048C">
              <w:rPr>
                <w:i/>
              </w:rPr>
              <w:t xml:space="preserve">: аеропорт,  ввéчері, вдень, взúмку, вісімдесятú, влі́тку, восенú, вперéд, врáнці, врівноваженість, вчóра, гардероб,  держáва, дисциплі́на, життєрадісний, ззáду,  кіломéтр, лівóруч, мізúнець, мільйóн, назáд, напáм'ять, наполегливість, океáн, оптимізм, попéреду, посерéдині,  правóруч,  п'ятдесятú, п'ятсóт, сімдесятú, спільнота, справедливість,   температýра, тепéр, творчість, трамвáй, тролéйбус,  футбóл,  шерéнга, шістнáдцять,  шістдесятú, шістсóт, щогодúни,  щотижня </w:t>
            </w:r>
            <w:r w:rsidRPr="00BB048C">
              <w:t>(45 слів).</w:t>
            </w:r>
          </w:p>
          <w:p w:rsidR="00A342DD" w:rsidRPr="00BB048C" w:rsidRDefault="00A342DD" w:rsidP="00A342DD">
            <w:pPr>
              <w:jc w:val="both"/>
            </w:pPr>
          </w:p>
          <w:p w:rsidR="00A342DD" w:rsidRPr="00BB048C" w:rsidRDefault="00A342DD" w:rsidP="00A342DD">
            <w:pPr>
              <w:jc w:val="both"/>
            </w:pPr>
            <w:r w:rsidRPr="00BB048C">
              <w:rPr>
                <w:b/>
              </w:rPr>
              <w:t xml:space="preserve">7. Графічні навички письма. Техніка письма. Культура оформлення письмових робіт </w:t>
            </w:r>
            <w:r w:rsidRPr="00BB048C">
              <w:t>(протягом року)</w:t>
            </w:r>
          </w:p>
          <w:p w:rsidR="00A342DD" w:rsidRPr="00BB048C" w:rsidRDefault="00A342DD" w:rsidP="00A342DD">
            <w:pPr>
              <w:jc w:val="both"/>
            </w:pPr>
            <w:r w:rsidRPr="00BB048C">
              <w:t>Технічні навички.</w:t>
            </w:r>
          </w:p>
          <w:p w:rsidR="00A342DD" w:rsidRPr="00BB048C" w:rsidRDefault="00A342DD" w:rsidP="00A342DD">
            <w:pPr>
              <w:jc w:val="both"/>
            </w:pPr>
            <w:r w:rsidRPr="00BB048C">
              <w:t>Графічні навички.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Закріплення й удосконалення письма великих, малих букв та пунктуаційних знаків.</w:t>
            </w:r>
          </w:p>
          <w:p w:rsidR="00A342DD" w:rsidRPr="00BB048C" w:rsidRDefault="00A342DD" w:rsidP="00A342DD">
            <w:pPr>
              <w:jc w:val="both"/>
            </w:pPr>
          </w:p>
          <w:p w:rsidR="00A342DD" w:rsidRPr="00BB048C" w:rsidRDefault="00A342DD" w:rsidP="00A342DD">
            <w:pPr>
              <w:jc w:val="both"/>
            </w:pPr>
            <w:r w:rsidRPr="00BB048C">
              <w:t>Індивідуальні особливості письма.</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Розвиток швидкості письма.</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Оформлення письмових робіт.</w:t>
            </w:r>
          </w:p>
          <w:p w:rsidR="00A342DD" w:rsidRPr="00BB048C" w:rsidRDefault="00A342DD" w:rsidP="00A342DD">
            <w:pPr>
              <w:keepNext/>
              <w:jc w:val="both"/>
              <w:outlineLvl w:val="0"/>
              <w:rPr>
                <w:bCs/>
                <w:kern w:val="32"/>
              </w:rPr>
            </w:pPr>
          </w:p>
          <w:p w:rsidR="00A342DD" w:rsidRPr="00BB048C" w:rsidRDefault="00A342DD" w:rsidP="00A342DD">
            <w:pPr>
              <w:keepNext/>
              <w:jc w:val="both"/>
              <w:outlineLvl w:val="0"/>
              <w:rPr>
                <w:bCs/>
                <w:kern w:val="32"/>
              </w:rPr>
            </w:pPr>
          </w:p>
          <w:p w:rsidR="00A342DD" w:rsidRPr="00BB048C" w:rsidRDefault="00A342DD" w:rsidP="00A342DD">
            <w:pPr>
              <w:keepNext/>
              <w:jc w:val="both"/>
              <w:outlineLvl w:val="0"/>
              <w:rPr>
                <w:bCs/>
                <w:kern w:val="32"/>
              </w:rPr>
            </w:pPr>
          </w:p>
          <w:p w:rsidR="00A342DD" w:rsidRPr="00BB048C" w:rsidRDefault="00A342DD" w:rsidP="00A342DD">
            <w:pPr>
              <w:keepNext/>
              <w:jc w:val="both"/>
              <w:outlineLvl w:val="0"/>
              <w:rPr>
                <w:bCs/>
                <w:kern w:val="32"/>
              </w:rPr>
            </w:pPr>
          </w:p>
          <w:p w:rsidR="00A342DD" w:rsidRPr="00BB048C" w:rsidRDefault="00A342DD" w:rsidP="00A342DD">
            <w:pPr>
              <w:keepNext/>
              <w:jc w:val="both"/>
              <w:outlineLvl w:val="0"/>
              <w:rPr>
                <w:bCs/>
                <w:kern w:val="32"/>
              </w:rPr>
            </w:pPr>
          </w:p>
          <w:p w:rsidR="00A342DD" w:rsidRPr="00BB048C" w:rsidRDefault="00A342DD" w:rsidP="00A342DD">
            <w:pPr>
              <w:keepNext/>
              <w:jc w:val="both"/>
              <w:outlineLvl w:val="0"/>
              <w:rPr>
                <w:bCs/>
                <w:kern w:val="32"/>
              </w:rPr>
            </w:pPr>
          </w:p>
          <w:p w:rsidR="00A342DD" w:rsidRPr="00BB048C" w:rsidRDefault="00A342DD" w:rsidP="00A342DD">
            <w:pPr>
              <w:keepNext/>
              <w:jc w:val="both"/>
              <w:outlineLvl w:val="0"/>
              <w:rPr>
                <w:bCs/>
                <w:kern w:val="32"/>
              </w:rPr>
            </w:pPr>
          </w:p>
          <w:p w:rsidR="00A342DD" w:rsidRPr="00BB048C" w:rsidRDefault="00A342DD" w:rsidP="00A342DD">
            <w:pPr>
              <w:jc w:val="both"/>
            </w:pPr>
          </w:p>
          <w:p w:rsidR="00A342DD" w:rsidRPr="00BB048C" w:rsidRDefault="00A342DD" w:rsidP="00A342DD">
            <w:pPr>
              <w:jc w:val="both"/>
              <w:rPr>
                <w:b/>
              </w:rPr>
            </w:pPr>
          </w:p>
        </w:tc>
        <w:tc>
          <w:tcPr>
            <w:tcW w:w="7513" w:type="dxa"/>
          </w:tcPr>
          <w:p w:rsidR="00A342DD" w:rsidRPr="00BB048C" w:rsidRDefault="00A342DD" w:rsidP="00A342DD">
            <w:pPr>
              <w:jc w:val="both"/>
              <w:rPr>
                <w:b/>
              </w:rPr>
            </w:pPr>
            <w:r w:rsidRPr="00BB048C">
              <w:rPr>
                <w:b/>
              </w:rPr>
              <w:lastRenderedPageBreak/>
              <w:t>Учень/учениця:</w:t>
            </w:r>
          </w:p>
          <w:p w:rsidR="00A342DD" w:rsidRPr="00BB048C" w:rsidRDefault="00A342DD" w:rsidP="00A342DD">
            <w:pPr>
              <w:jc w:val="both"/>
              <w:rPr>
                <w:i/>
              </w:rPr>
            </w:pPr>
          </w:p>
          <w:p w:rsidR="00A342DD" w:rsidRPr="00BB048C" w:rsidRDefault="00A342DD" w:rsidP="00A342DD">
            <w:pPr>
              <w:jc w:val="both"/>
            </w:pPr>
            <w:r w:rsidRPr="00BB048C">
              <w:rPr>
                <w:i/>
              </w:rPr>
              <w:t xml:space="preserve">пояснює </w:t>
            </w:r>
            <w:r w:rsidRPr="00BB048C">
              <w:t xml:space="preserve">значення мови в житті народу; </w:t>
            </w:r>
            <w:r w:rsidRPr="00BB048C">
              <w:rPr>
                <w:i/>
              </w:rPr>
              <w:t>упізнає</w:t>
            </w:r>
            <w:r w:rsidRPr="00BB048C">
              <w:t xml:space="preserve"> старі й нові слова в наукових і художніх текстах;</w:t>
            </w:r>
          </w:p>
          <w:p w:rsidR="00A342DD" w:rsidRPr="00BB048C" w:rsidRDefault="00A342DD" w:rsidP="00A342DD">
            <w:pPr>
              <w:jc w:val="both"/>
              <w:rPr>
                <w:i/>
              </w:rPr>
            </w:pPr>
          </w:p>
          <w:p w:rsidR="00A342DD" w:rsidRPr="00BB048C" w:rsidRDefault="00A342DD" w:rsidP="00A342DD">
            <w:pPr>
              <w:jc w:val="both"/>
            </w:pPr>
            <w:r w:rsidRPr="00BB048C">
              <w:rPr>
                <w:i/>
              </w:rPr>
              <w:t xml:space="preserve">знає </w:t>
            </w:r>
            <w:r w:rsidRPr="00BB048C">
              <w:t xml:space="preserve">основні ознаки культури усного і писемного мовлення; </w:t>
            </w:r>
            <w:r w:rsidRPr="00BB048C">
              <w:rPr>
                <w:i/>
              </w:rPr>
              <w:t xml:space="preserve">володіє </w:t>
            </w:r>
            <w:r w:rsidRPr="00BB048C">
              <w:t>лексичними засобами її вираження з огляду на ситуацію та учасників спілкування</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 xml:space="preserve">знаходить </w:t>
            </w:r>
            <w:r w:rsidRPr="00BB048C">
              <w:t>у тексті зачин, основну частину, кінцівку (завершення);</w:t>
            </w:r>
          </w:p>
          <w:p w:rsidR="00A342DD" w:rsidRPr="00BB048C" w:rsidRDefault="00A342DD" w:rsidP="00A342DD">
            <w:pPr>
              <w:jc w:val="both"/>
              <w:rPr>
                <w:i/>
              </w:rPr>
            </w:pPr>
          </w:p>
          <w:p w:rsidR="00A342DD" w:rsidRPr="00BB048C" w:rsidRDefault="00A342DD" w:rsidP="00A342DD">
            <w:pPr>
              <w:jc w:val="both"/>
            </w:pPr>
            <w:r w:rsidRPr="00BB048C">
              <w:rPr>
                <w:i/>
              </w:rPr>
              <w:t>самостійно формулює</w:t>
            </w:r>
            <w:r w:rsidRPr="00BB048C">
              <w:rPr>
                <w:b/>
              </w:rPr>
              <w:t xml:space="preserve"> </w:t>
            </w:r>
            <w:r w:rsidRPr="00BB048C">
              <w:t>тему і мету (основну думку) тексту</w:t>
            </w:r>
            <w:r w:rsidRPr="00BB048C">
              <w:sym w:font="Symbol" w:char="F03B"/>
            </w:r>
            <w:r w:rsidRPr="00BB048C">
              <w:t xml:space="preserve"> </w:t>
            </w:r>
            <w:r w:rsidRPr="00BB048C">
              <w:rPr>
                <w:i/>
              </w:rPr>
              <w:t>добирає заголовок,</w:t>
            </w:r>
            <w:r w:rsidRPr="00BB048C">
              <w:t xml:space="preserve"> який відповідає темі або основній думці тексту</w:t>
            </w:r>
            <w:r w:rsidRPr="00BB048C">
              <w:sym w:font="Symbol" w:char="F03B"/>
            </w:r>
          </w:p>
          <w:p w:rsidR="00A342DD" w:rsidRPr="00BB048C" w:rsidRDefault="00A342DD" w:rsidP="00A342DD">
            <w:pPr>
              <w:jc w:val="both"/>
            </w:pPr>
            <w:r w:rsidRPr="00BB048C">
              <w:rPr>
                <w:i/>
              </w:rPr>
              <w:t>виявляє</w:t>
            </w:r>
            <w:r w:rsidRPr="00BB048C">
              <w:rPr>
                <w:b/>
              </w:rPr>
              <w:t xml:space="preserve"> </w:t>
            </w:r>
            <w:r w:rsidRPr="00BB048C">
              <w:t>в тексті слова, які містять важливі відомості тексту</w:t>
            </w:r>
            <w:r w:rsidRPr="00BB048C">
              <w:sym w:font="Symbol" w:char="F03B"/>
            </w:r>
          </w:p>
          <w:p w:rsidR="00A342DD" w:rsidRPr="00BB048C" w:rsidRDefault="00A342DD" w:rsidP="00A342DD">
            <w:pPr>
              <w:jc w:val="both"/>
            </w:pPr>
            <w:r w:rsidRPr="00BB048C">
              <w:rPr>
                <w:i/>
              </w:rPr>
              <w:t>зв’язує</w:t>
            </w:r>
            <w:r w:rsidRPr="00BB048C">
              <w:rPr>
                <w:b/>
              </w:rPr>
              <w:t xml:space="preserve"> </w:t>
            </w:r>
            <w:r w:rsidRPr="00BB048C">
              <w:t>два речення за допомогою особових займенників (</w:t>
            </w:r>
            <w:r w:rsidRPr="00BB048C">
              <w:rPr>
                <w:i/>
              </w:rPr>
              <w:t xml:space="preserve">він, цей, такий </w:t>
            </w:r>
            <w:r w:rsidRPr="00BB048C">
              <w:t xml:space="preserve">у різних родах і числах), слів </w:t>
            </w:r>
            <w:r w:rsidRPr="00BB048C">
              <w:rPr>
                <w:i/>
              </w:rPr>
              <w:t xml:space="preserve">тоді, спочатку, потім, по-перше, по-друге, нарешті </w:t>
            </w:r>
            <w:r w:rsidRPr="00BB048C">
              <w:t>тощо</w:t>
            </w:r>
            <w:r w:rsidRPr="00BB048C">
              <w:sym w:font="Symbol" w:char="F03B"/>
            </w:r>
          </w:p>
          <w:p w:rsidR="00A342DD" w:rsidRPr="00BB048C" w:rsidRDefault="00A342DD" w:rsidP="00A342DD">
            <w:pPr>
              <w:jc w:val="both"/>
            </w:pPr>
            <w:r w:rsidRPr="00BB048C">
              <w:rPr>
                <w:i/>
              </w:rPr>
              <w:t>ділить</w:t>
            </w:r>
            <w:r w:rsidRPr="00BB048C">
              <w:rPr>
                <w:b/>
              </w:rPr>
              <w:t xml:space="preserve"> </w:t>
            </w:r>
            <w:r w:rsidRPr="00BB048C">
              <w:t>текст на частини за поданим планом і самостійно у процесі навчальної роботи</w:t>
            </w:r>
            <w:r w:rsidRPr="00BB048C">
              <w:sym w:font="Symbol" w:char="F03B"/>
            </w:r>
            <w:r w:rsidRPr="00BB048C">
              <w:t xml:space="preserve"> </w:t>
            </w:r>
          </w:p>
          <w:p w:rsidR="00A342DD" w:rsidRPr="00BB048C" w:rsidRDefault="00A342DD" w:rsidP="00A342DD">
            <w:pPr>
              <w:jc w:val="both"/>
            </w:pPr>
            <w:r w:rsidRPr="00BB048C">
              <w:rPr>
                <w:i/>
              </w:rPr>
              <w:t>записує</w:t>
            </w:r>
            <w:r w:rsidRPr="00BB048C">
              <w:rPr>
                <w:b/>
              </w:rPr>
              <w:t xml:space="preserve"> </w:t>
            </w:r>
            <w:r w:rsidRPr="00BB048C">
              <w:t>кожну частину тексту з абзацу</w:t>
            </w:r>
            <w:r w:rsidRPr="00BB048C">
              <w:sym w:font="Symbol" w:char="F03B"/>
            </w:r>
          </w:p>
          <w:p w:rsidR="00A342DD" w:rsidRPr="00BB048C" w:rsidRDefault="00A342DD" w:rsidP="00A342DD">
            <w:pPr>
              <w:jc w:val="both"/>
            </w:pPr>
            <w:r w:rsidRPr="00BB048C">
              <w:rPr>
                <w:i/>
              </w:rPr>
              <w:t>аналізує</w:t>
            </w:r>
            <w:r w:rsidRPr="00BB048C">
              <w:rPr>
                <w:b/>
              </w:rPr>
              <w:t xml:space="preserve"> </w:t>
            </w:r>
            <w:r w:rsidRPr="00BB048C">
              <w:t>в навчальній роботі тексти-міркування</w:t>
            </w:r>
            <w:r w:rsidRPr="00BB048C">
              <w:sym w:font="Symbol" w:char="F03B"/>
            </w:r>
            <w:r w:rsidRPr="00BB048C">
              <w:t xml:space="preserve"> </w:t>
            </w:r>
            <w:r w:rsidRPr="00BB048C">
              <w:rPr>
                <w:i/>
              </w:rPr>
              <w:t>виявляє</w:t>
            </w:r>
            <w:r w:rsidRPr="00BB048C">
              <w:rPr>
                <w:b/>
              </w:rPr>
              <w:t xml:space="preserve"> </w:t>
            </w:r>
            <w:r w:rsidRPr="00BB048C">
              <w:t>в текстах-міркуваннях твердження, доказ та висновок</w:t>
            </w:r>
            <w:r w:rsidRPr="00BB048C">
              <w:sym w:font="Symbol" w:char="F03B"/>
            </w:r>
            <w:r w:rsidRPr="00BB048C">
              <w:t xml:space="preserve"> </w:t>
            </w:r>
            <w:r w:rsidRPr="00BB048C">
              <w:rPr>
                <w:i/>
              </w:rPr>
              <w:t>будує</w:t>
            </w:r>
            <w:r w:rsidRPr="00BB048C">
              <w:rPr>
                <w:b/>
              </w:rPr>
              <w:t xml:space="preserve"> </w:t>
            </w:r>
            <w:r w:rsidRPr="00BB048C">
              <w:t>в навчальній роботі тексти-міркування</w:t>
            </w:r>
            <w:r w:rsidRPr="00BB048C">
              <w:sym w:font="Symbol" w:char="F03B"/>
            </w:r>
            <w:r w:rsidRPr="00BB048C">
              <w:t xml:space="preserve"> </w:t>
            </w:r>
            <w:r w:rsidRPr="00BB048C">
              <w:rPr>
                <w:i/>
              </w:rPr>
              <w:t>бере участь</w:t>
            </w:r>
            <w:r w:rsidRPr="00BB048C">
              <w:rPr>
                <w:b/>
              </w:rPr>
              <w:t xml:space="preserve"> </w:t>
            </w:r>
            <w:r w:rsidRPr="00BB048C">
              <w:t>у їх удосконаленні</w:t>
            </w:r>
            <w:r w:rsidRPr="00BB048C">
              <w:sym w:font="Symbol" w:char="F03B"/>
            </w:r>
          </w:p>
          <w:p w:rsidR="00A342DD" w:rsidRPr="00BB048C" w:rsidRDefault="00A342DD" w:rsidP="00A342DD">
            <w:pPr>
              <w:jc w:val="both"/>
            </w:pPr>
            <w:r w:rsidRPr="00BB048C">
              <w:rPr>
                <w:i/>
              </w:rPr>
              <w:t>аналізує</w:t>
            </w:r>
            <w:r w:rsidRPr="00BB048C">
              <w:rPr>
                <w:b/>
              </w:rPr>
              <w:t xml:space="preserve"> </w:t>
            </w:r>
            <w:r w:rsidRPr="00BB048C">
              <w:t>в навчальній роботі тексти-описи</w:t>
            </w:r>
            <w:r w:rsidRPr="00BB048C">
              <w:sym w:font="Symbol" w:char="F03B"/>
            </w:r>
            <w:r w:rsidRPr="00BB048C">
              <w:t xml:space="preserve"> </w:t>
            </w:r>
            <w:r w:rsidRPr="00BB048C">
              <w:rPr>
                <w:i/>
              </w:rPr>
              <w:t>виявляє</w:t>
            </w:r>
            <w:r w:rsidRPr="00BB048C">
              <w:rPr>
                <w:b/>
              </w:rPr>
              <w:t xml:space="preserve"> </w:t>
            </w:r>
            <w:r w:rsidRPr="00BB048C">
              <w:t>слова, які характеризують істотні ознаки описуваних предметів, явищ</w:t>
            </w:r>
            <w:r w:rsidRPr="00BB048C">
              <w:sym w:font="Symbol" w:char="F03B"/>
            </w:r>
            <w:r w:rsidRPr="00BB048C">
              <w:t xml:space="preserve"> </w:t>
            </w:r>
            <w:r w:rsidRPr="00BB048C">
              <w:rPr>
                <w:i/>
              </w:rPr>
              <w:t>бере участь</w:t>
            </w:r>
            <w:r w:rsidRPr="00BB048C">
              <w:rPr>
                <w:b/>
              </w:rPr>
              <w:t xml:space="preserve"> </w:t>
            </w:r>
            <w:r w:rsidRPr="00BB048C">
              <w:t>у порівнянні однотемних текстів-описів художнього і науково-популярного стилів</w:t>
            </w:r>
            <w:r w:rsidRPr="00BB048C">
              <w:sym w:font="Symbol" w:char="F03B"/>
            </w:r>
          </w:p>
          <w:p w:rsidR="00A342DD" w:rsidRPr="00BB048C" w:rsidRDefault="00A342DD" w:rsidP="00A342DD">
            <w:pPr>
              <w:jc w:val="both"/>
            </w:pPr>
            <w:r w:rsidRPr="00BB048C">
              <w:rPr>
                <w:i/>
              </w:rPr>
              <w:t>робить спробу написати</w:t>
            </w:r>
            <w:r w:rsidRPr="00BB048C">
              <w:rPr>
                <w:b/>
              </w:rPr>
              <w:t xml:space="preserve"> </w:t>
            </w:r>
            <w:r w:rsidRPr="00BB048C">
              <w:t>замітку до класної (шкільної) стінгазети</w:t>
            </w:r>
            <w:r w:rsidRPr="00BB048C">
              <w:sym w:font="Symbol" w:char="F03B"/>
            </w:r>
            <w:r w:rsidRPr="00BB048C">
              <w:t xml:space="preserve"> </w:t>
            </w:r>
            <w:r w:rsidRPr="00BB048C">
              <w:rPr>
                <w:i/>
              </w:rPr>
              <w:t xml:space="preserve">пише </w:t>
            </w:r>
            <w:r w:rsidRPr="00BB048C">
              <w:t>лист, адресований близькій людині, ровеснику тощо</w:t>
            </w: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дає</w:t>
            </w:r>
            <w:r w:rsidRPr="00BB048C">
              <w:rPr>
                <w:b/>
              </w:rPr>
              <w:t xml:space="preserve"> </w:t>
            </w:r>
            <w:r w:rsidRPr="00BB048C">
              <w:rPr>
                <w:i/>
              </w:rPr>
              <w:t>визначення</w:t>
            </w:r>
            <w:r w:rsidRPr="00BB048C">
              <w:t xml:space="preserve"> речень за метою висловлювання</w:t>
            </w:r>
            <w:r w:rsidRPr="00BB048C">
              <w:sym w:font="Symbol" w:char="F03B"/>
            </w:r>
            <w:r w:rsidRPr="00BB048C">
              <w:t xml:space="preserve"> </w:t>
            </w:r>
            <w:r w:rsidRPr="00BB048C">
              <w:rPr>
                <w:i/>
              </w:rPr>
              <w:t>розрізнює</w:t>
            </w:r>
            <w:r w:rsidRPr="00BB048C">
              <w:rPr>
                <w:b/>
              </w:rPr>
              <w:t xml:space="preserve"> </w:t>
            </w:r>
            <w:r w:rsidRPr="00BB048C">
              <w:t>на слух і на письмі розповідні, питальні і спонукальні речення</w:t>
            </w:r>
            <w:r w:rsidRPr="00BB048C">
              <w:sym w:font="Symbol" w:char="F03B"/>
            </w:r>
            <w:r w:rsidRPr="00BB048C">
              <w:t xml:space="preserve"> </w:t>
            </w:r>
            <w:r w:rsidRPr="00BB048C">
              <w:rPr>
                <w:i/>
              </w:rPr>
              <w:t>розрізнює</w:t>
            </w:r>
            <w:r w:rsidRPr="00BB048C">
              <w:rPr>
                <w:b/>
              </w:rPr>
              <w:t xml:space="preserve"> </w:t>
            </w:r>
            <w:r w:rsidRPr="00BB048C">
              <w:t xml:space="preserve">серед </w:t>
            </w:r>
            <w:r w:rsidRPr="00BB048C">
              <w:lastRenderedPageBreak/>
              <w:t>них окличні і неокличні</w:t>
            </w:r>
            <w:r w:rsidRPr="00BB048C">
              <w:sym w:font="Symbol" w:char="F03B"/>
            </w:r>
          </w:p>
          <w:p w:rsidR="00A342DD" w:rsidRPr="00BB048C" w:rsidRDefault="00A342DD" w:rsidP="00A342DD">
            <w:pPr>
              <w:jc w:val="both"/>
            </w:pPr>
            <w:r w:rsidRPr="00BB048C">
              <w:rPr>
                <w:i/>
              </w:rPr>
              <w:t>знаходить</w:t>
            </w:r>
            <w:r w:rsidRPr="00BB048C">
              <w:t xml:space="preserve"> головні і другорядні члени речення у найпростіших випадках</w:t>
            </w:r>
            <w:r w:rsidRPr="00BB048C">
              <w:sym w:font="Symbol" w:char="F03B"/>
            </w:r>
            <w:r w:rsidRPr="00BB048C">
              <w:t xml:space="preserve"> </w:t>
            </w:r>
            <w:r w:rsidRPr="00BB048C">
              <w:rPr>
                <w:i/>
              </w:rPr>
              <w:t>встановлює</w:t>
            </w:r>
            <w:r w:rsidRPr="00BB048C">
              <w:t xml:space="preserve"> логіко-граматичні зв’язки між членами речення за допомогою питань</w:t>
            </w:r>
            <w:r w:rsidRPr="00BB048C">
              <w:sym w:font="Symbol" w:char="F03B"/>
            </w:r>
            <w:r w:rsidRPr="00BB048C">
              <w:rPr>
                <w:b/>
              </w:rPr>
              <w:t xml:space="preserve"> </w:t>
            </w:r>
            <w:r w:rsidRPr="00BB048C">
              <w:rPr>
                <w:i/>
              </w:rPr>
              <w:t>поширює</w:t>
            </w:r>
            <w:r w:rsidRPr="00BB048C">
              <w:rPr>
                <w:b/>
              </w:rPr>
              <w:t xml:space="preserve"> </w:t>
            </w:r>
            <w:r w:rsidRPr="00BB048C">
              <w:t>речення словами і словосполученнями</w:t>
            </w:r>
            <w:r w:rsidRPr="00BB048C">
              <w:sym w:font="Symbol" w:char="F03B"/>
            </w:r>
          </w:p>
          <w:p w:rsidR="00A342DD" w:rsidRPr="00BB048C" w:rsidRDefault="00A342DD" w:rsidP="00A342DD">
            <w:pPr>
              <w:jc w:val="both"/>
            </w:pPr>
            <w:r w:rsidRPr="00BB048C">
              <w:rPr>
                <w:i/>
              </w:rPr>
              <w:t>складає</w:t>
            </w:r>
            <w:r w:rsidRPr="00BB048C">
              <w:rPr>
                <w:b/>
              </w:rPr>
              <w:t xml:space="preserve"> </w:t>
            </w:r>
            <w:r w:rsidRPr="00BB048C">
              <w:t>речення за поданими графічними схемами</w:t>
            </w:r>
            <w:r w:rsidRPr="00BB048C">
              <w:sym w:font="Symbol" w:char="F03B"/>
            </w:r>
            <w:r w:rsidRPr="00BB048C">
              <w:t xml:space="preserve"> </w:t>
            </w:r>
            <w:r w:rsidRPr="00BB048C">
              <w:rPr>
                <w:i/>
              </w:rPr>
              <w:t>відновлює</w:t>
            </w:r>
            <w:r w:rsidRPr="00BB048C">
              <w:rPr>
                <w:b/>
              </w:rPr>
              <w:t xml:space="preserve"> </w:t>
            </w:r>
            <w:r w:rsidRPr="00BB048C">
              <w:t>зміст деформованих речень</w:t>
            </w:r>
            <w:r w:rsidRPr="00BB048C">
              <w:sym w:font="Symbol" w:char="F03B"/>
            </w:r>
          </w:p>
          <w:p w:rsidR="00A342DD" w:rsidRPr="00BB048C" w:rsidRDefault="00A342DD" w:rsidP="00A342DD">
            <w:pPr>
              <w:jc w:val="both"/>
            </w:pPr>
            <w:r w:rsidRPr="00BB048C">
              <w:rPr>
                <w:i/>
              </w:rPr>
              <w:t xml:space="preserve">виявляє </w:t>
            </w:r>
            <w:r w:rsidRPr="00BB048C">
              <w:t>в реченні однорідні члени (головні і другорядні)</w:t>
            </w:r>
            <w:r w:rsidRPr="00BB048C">
              <w:sym w:font="Symbol" w:char="F03B"/>
            </w:r>
            <w:r w:rsidRPr="00BB048C">
              <w:t xml:space="preserve"> </w:t>
            </w:r>
            <w:r w:rsidRPr="00BB048C">
              <w:rPr>
                <w:i/>
              </w:rPr>
              <w:t>виконує</w:t>
            </w:r>
            <w:r w:rsidRPr="00BB048C">
              <w:rPr>
                <w:b/>
              </w:rPr>
              <w:t xml:space="preserve"> </w:t>
            </w:r>
            <w:r w:rsidRPr="00BB048C">
              <w:t>навчальні вправи з реченнями з однорідними членами</w:t>
            </w:r>
            <w:r w:rsidRPr="00BB048C">
              <w:sym w:font="Symbol" w:char="F03B"/>
            </w:r>
            <w:r w:rsidRPr="00BB048C">
              <w:t xml:space="preserve"> </w:t>
            </w:r>
            <w:r w:rsidRPr="00BB048C">
              <w:rPr>
                <w:i/>
              </w:rPr>
              <w:t>вживає</w:t>
            </w:r>
            <w:r w:rsidRPr="00BB048C">
              <w:rPr>
                <w:b/>
              </w:rPr>
              <w:t xml:space="preserve"> </w:t>
            </w:r>
            <w:r w:rsidRPr="00BB048C">
              <w:t>кому при однорідних членах речення в навчальних вправляннях</w:t>
            </w:r>
            <w:r w:rsidRPr="00BB048C">
              <w:sym w:font="Symbol" w:char="F03B"/>
            </w:r>
          </w:p>
          <w:p w:rsidR="00A342DD" w:rsidRPr="00BB048C" w:rsidRDefault="00A342DD" w:rsidP="00A342DD">
            <w:pPr>
              <w:jc w:val="both"/>
              <w:rPr>
                <w:i/>
              </w:rPr>
            </w:pPr>
          </w:p>
          <w:p w:rsidR="00A342DD" w:rsidRPr="00BB048C" w:rsidRDefault="00A342DD" w:rsidP="00A342DD">
            <w:pPr>
              <w:jc w:val="both"/>
            </w:pPr>
            <w:r w:rsidRPr="00BB048C">
              <w:rPr>
                <w:i/>
              </w:rPr>
              <w:t>поєднує</w:t>
            </w:r>
            <w:r w:rsidRPr="00BB048C">
              <w:t xml:space="preserve"> однорідні члени речення сполучниками </w:t>
            </w:r>
            <w:r w:rsidRPr="00BB048C">
              <w:rPr>
                <w:i/>
              </w:rPr>
              <w:t xml:space="preserve">і, та, а, але </w:t>
            </w:r>
            <w:r w:rsidRPr="00BB048C">
              <w:t>(без повторення)</w:t>
            </w:r>
            <w:r w:rsidRPr="00BB048C">
              <w:sym w:font="Symbol" w:char="F03B"/>
            </w:r>
            <w:r w:rsidRPr="00BB048C">
              <w:t xml:space="preserve"> </w:t>
            </w:r>
          </w:p>
          <w:p w:rsidR="00A342DD" w:rsidRPr="00BB048C" w:rsidRDefault="00A342DD" w:rsidP="00A342DD">
            <w:pPr>
              <w:jc w:val="both"/>
              <w:rPr>
                <w:i/>
              </w:rPr>
            </w:pPr>
          </w:p>
          <w:p w:rsidR="00A342DD" w:rsidRPr="00BB048C" w:rsidRDefault="00A342DD" w:rsidP="00A342DD">
            <w:pPr>
              <w:jc w:val="both"/>
            </w:pPr>
            <w:r w:rsidRPr="00BB048C">
              <w:rPr>
                <w:i/>
              </w:rPr>
              <w:t>складає</w:t>
            </w:r>
            <w:r w:rsidRPr="00BB048C">
              <w:t xml:space="preserve"> речення з однорідними членами, </w:t>
            </w:r>
            <w:r w:rsidRPr="00BB048C">
              <w:rPr>
                <w:i/>
              </w:rPr>
              <w:t>поширює</w:t>
            </w:r>
            <w:r w:rsidRPr="00BB048C">
              <w:t xml:space="preserve"> їх залежними словами (добирає прикметники, що характеризують однорідні слова-іменники тощо)</w:t>
            </w:r>
            <w:r w:rsidRPr="00BB048C">
              <w:sym w:font="Symbol" w:char="F03B"/>
            </w:r>
            <w:r w:rsidRPr="00BB048C">
              <w:t xml:space="preserve"> </w:t>
            </w:r>
            <w:r w:rsidRPr="00BB048C">
              <w:rPr>
                <w:i/>
              </w:rPr>
              <w:t>правильно інтонує</w:t>
            </w:r>
            <w:r w:rsidRPr="00BB048C">
              <w:t xml:space="preserve"> речення з перелічуванням та протиставленням</w:t>
            </w:r>
            <w:r w:rsidRPr="00BB048C">
              <w:sym w:font="Symbol" w:char="F03B"/>
            </w:r>
            <w:r w:rsidRPr="00BB048C">
              <w:t xml:space="preserve"> </w:t>
            </w:r>
            <w:r w:rsidRPr="00BB048C">
              <w:rPr>
                <w:i/>
              </w:rPr>
              <w:t>будує</w:t>
            </w:r>
            <w:r w:rsidRPr="00BB048C">
              <w:rPr>
                <w:b/>
              </w:rPr>
              <w:t xml:space="preserve"> </w:t>
            </w:r>
            <w:r w:rsidRPr="00BB048C">
              <w:t>речення з однорідними членами за зразком, за поданими схемами</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знає</w:t>
            </w:r>
            <w:r w:rsidRPr="00BB048C">
              <w:t xml:space="preserve"> значущі частини слова: </w:t>
            </w:r>
            <w:r w:rsidRPr="00BB048C">
              <w:rPr>
                <w:i/>
              </w:rPr>
              <w:t xml:space="preserve"> </w:t>
            </w:r>
            <w:r w:rsidRPr="00BB048C">
              <w:t>закінчення, частини основи – корінь, суфікс</w:t>
            </w:r>
            <w:r w:rsidRPr="00BB048C">
              <w:rPr>
                <w:b/>
              </w:rPr>
              <w:t>,</w:t>
            </w:r>
            <w:r w:rsidRPr="00BB048C">
              <w:t xml:space="preserve"> префікс</w:t>
            </w:r>
            <w:r w:rsidRPr="00BB048C">
              <w:sym w:font="Symbol" w:char="F03B"/>
            </w:r>
          </w:p>
          <w:p w:rsidR="00A342DD" w:rsidRPr="00BB048C" w:rsidRDefault="00A342DD" w:rsidP="00A342DD">
            <w:pPr>
              <w:jc w:val="both"/>
            </w:pPr>
            <w:r w:rsidRPr="00BB048C">
              <w:rPr>
                <w:i/>
              </w:rPr>
              <w:t xml:space="preserve">розбирає </w:t>
            </w:r>
            <w:r w:rsidRPr="00BB048C">
              <w:t>самостійно слова прості за будовою( окрім дієслів);</w:t>
            </w:r>
          </w:p>
          <w:p w:rsidR="00A342DD" w:rsidRPr="00BB048C" w:rsidRDefault="00A342DD" w:rsidP="00A342DD">
            <w:pPr>
              <w:jc w:val="both"/>
            </w:pPr>
            <w:r w:rsidRPr="00BB048C">
              <w:rPr>
                <w:i/>
              </w:rPr>
              <w:t>розрізнює</w:t>
            </w:r>
            <w:r w:rsidRPr="00BB048C">
              <w:rPr>
                <w:b/>
              </w:rPr>
              <w:t xml:space="preserve"> </w:t>
            </w:r>
            <w:r w:rsidRPr="00BB048C">
              <w:t>спільнокореневі слова та форми того самого слова</w:t>
            </w:r>
            <w:r w:rsidRPr="00BB048C">
              <w:sym w:font="Symbol" w:char="F03B"/>
            </w:r>
          </w:p>
          <w:p w:rsidR="00A342DD" w:rsidRPr="00BB048C" w:rsidRDefault="00A342DD" w:rsidP="00A342DD">
            <w:pPr>
              <w:jc w:val="both"/>
            </w:pPr>
            <w:r w:rsidRPr="00BB048C">
              <w:rPr>
                <w:i/>
              </w:rPr>
              <w:t>ділить на групи</w:t>
            </w:r>
            <w:r w:rsidRPr="00BB048C">
              <w:t xml:space="preserve"> слова, що відповідають на питання різних частин мови (серед них числівники, прислівники – без уживання термінів).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відносить</w:t>
            </w:r>
            <w:r w:rsidRPr="00BB048C">
              <w:rPr>
                <w:b/>
              </w:rPr>
              <w:t xml:space="preserve"> </w:t>
            </w:r>
            <w:r w:rsidRPr="00BB048C">
              <w:t xml:space="preserve">до іменників слова з абстрактним значенням, які відповідають на питання </w:t>
            </w:r>
            <w:r w:rsidRPr="00BB048C">
              <w:rPr>
                <w:i/>
              </w:rPr>
              <w:t>що?</w:t>
            </w:r>
            <w:r w:rsidRPr="00BB048C">
              <w:rPr>
                <w:i/>
              </w:rPr>
              <w:sym w:font="Symbol" w:char="F03B"/>
            </w:r>
          </w:p>
          <w:p w:rsidR="00A342DD" w:rsidRPr="00BB048C" w:rsidRDefault="00A342DD" w:rsidP="00A342DD">
            <w:pPr>
              <w:jc w:val="both"/>
              <w:rPr>
                <w:b/>
              </w:rPr>
            </w:pPr>
            <w:r w:rsidRPr="00BB048C">
              <w:rPr>
                <w:b/>
              </w:rPr>
              <w:t xml:space="preserve"> </w:t>
            </w:r>
          </w:p>
          <w:p w:rsidR="00A342DD" w:rsidRPr="00BB048C" w:rsidRDefault="00A342DD" w:rsidP="00A342DD">
            <w:pPr>
              <w:jc w:val="both"/>
            </w:pPr>
            <w:r w:rsidRPr="00BB048C">
              <w:rPr>
                <w:i/>
              </w:rPr>
              <w:t>добирає</w:t>
            </w:r>
            <w:r w:rsidRPr="00BB048C">
              <w:rPr>
                <w:b/>
              </w:rPr>
              <w:t xml:space="preserve"> </w:t>
            </w:r>
            <w:r w:rsidRPr="00BB048C">
              <w:t>до поданого іменника 2-3 синоніми, антонім</w:t>
            </w:r>
            <w:r w:rsidRPr="00BB048C">
              <w:sym w:font="Symbol" w:char="F03B"/>
            </w:r>
            <w:r w:rsidRPr="00BB048C">
              <w:t xml:space="preserve"> </w:t>
            </w:r>
            <w:r w:rsidRPr="00BB048C">
              <w:rPr>
                <w:i/>
              </w:rPr>
              <w:t>розкриває значення</w:t>
            </w:r>
            <w:r w:rsidRPr="00BB048C">
              <w:t xml:space="preserve"> (2-3) багатозначного іменника, </w:t>
            </w:r>
            <w:r w:rsidRPr="00BB048C">
              <w:rPr>
                <w:i/>
              </w:rPr>
              <w:t>вводить</w:t>
            </w:r>
            <w:r w:rsidRPr="00BB048C">
              <w:rPr>
                <w:b/>
              </w:rPr>
              <w:t xml:space="preserve"> </w:t>
            </w:r>
            <w:r w:rsidRPr="00BB048C">
              <w:t>його в словосполучення, речення (у процесі виконання навчальних вправ)</w:t>
            </w:r>
            <w:r w:rsidRPr="00BB048C">
              <w:sym w:font="Symbol" w:char="F03B"/>
            </w:r>
            <w:r w:rsidRPr="00BB048C">
              <w:t xml:space="preserve"> </w:t>
            </w:r>
          </w:p>
          <w:p w:rsidR="00A342DD" w:rsidRPr="00BB048C" w:rsidRDefault="00A342DD" w:rsidP="00A342DD">
            <w:pPr>
              <w:jc w:val="both"/>
              <w:rPr>
                <w:i/>
              </w:rPr>
            </w:pPr>
          </w:p>
          <w:p w:rsidR="00A342DD" w:rsidRPr="00BB048C" w:rsidRDefault="00A342DD" w:rsidP="00A342DD">
            <w:pPr>
              <w:jc w:val="both"/>
            </w:pPr>
            <w:r w:rsidRPr="00BB048C">
              <w:rPr>
                <w:i/>
              </w:rPr>
              <w:t>визначає</w:t>
            </w:r>
            <w:r w:rsidRPr="00BB048C">
              <w:t xml:space="preserve"> рід і число іменників</w:t>
            </w:r>
            <w:r w:rsidRPr="00BB048C">
              <w:sym w:font="Symbol" w:char="F03B"/>
            </w:r>
            <w:r w:rsidRPr="00BB048C">
              <w:t xml:space="preserve"> </w:t>
            </w:r>
            <w:r w:rsidRPr="00BB048C">
              <w:rPr>
                <w:i/>
              </w:rPr>
              <w:t>змінює</w:t>
            </w:r>
            <w:r w:rsidRPr="00BB048C">
              <w:rPr>
                <w:b/>
              </w:rPr>
              <w:t xml:space="preserve"> </w:t>
            </w:r>
            <w:r w:rsidRPr="00BB048C">
              <w:t>іменники за числами і відмінками</w:t>
            </w:r>
            <w:r w:rsidRPr="00BB048C">
              <w:sym w:font="Symbol" w:char="F03B"/>
            </w:r>
            <w:r w:rsidRPr="00BB048C">
              <w:t xml:space="preserve"> </w:t>
            </w:r>
            <w:r w:rsidRPr="00BB048C">
              <w:rPr>
                <w:i/>
              </w:rPr>
              <w:t xml:space="preserve">визначає </w:t>
            </w:r>
            <w:r w:rsidRPr="00BB048C">
              <w:t>початкову форму іменника (називний відмінок однини), відмінок іменника в реченні у формі колективної навчальної роботи під керівництвом учителя;</w:t>
            </w:r>
          </w:p>
          <w:p w:rsidR="00A342DD" w:rsidRPr="00BB048C" w:rsidRDefault="00A342DD" w:rsidP="00A342DD">
            <w:pPr>
              <w:jc w:val="both"/>
              <w:rPr>
                <w:i/>
              </w:rPr>
            </w:pPr>
            <w:r w:rsidRPr="00BB048C">
              <w:rPr>
                <w:i/>
              </w:rPr>
              <w:t>змінює</w:t>
            </w:r>
            <w:r w:rsidRPr="00BB048C">
              <w:rPr>
                <w:b/>
              </w:rPr>
              <w:t xml:space="preserve"> </w:t>
            </w:r>
            <w:r w:rsidRPr="00BB048C">
              <w:t xml:space="preserve">в процесі словозміни іменників приголосні [г], [к], [х] перед </w:t>
            </w:r>
            <w:r w:rsidRPr="00BB048C">
              <w:rPr>
                <w:i/>
              </w:rPr>
              <w:t>–і</w:t>
            </w:r>
            <w:r w:rsidRPr="00BB048C">
              <w:rPr>
                <w:b/>
                <w:i/>
              </w:rPr>
              <w:t xml:space="preserve"> </w:t>
            </w:r>
            <w:r w:rsidRPr="00BB048C">
              <w:t>на м’які [з´], [ц´], [с´]</w:t>
            </w:r>
            <w:r w:rsidRPr="00BB048C">
              <w:sym w:font="Symbol" w:char="F03B"/>
            </w:r>
            <w:r w:rsidRPr="00BB048C">
              <w:t xml:space="preserve"> голосний [і] на [о], [е]</w:t>
            </w:r>
            <w:r w:rsidRPr="00BB048C">
              <w:sym w:font="Symbol" w:char="F03B"/>
            </w:r>
            <w:r w:rsidRPr="00BB048C">
              <w:t xml:space="preserve"> </w:t>
            </w:r>
            <w:r w:rsidRPr="00BB048C">
              <w:rPr>
                <w:i/>
              </w:rPr>
              <w:t>відображає</w:t>
            </w:r>
            <w:r w:rsidRPr="00BB048C">
              <w:rPr>
                <w:b/>
              </w:rPr>
              <w:t xml:space="preserve"> </w:t>
            </w:r>
            <w:r w:rsidRPr="00BB048C">
              <w:t xml:space="preserve">ці звукові явища на письмі </w:t>
            </w:r>
            <w:r w:rsidRPr="00BB048C">
              <w:rPr>
                <w:i/>
              </w:rPr>
              <w:t>(нога –</w:t>
            </w:r>
            <w:r w:rsidRPr="00BB048C">
              <w:t xml:space="preserve"> </w:t>
            </w:r>
            <w:r w:rsidRPr="00BB048C">
              <w:rPr>
                <w:i/>
              </w:rPr>
              <w:t>нозі, яблуко – в яблуці, рух – у русі)</w:t>
            </w:r>
            <w:r w:rsidRPr="00BB048C">
              <w:rPr>
                <w:i/>
              </w:rPr>
              <w:sym w:font="Symbol" w:char="F03B"/>
            </w:r>
            <w:r w:rsidRPr="00BB048C">
              <w:rPr>
                <w:i/>
              </w:rPr>
              <w:t xml:space="preserve"> (піч – пéчі, ніч – нóчі, ночéй, стіл – стола)</w:t>
            </w:r>
            <w:r w:rsidRPr="00BB048C">
              <w:rPr>
                <w:i/>
              </w:rPr>
              <w:sym w:font="Symbol" w:char="F03B"/>
            </w:r>
          </w:p>
          <w:p w:rsidR="00A342DD" w:rsidRPr="00BB048C" w:rsidRDefault="00A342DD" w:rsidP="00A342DD">
            <w:pPr>
              <w:jc w:val="both"/>
              <w:rPr>
                <w:i/>
              </w:rPr>
            </w:pPr>
            <w:r w:rsidRPr="00BB048C">
              <w:rPr>
                <w:i/>
              </w:rPr>
              <w:t>вживає</w:t>
            </w:r>
            <w:r w:rsidRPr="00BB048C">
              <w:rPr>
                <w:b/>
              </w:rPr>
              <w:t xml:space="preserve"> </w:t>
            </w:r>
            <w:r w:rsidRPr="00BB048C">
              <w:t>у процесі виконання навчальних вправ:</w:t>
            </w:r>
            <w:r w:rsidRPr="00BB048C">
              <w:rPr>
                <w:b/>
              </w:rPr>
              <w:t xml:space="preserve"> </w:t>
            </w:r>
            <w:r w:rsidRPr="00BB048C">
              <w:t xml:space="preserve">у родовому відмінку іменників жіночого роду на </w:t>
            </w:r>
            <w:r w:rsidRPr="00BB048C">
              <w:rPr>
                <w:i/>
              </w:rPr>
              <w:t>-а</w:t>
            </w:r>
            <w:r w:rsidRPr="00BB048C">
              <w:t xml:space="preserve"> закінчення -</w:t>
            </w:r>
            <w:r w:rsidRPr="00BB048C">
              <w:rPr>
                <w:i/>
              </w:rPr>
              <w:t xml:space="preserve">и, </w:t>
            </w:r>
            <w:r w:rsidRPr="00BB048C">
              <w:t>-</w:t>
            </w:r>
            <w:r w:rsidRPr="00BB048C">
              <w:rPr>
                <w:i/>
              </w:rPr>
              <w:t>і</w:t>
            </w:r>
            <w:r w:rsidRPr="00BB048C">
              <w:rPr>
                <w:b/>
                <w:i/>
              </w:rPr>
              <w:t xml:space="preserve"> </w:t>
            </w:r>
            <w:r w:rsidRPr="00BB048C">
              <w:t>(</w:t>
            </w:r>
            <w:r w:rsidRPr="00BB048C">
              <w:rPr>
                <w:i/>
              </w:rPr>
              <w:t>стіни, пісні, межі, кручі, груші)</w:t>
            </w:r>
            <w:r w:rsidRPr="00BB048C">
              <w:rPr>
                <w:i/>
              </w:rPr>
              <w:sym w:font="Symbol" w:char="F03B"/>
            </w:r>
            <w:r w:rsidRPr="00BB048C">
              <w:rPr>
                <w:i/>
              </w:rPr>
              <w:t xml:space="preserve"> </w:t>
            </w:r>
            <w:r w:rsidRPr="00BB048C">
              <w:t xml:space="preserve">в орудному відмінку однини в іменниках чоловічого та жіночого роду з основою на м’який приголосний та [ж, ч, ш] закінчення </w:t>
            </w:r>
            <w:r w:rsidRPr="00BB048C">
              <w:rPr>
                <w:i/>
              </w:rPr>
              <w:t>-ею (землею, межею, кручею, тишею)</w:t>
            </w:r>
            <w:r w:rsidRPr="00BB048C">
              <w:rPr>
                <w:i/>
              </w:rPr>
              <w:sym w:font="Symbol" w:char="F03B"/>
            </w:r>
            <w:r w:rsidRPr="00BB048C">
              <w:t xml:space="preserve"> </w:t>
            </w:r>
            <w:r w:rsidRPr="00BB048C">
              <w:rPr>
                <w:i/>
              </w:rPr>
              <w:t>-ем (конем, ножем, мечем, споришем)</w:t>
            </w:r>
            <w:r w:rsidRPr="00BB048C">
              <w:rPr>
                <w:i/>
              </w:rPr>
              <w:sym w:font="Symbol" w:char="F03B"/>
            </w:r>
          </w:p>
          <w:p w:rsidR="00A342DD" w:rsidRPr="00BB048C" w:rsidRDefault="00A342DD" w:rsidP="00A342DD">
            <w:pPr>
              <w:jc w:val="both"/>
              <w:rPr>
                <w:i/>
              </w:rPr>
            </w:pPr>
            <w:r w:rsidRPr="00BB048C">
              <w:t>закінчення -</w:t>
            </w:r>
            <w:r w:rsidRPr="00BB048C">
              <w:rPr>
                <w:i/>
              </w:rPr>
              <w:t>єю</w:t>
            </w:r>
            <w:r w:rsidRPr="00BB048C">
              <w:t xml:space="preserve"> в іменниках жіночого роду на </w:t>
            </w:r>
            <w:r w:rsidRPr="00BB048C">
              <w:rPr>
                <w:i/>
              </w:rPr>
              <w:t>-ія (лінія – лінією</w:t>
            </w:r>
            <w:r w:rsidRPr="00BB048C">
              <w:t>)</w:t>
            </w:r>
            <w:r w:rsidRPr="00BB048C">
              <w:sym w:font="Symbol" w:char="F03B"/>
            </w:r>
            <w:r w:rsidRPr="00BB048C">
              <w:t xml:space="preserve"> закінчення </w:t>
            </w:r>
            <w:r w:rsidRPr="00BB048C">
              <w:rPr>
                <w:i/>
              </w:rPr>
              <w:t>-єм</w:t>
            </w:r>
            <w:r w:rsidRPr="00BB048C">
              <w:rPr>
                <w:b/>
                <w:i/>
              </w:rPr>
              <w:t xml:space="preserve"> </w:t>
            </w:r>
            <w:r w:rsidRPr="00BB048C">
              <w:t xml:space="preserve">в іменниках чоловічого роду на [й] </w:t>
            </w:r>
            <w:r w:rsidRPr="00BB048C">
              <w:rPr>
                <w:i/>
              </w:rPr>
              <w:t>(гай – гаєм)</w:t>
            </w:r>
            <w:r w:rsidRPr="00BB048C">
              <w:rPr>
                <w:i/>
              </w:rPr>
              <w:sym w:font="Symbol" w:char="F03B"/>
            </w:r>
          </w:p>
          <w:p w:rsidR="00A342DD" w:rsidRPr="00BB048C" w:rsidRDefault="00A342DD" w:rsidP="00A342DD">
            <w:pPr>
              <w:jc w:val="both"/>
            </w:pPr>
            <w:r w:rsidRPr="00BB048C">
              <w:rPr>
                <w:i/>
              </w:rPr>
              <w:t>перевіряє за словником</w:t>
            </w:r>
            <w:r w:rsidRPr="00BB048C">
              <w:rPr>
                <w:b/>
              </w:rPr>
              <w:t xml:space="preserve"> </w:t>
            </w:r>
            <w:r w:rsidRPr="00BB048C">
              <w:t xml:space="preserve">закінчення в родовому й орудному відмінках іменників на </w:t>
            </w:r>
            <w:r w:rsidRPr="00BB048C">
              <w:rPr>
                <w:i/>
              </w:rPr>
              <w:t>-ар, -яр</w:t>
            </w:r>
            <w:r w:rsidRPr="00BB048C">
              <w:rPr>
                <w:b/>
                <w:i/>
              </w:rPr>
              <w:t xml:space="preserve"> </w:t>
            </w:r>
            <w:r w:rsidRPr="00BB048C">
              <w:rPr>
                <w:i/>
              </w:rPr>
              <w:t xml:space="preserve">(вівчарем, слюсарем, школярем, </w:t>
            </w:r>
            <w:r w:rsidRPr="00BB048C">
              <w:t>але</w:t>
            </w:r>
            <w:r w:rsidRPr="00BB048C">
              <w:rPr>
                <w:i/>
              </w:rPr>
              <w:t xml:space="preserve"> маляром, столяром</w:t>
            </w:r>
            <w:r w:rsidRPr="00BB048C">
              <w:t>)</w:t>
            </w:r>
            <w:r w:rsidRPr="00BB048C">
              <w:sym w:font="Symbol" w:char="F03B"/>
            </w:r>
          </w:p>
          <w:p w:rsidR="00A342DD" w:rsidRPr="00BB048C" w:rsidRDefault="00A342DD" w:rsidP="00A342DD">
            <w:pPr>
              <w:jc w:val="both"/>
              <w:rPr>
                <w:i/>
              </w:rPr>
            </w:pPr>
            <w:r w:rsidRPr="00BB048C">
              <w:rPr>
                <w:i/>
              </w:rPr>
              <w:t>використовує</w:t>
            </w:r>
            <w:r w:rsidRPr="00BB048C">
              <w:t xml:space="preserve"> у мовленні паралельні форми іменників чоловічого роду – назв істот у давальному і місцевому відмінках однини </w:t>
            </w:r>
            <w:r w:rsidRPr="00BB048C">
              <w:rPr>
                <w:i/>
              </w:rPr>
              <w:t xml:space="preserve">(братові </w:t>
            </w:r>
            <w:r w:rsidRPr="00BB048C">
              <w:t>і</w:t>
            </w:r>
            <w:r w:rsidRPr="00BB048C">
              <w:rPr>
                <w:i/>
              </w:rPr>
              <w:t xml:space="preserve"> брату, батькові </w:t>
            </w:r>
            <w:r w:rsidRPr="00BB048C">
              <w:t>і</w:t>
            </w:r>
            <w:r w:rsidRPr="00BB048C">
              <w:rPr>
                <w:i/>
              </w:rPr>
              <w:t xml:space="preserve"> батьку, Василеві</w:t>
            </w:r>
            <w:r w:rsidRPr="00BB048C">
              <w:t xml:space="preserve"> і </w:t>
            </w:r>
            <w:r w:rsidRPr="00BB048C">
              <w:rPr>
                <w:i/>
              </w:rPr>
              <w:t>Василю).</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lastRenderedPageBreak/>
              <w:t xml:space="preserve">Вживає  </w:t>
            </w:r>
            <w:r w:rsidRPr="00BB048C">
              <w:t xml:space="preserve"> подвоєні букви на позначення м’яких приголосних перед закінченням –</w:t>
            </w:r>
            <w:r w:rsidRPr="00BB048C">
              <w:rPr>
                <w:i/>
              </w:rPr>
              <w:t>ю</w:t>
            </w:r>
            <w:r w:rsidRPr="00BB048C">
              <w:t xml:space="preserve"> з основою на приголосний(</w:t>
            </w:r>
            <w:r w:rsidRPr="00BB048C">
              <w:rPr>
                <w:i/>
              </w:rPr>
              <w:t>тінню, молоддю); не вживає</w:t>
            </w:r>
            <w:r w:rsidRPr="00BB048C">
              <w:t xml:space="preserve"> подвоєння в іменниках зі збігом приголосних в основі </w:t>
            </w:r>
            <w:r w:rsidRPr="00BB048C">
              <w:rPr>
                <w:i/>
              </w:rPr>
              <w:t>(радістю,щирістю)</w:t>
            </w:r>
            <w:r w:rsidRPr="00BB048C">
              <w:t xml:space="preserve"> у процесі виконання навчальних вправ;</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користується</w:t>
            </w:r>
            <w:r w:rsidRPr="00BB048C">
              <w:rPr>
                <w:b/>
              </w:rPr>
              <w:t xml:space="preserve"> </w:t>
            </w:r>
            <w:r w:rsidRPr="00BB048C">
              <w:t xml:space="preserve">навчальною таблицею відмінювання іменників у множині у процесі виконання вправ на практичне засвоєння відмінкових закінчень іменників; </w:t>
            </w:r>
          </w:p>
          <w:p w:rsidR="00A342DD" w:rsidRPr="00BB048C" w:rsidRDefault="00A342DD" w:rsidP="00A342DD">
            <w:pPr>
              <w:jc w:val="both"/>
            </w:pPr>
            <w:r w:rsidRPr="00BB048C">
              <w:rPr>
                <w:i/>
              </w:rPr>
              <w:t>правильно вживає</w:t>
            </w:r>
            <w:r w:rsidRPr="00BB048C">
              <w:t xml:space="preserve"> прийменники з іменниками в окремих відмінках</w:t>
            </w:r>
            <w:r w:rsidRPr="00BB048C">
              <w:sym w:font="Symbol" w:char="F03B"/>
            </w:r>
          </w:p>
          <w:p w:rsidR="00A342DD" w:rsidRPr="00BB048C" w:rsidRDefault="00A342DD" w:rsidP="00A342DD">
            <w:pPr>
              <w:jc w:val="both"/>
              <w:rPr>
                <w:i/>
              </w:rPr>
            </w:pPr>
          </w:p>
          <w:p w:rsidR="00A342DD" w:rsidRPr="00BB048C" w:rsidRDefault="00A342DD" w:rsidP="00A342DD">
            <w:pPr>
              <w:jc w:val="both"/>
            </w:pPr>
            <w:r w:rsidRPr="00BB048C">
              <w:rPr>
                <w:i/>
              </w:rPr>
              <w:t>уживає</w:t>
            </w:r>
            <w:r w:rsidRPr="00BB048C">
              <w:rPr>
                <w:b/>
              </w:rPr>
              <w:t xml:space="preserve"> </w:t>
            </w:r>
            <w:r w:rsidRPr="00BB048C">
              <w:t xml:space="preserve">літературні форми закінчень </w:t>
            </w:r>
            <w:r w:rsidRPr="00BB048C">
              <w:rPr>
                <w:i/>
              </w:rPr>
              <w:t>-ах (-ях)</w:t>
            </w:r>
            <w:r w:rsidRPr="00BB048C">
              <w:rPr>
                <w:b/>
                <w:i/>
              </w:rPr>
              <w:t xml:space="preserve"> </w:t>
            </w:r>
            <w:r w:rsidRPr="00BB048C">
              <w:t xml:space="preserve">іменників у місцевому відмінку множини </w:t>
            </w:r>
            <w:r w:rsidRPr="00BB048C">
              <w:rPr>
                <w:i/>
              </w:rPr>
              <w:t>(по вікнах, по деревах, по дорогах, на полях).</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відносить</w:t>
            </w:r>
            <w:r w:rsidRPr="00BB048C">
              <w:t xml:space="preserve"> до прикметників слова, що означають різні ознаки предметів</w:t>
            </w:r>
            <w:r w:rsidRPr="00BB048C">
              <w:sym w:font="Symbol" w:char="F03B"/>
            </w:r>
          </w:p>
          <w:p w:rsidR="00A342DD" w:rsidRPr="00BB048C" w:rsidRDefault="00A342DD" w:rsidP="00A342DD">
            <w:pPr>
              <w:jc w:val="both"/>
              <w:rPr>
                <w:i/>
              </w:rPr>
            </w:pPr>
          </w:p>
          <w:p w:rsidR="00A342DD" w:rsidRPr="00BB048C" w:rsidRDefault="00A342DD" w:rsidP="00A342DD">
            <w:pPr>
              <w:jc w:val="both"/>
            </w:pPr>
            <w:r w:rsidRPr="00BB048C">
              <w:rPr>
                <w:i/>
              </w:rPr>
              <w:t xml:space="preserve">добирає </w:t>
            </w:r>
            <w:r w:rsidRPr="00BB048C">
              <w:t>до поданого прикметника 2-3 синоніми, антонім</w:t>
            </w:r>
            <w:r w:rsidRPr="00BB048C">
              <w:sym w:font="Symbol" w:char="F03B"/>
            </w:r>
          </w:p>
          <w:p w:rsidR="00A342DD" w:rsidRPr="00BB048C" w:rsidRDefault="00A342DD" w:rsidP="00A342DD">
            <w:pPr>
              <w:jc w:val="both"/>
            </w:pPr>
            <w:r w:rsidRPr="00BB048C">
              <w:rPr>
                <w:i/>
              </w:rPr>
              <w:t>пояснює</w:t>
            </w:r>
            <w:r w:rsidRPr="00BB048C">
              <w:rPr>
                <w:b/>
              </w:rPr>
              <w:t xml:space="preserve"> </w:t>
            </w:r>
            <w:r w:rsidRPr="00BB048C">
              <w:t xml:space="preserve">і </w:t>
            </w:r>
            <w:r w:rsidRPr="00BB048C">
              <w:rPr>
                <w:i/>
              </w:rPr>
              <w:t>вживає</w:t>
            </w:r>
            <w:r w:rsidRPr="00BB048C">
              <w:rPr>
                <w:b/>
              </w:rPr>
              <w:t xml:space="preserve"> </w:t>
            </w:r>
            <w:r w:rsidRPr="00BB048C">
              <w:t>у мовленні прикметники у прямому і переносному значеннях у художніх і науково-популярних текстах</w:t>
            </w:r>
            <w:r w:rsidRPr="00BB048C">
              <w:sym w:font="Symbol" w:char="F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змінює</w:t>
            </w:r>
            <w:r w:rsidRPr="00BB048C">
              <w:rPr>
                <w:b/>
              </w:rPr>
              <w:t xml:space="preserve"> </w:t>
            </w:r>
            <w:r w:rsidRPr="00BB048C">
              <w:t>прикметники за числами і в однині за родами</w:t>
            </w:r>
            <w:r w:rsidRPr="00BB048C">
              <w:sym w:font="Symbol" w:char="F03B"/>
            </w:r>
          </w:p>
          <w:p w:rsidR="00A342DD" w:rsidRPr="00BB048C" w:rsidRDefault="00A342DD" w:rsidP="00A342DD">
            <w:pPr>
              <w:jc w:val="both"/>
            </w:pPr>
            <w:r w:rsidRPr="00BB048C">
              <w:rPr>
                <w:i/>
              </w:rPr>
              <w:t>визначає</w:t>
            </w:r>
            <w:r w:rsidRPr="00BB048C">
              <w:rPr>
                <w:b/>
              </w:rPr>
              <w:t xml:space="preserve"> </w:t>
            </w:r>
            <w:r w:rsidRPr="00BB048C">
              <w:t>рід і число прикметника за родом зв’язаного з ним іменника та за характерним закінченням</w:t>
            </w:r>
            <w:r w:rsidRPr="00BB048C">
              <w:sym w:font="Symbol" w:char="F03B"/>
            </w:r>
          </w:p>
          <w:p w:rsidR="00A342DD" w:rsidRPr="00BB048C" w:rsidRDefault="00A342DD" w:rsidP="00A342DD">
            <w:pPr>
              <w:jc w:val="both"/>
            </w:pPr>
            <w:r w:rsidRPr="00BB048C">
              <w:rPr>
                <w:i/>
              </w:rPr>
              <w:t>користується</w:t>
            </w:r>
            <w:r w:rsidRPr="00BB048C">
              <w:rPr>
                <w:b/>
              </w:rPr>
              <w:t xml:space="preserve"> </w:t>
            </w:r>
            <w:r w:rsidRPr="00BB048C">
              <w:t>таблицею відмінювання прикметників, поданою в підручнику, у процесі виконання навчальних вправ на практичне засвоєння відмінкових закінчень прикметників</w:t>
            </w:r>
            <w:r w:rsidRPr="00BB048C">
              <w:sym w:font="Symbol" w:char="F03B"/>
            </w:r>
          </w:p>
          <w:p w:rsidR="00A342DD" w:rsidRPr="00BB048C" w:rsidRDefault="00A342DD" w:rsidP="00A342DD">
            <w:pPr>
              <w:jc w:val="both"/>
            </w:pPr>
            <w:r w:rsidRPr="00BB048C">
              <w:rPr>
                <w:i/>
              </w:rPr>
              <w:t xml:space="preserve">зіставляє </w:t>
            </w:r>
            <w:r w:rsidRPr="00BB048C">
              <w:t>і</w:t>
            </w:r>
            <w:r w:rsidRPr="00BB048C">
              <w:rPr>
                <w:i/>
              </w:rPr>
              <w:t xml:space="preserve"> розрізнює</w:t>
            </w:r>
            <w:r w:rsidRPr="00BB048C">
              <w:t xml:space="preserve"> відмінкові закінчення прикметників з орієнтацією на твердий і м’який приголосний основи</w:t>
            </w:r>
            <w:r w:rsidRPr="00BB048C">
              <w:sym w:font="Symbol" w:char="F03B"/>
            </w:r>
          </w:p>
          <w:p w:rsidR="00A342DD" w:rsidRPr="00BB048C" w:rsidRDefault="00A342DD" w:rsidP="00A342DD">
            <w:pPr>
              <w:jc w:val="both"/>
            </w:pPr>
            <w:r w:rsidRPr="00BB048C">
              <w:rPr>
                <w:i/>
              </w:rPr>
              <w:t>визначає</w:t>
            </w:r>
            <w:r w:rsidRPr="00BB048C">
              <w:rPr>
                <w:b/>
              </w:rPr>
              <w:t xml:space="preserve"> </w:t>
            </w:r>
            <w:r w:rsidRPr="00BB048C">
              <w:t>в процесі виконання навчальних вправ відмінки прикметників за відмінками іменників</w:t>
            </w:r>
            <w:r w:rsidRPr="00BB048C">
              <w:rPr>
                <w:b/>
              </w:rPr>
              <w:t xml:space="preserve"> </w:t>
            </w:r>
            <w:r w:rsidRPr="00BB048C">
              <w:t>(на основі встановлення зв’язку слів у реченні)</w:t>
            </w:r>
            <w:r w:rsidRPr="00BB048C">
              <w:sym w:font="Symbol" w:char="F03B"/>
            </w:r>
          </w:p>
          <w:p w:rsidR="00A342DD" w:rsidRPr="00BB048C" w:rsidRDefault="00A342DD" w:rsidP="00A342DD">
            <w:pPr>
              <w:jc w:val="both"/>
              <w:rPr>
                <w:i/>
              </w:rPr>
            </w:pPr>
            <w:r w:rsidRPr="00BB048C">
              <w:rPr>
                <w:i/>
              </w:rPr>
              <w:lastRenderedPageBreak/>
              <w:t>дотримується</w:t>
            </w:r>
            <w:r w:rsidRPr="00BB048C">
              <w:rPr>
                <w:b/>
              </w:rPr>
              <w:t xml:space="preserve"> </w:t>
            </w:r>
            <w:r w:rsidRPr="00BB048C">
              <w:t xml:space="preserve">правил вимови і написання прикметників на </w:t>
            </w:r>
            <w:r w:rsidRPr="00BB048C">
              <w:rPr>
                <w:i/>
              </w:rPr>
              <w:t>-ський, -цький, -зький</w:t>
            </w:r>
            <w:r w:rsidRPr="00BB048C">
              <w:rPr>
                <w:i/>
              </w:rPr>
              <w:sym w:font="Symbol" w:char="F03B"/>
            </w:r>
          </w:p>
          <w:p w:rsidR="00A342DD" w:rsidRPr="00BB048C" w:rsidRDefault="00A342DD" w:rsidP="00A342DD">
            <w:pPr>
              <w:jc w:val="both"/>
            </w:pPr>
            <w:r w:rsidRPr="00BB048C">
              <w:rPr>
                <w:i/>
              </w:rPr>
              <w:t>вживає</w:t>
            </w:r>
            <w:r w:rsidRPr="00BB048C">
              <w:rPr>
                <w:b/>
              </w:rPr>
              <w:t xml:space="preserve"> </w:t>
            </w:r>
            <w:r w:rsidRPr="00BB048C">
              <w:t xml:space="preserve">букву </w:t>
            </w:r>
            <w:r w:rsidRPr="00BB048C">
              <w:rPr>
                <w:i/>
              </w:rPr>
              <w:t>ь</w:t>
            </w:r>
            <w:r w:rsidRPr="00BB048C">
              <w:rPr>
                <w:b/>
                <w:i/>
              </w:rPr>
              <w:t xml:space="preserve"> </w:t>
            </w:r>
            <w:r w:rsidRPr="00BB048C">
              <w:t xml:space="preserve">для позначення м’якості кінцевого приголосного основи у відмінкових формах прикметників </w:t>
            </w:r>
            <w:r w:rsidRPr="00BB048C">
              <w:rPr>
                <w:i/>
              </w:rPr>
              <w:t>(синьої, давнього, братньою, літньому, у могутньому)</w:t>
            </w:r>
            <w:r w:rsidRPr="00BB048C">
              <w:rPr>
                <w:i/>
              </w:rPr>
              <w:sym w:font="Symbol" w:char="F03B"/>
            </w:r>
          </w:p>
          <w:p w:rsidR="00A342DD" w:rsidRPr="00BB048C" w:rsidRDefault="00A342DD" w:rsidP="00A342DD">
            <w:pPr>
              <w:jc w:val="both"/>
              <w:rPr>
                <w:i/>
              </w:rPr>
            </w:pPr>
          </w:p>
          <w:p w:rsidR="00A342DD" w:rsidRPr="00BB048C" w:rsidRDefault="00A342DD" w:rsidP="00A342DD">
            <w:pPr>
              <w:jc w:val="both"/>
            </w:pPr>
            <w:r w:rsidRPr="00BB048C">
              <w:rPr>
                <w:i/>
              </w:rPr>
              <w:t>дотримується</w:t>
            </w:r>
            <w:r w:rsidRPr="00BB048C">
              <w:t xml:space="preserve"> м’якої і пом’якшеної вимови кінцевих приголосних основи прикметників у називному відмінку множини </w:t>
            </w:r>
            <w:r w:rsidRPr="00BB048C">
              <w:rPr>
                <w:i/>
              </w:rPr>
              <w:t>(хороші, далекі)</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r w:rsidRPr="00BB048C">
              <w:rPr>
                <w:i/>
              </w:rPr>
              <w:t>впізнає</w:t>
            </w:r>
            <w:r w:rsidRPr="00BB048C">
              <w:rPr>
                <w:b/>
              </w:rPr>
              <w:t xml:space="preserve"> </w:t>
            </w:r>
            <w:r w:rsidRPr="00BB048C">
              <w:t xml:space="preserve">серед слів числівники, </w:t>
            </w:r>
            <w:r w:rsidRPr="00BB048C">
              <w:rPr>
                <w:i/>
              </w:rPr>
              <w:t>ставить</w:t>
            </w:r>
            <w:r w:rsidRPr="00BB048C">
              <w:t xml:space="preserve"> до них питання </w:t>
            </w:r>
            <w:r w:rsidRPr="00BB048C">
              <w:rPr>
                <w:i/>
              </w:rPr>
              <w:t>скільки? котрúй? котрá? котрé? котрі́?</w:t>
            </w:r>
          </w:p>
          <w:p w:rsidR="00A342DD" w:rsidRPr="00BB048C" w:rsidRDefault="00A342DD" w:rsidP="00A342DD">
            <w:pPr>
              <w:jc w:val="both"/>
            </w:pPr>
            <w:r w:rsidRPr="00BB048C">
              <w:rPr>
                <w:i/>
              </w:rPr>
              <w:t>правильно вимовляє</w:t>
            </w:r>
            <w:r w:rsidRPr="00BB048C">
              <w:rPr>
                <w:b/>
              </w:rPr>
              <w:t xml:space="preserve"> </w:t>
            </w:r>
            <w:r w:rsidRPr="00BB048C">
              <w:t xml:space="preserve">і </w:t>
            </w:r>
            <w:r w:rsidRPr="00BB048C">
              <w:rPr>
                <w:i/>
              </w:rPr>
              <w:t xml:space="preserve">пише </w:t>
            </w:r>
            <w:r w:rsidRPr="00BB048C">
              <w:t xml:space="preserve">числівники, передбачені програмою для 1-4 класів, форми родового відмінка числівників 50-80 </w:t>
            </w:r>
            <w:r w:rsidRPr="00BB048C">
              <w:rPr>
                <w:i/>
              </w:rPr>
              <w:t xml:space="preserve">(п’ятдесяти, шістдесяти, сімдесяти, вісімдесяти) </w:t>
            </w:r>
            <w:r w:rsidRPr="00BB048C">
              <w:t xml:space="preserve">та на позначення дат ( </w:t>
            </w:r>
            <w:r w:rsidRPr="00BB048C">
              <w:rPr>
                <w:i/>
              </w:rPr>
              <w:t>восьме лютого);</w:t>
            </w:r>
          </w:p>
          <w:p w:rsidR="00A342DD" w:rsidRPr="00BB048C" w:rsidRDefault="00A342DD" w:rsidP="00A342DD">
            <w:pPr>
              <w:jc w:val="both"/>
              <w:rPr>
                <w:b/>
              </w:rPr>
            </w:pPr>
            <w:r w:rsidRPr="00BB048C">
              <w:rPr>
                <w:i/>
              </w:rPr>
              <w:t>ставить питання</w:t>
            </w:r>
            <w:r w:rsidRPr="00BB048C">
              <w:rPr>
                <w:b/>
              </w:rPr>
              <w:t xml:space="preserve"> </w:t>
            </w:r>
            <w:r w:rsidRPr="00BB048C">
              <w:t>до кількісних і порядкóвих</w:t>
            </w:r>
            <w:r w:rsidRPr="00BB048C">
              <w:rPr>
                <w:b/>
              </w:rPr>
              <w:t xml:space="preserve"> (</w:t>
            </w:r>
            <w:r w:rsidRPr="00BB048C">
              <w:t>без уживання термінів) числівників;</w:t>
            </w:r>
            <w:r w:rsidRPr="00BB048C">
              <w:rPr>
                <w:b/>
              </w:rPr>
              <w:t xml:space="preserve"> </w:t>
            </w:r>
          </w:p>
          <w:p w:rsidR="00A342DD" w:rsidRPr="00BB048C" w:rsidRDefault="00A342DD" w:rsidP="00A342DD">
            <w:pPr>
              <w:jc w:val="both"/>
            </w:pPr>
            <w:r w:rsidRPr="00BB048C">
              <w:rPr>
                <w:i/>
              </w:rPr>
              <w:t>уживає</w:t>
            </w:r>
            <w:r w:rsidRPr="00BB048C">
              <w:rPr>
                <w:b/>
              </w:rPr>
              <w:t xml:space="preserve"> </w:t>
            </w:r>
            <w:r w:rsidRPr="00BB048C">
              <w:t>правильні форми (за зразком у підручнику, поданим учителем) на означення часу протягом доби</w:t>
            </w:r>
            <w:r w:rsidRPr="00BB048C">
              <w:sym w:font="Symbol" w:char="F03B"/>
            </w:r>
            <w:r w:rsidRPr="00BB048C">
              <w:rPr>
                <w:b/>
              </w:rPr>
              <w:t xml:space="preserve"> </w:t>
            </w:r>
            <w:r w:rsidRPr="00BB048C">
              <w:rPr>
                <w:i/>
              </w:rPr>
              <w:t>будує</w:t>
            </w:r>
            <w:r w:rsidRPr="00BB048C">
              <w:rPr>
                <w:b/>
              </w:rPr>
              <w:t xml:space="preserve"> </w:t>
            </w:r>
            <w:r w:rsidRPr="00BB048C">
              <w:t>словосполучення з числівниками за зразком, підстановочною таблицею</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 xml:space="preserve">упізнає </w:t>
            </w:r>
            <w:r w:rsidRPr="00BB048C">
              <w:t>серед слів займенники, які вказують на предмети, їх ознаки, кількість, але не називають їх</w:t>
            </w:r>
            <w:r w:rsidRPr="00BB048C">
              <w:sym w:font="Symbol" w:char="F03B"/>
            </w:r>
            <w:r w:rsidRPr="00BB048C">
              <w:t xml:space="preserve"> </w:t>
            </w:r>
            <w:r w:rsidRPr="00BB048C">
              <w:rPr>
                <w:i/>
              </w:rPr>
              <w:t xml:space="preserve">ставить </w:t>
            </w:r>
            <w:r w:rsidRPr="00BB048C">
              <w:t>питання до займенників</w:t>
            </w:r>
            <w:r w:rsidRPr="00BB048C">
              <w:sym w:font="Symbol" w:char="F03B"/>
            </w:r>
          </w:p>
          <w:p w:rsidR="00A342DD" w:rsidRPr="00BB048C" w:rsidRDefault="00A342DD" w:rsidP="00A342DD">
            <w:pPr>
              <w:jc w:val="both"/>
            </w:pPr>
            <w:r w:rsidRPr="00BB048C">
              <w:rPr>
                <w:i/>
              </w:rPr>
              <w:t>упізнає</w:t>
            </w:r>
            <w:r w:rsidRPr="00BB048C">
              <w:rPr>
                <w:b/>
              </w:rPr>
              <w:t xml:space="preserve"> </w:t>
            </w:r>
            <w:r w:rsidRPr="00BB048C">
              <w:t>на слух і в текстах особові займенники</w:t>
            </w:r>
            <w:r w:rsidRPr="00BB048C">
              <w:sym w:font="Symbol" w:char="F03B"/>
            </w:r>
            <w:r w:rsidRPr="00BB048C">
              <w:t xml:space="preserve"> </w:t>
            </w:r>
            <w:r w:rsidRPr="00BB048C">
              <w:rPr>
                <w:i/>
              </w:rPr>
              <w:t>пояснює</w:t>
            </w:r>
            <w:r w:rsidRPr="00BB048C">
              <w:rPr>
                <w:b/>
              </w:rPr>
              <w:t xml:space="preserve"> </w:t>
            </w:r>
            <w:r w:rsidRPr="00BB048C">
              <w:t>їх лексичне значення, роль у реченні</w:t>
            </w:r>
            <w:r w:rsidRPr="00BB048C">
              <w:sym w:font="Symbol" w:char="F03B"/>
            </w:r>
          </w:p>
          <w:p w:rsidR="00A342DD" w:rsidRPr="00BB048C" w:rsidRDefault="00A342DD" w:rsidP="00A342DD">
            <w:pPr>
              <w:jc w:val="both"/>
              <w:rPr>
                <w:i/>
              </w:rPr>
            </w:pPr>
          </w:p>
          <w:p w:rsidR="00A342DD" w:rsidRPr="00BB048C" w:rsidRDefault="00A342DD" w:rsidP="00A342DD">
            <w:pPr>
              <w:jc w:val="both"/>
            </w:pPr>
            <w:r w:rsidRPr="00BB048C">
              <w:rPr>
                <w:i/>
              </w:rPr>
              <w:t xml:space="preserve">відмінює </w:t>
            </w:r>
            <w:r w:rsidRPr="00BB048C">
              <w:t>особові займенники за зразком</w:t>
            </w:r>
            <w:r w:rsidRPr="00BB048C">
              <w:sym w:font="Symbol" w:char="F03B"/>
            </w:r>
            <w:r w:rsidRPr="00BB048C">
              <w:t xml:space="preserve"> </w:t>
            </w:r>
            <w:r w:rsidRPr="00BB048C">
              <w:rPr>
                <w:i/>
              </w:rPr>
              <w:t xml:space="preserve">користується </w:t>
            </w:r>
            <w:r w:rsidRPr="00BB048C">
              <w:t>навчальною таблицею для визначення відмінків займенників у реченні</w:t>
            </w:r>
            <w:r w:rsidRPr="00BB048C">
              <w:sym w:font="Symbol" w:char="F03B"/>
            </w:r>
          </w:p>
          <w:p w:rsidR="00A342DD" w:rsidRPr="00BB048C" w:rsidRDefault="00A342DD" w:rsidP="00A342DD">
            <w:pPr>
              <w:jc w:val="both"/>
            </w:pPr>
            <w:r w:rsidRPr="00BB048C">
              <w:rPr>
                <w:i/>
              </w:rPr>
              <w:t>дотримується</w:t>
            </w:r>
            <w:r w:rsidRPr="00BB048C">
              <w:rPr>
                <w:b/>
              </w:rPr>
              <w:t xml:space="preserve"> </w:t>
            </w:r>
            <w:r w:rsidRPr="00BB048C">
              <w:t>правила вживання</w:t>
            </w:r>
            <w:r w:rsidRPr="00BB048C">
              <w:rPr>
                <w:b/>
              </w:rPr>
              <w:t xml:space="preserve"> </w:t>
            </w:r>
            <w:r w:rsidRPr="00BB048C">
              <w:t>займенників із прийменниками</w:t>
            </w:r>
            <w:r w:rsidRPr="00BB048C">
              <w:sym w:font="Symbol" w:char="F03B"/>
            </w:r>
          </w:p>
          <w:p w:rsidR="00A342DD" w:rsidRPr="00BB048C" w:rsidRDefault="00A342DD" w:rsidP="00A342DD">
            <w:pPr>
              <w:jc w:val="both"/>
            </w:pPr>
            <w:r w:rsidRPr="00BB048C">
              <w:rPr>
                <w:i/>
              </w:rPr>
              <w:t>будує</w:t>
            </w:r>
            <w:r w:rsidRPr="00BB048C">
              <w:rPr>
                <w:b/>
              </w:rPr>
              <w:t xml:space="preserve"> </w:t>
            </w:r>
            <w:r w:rsidRPr="00BB048C">
              <w:t>словосполучення і речення з особовими займенниками</w:t>
            </w:r>
            <w:r w:rsidRPr="00BB048C">
              <w:sym w:font="Symbol" w:char="F03B"/>
            </w:r>
            <w:r w:rsidRPr="00BB048C">
              <w:t xml:space="preserve"> </w:t>
            </w:r>
            <w:r w:rsidRPr="00BB048C">
              <w:rPr>
                <w:i/>
              </w:rPr>
              <w:lastRenderedPageBreak/>
              <w:t>використовує</w:t>
            </w:r>
            <w:r w:rsidRPr="00BB048C">
              <w:rPr>
                <w:b/>
              </w:rPr>
              <w:t xml:space="preserve"> </w:t>
            </w:r>
            <w:r w:rsidRPr="00BB048C">
              <w:t>займенники для зв’язку речень у тексті, з метою уникнення лексичних повторів.</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відносить</w:t>
            </w:r>
            <w:r w:rsidRPr="00BB048C">
              <w:t xml:space="preserve"> до дієслів слова, що означають різні дії</w:t>
            </w:r>
            <w:r w:rsidRPr="00BB048C">
              <w:sym w:font="Symbol" w:char="F03B"/>
            </w:r>
          </w:p>
          <w:p w:rsidR="00A342DD" w:rsidRPr="00BB048C" w:rsidRDefault="00A342DD" w:rsidP="00A342DD">
            <w:pPr>
              <w:jc w:val="both"/>
              <w:rPr>
                <w:i/>
              </w:rPr>
            </w:pPr>
          </w:p>
          <w:p w:rsidR="00A342DD" w:rsidRPr="00BB048C" w:rsidRDefault="00A342DD" w:rsidP="00A342DD">
            <w:pPr>
              <w:jc w:val="both"/>
            </w:pPr>
            <w:r w:rsidRPr="00BB048C">
              <w:rPr>
                <w:i/>
              </w:rPr>
              <w:t>пояснює</w:t>
            </w:r>
            <w:r w:rsidRPr="00BB048C">
              <w:rPr>
                <w:b/>
              </w:rPr>
              <w:t xml:space="preserve"> </w:t>
            </w:r>
            <w:r w:rsidRPr="00BB048C">
              <w:t>лексичні значення дієслів</w:t>
            </w:r>
            <w:r w:rsidRPr="00BB048C">
              <w:sym w:font="Symbol" w:char="F03B"/>
            </w:r>
            <w:r w:rsidRPr="00BB048C">
              <w:t xml:space="preserve"> </w:t>
            </w:r>
            <w:r w:rsidRPr="00BB048C">
              <w:rPr>
                <w:i/>
              </w:rPr>
              <w:t xml:space="preserve">добирає </w:t>
            </w:r>
            <w:r w:rsidRPr="00BB048C">
              <w:t>дієслова до груп з різними лексичними значеннями (</w:t>
            </w:r>
            <w:r w:rsidRPr="00BB048C">
              <w:rPr>
                <w:i/>
              </w:rPr>
              <w:t>руху, праці, спілкування</w:t>
            </w:r>
            <w:r w:rsidRPr="00BB048C">
              <w:t xml:space="preserve">, </w:t>
            </w:r>
            <w:r w:rsidRPr="00BB048C">
              <w:rPr>
                <w:i/>
              </w:rPr>
              <w:t>сприймання, явищ природи</w:t>
            </w:r>
            <w:r w:rsidRPr="00BB048C">
              <w:t xml:space="preserve"> тощо)</w:t>
            </w:r>
            <w:r w:rsidRPr="00BB048C">
              <w:sym w:font="Symbol" w:char="F03B"/>
            </w:r>
            <w:r w:rsidRPr="00BB048C">
              <w:t xml:space="preserve"> </w:t>
            </w:r>
          </w:p>
          <w:p w:rsidR="00A342DD" w:rsidRPr="00BB048C" w:rsidRDefault="00A342DD" w:rsidP="00A342DD">
            <w:pPr>
              <w:jc w:val="both"/>
            </w:pPr>
            <w:r w:rsidRPr="00BB048C">
              <w:rPr>
                <w:i/>
              </w:rPr>
              <w:t>добирає</w:t>
            </w:r>
            <w:r w:rsidRPr="00BB048C">
              <w:rPr>
                <w:b/>
              </w:rPr>
              <w:t xml:space="preserve"> </w:t>
            </w:r>
            <w:r w:rsidRPr="00BB048C">
              <w:t>до поданого дієслова 2-3 синоніми, антонім</w:t>
            </w:r>
            <w:r w:rsidRPr="00BB048C">
              <w:sym w:font="Symbol" w:char="F03B"/>
            </w:r>
            <w:r w:rsidRPr="00BB048C">
              <w:t xml:space="preserve"> </w:t>
            </w:r>
            <w:r w:rsidRPr="00BB048C">
              <w:rPr>
                <w:i/>
              </w:rPr>
              <w:t>пояснює</w:t>
            </w:r>
            <w:r w:rsidRPr="00BB048C">
              <w:rPr>
                <w:b/>
              </w:rPr>
              <w:t xml:space="preserve"> </w:t>
            </w:r>
            <w:r w:rsidRPr="00BB048C">
              <w:t>пряме і переносне значення дієслів, 2-3 значення багатозначного дієслова, вводячи їх у словосполучення, речення, зв’язні висловлювання</w:t>
            </w:r>
            <w:r w:rsidRPr="00BB048C">
              <w:sym w:font="Symbol" w:char="F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використовує</w:t>
            </w:r>
            <w:r w:rsidRPr="00BB048C">
              <w:rPr>
                <w:b/>
              </w:rPr>
              <w:t xml:space="preserve"> </w:t>
            </w:r>
            <w:r w:rsidRPr="00BB048C">
              <w:t>дієслова</w:t>
            </w:r>
            <w:r w:rsidRPr="00BB048C">
              <w:rPr>
                <w:b/>
              </w:rPr>
              <w:t xml:space="preserve"> </w:t>
            </w:r>
            <w:r w:rsidRPr="00BB048C">
              <w:t>в навчальних вправах</w:t>
            </w:r>
            <w:r w:rsidRPr="00BB048C">
              <w:rPr>
                <w:b/>
              </w:rPr>
              <w:t xml:space="preserve">, </w:t>
            </w:r>
            <w:r w:rsidRPr="00BB048C">
              <w:t>у текстах розповідного та описового типу</w:t>
            </w:r>
            <w:r w:rsidRPr="00BB048C">
              <w:sym w:font="Symbol" w:char="F03B"/>
            </w:r>
            <w:r w:rsidRPr="00BB048C">
              <w:t xml:space="preserve"> </w:t>
            </w:r>
            <w:r w:rsidRPr="00BB048C">
              <w:rPr>
                <w:i/>
              </w:rPr>
              <w:t>добирає</w:t>
            </w:r>
            <w:r w:rsidRPr="00BB048C">
              <w:rPr>
                <w:b/>
              </w:rPr>
              <w:t xml:space="preserve"> </w:t>
            </w:r>
            <w:r w:rsidRPr="00BB048C">
              <w:t>з-поміж поданих дієслів те, що найбільш відповідає мовленнєвій ситуації</w:t>
            </w:r>
            <w:r w:rsidRPr="00BB048C">
              <w:sym w:font="Symbol" w:char="F03B"/>
            </w:r>
            <w:r w:rsidRPr="00BB048C">
              <w:t xml:space="preserve"> </w:t>
            </w:r>
            <w:r w:rsidRPr="00BB048C">
              <w:rPr>
                <w:i/>
              </w:rPr>
              <w:t>уникає</w:t>
            </w:r>
            <w:r w:rsidRPr="00BB048C">
              <w:rPr>
                <w:b/>
              </w:rPr>
              <w:t xml:space="preserve"> </w:t>
            </w:r>
            <w:r w:rsidRPr="00BB048C">
              <w:t>одноманітності у використанні дієслів із значенням руху, мовлення та ін.</w:t>
            </w:r>
            <w:r w:rsidRPr="00BB048C">
              <w:sym w:font="Symbol" w:char="F03B"/>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впізнає </w:t>
            </w:r>
            <w:r w:rsidRPr="00BB048C">
              <w:t>на слух та в письмових текстах неозначену форму дієслова</w:t>
            </w:r>
            <w:r w:rsidRPr="00BB048C">
              <w:sym w:font="Symbol" w:char="F03B"/>
            </w:r>
            <w:r w:rsidRPr="00BB048C">
              <w:t xml:space="preserve"> </w:t>
            </w:r>
            <w:r w:rsidRPr="00BB048C">
              <w:rPr>
                <w:i/>
              </w:rPr>
              <w:t>добирає</w:t>
            </w:r>
            <w:r w:rsidRPr="00BB048C">
              <w:rPr>
                <w:b/>
              </w:rPr>
              <w:t xml:space="preserve"> </w:t>
            </w:r>
            <w:r w:rsidRPr="00BB048C">
              <w:t>неозначену форму до дієслів, поданих в інших формах</w:t>
            </w:r>
            <w:r w:rsidRPr="00BB048C">
              <w:sym w:font="Symbol" w:char="F03B"/>
            </w:r>
            <w:r w:rsidRPr="00BB048C">
              <w:t xml:space="preserve"> </w:t>
            </w:r>
            <w:r w:rsidRPr="00BB048C">
              <w:rPr>
                <w:i/>
              </w:rPr>
              <w:t xml:space="preserve">використовує </w:t>
            </w:r>
            <w:r w:rsidRPr="00BB048C">
              <w:t xml:space="preserve">неозначену форму у побудові навчальних текстів-інструкцій, порад; </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визначає</w:t>
            </w:r>
            <w:r w:rsidRPr="00BB048C">
              <w:t xml:space="preserve"> час дієслова у реченнях, тексті</w:t>
            </w:r>
            <w:r w:rsidRPr="00BB048C">
              <w:sym w:font="Symbol" w:char="F03B"/>
            </w:r>
            <w:r w:rsidRPr="00BB048C">
              <w:t xml:space="preserve"> </w:t>
            </w:r>
            <w:r w:rsidRPr="00BB048C">
              <w:rPr>
                <w:i/>
              </w:rPr>
              <w:t>змінює</w:t>
            </w:r>
            <w:r w:rsidRPr="00BB048C">
              <w:t xml:space="preserve"> дієслова за часами і числами, </w:t>
            </w:r>
            <w:r w:rsidRPr="00BB048C">
              <w:rPr>
                <w:i/>
              </w:rPr>
              <w:t xml:space="preserve">вживає </w:t>
            </w:r>
            <w:r w:rsidRPr="00BB048C">
              <w:t xml:space="preserve">ці дієслівні форми у своєму мовленні; </w:t>
            </w:r>
          </w:p>
          <w:p w:rsidR="00A342DD" w:rsidRPr="00BB048C" w:rsidRDefault="00A342DD" w:rsidP="00A342DD">
            <w:pPr>
              <w:jc w:val="both"/>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дотримується</w:t>
            </w:r>
            <w:r w:rsidRPr="00BB048C">
              <w:rPr>
                <w:b/>
              </w:rPr>
              <w:t xml:space="preserve"> </w:t>
            </w:r>
            <w:r w:rsidRPr="00BB048C">
              <w:t>літературної вимови і правопису дієслів на -</w:t>
            </w:r>
            <w:r w:rsidRPr="00BB048C">
              <w:rPr>
                <w:i/>
              </w:rPr>
              <w:t>ся</w:t>
            </w:r>
            <w:r w:rsidRPr="00BB048C">
              <w:sym w:font="Symbol" w:char="F03B"/>
            </w:r>
            <w:r w:rsidRPr="00BB048C">
              <w:rPr>
                <w:i/>
              </w:rPr>
              <w:t xml:space="preserve"> утворює</w:t>
            </w:r>
            <w:r w:rsidRPr="00BB048C">
              <w:t xml:space="preserve"> і </w:t>
            </w:r>
            <w:r w:rsidRPr="00BB048C">
              <w:rPr>
                <w:i/>
              </w:rPr>
              <w:t>пояснює</w:t>
            </w:r>
            <w:r w:rsidRPr="00BB048C">
              <w:t xml:space="preserve"> (за зразком) значення дієслів на -</w:t>
            </w:r>
            <w:r w:rsidRPr="00BB048C">
              <w:rPr>
                <w:i/>
              </w:rPr>
              <w:t>ся</w:t>
            </w:r>
            <w:r w:rsidRPr="00BB048C">
              <w:sym w:font="Symbol" w:char="F03B"/>
            </w:r>
            <w:r w:rsidRPr="00BB048C">
              <w:rPr>
                <w:i/>
              </w:rPr>
              <w:t xml:space="preserve"> вживає</w:t>
            </w:r>
            <w:r w:rsidRPr="00BB048C">
              <w:rPr>
                <w:b/>
              </w:rPr>
              <w:t xml:space="preserve"> </w:t>
            </w:r>
            <w:r w:rsidRPr="00BB048C">
              <w:t>їх у побудові речень, у зв’язному мовленні</w:t>
            </w:r>
          </w:p>
          <w:p w:rsidR="00A342DD" w:rsidRPr="00BB048C" w:rsidRDefault="00A342DD" w:rsidP="00A342DD">
            <w:pPr>
              <w:jc w:val="both"/>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розрізнює</w:t>
            </w:r>
            <w:r w:rsidRPr="00BB048C">
              <w:rPr>
                <w:b/>
              </w:rPr>
              <w:t xml:space="preserve"> </w:t>
            </w:r>
            <w:r w:rsidRPr="00BB048C">
              <w:t xml:space="preserve">серед поданих слів прислівники; </w:t>
            </w:r>
            <w:r w:rsidRPr="00BB048C">
              <w:rPr>
                <w:i/>
              </w:rPr>
              <w:t>знає</w:t>
            </w:r>
            <w:r w:rsidRPr="00BB048C">
              <w:rPr>
                <w:b/>
              </w:rPr>
              <w:t xml:space="preserve"> </w:t>
            </w:r>
            <w:r w:rsidRPr="00BB048C">
              <w:t>їх основну граматичну ознаку – незмінюваність</w:t>
            </w:r>
            <w:r w:rsidRPr="00BB048C">
              <w:sym w:font="Symbol" w:char="F03B"/>
            </w:r>
            <w:r w:rsidRPr="00BB048C">
              <w:t xml:space="preserve"> </w:t>
            </w:r>
            <w:r w:rsidRPr="00BB048C">
              <w:rPr>
                <w:i/>
              </w:rPr>
              <w:t>ставить</w:t>
            </w:r>
            <w:r w:rsidRPr="00BB048C">
              <w:rPr>
                <w:b/>
              </w:rPr>
              <w:t xml:space="preserve"> </w:t>
            </w:r>
            <w:r w:rsidRPr="00BB048C">
              <w:t>до них питання</w:t>
            </w:r>
            <w:r w:rsidRPr="00BB048C">
              <w:sym w:font="Symbol" w:char="F03B"/>
            </w:r>
            <w:r w:rsidRPr="00BB048C">
              <w:rPr>
                <w:b/>
              </w:rPr>
              <w:t xml:space="preserve"> </w:t>
            </w:r>
            <w:r w:rsidRPr="00BB048C">
              <w:rPr>
                <w:i/>
              </w:rPr>
              <w:t>зв’язує</w:t>
            </w:r>
            <w:r w:rsidRPr="00BB048C">
              <w:rPr>
                <w:b/>
              </w:rPr>
              <w:t xml:space="preserve"> </w:t>
            </w:r>
            <w:r w:rsidRPr="00BB048C">
              <w:t xml:space="preserve">їх із дієсловами в словосполучення, </w:t>
            </w:r>
            <w:r w:rsidRPr="00BB048C">
              <w:rPr>
                <w:i/>
              </w:rPr>
              <w:t>вводить</w:t>
            </w:r>
            <w:r w:rsidRPr="00BB048C">
              <w:rPr>
                <w:b/>
              </w:rPr>
              <w:t xml:space="preserve"> </w:t>
            </w:r>
            <w:r w:rsidRPr="00BB048C">
              <w:t>у речення</w:t>
            </w:r>
            <w:r w:rsidRPr="00BB048C">
              <w:sym w:font="Symbol" w:char="F03B"/>
            </w:r>
            <w:r w:rsidRPr="00BB048C">
              <w:t xml:space="preserve"> </w:t>
            </w:r>
            <w:r w:rsidRPr="00BB048C">
              <w:rPr>
                <w:i/>
              </w:rPr>
              <w:t>поширює</w:t>
            </w:r>
            <w:r w:rsidRPr="00BB048C">
              <w:rPr>
                <w:b/>
              </w:rPr>
              <w:t xml:space="preserve"> </w:t>
            </w:r>
            <w:r w:rsidRPr="00BB048C">
              <w:t>речення найуживанішими прислівниками</w:t>
            </w:r>
            <w:r w:rsidRPr="00BB048C">
              <w:sym w:font="Symbol" w:char="F03B"/>
            </w:r>
          </w:p>
          <w:p w:rsidR="00A342DD" w:rsidRPr="00BB048C" w:rsidRDefault="00A342DD" w:rsidP="00A342DD">
            <w:pPr>
              <w:jc w:val="both"/>
            </w:pPr>
            <w:r w:rsidRPr="00BB048C">
              <w:rPr>
                <w:i/>
              </w:rPr>
              <w:t xml:space="preserve">добирає </w:t>
            </w:r>
            <w:r w:rsidRPr="00BB048C">
              <w:t>до поданого прислівника синоніми й антонім</w:t>
            </w:r>
            <w:r w:rsidRPr="00BB048C">
              <w:sym w:font="Symbol" w:char="F03B"/>
            </w:r>
            <w:r w:rsidRPr="00BB048C">
              <w:t xml:space="preserve"> </w:t>
            </w:r>
          </w:p>
          <w:p w:rsidR="00A342DD" w:rsidRPr="00BB048C" w:rsidRDefault="00A342DD" w:rsidP="00A342DD">
            <w:pPr>
              <w:jc w:val="both"/>
            </w:pPr>
            <w:r w:rsidRPr="00BB048C">
              <w:rPr>
                <w:i/>
              </w:rPr>
              <w:t>будує</w:t>
            </w:r>
            <w:r w:rsidRPr="00BB048C">
              <w:rPr>
                <w:b/>
              </w:rPr>
              <w:t xml:space="preserve"> </w:t>
            </w:r>
            <w:r w:rsidRPr="00BB048C">
              <w:t>речення з однорідними членами, вираженими прислівниками</w:t>
            </w:r>
            <w:r w:rsidRPr="00BB048C">
              <w:sym w:font="Symbol" w:char="F03B"/>
            </w:r>
          </w:p>
          <w:p w:rsidR="00A342DD" w:rsidRPr="00BB048C" w:rsidRDefault="00A342DD" w:rsidP="00A342DD">
            <w:pPr>
              <w:jc w:val="both"/>
            </w:pPr>
            <w:r w:rsidRPr="00BB048C">
              <w:rPr>
                <w:i/>
              </w:rPr>
              <w:t>пояснює</w:t>
            </w:r>
            <w:r w:rsidRPr="00BB048C">
              <w:t xml:space="preserve"> значення прислівників у тексті</w:t>
            </w:r>
            <w:r w:rsidRPr="00BB048C">
              <w:sym w:font="Symbol" w:char="F03B"/>
            </w:r>
            <w:r w:rsidRPr="00BB048C">
              <w:t xml:space="preserve"> </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вибирає </w:t>
            </w:r>
            <w:r w:rsidRPr="00BB048C">
              <w:t>з-поміж поданих прислівник, який найбільше відповідає змісту речення, тексту.</w:t>
            </w: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pPr>
            <w:r w:rsidRPr="00BB048C">
              <w:rPr>
                <w:i/>
              </w:rPr>
              <w:t>застосовує</w:t>
            </w:r>
            <w:r w:rsidRPr="00BB048C">
              <w:t xml:space="preserve"> здобуті протягом навчання в початкових класах мовні знання і мовленнєві вміння у процесі виконання навчальних і контрольних завдань.</w:t>
            </w:r>
          </w:p>
          <w:p w:rsidR="00A342DD" w:rsidRPr="00BB048C" w:rsidRDefault="00A342DD" w:rsidP="00A342DD">
            <w:pPr>
              <w:jc w:val="both"/>
              <w:rPr>
                <w:b/>
              </w:rPr>
            </w:pPr>
          </w:p>
          <w:p w:rsidR="00A342DD" w:rsidRPr="00BB048C" w:rsidRDefault="00A342DD" w:rsidP="00A342DD">
            <w:pPr>
              <w:jc w:val="both"/>
              <w:rPr>
                <w:b/>
              </w:rPr>
            </w:pPr>
            <w:r w:rsidRPr="00BB048C">
              <w:rPr>
                <w:b/>
              </w:rPr>
              <w:t xml:space="preserve">Учень/учениця: </w:t>
            </w:r>
          </w:p>
          <w:p w:rsidR="00A342DD" w:rsidRPr="00BB048C" w:rsidRDefault="00A342DD" w:rsidP="00A342DD">
            <w:pPr>
              <w:jc w:val="both"/>
            </w:pPr>
            <w:r w:rsidRPr="00BB048C">
              <w:rPr>
                <w:i/>
              </w:rPr>
              <w:t>знає напам’ять</w:t>
            </w:r>
            <w:r w:rsidRPr="00BB048C">
              <w:rPr>
                <w:b/>
              </w:rPr>
              <w:t xml:space="preserve"> </w:t>
            </w:r>
            <w:r w:rsidRPr="00BB048C">
              <w:t>українську абетку (алфавіт)</w:t>
            </w:r>
            <w:r w:rsidRPr="00BB048C">
              <w:sym w:font="Symbol" w:char="F03B"/>
            </w:r>
            <w:r w:rsidRPr="00BB048C">
              <w:t xml:space="preserve"> </w:t>
            </w:r>
            <w:r w:rsidRPr="00BB048C">
              <w:rPr>
                <w:i/>
              </w:rPr>
              <w:t>називає</w:t>
            </w:r>
            <w:r w:rsidRPr="00BB048C">
              <w:t xml:space="preserve"> букви</w:t>
            </w:r>
            <w:r w:rsidRPr="00BB048C">
              <w:rPr>
                <w:b/>
              </w:rPr>
              <w:t xml:space="preserve"> </w:t>
            </w:r>
            <w:r w:rsidRPr="00BB048C">
              <w:t>на позначення голосних і приголосних звуків, парних дзвінких і глухих приголосних</w:t>
            </w:r>
            <w:r w:rsidRPr="00BB048C">
              <w:sym w:font="Symbol" w:char="F03B"/>
            </w:r>
          </w:p>
          <w:p w:rsidR="00A342DD" w:rsidRPr="00BB048C" w:rsidRDefault="00A342DD" w:rsidP="00A342DD">
            <w:pPr>
              <w:jc w:val="both"/>
            </w:pPr>
            <w:r w:rsidRPr="00BB048C">
              <w:rPr>
                <w:i/>
              </w:rPr>
              <w:t>розташовує</w:t>
            </w:r>
            <w:r w:rsidRPr="00BB048C">
              <w:rPr>
                <w:b/>
              </w:rPr>
              <w:t xml:space="preserve"> </w:t>
            </w:r>
            <w:r w:rsidRPr="00BB048C">
              <w:t>10-12 слів у списку за абеткою (алфавітом), орієнтуючись на другу і третю літери у слові</w:t>
            </w:r>
            <w:r w:rsidRPr="00BB048C">
              <w:sym w:font="Symbol" w:char="F03B"/>
            </w:r>
            <w:r w:rsidRPr="00BB048C">
              <w:t xml:space="preserve"> </w:t>
            </w:r>
          </w:p>
          <w:p w:rsidR="00A342DD" w:rsidRPr="00BB048C" w:rsidRDefault="00A342DD" w:rsidP="00A342DD">
            <w:pPr>
              <w:jc w:val="both"/>
            </w:pPr>
            <w:r w:rsidRPr="00BB048C">
              <w:rPr>
                <w:i/>
              </w:rPr>
              <w:t>знаходить</w:t>
            </w:r>
            <w:r w:rsidRPr="00BB048C">
              <w:rPr>
                <w:b/>
              </w:rPr>
              <w:t xml:space="preserve"> </w:t>
            </w:r>
            <w:r w:rsidRPr="00BB048C">
              <w:t>потрібне слово в навчальному словнику;</w:t>
            </w:r>
          </w:p>
          <w:p w:rsidR="00A342DD" w:rsidRPr="00BB048C" w:rsidRDefault="00A342DD" w:rsidP="00A342DD">
            <w:pPr>
              <w:jc w:val="both"/>
              <w:rPr>
                <w:i/>
              </w:rPr>
            </w:pPr>
            <w:r w:rsidRPr="00BB048C">
              <w:rPr>
                <w:i/>
              </w:rPr>
              <w:t>користується</w:t>
            </w:r>
            <w:r w:rsidRPr="00BB048C">
              <w:rPr>
                <w:b/>
              </w:rPr>
              <w:t xml:space="preserve"> </w:t>
            </w:r>
            <w:r w:rsidRPr="00BB048C">
              <w:t xml:space="preserve">орфографічним словником для перевірки закінчення іменників чоловічого роду на приголосний у родовому відмінку </w:t>
            </w:r>
            <w:r w:rsidRPr="00BB048C">
              <w:rPr>
                <w:i/>
              </w:rPr>
              <w:lastRenderedPageBreak/>
              <w:t xml:space="preserve">(будинку, </w:t>
            </w:r>
            <w:r w:rsidRPr="00BB048C">
              <w:t xml:space="preserve">а не </w:t>
            </w:r>
            <w:r w:rsidRPr="00BB048C">
              <w:rPr>
                <w:i/>
              </w:rPr>
              <w:t xml:space="preserve">будинка, кетяга, </w:t>
            </w:r>
            <w:r w:rsidRPr="00BB048C">
              <w:t xml:space="preserve">а не </w:t>
            </w:r>
            <w:r w:rsidRPr="00BB048C">
              <w:rPr>
                <w:i/>
              </w:rPr>
              <w:t>кетягу);</w:t>
            </w:r>
          </w:p>
          <w:p w:rsidR="00A342DD" w:rsidRPr="00BB048C" w:rsidRDefault="00A342DD" w:rsidP="00A342DD">
            <w:pPr>
              <w:jc w:val="both"/>
            </w:pPr>
            <w:r w:rsidRPr="00BB048C">
              <w:rPr>
                <w:i/>
              </w:rPr>
              <w:t>відображає</w:t>
            </w:r>
            <w:r w:rsidRPr="00BB048C">
              <w:rPr>
                <w:b/>
              </w:rPr>
              <w:t xml:space="preserve"> </w:t>
            </w:r>
            <w:r w:rsidRPr="00BB048C">
              <w:t xml:space="preserve">на письмі явища чергування приголосних [г], [к], [х] із [з´], [ц´], с´] та голосного [і] з [е], [о] </w:t>
            </w:r>
            <w:r w:rsidRPr="00BB048C">
              <w:rPr>
                <w:i/>
              </w:rPr>
              <w:t>(нога – на нозі, яблуко – в яблуці, рух – у русі) (піч – пéчі, ніч – нóчі, ночéй, кінь – коня)</w:t>
            </w:r>
            <w:r w:rsidRPr="00BB048C">
              <w:rPr>
                <w:i/>
              </w:rPr>
              <w:sym w:font="Symbol" w:char="F03B"/>
            </w:r>
          </w:p>
          <w:p w:rsidR="00A342DD" w:rsidRPr="00BB048C" w:rsidRDefault="00A342DD" w:rsidP="00A342DD">
            <w:pPr>
              <w:jc w:val="both"/>
              <w:rPr>
                <w:i/>
              </w:rPr>
            </w:pPr>
          </w:p>
          <w:p w:rsidR="00A342DD" w:rsidRPr="00BB048C" w:rsidRDefault="00A342DD" w:rsidP="00A342DD">
            <w:pPr>
              <w:jc w:val="both"/>
            </w:pPr>
            <w:r w:rsidRPr="00BB048C">
              <w:rPr>
                <w:i/>
              </w:rPr>
              <w:t>вживає</w:t>
            </w:r>
            <w:r w:rsidRPr="00BB048C">
              <w:rPr>
                <w:b/>
              </w:rPr>
              <w:t xml:space="preserve"> </w:t>
            </w:r>
            <w:r w:rsidRPr="00BB048C">
              <w:t>у процесі виконання навчальних вправ:</w:t>
            </w:r>
            <w:r w:rsidRPr="00BB048C">
              <w:rPr>
                <w:b/>
              </w:rPr>
              <w:t xml:space="preserve"> </w:t>
            </w:r>
            <w:r w:rsidRPr="00BB048C">
              <w:t xml:space="preserve">у родовому відмінку іменників жіночого роду на </w:t>
            </w:r>
            <w:r w:rsidRPr="00BB048C">
              <w:rPr>
                <w:i/>
              </w:rPr>
              <w:t>-а</w:t>
            </w:r>
            <w:r w:rsidRPr="00BB048C">
              <w:t xml:space="preserve"> закінчення -</w:t>
            </w:r>
            <w:r w:rsidRPr="00BB048C">
              <w:rPr>
                <w:i/>
              </w:rPr>
              <w:t>и</w:t>
            </w:r>
            <w:r w:rsidRPr="00BB048C">
              <w:t xml:space="preserve"> </w:t>
            </w:r>
            <w:r w:rsidRPr="00BB048C">
              <w:rPr>
                <w:i/>
              </w:rPr>
              <w:t>-і</w:t>
            </w:r>
            <w:r w:rsidRPr="00BB048C">
              <w:rPr>
                <w:b/>
                <w:i/>
              </w:rPr>
              <w:t xml:space="preserve"> </w:t>
            </w:r>
            <w:r w:rsidRPr="00BB048C">
              <w:t>(</w:t>
            </w:r>
            <w:r w:rsidRPr="00BB048C">
              <w:rPr>
                <w:i/>
              </w:rPr>
              <w:t>стіни, пісні, межі, кручі, груші)</w:t>
            </w:r>
            <w:r w:rsidRPr="00BB048C">
              <w:rPr>
                <w:i/>
              </w:rPr>
              <w:sym w:font="Symbol" w:char="F03B"/>
            </w:r>
            <w:r w:rsidRPr="00BB048C">
              <w:rPr>
                <w:i/>
              </w:rPr>
              <w:t xml:space="preserve"> </w:t>
            </w:r>
            <w:r w:rsidRPr="00BB048C">
              <w:t xml:space="preserve">в орудному відмінку однини в іменниках чоловічого та жіночого роду з основою на м’який приголосний та [ж], [ч], [ш] закінчення </w:t>
            </w:r>
            <w:r w:rsidRPr="00BB048C">
              <w:rPr>
                <w:i/>
              </w:rPr>
              <w:t>-ею (землею, межею, кручею, тишею)</w:t>
            </w:r>
            <w:r w:rsidRPr="00BB048C">
              <w:rPr>
                <w:i/>
              </w:rPr>
              <w:sym w:font="Symbol" w:char="F03B"/>
            </w:r>
            <w:r w:rsidRPr="00BB048C">
              <w:t xml:space="preserve"> </w:t>
            </w:r>
            <w:r w:rsidRPr="00BB048C">
              <w:rPr>
                <w:i/>
              </w:rPr>
              <w:t>-ем (конем, ножем, мечем, споришем)</w:t>
            </w:r>
            <w:r w:rsidRPr="00BB048C">
              <w:rPr>
                <w:i/>
              </w:rPr>
              <w:sym w:font="Symbol" w:char="F03B"/>
            </w:r>
            <w:r w:rsidRPr="00BB048C">
              <w:rPr>
                <w:i/>
              </w:rPr>
              <w:t xml:space="preserve"> </w:t>
            </w:r>
            <w:r w:rsidRPr="00BB048C">
              <w:t>закінчення -</w:t>
            </w:r>
            <w:r w:rsidRPr="00BB048C">
              <w:rPr>
                <w:i/>
              </w:rPr>
              <w:t>єю</w:t>
            </w:r>
            <w:r w:rsidRPr="00BB048C">
              <w:t xml:space="preserve"> в іменниках жіночого роду на </w:t>
            </w:r>
            <w:r w:rsidRPr="00BB048C">
              <w:rPr>
                <w:i/>
              </w:rPr>
              <w:t>-ія (лінія – лінією)</w:t>
            </w:r>
            <w:r w:rsidRPr="00BB048C">
              <w:sym w:font="Symbol" w:char="F03B"/>
            </w:r>
            <w:r w:rsidRPr="00BB048C">
              <w:t xml:space="preserve"> закінчення </w:t>
            </w:r>
            <w:r w:rsidRPr="00BB048C">
              <w:rPr>
                <w:i/>
              </w:rPr>
              <w:t xml:space="preserve">-єм </w:t>
            </w:r>
            <w:r w:rsidRPr="00BB048C">
              <w:t>в іменниках чоловічого роду на [</w:t>
            </w:r>
            <w:r w:rsidRPr="00BB048C">
              <w:rPr>
                <w:i/>
              </w:rPr>
              <w:t>й</w:t>
            </w:r>
            <w:r w:rsidRPr="00BB048C">
              <w:t xml:space="preserve">] </w:t>
            </w:r>
            <w:r w:rsidRPr="00BB048C">
              <w:rPr>
                <w:i/>
              </w:rPr>
              <w:t>(гай – гаєм)</w:t>
            </w:r>
            <w:r w:rsidRPr="00BB048C">
              <w:rPr>
                <w:i/>
              </w:rPr>
              <w:sym w:font="Symbol" w:char="F03B"/>
            </w:r>
          </w:p>
          <w:p w:rsidR="00A342DD" w:rsidRPr="00BB048C" w:rsidRDefault="00A342DD" w:rsidP="00A342DD">
            <w:pPr>
              <w:jc w:val="both"/>
              <w:rPr>
                <w:b/>
              </w:rPr>
            </w:pPr>
            <w:r w:rsidRPr="00BB048C">
              <w:rPr>
                <w:i/>
              </w:rPr>
              <w:t>перевіряє за словником</w:t>
            </w:r>
            <w:r w:rsidRPr="00BB048C">
              <w:rPr>
                <w:b/>
              </w:rPr>
              <w:t xml:space="preserve"> </w:t>
            </w:r>
            <w:r w:rsidRPr="00BB048C">
              <w:t xml:space="preserve">закінчення в родовому й орудному відмінках іменників на </w:t>
            </w:r>
            <w:r w:rsidRPr="00BB048C">
              <w:rPr>
                <w:i/>
              </w:rPr>
              <w:t>-ар, -яр</w:t>
            </w:r>
            <w:r w:rsidRPr="00BB048C">
              <w:rPr>
                <w:b/>
                <w:i/>
              </w:rPr>
              <w:t xml:space="preserve"> </w:t>
            </w:r>
            <w:r w:rsidRPr="00BB048C">
              <w:rPr>
                <w:i/>
              </w:rPr>
              <w:t xml:space="preserve">(вівчарем, слюсарем, школярем, </w:t>
            </w:r>
            <w:r w:rsidRPr="00BB048C">
              <w:t>але</w:t>
            </w:r>
            <w:r w:rsidRPr="00BB048C">
              <w:rPr>
                <w:i/>
              </w:rPr>
              <w:t xml:space="preserve"> маляром, столяром</w:t>
            </w:r>
            <w:r w:rsidRPr="00BB048C">
              <w:t>)</w:t>
            </w:r>
            <w:r w:rsidRPr="00BB048C">
              <w:sym w:font="Symbol" w:char="F03B"/>
            </w:r>
            <w:r w:rsidRPr="00BB048C">
              <w:rPr>
                <w:b/>
              </w:rPr>
              <w:t xml:space="preserve"> </w:t>
            </w:r>
          </w:p>
          <w:p w:rsidR="00A342DD" w:rsidRPr="00BB048C" w:rsidRDefault="00A342DD" w:rsidP="00A342DD">
            <w:pPr>
              <w:jc w:val="both"/>
              <w:rPr>
                <w:i/>
              </w:rPr>
            </w:pPr>
            <w:r w:rsidRPr="00BB048C">
              <w:rPr>
                <w:i/>
              </w:rPr>
              <w:t>дотримується</w:t>
            </w:r>
            <w:r w:rsidRPr="00BB048C">
              <w:t xml:space="preserve"> правил написання іменників жіночого роду з основою на приголосний в орудному відмінку однини </w:t>
            </w:r>
            <w:r w:rsidRPr="00BB048C">
              <w:rPr>
                <w:i/>
              </w:rPr>
              <w:t>(сіль-сіллю; честь-честю).</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користується</w:t>
            </w:r>
            <w:r w:rsidRPr="00BB048C">
              <w:rPr>
                <w:b/>
              </w:rPr>
              <w:t xml:space="preserve"> </w:t>
            </w:r>
            <w:r w:rsidRPr="00BB048C">
              <w:t xml:space="preserve">навчальною таблицею відмінювання іменників у множині у процесі виконання вправ на практичне засвоєння відмінкових закінчень іменників; </w:t>
            </w:r>
          </w:p>
          <w:p w:rsidR="00A342DD" w:rsidRPr="00BB048C" w:rsidRDefault="00A342DD" w:rsidP="00A342DD">
            <w:pPr>
              <w:jc w:val="both"/>
              <w:rPr>
                <w:b/>
              </w:rPr>
            </w:pPr>
            <w:r w:rsidRPr="00BB048C">
              <w:rPr>
                <w:i/>
              </w:rPr>
              <w:t>вживає</w:t>
            </w:r>
            <w:r w:rsidRPr="00BB048C">
              <w:rPr>
                <w:b/>
              </w:rPr>
              <w:t xml:space="preserve"> </w:t>
            </w:r>
            <w:r w:rsidRPr="00BB048C">
              <w:t>закінчення -</w:t>
            </w:r>
            <w:r w:rsidRPr="00BB048C">
              <w:rPr>
                <w:i/>
              </w:rPr>
              <w:t>ах (-ях)</w:t>
            </w:r>
            <w:r w:rsidRPr="00BB048C">
              <w:t xml:space="preserve"> в іменниках місцевого відмінка множини </w:t>
            </w:r>
            <w:r w:rsidRPr="00BB048C">
              <w:rPr>
                <w:i/>
              </w:rPr>
              <w:t>(по вікнах, по деревах, на морях, по нóчах, на гóрах);</w:t>
            </w:r>
            <w:r w:rsidRPr="00BB048C">
              <w:rPr>
                <w:b/>
              </w:rPr>
              <w:t xml:space="preserve"> </w:t>
            </w:r>
          </w:p>
          <w:p w:rsidR="00A342DD" w:rsidRPr="00BB048C" w:rsidRDefault="00A342DD" w:rsidP="00A342DD">
            <w:pPr>
              <w:jc w:val="both"/>
            </w:pPr>
            <w:r w:rsidRPr="00BB048C">
              <w:rPr>
                <w:i/>
              </w:rPr>
              <w:t>уживає</w:t>
            </w:r>
            <w:r w:rsidRPr="00BB048C">
              <w:rPr>
                <w:b/>
              </w:rPr>
              <w:t xml:space="preserve"> </w:t>
            </w:r>
            <w:r w:rsidRPr="00BB048C">
              <w:t xml:space="preserve">букву </w:t>
            </w:r>
            <w:r w:rsidRPr="00BB048C">
              <w:rPr>
                <w:i/>
              </w:rPr>
              <w:t xml:space="preserve">ь </w:t>
            </w:r>
            <w:r w:rsidRPr="00BB048C">
              <w:t xml:space="preserve">для позначення м’якості кінцевого приголосного основи у відмінкових формах прикметників </w:t>
            </w:r>
            <w:r w:rsidRPr="00BB048C">
              <w:rPr>
                <w:i/>
              </w:rPr>
              <w:t>(синьої, давнього, братньою, літньому, у могутньому)</w:t>
            </w:r>
            <w:r w:rsidRPr="00BB048C">
              <w:rPr>
                <w:i/>
              </w:rPr>
              <w:sym w:font="Symbol" w:char="F03B"/>
            </w:r>
          </w:p>
          <w:p w:rsidR="00A342DD" w:rsidRPr="00BB048C" w:rsidRDefault="00A342DD" w:rsidP="00A342DD">
            <w:pPr>
              <w:jc w:val="both"/>
              <w:rPr>
                <w:i/>
              </w:rPr>
            </w:pPr>
          </w:p>
          <w:p w:rsidR="00A342DD" w:rsidRPr="00BB048C" w:rsidRDefault="00A342DD" w:rsidP="00A342DD">
            <w:pPr>
              <w:jc w:val="both"/>
            </w:pPr>
            <w:r w:rsidRPr="00BB048C">
              <w:rPr>
                <w:i/>
              </w:rPr>
              <w:t>дотримується</w:t>
            </w:r>
            <w:r w:rsidRPr="00BB048C">
              <w:t xml:space="preserve"> правила написання прикметників у називному відмінку множини (із закінченням </w:t>
            </w:r>
            <w:r w:rsidRPr="00BB048C">
              <w:rPr>
                <w:i/>
              </w:rPr>
              <w:t>-і</w:t>
            </w:r>
            <w:r w:rsidRPr="00BB048C">
              <w:t>);</w:t>
            </w:r>
          </w:p>
          <w:p w:rsidR="00A342DD" w:rsidRPr="00BB048C" w:rsidRDefault="00A342DD" w:rsidP="00A342DD">
            <w:pPr>
              <w:jc w:val="both"/>
              <w:rPr>
                <w:i/>
              </w:rPr>
            </w:pPr>
            <w:r w:rsidRPr="00BB048C">
              <w:rPr>
                <w:i/>
              </w:rPr>
              <w:t>правильно записує</w:t>
            </w:r>
            <w:r w:rsidRPr="00BB048C">
              <w:t xml:space="preserve"> числівники </w:t>
            </w:r>
            <w:r w:rsidRPr="00BB048C">
              <w:rPr>
                <w:i/>
              </w:rPr>
              <w:t>11, 14, 16, 50, 60, 70, 80, 1000</w:t>
            </w:r>
            <w:r w:rsidRPr="00BB048C">
              <w:t xml:space="preserve">; форми родового відмінка числівників 50-80 </w:t>
            </w:r>
            <w:r w:rsidRPr="00BB048C">
              <w:rPr>
                <w:i/>
              </w:rPr>
              <w:t>(п’ятдесяти, шістдесяти, сімдесяти, вісімдесяти);</w:t>
            </w:r>
          </w:p>
          <w:p w:rsidR="00A342DD" w:rsidRPr="00BB048C" w:rsidRDefault="00A342DD" w:rsidP="00A342DD">
            <w:pPr>
              <w:jc w:val="both"/>
            </w:pPr>
            <w:r w:rsidRPr="00BB048C">
              <w:rPr>
                <w:i/>
              </w:rPr>
              <w:lastRenderedPageBreak/>
              <w:t>пише</w:t>
            </w:r>
            <w:r w:rsidRPr="00BB048C">
              <w:rPr>
                <w:b/>
              </w:rPr>
              <w:t xml:space="preserve"> </w:t>
            </w:r>
            <w:r w:rsidRPr="00BB048C">
              <w:t>займенники окремо від прийменників;</w:t>
            </w:r>
          </w:p>
          <w:p w:rsidR="00A342DD" w:rsidRPr="00BB048C" w:rsidRDefault="00A342DD" w:rsidP="00A342DD">
            <w:pPr>
              <w:jc w:val="both"/>
            </w:pPr>
            <w:r w:rsidRPr="00BB048C">
              <w:rPr>
                <w:i/>
              </w:rPr>
              <w:t>уживає</w:t>
            </w:r>
            <w:r w:rsidRPr="00BB048C">
              <w:rPr>
                <w:b/>
              </w:rPr>
              <w:t xml:space="preserve"> </w:t>
            </w:r>
            <w:r w:rsidRPr="00BB048C">
              <w:t xml:space="preserve">приставну літеру </w:t>
            </w:r>
            <w:r w:rsidRPr="00BB048C">
              <w:rPr>
                <w:i/>
              </w:rPr>
              <w:t xml:space="preserve">н </w:t>
            </w:r>
            <w:r w:rsidRPr="00BB048C">
              <w:t xml:space="preserve">після прийменників у займенниках 3-ї особи </w:t>
            </w:r>
            <w:r w:rsidRPr="00BB048C">
              <w:rPr>
                <w:i/>
              </w:rPr>
              <w:t xml:space="preserve">(біля нього, з нею, при них </w:t>
            </w:r>
            <w:r w:rsidRPr="00BB048C">
              <w:t>та ін.</w:t>
            </w:r>
            <w:r w:rsidRPr="00BB048C">
              <w:rPr>
                <w:i/>
              </w:rPr>
              <w:t>)</w:t>
            </w:r>
            <w:r w:rsidRPr="00BB048C">
              <w:t>;</w:t>
            </w:r>
          </w:p>
          <w:p w:rsidR="00A342DD" w:rsidRPr="00BB048C" w:rsidRDefault="00A342DD" w:rsidP="00A342DD">
            <w:pPr>
              <w:jc w:val="both"/>
            </w:pPr>
            <w:r w:rsidRPr="00BB048C">
              <w:rPr>
                <w:i/>
              </w:rPr>
              <w:t>знає</w:t>
            </w:r>
            <w:r w:rsidRPr="00BB048C">
              <w:t xml:space="preserve"> і </w:t>
            </w:r>
            <w:r w:rsidRPr="00BB048C">
              <w:rPr>
                <w:i/>
              </w:rPr>
              <w:t>дотримується</w:t>
            </w:r>
            <w:r w:rsidRPr="00BB048C">
              <w:t xml:space="preserve"> правила окремого написання </w:t>
            </w:r>
            <w:r w:rsidRPr="00BB048C">
              <w:rPr>
                <w:i/>
              </w:rPr>
              <w:t>не</w:t>
            </w:r>
            <w:r w:rsidRPr="00BB048C">
              <w:t xml:space="preserve"> з дієсловами;</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i/>
              </w:rPr>
            </w:pPr>
            <w:r w:rsidRPr="00BB048C">
              <w:rPr>
                <w:i/>
              </w:rPr>
              <w:t xml:space="preserve">дотримується </w:t>
            </w:r>
            <w:r w:rsidRPr="00BB048C">
              <w:t xml:space="preserve">правила правопису дієслів на </w:t>
            </w:r>
            <w:r w:rsidRPr="00BB048C">
              <w:rPr>
                <w:i/>
              </w:rPr>
              <w:t>-ся;</w:t>
            </w:r>
          </w:p>
          <w:p w:rsidR="00A342DD" w:rsidRPr="00BB048C" w:rsidRDefault="00A342DD" w:rsidP="00A342DD">
            <w:pPr>
              <w:jc w:val="both"/>
            </w:pPr>
            <w:r w:rsidRPr="00BB048C">
              <w:rPr>
                <w:i/>
              </w:rPr>
              <w:t>дотримується</w:t>
            </w:r>
            <w:r w:rsidRPr="00BB048C">
              <w:t xml:space="preserve"> правил правопису найуживаніших прислівників, зокрема, передбачених програмою для запам’ятовування; </w:t>
            </w:r>
          </w:p>
          <w:p w:rsidR="00A342DD" w:rsidRPr="00BB048C" w:rsidRDefault="00A342DD" w:rsidP="00A342DD">
            <w:pPr>
              <w:jc w:val="both"/>
            </w:pPr>
            <w:r w:rsidRPr="00BB048C">
              <w:rPr>
                <w:i/>
              </w:rPr>
              <w:t>використовує</w:t>
            </w:r>
            <w:r w:rsidRPr="00BB048C">
              <w:rPr>
                <w:b/>
              </w:rPr>
              <w:t xml:space="preserve"> </w:t>
            </w:r>
            <w:r w:rsidRPr="00BB048C">
              <w:t>орфографічний словник для перевірки правильного написання прислівників у процесі виконання навчальних вправ і творчих робіт;</w:t>
            </w:r>
          </w:p>
          <w:p w:rsidR="00A342DD" w:rsidRPr="00BB048C" w:rsidRDefault="00A342DD" w:rsidP="00A342DD">
            <w:pPr>
              <w:jc w:val="both"/>
            </w:pPr>
            <w:r w:rsidRPr="00BB048C">
              <w:rPr>
                <w:i/>
              </w:rPr>
              <w:t>правильно вживає</w:t>
            </w:r>
            <w:r w:rsidRPr="00BB048C">
              <w:t xml:space="preserve"> розділові знаки в кінці речень;</w:t>
            </w:r>
          </w:p>
          <w:p w:rsidR="00A342DD" w:rsidRPr="00BB048C" w:rsidRDefault="00A342DD" w:rsidP="00A342DD">
            <w:pPr>
              <w:jc w:val="both"/>
            </w:pPr>
            <w:r w:rsidRPr="00BB048C">
              <w:rPr>
                <w:i/>
              </w:rPr>
              <w:t>списує</w:t>
            </w:r>
            <w:r w:rsidRPr="00BB048C">
              <w:rPr>
                <w:b/>
              </w:rPr>
              <w:t xml:space="preserve"> </w:t>
            </w:r>
            <w:r w:rsidRPr="00BB048C">
              <w:t xml:space="preserve">рукописний і друкований текст;  </w:t>
            </w:r>
            <w:r w:rsidRPr="00BB048C">
              <w:rPr>
                <w:i/>
              </w:rPr>
              <w:t>дотримується</w:t>
            </w:r>
            <w:r w:rsidRPr="00BB048C">
              <w:rPr>
                <w:b/>
              </w:rPr>
              <w:t xml:space="preserve"> </w:t>
            </w:r>
            <w:r w:rsidRPr="00BB048C">
              <w:t>правил оформлення письмової роботи, правил правопису і каліграфії</w:t>
            </w:r>
            <w:r w:rsidRPr="00BB048C">
              <w:sym w:font="Symbol" w:char="F03B"/>
            </w:r>
            <w:r w:rsidRPr="00BB048C">
              <w:t xml:space="preserve"> </w:t>
            </w:r>
            <w:r w:rsidRPr="00BB048C">
              <w:rPr>
                <w:i/>
              </w:rPr>
              <w:t>зіставляє</w:t>
            </w:r>
            <w:r w:rsidRPr="00BB048C">
              <w:rPr>
                <w:b/>
              </w:rPr>
              <w:t xml:space="preserve"> </w:t>
            </w:r>
            <w:r w:rsidRPr="00BB048C">
              <w:t xml:space="preserve">написане зі зразком, </w:t>
            </w:r>
            <w:r w:rsidRPr="00BB048C">
              <w:rPr>
                <w:i/>
              </w:rPr>
              <w:t>виправляє</w:t>
            </w:r>
            <w:r w:rsidRPr="00BB048C">
              <w:rPr>
                <w:b/>
              </w:rPr>
              <w:t xml:space="preserve"> </w:t>
            </w:r>
            <w:r w:rsidRPr="00BB048C">
              <w:t>допущені помилки</w:t>
            </w:r>
            <w:r w:rsidRPr="00BB048C">
              <w:sym w:font="Symbol" w:char="F03B"/>
            </w:r>
          </w:p>
          <w:p w:rsidR="00A342DD" w:rsidRPr="00BB048C" w:rsidRDefault="00A342DD" w:rsidP="00A342DD">
            <w:pPr>
              <w:jc w:val="both"/>
            </w:pPr>
            <w:r w:rsidRPr="00BB048C">
              <w:rPr>
                <w:i/>
              </w:rPr>
              <w:t>записує</w:t>
            </w:r>
            <w:r w:rsidRPr="00BB048C">
              <w:rPr>
                <w:b/>
              </w:rPr>
              <w:t xml:space="preserve"> </w:t>
            </w:r>
            <w:r w:rsidRPr="00BB048C">
              <w:t>під диктування текст,  який складається зі слів, що пишуться за фонетичним принципом та за правилами, вивченими в 2-4 класах і визначеними програмою для самостійного застосування учнями, а також за правилами, які були опрацьовані на уроках з допомогою вчителя</w:t>
            </w:r>
            <w:r w:rsidRPr="00BB048C">
              <w:sym w:font="Symbol" w:char="F03B"/>
            </w:r>
            <w:r w:rsidRPr="00BB048C">
              <w:t xml:space="preserve"> слова, передбачені програмою 1-4 класів для запам’ятовування;</w:t>
            </w:r>
          </w:p>
          <w:p w:rsidR="00A342DD" w:rsidRPr="00BB048C" w:rsidRDefault="00A342DD" w:rsidP="00A342DD">
            <w:pPr>
              <w:jc w:val="both"/>
            </w:pPr>
            <w:r w:rsidRPr="00BB048C">
              <w:rPr>
                <w:i/>
              </w:rPr>
              <w:t>правильно</w:t>
            </w:r>
            <w:r w:rsidRPr="00BB048C">
              <w:rPr>
                <w:b/>
                <w:i/>
              </w:rPr>
              <w:t xml:space="preserve"> </w:t>
            </w:r>
            <w:r w:rsidRPr="00BB048C">
              <w:rPr>
                <w:i/>
              </w:rPr>
              <w:t xml:space="preserve">тлумачить, вимовляє </w:t>
            </w:r>
            <w:r w:rsidRPr="00BB048C">
              <w:t>і</w:t>
            </w:r>
            <w:r w:rsidRPr="00BB048C">
              <w:rPr>
                <w:i/>
              </w:rPr>
              <w:t xml:space="preserve"> пише</w:t>
            </w:r>
            <w:r w:rsidRPr="00BB048C">
              <w:t xml:space="preserve"> слова, передбачені програмою для 1-3 та для 4 класу.</w:t>
            </w: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b/>
              </w:rPr>
            </w:pPr>
          </w:p>
          <w:p w:rsidR="00A342DD" w:rsidRPr="00BB048C" w:rsidRDefault="00A342DD" w:rsidP="00A342DD">
            <w:pPr>
              <w:jc w:val="both"/>
            </w:pPr>
            <w:r w:rsidRPr="00BB048C">
              <w:rPr>
                <w:i/>
              </w:rPr>
              <w:t>дотримується</w:t>
            </w:r>
            <w:r w:rsidRPr="00BB048C">
              <w:t xml:space="preserve"> гігієнічних та технічних правил письма; </w:t>
            </w:r>
          </w:p>
          <w:p w:rsidR="00A342DD" w:rsidRPr="00BB048C" w:rsidRDefault="00A342DD" w:rsidP="00A342DD">
            <w:pPr>
              <w:jc w:val="both"/>
            </w:pPr>
            <w:r w:rsidRPr="00BB048C">
              <w:rPr>
                <w:i/>
              </w:rPr>
              <w:t>вільно рухає</w:t>
            </w:r>
            <w:r w:rsidRPr="00BB048C">
              <w:t xml:space="preserve"> пальцями і передпліччям під час письма у рядку;</w:t>
            </w:r>
          </w:p>
          <w:p w:rsidR="00A342DD" w:rsidRPr="00BB048C" w:rsidRDefault="00A342DD" w:rsidP="00A342DD">
            <w:pPr>
              <w:jc w:val="both"/>
            </w:pPr>
            <w:r w:rsidRPr="00BB048C">
              <w:rPr>
                <w:i/>
              </w:rPr>
              <w:t>пише правильно</w:t>
            </w:r>
            <w:r w:rsidRPr="00BB048C">
              <w:t xml:space="preserve"> букви, їх поєднання, пунктуаційні знаки; </w:t>
            </w:r>
            <w:r w:rsidRPr="00BB048C">
              <w:rPr>
                <w:i/>
              </w:rPr>
              <w:t>акуратно виправляє</w:t>
            </w:r>
            <w:r w:rsidRPr="00BB048C">
              <w:t xml:space="preserve"> нерозбірливі форми графем та їх поєднання;</w:t>
            </w:r>
          </w:p>
          <w:p w:rsidR="00A342DD" w:rsidRPr="00BB048C" w:rsidRDefault="00A342DD" w:rsidP="00A342DD">
            <w:pPr>
              <w:jc w:val="both"/>
              <w:rPr>
                <w:i/>
              </w:rPr>
            </w:pPr>
            <w:r w:rsidRPr="00BB048C">
              <w:rPr>
                <w:i/>
              </w:rPr>
              <w:t>безвідривно поєднує</w:t>
            </w:r>
            <w:r w:rsidRPr="00BB048C">
              <w:t xml:space="preserve"> елементи букв </w:t>
            </w:r>
            <w:r w:rsidRPr="00BB048C">
              <w:rPr>
                <w:i/>
              </w:rPr>
              <w:t>х, ж, ю;</w:t>
            </w:r>
          </w:p>
          <w:p w:rsidR="00A342DD" w:rsidRPr="00BB048C" w:rsidRDefault="00A342DD" w:rsidP="00A342DD">
            <w:pPr>
              <w:jc w:val="both"/>
            </w:pPr>
            <w:r w:rsidRPr="00BB048C">
              <w:rPr>
                <w:i/>
              </w:rPr>
              <w:t>змінює</w:t>
            </w:r>
            <w:r w:rsidRPr="00BB048C">
              <w:rPr>
                <w:b/>
              </w:rPr>
              <w:t xml:space="preserve"> </w:t>
            </w:r>
            <w:r w:rsidRPr="00BB048C">
              <w:t>форми букв, їх поєднань, пунктуаційних знаків, зберігаючи розбірливість письма;</w:t>
            </w:r>
          </w:p>
          <w:p w:rsidR="00A342DD" w:rsidRPr="00BB048C" w:rsidRDefault="00A342DD" w:rsidP="00A342DD">
            <w:pPr>
              <w:jc w:val="both"/>
            </w:pPr>
            <w:r w:rsidRPr="00BB048C">
              <w:rPr>
                <w:i/>
              </w:rPr>
              <w:t>безвідривно поєднує</w:t>
            </w:r>
            <w:r w:rsidRPr="00BB048C">
              <w:t xml:space="preserve"> до 6 графем </w:t>
            </w:r>
            <w:r w:rsidRPr="00BB048C">
              <w:rPr>
                <w:i/>
              </w:rPr>
              <w:t>(сир, вуж, день, глум</w:t>
            </w:r>
            <w:r w:rsidRPr="00BB048C">
              <w:rPr>
                <w:i/>
              </w:rPr>
              <w:sym w:font="Symbol" w:char="F03B"/>
            </w:r>
            <w:r w:rsidRPr="00BB048C">
              <w:rPr>
                <w:i/>
              </w:rPr>
              <w:t xml:space="preserve"> злива, земля</w:t>
            </w:r>
            <w:r w:rsidRPr="00BB048C">
              <w:rPr>
                <w:i/>
              </w:rPr>
              <w:sym w:font="Symbol" w:char="F03B"/>
            </w:r>
            <w:r w:rsidRPr="00BB048C">
              <w:rPr>
                <w:i/>
              </w:rPr>
              <w:t xml:space="preserve"> очерет, апетит </w:t>
            </w:r>
            <w:r w:rsidRPr="00BB048C">
              <w:t>тощо) у словах вправ підручника та інших посібників;</w:t>
            </w:r>
          </w:p>
          <w:p w:rsidR="00A342DD" w:rsidRPr="00BB048C" w:rsidRDefault="00A342DD" w:rsidP="00A342DD">
            <w:pPr>
              <w:jc w:val="both"/>
            </w:pPr>
            <w:r w:rsidRPr="00BB048C">
              <w:rPr>
                <w:i/>
              </w:rPr>
              <w:t>прискорює письмо</w:t>
            </w:r>
            <w:r w:rsidRPr="00BB048C">
              <w:t xml:space="preserve"> у межах своїх фізіологічних можливостей, зберігаючи його розбірливість та дотримуючись гігієнічних і технічних правил;</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rPr>
                <w:b/>
              </w:rPr>
            </w:pPr>
            <w:r w:rsidRPr="00BB048C">
              <w:rPr>
                <w:i/>
              </w:rPr>
              <w:t>оформлює</w:t>
            </w:r>
            <w:r w:rsidRPr="00BB048C">
              <w:t xml:space="preserve"> письмову роботу правильно, охайно.</w:t>
            </w:r>
          </w:p>
        </w:tc>
      </w:tr>
    </w:tbl>
    <w:p w:rsidR="00A342DD" w:rsidRPr="00BB048C" w:rsidRDefault="00A342DD" w:rsidP="00A342DD">
      <w:pPr>
        <w:spacing w:line="360" w:lineRule="auto"/>
        <w:jc w:val="both"/>
        <w:rPr>
          <w:b/>
        </w:rPr>
      </w:pPr>
    </w:p>
    <w:p w:rsidR="00A342DD" w:rsidRPr="00BB048C" w:rsidRDefault="00A342DD" w:rsidP="00A342DD">
      <w:pPr>
        <w:spacing w:line="360" w:lineRule="auto"/>
        <w:jc w:val="center"/>
        <w:rPr>
          <w:b/>
        </w:rPr>
      </w:pPr>
    </w:p>
    <w:p w:rsidR="00A342DD" w:rsidRPr="00BB048C" w:rsidRDefault="00A342DD" w:rsidP="00A342DD">
      <w:pPr>
        <w:spacing w:line="360" w:lineRule="auto"/>
        <w:jc w:val="center"/>
        <w:rPr>
          <w:b/>
        </w:rPr>
      </w:pPr>
      <w:r w:rsidRPr="00BB048C">
        <w:rPr>
          <w:b/>
        </w:rPr>
        <w:t>IV.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7513"/>
      </w:tblGrid>
      <w:tr w:rsidR="00A342DD" w:rsidRPr="00BB048C" w:rsidTr="00A342DD">
        <w:tblPrEx>
          <w:tblCellMar>
            <w:top w:w="0" w:type="dxa"/>
            <w:bottom w:w="0" w:type="dxa"/>
          </w:tblCellMar>
        </w:tblPrEx>
        <w:trPr>
          <w:trHeight w:val="750"/>
        </w:trPr>
        <w:tc>
          <w:tcPr>
            <w:tcW w:w="6804" w:type="dxa"/>
          </w:tcPr>
          <w:p w:rsidR="00A342DD" w:rsidRPr="00BB048C" w:rsidRDefault="00A342DD" w:rsidP="00A342DD">
            <w:pPr>
              <w:jc w:val="center"/>
              <w:rPr>
                <w:b/>
              </w:rPr>
            </w:pPr>
          </w:p>
          <w:p w:rsidR="00A342DD" w:rsidRPr="00BB048C" w:rsidRDefault="00A342DD" w:rsidP="00A342DD">
            <w:pPr>
              <w:jc w:val="center"/>
              <w:rPr>
                <w:b/>
              </w:rPr>
            </w:pPr>
            <w:r w:rsidRPr="00BB048C">
              <w:rPr>
                <w:b/>
              </w:rPr>
              <w:t>Зміст навчального матеріалу</w:t>
            </w:r>
          </w:p>
        </w:tc>
        <w:tc>
          <w:tcPr>
            <w:tcW w:w="7513" w:type="dxa"/>
          </w:tcPr>
          <w:p w:rsidR="00A342DD" w:rsidRPr="00BB048C" w:rsidRDefault="00A342DD" w:rsidP="00A342DD">
            <w:pPr>
              <w:jc w:val="center"/>
              <w:rPr>
                <w:b/>
              </w:rPr>
            </w:pPr>
            <w:r w:rsidRPr="00BB048C">
              <w:rPr>
                <w:b/>
              </w:rPr>
              <w:t>Державні вимоги до навчальних досягнень учня/учениці</w:t>
            </w:r>
          </w:p>
        </w:tc>
      </w:tr>
      <w:tr w:rsidR="00A342DD" w:rsidRPr="00BB048C" w:rsidTr="00A342DD">
        <w:tblPrEx>
          <w:tblCellMar>
            <w:top w:w="0" w:type="dxa"/>
            <w:bottom w:w="0" w:type="dxa"/>
          </w:tblCellMar>
        </w:tblPrEx>
        <w:trPr>
          <w:trHeight w:val="690"/>
        </w:trPr>
        <w:tc>
          <w:tcPr>
            <w:tcW w:w="6804" w:type="dxa"/>
          </w:tcPr>
          <w:p w:rsidR="00A342DD" w:rsidRPr="00BB048C" w:rsidRDefault="00A342DD" w:rsidP="00A342DD">
            <w:pPr>
              <w:jc w:val="both"/>
              <w:rPr>
                <w:b/>
              </w:rPr>
            </w:pPr>
            <w:r w:rsidRPr="00BB048C">
              <w:rPr>
                <w:b/>
              </w:rPr>
              <w:t>1. Формування навчально-організаційних умінь і навичок (</w:t>
            </w:r>
            <w:r w:rsidRPr="00BB048C">
              <w:t>протягом року</w:t>
            </w:r>
            <w:r w:rsidRPr="00BB048C">
              <w:rPr>
                <w:b/>
              </w:rPr>
              <w:t xml:space="preserve">) </w:t>
            </w:r>
          </w:p>
          <w:p w:rsidR="00A342DD" w:rsidRPr="00BB048C" w:rsidRDefault="00A342DD" w:rsidP="00A342DD">
            <w:pPr>
              <w:jc w:val="both"/>
            </w:pPr>
            <w:r w:rsidRPr="00BB048C">
              <w:t>Організація робочого місця.</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Організація навчальної діяльності.</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Взаємодія з іншими учасниками навчального процесу</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2. Формування навчально-інформаційних умінь і навичок (</w:t>
            </w:r>
            <w:r w:rsidRPr="00BB048C">
              <w:t>протягом року</w:t>
            </w:r>
            <w:r w:rsidRPr="00BB048C">
              <w:rPr>
                <w:b/>
              </w:rPr>
              <w:t xml:space="preserve">) </w:t>
            </w:r>
          </w:p>
          <w:p w:rsidR="00A342DD" w:rsidRPr="00BB048C" w:rsidRDefault="00A342DD" w:rsidP="00A342DD">
            <w:pPr>
              <w:jc w:val="both"/>
            </w:pPr>
            <w:r w:rsidRPr="00BB048C">
              <w:t>Робота з підручником.</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Користування додатковими навчальними посібниками.</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Спілкування у процесі навчання</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3. Формування навчально-інтелектуальних і творчих умінь та навичок (</w:t>
            </w:r>
            <w:r w:rsidRPr="00BB048C">
              <w:t>протягом року</w:t>
            </w:r>
            <w:r w:rsidRPr="00BB048C">
              <w:rPr>
                <w:b/>
              </w:rPr>
              <w:t xml:space="preserve">) </w:t>
            </w:r>
          </w:p>
          <w:p w:rsidR="00A342DD" w:rsidRPr="00BB048C" w:rsidRDefault="00A342DD" w:rsidP="00A342DD">
            <w:pPr>
              <w:jc w:val="both"/>
            </w:pPr>
            <w:r w:rsidRPr="00BB048C">
              <w:t>Виконання мисленнєвих операцій.</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r w:rsidRPr="00BB048C">
              <w:t>Творче застосування знань, умінь, способів діяльності в нових ситуаціях</w:t>
            </w: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pPr>
          </w:p>
          <w:p w:rsidR="00A342DD" w:rsidRPr="00BB048C" w:rsidRDefault="00A342DD" w:rsidP="00A342DD">
            <w:pPr>
              <w:jc w:val="both"/>
              <w:rPr>
                <w:b/>
              </w:rPr>
            </w:pPr>
            <w:r w:rsidRPr="00BB048C">
              <w:rPr>
                <w:b/>
              </w:rPr>
              <w:t>4. Формування контрольно-оцінювальних умінь і навичок (</w:t>
            </w:r>
            <w:r w:rsidRPr="00BB048C">
              <w:t>протягом року</w:t>
            </w:r>
            <w:r w:rsidRPr="00BB048C">
              <w:rPr>
                <w:b/>
              </w:rPr>
              <w:t xml:space="preserve">) </w:t>
            </w:r>
          </w:p>
          <w:p w:rsidR="00A342DD" w:rsidRPr="00BB048C" w:rsidRDefault="00A342DD" w:rsidP="00A342DD">
            <w:pPr>
              <w:jc w:val="both"/>
            </w:pPr>
            <w:r w:rsidRPr="00BB048C">
              <w:t>Перевірка і самоперевірка усних висловлювань і письмових робіт.</w:t>
            </w:r>
          </w:p>
          <w:p w:rsidR="00A342DD" w:rsidRPr="00BB048C" w:rsidRDefault="00A342DD" w:rsidP="00A342DD">
            <w:pPr>
              <w:jc w:val="both"/>
            </w:pPr>
            <w:r w:rsidRPr="00BB048C">
              <w:t>Оцінювання результатів навчання</w:t>
            </w:r>
          </w:p>
        </w:tc>
        <w:tc>
          <w:tcPr>
            <w:tcW w:w="7513" w:type="dxa"/>
          </w:tcPr>
          <w:p w:rsidR="00A342DD" w:rsidRPr="00BB048C" w:rsidRDefault="00A342DD" w:rsidP="00A342DD">
            <w:pPr>
              <w:jc w:val="both"/>
              <w:rPr>
                <w:b/>
              </w:rPr>
            </w:pPr>
            <w:r w:rsidRPr="00BB048C">
              <w:rPr>
                <w:b/>
              </w:rPr>
              <w:lastRenderedPageBreak/>
              <w:t>Учень/учениця:</w:t>
            </w:r>
          </w:p>
          <w:p w:rsidR="00A342DD" w:rsidRPr="00BB048C" w:rsidRDefault="00A342DD" w:rsidP="00A342DD">
            <w:pPr>
              <w:jc w:val="both"/>
              <w:rPr>
                <w:b/>
              </w:rPr>
            </w:pPr>
          </w:p>
          <w:p w:rsidR="00A342DD" w:rsidRPr="00BB048C" w:rsidRDefault="00A342DD" w:rsidP="00A342DD">
            <w:pPr>
              <w:jc w:val="both"/>
              <w:rPr>
                <w:i/>
              </w:rPr>
            </w:pPr>
          </w:p>
          <w:p w:rsidR="00A342DD" w:rsidRPr="00BB048C" w:rsidRDefault="00A342DD" w:rsidP="00A342DD">
            <w:pPr>
              <w:jc w:val="both"/>
              <w:rPr>
                <w:i/>
              </w:rPr>
            </w:pPr>
            <w:r w:rsidRPr="00BB048C">
              <w:rPr>
                <w:i/>
              </w:rPr>
              <w:t xml:space="preserve">своєчасно </w:t>
            </w:r>
            <w:r w:rsidRPr="00BB048C">
              <w:t xml:space="preserve">готується до уроку; </w:t>
            </w:r>
            <w:r w:rsidRPr="00BB048C">
              <w:rPr>
                <w:i/>
              </w:rPr>
              <w:t>тримає в порядку</w:t>
            </w:r>
            <w:r w:rsidRPr="00BB048C">
              <w:t xml:space="preserve"> своє робоче місце та навчальне приладдя; </w:t>
            </w:r>
          </w:p>
          <w:p w:rsidR="00A342DD" w:rsidRPr="00BB048C" w:rsidRDefault="00A342DD" w:rsidP="00A342DD">
            <w:pPr>
              <w:jc w:val="both"/>
            </w:pPr>
            <w:r w:rsidRPr="00BB048C">
              <w:rPr>
                <w:i/>
              </w:rPr>
              <w:t>визначає</w:t>
            </w:r>
            <w:r w:rsidRPr="00BB048C">
              <w:t xml:space="preserve"> під керівництвом учителя мету навчання; </w:t>
            </w:r>
            <w:r w:rsidRPr="00BB048C">
              <w:rPr>
                <w:i/>
              </w:rPr>
              <w:t>дотримується</w:t>
            </w:r>
            <w:r w:rsidRPr="00BB048C">
              <w:t xml:space="preserve"> режиму навчальної діяльності; </w:t>
            </w:r>
            <w:r w:rsidRPr="00BB048C">
              <w:rPr>
                <w:i/>
              </w:rPr>
              <w:t xml:space="preserve">працює </w:t>
            </w:r>
            <w:r w:rsidRPr="00BB048C">
              <w:t>швидко і зосереджено;</w:t>
            </w:r>
            <w:r w:rsidRPr="00BB048C">
              <w:rPr>
                <w:i/>
              </w:rPr>
              <w:t xml:space="preserve"> приступає</w:t>
            </w:r>
            <w:r w:rsidRPr="00BB048C">
              <w:t xml:space="preserve"> до виконання самостійної роботи після її обдумування; </w:t>
            </w:r>
            <w:r w:rsidRPr="00BB048C">
              <w:rPr>
                <w:i/>
              </w:rPr>
              <w:lastRenderedPageBreak/>
              <w:t>раціонально розподіляє</w:t>
            </w:r>
            <w:r w:rsidRPr="00BB048C">
              <w:t xml:space="preserve"> час для виконання певної роботи; </w:t>
            </w:r>
            <w:r w:rsidRPr="00BB048C">
              <w:rPr>
                <w:i/>
              </w:rPr>
              <w:t>цінує</w:t>
            </w:r>
            <w:r w:rsidRPr="00BB048C">
              <w:t xml:space="preserve"> час – власний та інших людей;</w:t>
            </w:r>
          </w:p>
          <w:p w:rsidR="00A342DD" w:rsidRPr="00BB048C" w:rsidRDefault="00A342DD" w:rsidP="00A342DD">
            <w:pPr>
              <w:jc w:val="both"/>
              <w:rPr>
                <w:b/>
              </w:rPr>
            </w:pPr>
            <w:r w:rsidRPr="00BB048C">
              <w:rPr>
                <w:i/>
              </w:rPr>
              <w:t xml:space="preserve">виконує </w:t>
            </w:r>
            <w:r w:rsidRPr="00BB048C">
              <w:t xml:space="preserve">всі настанови вчителя; </w:t>
            </w:r>
            <w:r w:rsidRPr="00BB048C">
              <w:rPr>
                <w:i/>
              </w:rPr>
              <w:t xml:space="preserve">слухає </w:t>
            </w:r>
            <w:r w:rsidRPr="00BB048C">
              <w:t>і</w:t>
            </w:r>
            <w:r w:rsidRPr="00BB048C">
              <w:rPr>
                <w:i/>
              </w:rPr>
              <w:t xml:space="preserve"> коментує</w:t>
            </w:r>
            <w:r w:rsidRPr="00BB048C">
              <w:t xml:space="preserve"> відповіді однокласників; </w:t>
            </w:r>
            <w:r w:rsidRPr="00BB048C">
              <w:rPr>
                <w:i/>
              </w:rPr>
              <w:t>взаємодіє</w:t>
            </w:r>
            <w:r w:rsidRPr="00BB048C">
              <w:t xml:space="preserve"> з іншими учасниками навчальної діяльності (у парі, малій групі) </w:t>
            </w:r>
          </w:p>
          <w:p w:rsidR="00A342DD" w:rsidRPr="00BB048C" w:rsidRDefault="00A342DD" w:rsidP="00A342DD">
            <w:pPr>
              <w:jc w:val="both"/>
              <w:rPr>
                <w:b/>
              </w:rPr>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орієнтується </w:t>
            </w:r>
            <w:r w:rsidRPr="00BB048C">
              <w:t>в методичному апараті підручника (</w:t>
            </w:r>
            <w:r w:rsidRPr="00BB048C">
              <w:rPr>
                <w:i/>
              </w:rPr>
              <w:t>розуміє</w:t>
            </w:r>
            <w:r w:rsidRPr="00BB048C">
              <w:t xml:space="preserve"> значення всіх символів, кольорових шрифтових позначень); </w:t>
            </w:r>
            <w:r w:rsidRPr="00BB048C">
              <w:rPr>
                <w:i/>
              </w:rPr>
              <w:t xml:space="preserve">швидко знаходить </w:t>
            </w:r>
            <w:r w:rsidRPr="00BB048C">
              <w:t xml:space="preserve">потрібний матеріал; </w:t>
            </w:r>
          </w:p>
          <w:p w:rsidR="00A342DD" w:rsidRPr="00BB048C" w:rsidRDefault="00A342DD" w:rsidP="00A342DD">
            <w:pPr>
              <w:jc w:val="both"/>
            </w:pPr>
            <w:r w:rsidRPr="00BB048C">
              <w:rPr>
                <w:i/>
              </w:rPr>
              <w:t xml:space="preserve">працює </w:t>
            </w:r>
            <w:r w:rsidRPr="00BB048C">
              <w:t xml:space="preserve">з навчальними посібниками, роздатковим матеріалом; </w:t>
            </w:r>
            <w:r w:rsidRPr="00BB048C">
              <w:rPr>
                <w:i/>
              </w:rPr>
              <w:t>користується</w:t>
            </w:r>
            <w:r w:rsidRPr="00BB048C">
              <w:t xml:space="preserve"> довідниковою літературою (навчальними словниками, довідниками тощо); </w:t>
            </w:r>
            <w:r w:rsidRPr="00BB048C">
              <w:rPr>
                <w:i/>
              </w:rPr>
              <w:t xml:space="preserve">шукає </w:t>
            </w:r>
            <w:r w:rsidRPr="00BB048C">
              <w:t>нову інформацію в різних джерелах;</w:t>
            </w:r>
          </w:p>
          <w:p w:rsidR="00A342DD" w:rsidRPr="00BB048C" w:rsidRDefault="00A342DD" w:rsidP="00A342DD">
            <w:pPr>
              <w:jc w:val="both"/>
            </w:pPr>
            <w:r w:rsidRPr="00BB048C">
              <w:rPr>
                <w:i/>
              </w:rPr>
              <w:t>розповідає</w:t>
            </w:r>
            <w:r w:rsidRPr="00BB048C">
              <w:t xml:space="preserve"> чітко, послідовно; </w:t>
            </w:r>
            <w:r w:rsidRPr="00BB048C">
              <w:rPr>
                <w:i/>
              </w:rPr>
              <w:t>міркує</w:t>
            </w:r>
            <w:r w:rsidRPr="00BB048C">
              <w:t xml:space="preserve"> взаємопов’язаними судженнями в ході монологічного повідомлення; </w:t>
            </w:r>
            <w:r w:rsidRPr="00BB048C">
              <w:rPr>
                <w:i/>
              </w:rPr>
              <w:t>відтворює інформацію</w:t>
            </w:r>
            <w:r w:rsidRPr="00BB048C">
              <w:t xml:space="preserve"> з елементами логічної обробки матеріалу (виділення основної думки, встановлення зв’язку між відомим і невідомим матеріалом тощо); </w:t>
            </w:r>
            <w:r w:rsidRPr="00BB048C">
              <w:rPr>
                <w:i/>
              </w:rPr>
              <w:t>спілкується</w:t>
            </w:r>
            <w:r w:rsidRPr="00BB048C">
              <w:t xml:space="preserve"> належним чином під час виконання групових і колективних завдань</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p>
          <w:p w:rsidR="00A342DD" w:rsidRPr="00BB048C" w:rsidRDefault="00A342DD" w:rsidP="00A342DD">
            <w:pPr>
              <w:jc w:val="both"/>
              <w:rPr>
                <w:i/>
              </w:rPr>
            </w:pPr>
          </w:p>
          <w:p w:rsidR="00A342DD" w:rsidRPr="00BB048C" w:rsidRDefault="00A342DD" w:rsidP="00A342DD">
            <w:pPr>
              <w:jc w:val="both"/>
            </w:pPr>
            <w:r w:rsidRPr="00BB048C">
              <w:rPr>
                <w:i/>
              </w:rPr>
              <w:t xml:space="preserve">визначає </w:t>
            </w:r>
            <w:r w:rsidRPr="00BB048C">
              <w:t xml:space="preserve">головне; </w:t>
            </w:r>
            <w:r w:rsidRPr="00BB048C">
              <w:rPr>
                <w:i/>
              </w:rPr>
              <w:t>самостійно робить</w:t>
            </w:r>
            <w:r w:rsidRPr="00BB048C">
              <w:t xml:space="preserve"> висновок із пояснення вчителя; </w:t>
            </w:r>
            <w:r w:rsidRPr="00BB048C">
              <w:rPr>
                <w:i/>
              </w:rPr>
              <w:t xml:space="preserve">користується </w:t>
            </w:r>
            <w:r w:rsidRPr="00BB048C">
              <w:t xml:space="preserve">порівнянням та аналогією як засобами встановлення нових ознак і якостей; </w:t>
            </w:r>
            <w:r w:rsidRPr="00BB048C">
              <w:rPr>
                <w:i/>
              </w:rPr>
              <w:t xml:space="preserve">класифікує </w:t>
            </w:r>
            <w:r w:rsidRPr="00BB048C">
              <w:t xml:space="preserve">і </w:t>
            </w:r>
            <w:r w:rsidRPr="00BB048C">
              <w:rPr>
                <w:i/>
              </w:rPr>
              <w:t xml:space="preserve">групує </w:t>
            </w:r>
            <w:r w:rsidRPr="00BB048C">
              <w:t xml:space="preserve">вивчений матеріал; </w:t>
            </w:r>
            <w:r w:rsidRPr="00BB048C">
              <w:rPr>
                <w:i/>
              </w:rPr>
              <w:t xml:space="preserve">знаходить </w:t>
            </w:r>
            <w:r w:rsidRPr="00BB048C">
              <w:t>і</w:t>
            </w:r>
            <w:r w:rsidRPr="00BB048C">
              <w:rPr>
                <w:i/>
              </w:rPr>
              <w:t xml:space="preserve"> пояснює </w:t>
            </w:r>
            <w:r w:rsidRPr="00BB048C">
              <w:t>причиново-наслідкові зв’язки;</w:t>
            </w:r>
            <w:r w:rsidRPr="00BB048C">
              <w:rPr>
                <w:i/>
              </w:rPr>
              <w:t xml:space="preserve"> користується </w:t>
            </w:r>
            <w:r w:rsidRPr="00BB048C">
              <w:t>прийомами осмисленого запам’ятовування (план, опорні слова);</w:t>
            </w:r>
            <w:r w:rsidRPr="00BB048C">
              <w:rPr>
                <w:i/>
              </w:rPr>
              <w:t xml:space="preserve"> висловлює</w:t>
            </w:r>
            <w:r w:rsidRPr="00BB048C">
              <w:t xml:space="preserve"> аргументовані критичні судження;</w:t>
            </w:r>
            <w:r w:rsidRPr="00BB048C">
              <w:rPr>
                <w:i/>
              </w:rPr>
              <w:t xml:space="preserve"> доводить</w:t>
            </w:r>
            <w:r w:rsidRPr="00BB048C">
              <w:t xml:space="preserve"> правильність певного судження та власної думки;</w:t>
            </w:r>
          </w:p>
          <w:p w:rsidR="00A342DD" w:rsidRPr="00BB048C" w:rsidRDefault="00A342DD" w:rsidP="00A342DD">
            <w:pPr>
              <w:jc w:val="both"/>
            </w:pPr>
            <w:r w:rsidRPr="00BB048C">
              <w:rPr>
                <w:i/>
              </w:rPr>
              <w:t>виконує</w:t>
            </w:r>
            <w:r w:rsidRPr="00BB048C">
              <w:t xml:space="preserve"> творчі завдання; </w:t>
            </w:r>
            <w:r w:rsidRPr="00BB048C">
              <w:rPr>
                <w:i/>
              </w:rPr>
              <w:t xml:space="preserve">застосовує </w:t>
            </w:r>
            <w:r w:rsidRPr="00BB048C">
              <w:t>мисленнєві операції,</w:t>
            </w:r>
            <w:r w:rsidRPr="00BB048C">
              <w:rPr>
                <w:i/>
              </w:rPr>
              <w:t xml:space="preserve"> </w:t>
            </w:r>
            <w:r w:rsidRPr="00BB048C">
              <w:t>мовні знання і мовленнєві вміння в життєвих ситуаціях для розв’язання важливих проблем</w:t>
            </w:r>
          </w:p>
          <w:p w:rsidR="00A342DD" w:rsidRPr="00BB048C" w:rsidRDefault="00A342DD" w:rsidP="00A342DD">
            <w:pPr>
              <w:jc w:val="both"/>
            </w:pPr>
          </w:p>
          <w:p w:rsidR="00A342DD" w:rsidRPr="00BB048C" w:rsidRDefault="00A342DD" w:rsidP="00A342DD">
            <w:pPr>
              <w:jc w:val="both"/>
              <w:rPr>
                <w:b/>
              </w:rPr>
            </w:pPr>
            <w:r w:rsidRPr="00BB048C">
              <w:rPr>
                <w:b/>
              </w:rPr>
              <w:t>Учень/учениця:</w:t>
            </w:r>
          </w:p>
          <w:p w:rsidR="00A342DD" w:rsidRPr="00BB048C" w:rsidRDefault="00A342DD" w:rsidP="00A342DD">
            <w:pPr>
              <w:jc w:val="both"/>
              <w:rPr>
                <w:i/>
              </w:rPr>
            </w:pPr>
          </w:p>
          <w:p w:rsidR="00A342DD" w:rsidRPr="00BB048C" w:rsidRDefault="00A342DD" w:rsidP="00A342DD">
            <w:pPr>
              <w:jc w:val="both"/>
              <w:rPr>
                <w:b/>
              </w:rPr>
            </w:pPr>
          </w:p>
          <w:p w:rsidR="00A342DD" w:rsidRPr="00BB048C" w:rsidRDefault="00A342DD" w:rsidP="00A342DD">
            <w:pPr>
              <w:jc w:val="both"/>
            </w:pPr>
            <w:r w:rsidRPr="00BB048C">
              <w:rPr>
                <w:i/>
              </w:rPr>
              <w:t xml:space="preserve">використовує </w:t>
            </w:r>
            <w:r w:rsidRPr="00BB048C">
              <w:t xml:space="preserve">засвоєні способи перевірки орфограм; </w:t>
            </w:r>
            <w:r w:rsidRPr="00BB048C">
              <w:rPr>
                <w:i/>
              </w:rPr>
              <w:t>знаходить</w:t>
            </w:r>
            <w:r w:rsidRPr="00BB048C">
              <w:t xml:space="preserve"> і </w:t>
            </w:r>
            <w:r w:rsidRPr="00BB048C">
              <w:rPr>
                <w:i/>
              </w:rPr>
              <w:t>виправляє</w:t>
            </w:r>
            <w:r w:rsidRPr="00BB048C">
              <w:t xml:space="preserve"> граматичні та стилістичні помилки; </w:t>
            </w:r>
            <w:r w:rsidRPr="00BB048C">
              <w:rPr>
                <w:i/>
              </w:rPr>
              <w:t xml:space="preserve">контролює </w:t>
            </w:r>
            <w:r w:rsidRPr="00BB048C">
              <w:t>послідовність виконання роботи</w:t>
            </w:r>
            <w:r w:rsidRPr="00BB048C">
              <w:rPr>
                <w:i/>
              </w:rPr>
              <w:t xml:space="preserve"> </w:t>
            </w:r>
            <w:r w:rsidRPr="00BB048C">
              <w:t xml:space="preserve">за самостійно складеним планом; </w:t>
            </w:r>
            <w:r w:rsidRPr="00BB048C">
              <w:rPr>
                <w:i/>
              </w:rPr>
              <w:t xml:space="preserve">здійснює </w:t>
            </w:r>
            <w:r w:rsidRPr="00BB048C">
              <w:t xml:space="preserve">взаємоперевірку; </w:t>
            </w:r>
          </w:p>
          <w:p w:rsidR="00A342DD" w:rsidRPr="00BB048C" w:rsidRDefault="00A342DD" w:rsidP="00A342DD">
            <w:pPr>
              <w:jc w:val="both"/>
              <w:rPr>
                <w:b/>
              </w:rPr>
            </w:pPr>
            <w:r w:rsidRPr="00BB048C">
              <w:rPr>
                <w:i/>
              </w:rPr>
              <w:t xml:space="preserve">оцінює </w:t>
            </w:r>
            <w:r w:rsidRPr="00BB048C">
              <w:t xml:space="preserve">усні відповіді, письмові роботи – власні та однокласників; </w:t>
            </w:r>
            <w:r w:rsidRPr="00BB048C">
              <w:rPr>
                <w:i/>
              </w:rPr>
              <w:t>висловлює</w:t>
            </w:r>
            <w:r w:rsidRPr="00BB048C">
              <w:t xml:space="preserve"> оцінні судження</w:t>
            </w:r>
          </w:p>
        </w:tc>
      </w:tr>
    </w:tbl>
    <w:p w:rsidR="00A342DD" w:rsidRPr="00BB048C" w:rsidRDefault="00A342DD" w:rsidP="00A342DD"/>
    <w:p w:rsidR="00A342DD" w:rsidRPr="00BB048C" w:rsidRDefault="00A342DD" w:rsidP="00A342DD"/>
    <w:p w:rsidR="00A342DD" w:rsidRPr="00BB048C" w:rsidRDefault="00A342DD" w:rsidP="00A342DD">
      <w:bookmarkStart w:id="21" w:name="_GoBack"/>
      <w:bookmarkEnd w:id="21"/>
    </w:p>
    <w:p w:rsidR="00E72E51" w:rsidRPr="00BB048C" w:rsidRDefault="00E72E51" w:rsidP="00E72E51">
      <w:pPr>
        <w:spacing w:line="360" w:lineRule="auto"/>
        <w:rPr>
          <w:b/>
        </w:rPr>
      </w:pPr>
      <w:r w:rsidRPr="00BB048C">
        <w:rPr>
          <w:b/>
        </w:rPr>
        <w:t xml:space="preserve">                                      </w:t>
      </w:r>
    </w:p>
    <w:p w:rsidR="00E72E51" w:rsidRPr="00BB048C" w:rsidRDefault="00E72E51" w:rsidP="00E72E51">
      <w:pPr>
        <w:spacing w:line="360" w:lineRule="auto"/>
        <w:rPr>
          <w:b/>
        </w:rPr>
      </w:pPr>
    </w:p>
    <w:p w:rsidR="00E72E51" w:rsidRPr="00BB048C" w:rsidRDefault="00E72E51" w:rsidP="00E72E51">
      <w:pPr>
        <w:spacing w:line="360" w:lineRule="auto"/>
        <w:rPr>
          <w:b/>
        </w:rPr>
      </w:pPr>
    </w:p>
    <w:p w:rsidR="00E72E51" w:rsidRPr="00BB048C" w:rsidRDefault="00E72E51" w:rsidP="00E72E51">
      <w:pPr>
        <w:spacing w:line="360" w:lineRule="auto"/>
        <w:rPr>
          <w:b/>
        </w:rPr>
      </w:pPr>
    </w:p>
    <w:p w:rsidR="00E72E51" w:rsidRPr="00BB048C" w:rsidRDefault="00E72E51" w:rsidP="00E72E51">
      <w:pPr>
        <w:spacing w:line="360" w:lineRule="auto"/>
        <w:rPr>
          <w:b/>
        </w:rPr>
      </w:pPr>
    </w:p>
    <w:p w:rsidR="00E72E51" w:rsidRPr="00BB048C" w:rsidRDefault="00E72E51" w:rsidP="00E72E51">
      <w:pPr>
        <w:spacing w:line="360" w:lineRule="auto"/>
        <w:rPr>
          <w:b/>
        </w:rPr>
      </w:pPr>
    </w:p>
    <w:p w:rsidR="00E72E51" w:rsidRPr="00BB048C" w:rsidRDefault="00E72E51" w:rsidP="00E72E51">
      <w:pPr>
        <w:spacing w:line="360" w:lineRule="auto"/>
        <w:rPr>
          <w:b/>
        </w:rPr>
      </w:pPr>
    </w:p>
    <w:p w:rsidR="00E72E51" w:rsidRPr="00BB048C" w:rsidRDefault="00E72E51" w:rsidP="00E72E51">
      <w:pPr>
        <w:spacing w:line="360" w:lineRule="auto"/>
        <w:rPr>
          <w:b/>
        </w:rPr>
      </w:pPr>
    </w:p>
    <w:p w:rsidR="00E72E51" w:rsidRPr="00BB048C" w:rsidRDefault="00E72E51" w:rsidP="00E72E51">
      <w:pPr>
        <w:spacing w:line="360" w:lineRule="auto"/>
        <w:rPr>
          <w:b/>
        </w:rPr>
      </w:pPr>
    </w:p>
    <w:p w:rsidR="00E72E51" w:rsidRPr="00BB048C" w:rsidRDefault="00E72E51" w:rsidP="00E72E51">
      <w:pPr>
        <w:spacing w:line="360" w:lineRule="auto"/>
        <w:rPr>
          <w:b/>
        </w:rPr>
      </w:pPr>
      <w:r w:rsidRPr="00BB048C">
        <w:rPr>
          <w:b/>
        </w:rPr>
        <w:t xml:space="preserve">                                                                              ЛІТЕРАТУРНЕ ЧИТАННЯ</w:t>
      </w:r>
    </w:p>
    <w:p w:rsidR="00E72E51" w:rsidRPr="00BB048C" w:rsidRDefault="00E72E51" w:rsidP="00E72E51">
      <w:pPr>
        <w:spacing w:line="360" w:lineRule="auto"/>
        <w:jc w:val="center"/>
        <w:rPr>
          <w:b/>
        </w:rPr>
      </w:pPr>
      <w:r w:rsidRPr="00BB048C">
        <w:rPr>
          <w:b/>
        </w:rPr>
        <w:t>Програма</w:t>
      </w:r>
    </w:p>
    <w:p w:rsidR="00E72E51" w:rsidRPr="00BB048C" w:rsidRDefault="00E72E51" w:rsidP="00E72E51">
      <w:pPr>
        <w:spacing w:line="360" w:lineRule="auto"/>
        <w:jc w:val="center"/>
        <w:rPr>
          <w:b/>
        </w:rPr>
      </w:pPr>
      <w:r w:rsidRPr="00BB048C">
        <w:rPr>
          <w:b/>
        </w:rPr>
        <w:t>Для загальноосвітніх навчальних закладів</w:t>
      </w:r>
    </w:p>
    <w:p w:rsidR="00E72E51" w:rsidRPr="00BB048C" w:rsidRDefault="00E72E51" w:rsidP="00E72E51">
      <w:pPr>
        <w:spacing w:line="360" w:lineRule="auto"/>
        <w:jc w:val="center"/>
        <w:rPr>
          <w:b/>
        </w:rPr>
      </w:pPr>
      <w:r w:rsidRPr="00BB048C">
        <w:rPr>
          <w:b/>
        </w:rPr>
        <w:t>3 – 4 класи</w:t>
      </w:r>
    </w:p>
    <w:p w:rsidR="00E72E51" w:rsidRPr="00BB048C" w:rsidRDefault="00E72E51" w:rsidP="00E72E51">
      <w:pPr>
        <w:spacing w:line="360" w:lineRule="auto"/>
        <w:ind w:firstLine="705"/>
        <w:jc w:val="center"/>
        <w:rPr>
          <w:b/>
        </w:rPr>
      </w:pPr>
      <w:r w:rsidRPr="00BB048C">
        <w:rPr>
          <w:b/>
        </w:rPr>
        <w:t>Пояснювальна записка</w:t>
      </w:r>
    </w:p>
    <w:p w:rsidR="00E72E51" w:rsidRPr="00BB048C" w:rsidRDefault="00E72E51" w:rsidP="00E72E51">
      <w:pPr>
        <w:ind w:firstLine="567"/>
        <w:jc w:val="both"/>
        <w:rPr>
          <w:rFonts w:eastAsia="Calibri"/>
        </w:rPr>
      </w:pPr>
      <w:r w:rsidRPr="00BB048C">
        <w:rPr>
          <w:rFonts w:eastAsia="Calibri"/>
        </w:rPr>
        <w:t xml:space="preserve">Курс «Літературне читання»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компетентностей, ознайомлення учнів з дитячою </w:t>
      </w:r>
      <w:r w:rsidRPr="00BB048C">
        <w:rPr>
          <w:rFonts w:eastAsia="Calibri"/>
          <w:b/>
        </w:rPr>
        <w:t>літературою як мистецтвом слова</w:t>
      </w:r>
      <w:r w:rsidRPr="00BB048C">
        <w:rPr>
          <w:rFonts w:eastAsia="Calibri"/>
        </w:rPr>
        <w:t xml:space="preserve">,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E72E51" w:rsidRPr="00BB048C" w:rsidRDefault="00E72E51" w:rsidP="00E72E51">
      <w:pPr>
        <w:ind w:firstLine="567"/>
        <w:jc w:val="both"/>
        <w:rPr>
          <w:rFonts w:eastAsia="Calibri"/>
        </w:rPr>
      </w:pPr>
      <w:r w:rsidRPr="00BB048C">
        <w:rPr>
          <w:rFonts w:eastAsia="Calibri"/>
          <w:i/>
        </w:rPr>
        <w:t xml:space="preserve">Читацька компетентність є особистісно-діяльнісним </w:t>
      </w:r>
      <w:r w:rsidRPr="00BB048C">
        <w:rPr>
          <w:rFonts w:eastAsia="Calibri"/>
        </w:rPr>
        <w:t>інтегрованим результатом взаємодії знань, умінь, навичок, індивідуального досвіду та ціннісних ставлень учнів, що набуваються у процесі реалізації усіх змістових ліній предмета «Літературне читання».</w:t>
      </w:r>
    </w:p>
    <w:p w:rsidR="00E72E51" w:rsidRPr="00BB048C" w:rsidRDefault="00E72E51" w:rsidP="00E72E51">
      <w:pPr>
        <w:ind w:firstLine="567"/>
        <w:jc w:val="both"/>
        <w:rPr>
          <w:rFonts w:eastAsia="Calibri"/>
        </w:rPr>
      </w:pPr>
      <w:r w:rsidRPr="00BB048C">
        <w:rPr>
          <w:rFonts w:eastAsia="Calibri"/>
        </w:rPr>
        <w:t>У процесі навчання відбувається становлення і розвиток якостей дитини-читача, здатної до самостійної читацької, комунікативної, творчої діяльності; здійснюється її мовленнєвий,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E72E51" w:rsidRPr="00BB048C" w:rsidRDefault="00E72E51" w:rsidP="00E72E51">
      <w:pPr>
        <w:ind w:firstLine="567"/>
        <w:jc w:val="both"/>
        <w:rPr>
          <w:rFonts w:eastAsia="Calibri"/>
        </w:rPr>
      </w:pPr>
      <w:r w:rsidRPr="00BB048C">
        <w:rPr>
          <w:rFonts w:eastAsia="Calibri"/>
        </w:rPr>
        <w:t>Для досягнення мети виконуються такі завдання:</w:t>
      </w:r>
    </w:p>
    <w:p w:rsidR="00E72E51" w:rsidRPr="00BB048C" w:rsidRDefault="00E72E51" w:rsidP="004C1E62">
      <w:pPr>
        <w:numPr>
          <w:ilvl w:val="0"/>
          <w:numId w:val="30"/>
        </w:numPr>
        <w:tabs>
          <w:tab w:val="clear" w:pos="1065"/>
        </w:tabs>
        <w:ind w:left="0" w:firstLine="567"/>
        <w:jc w:val="both"/>
        <w:rPr>
          <w:rFonts w:eastAsia="Calibri"/>
        </w:rPr>
      </w:pPr>
      <w:r w:rsidRPr="00BB048C">
        <w:rPr>
          <w:rFonts w:eastAsia="Calibri"/>
        </w:rPr>
        <w:t>формування в учнів повноцінних навичок: читання як базової у системі початкового навчання та слухання;</w:t>
      </w:r>
    </w:p>
    <w:p w:rsidR="00E72E51" w:rsidRPr="00BB048C" w:rsidRDefault="00E72E51" w:rsidP="004C1E62">
      <w:pPr>
        <w:numPr>
          <w:ilvl w:val="0"/>
          <w:numId w:val="30"/>
        </w:numPr>
        <w:tabs>
          <w:tab w:val="clear" w:pos="1065"/>
        </w:tabs>
        <w:ind w:left="0" w:firstLine="567"/>
        <w:jc w:val="both"/>
        <w:rPr>
          <w:rFonts w:eastAsia="Calibri"/>
        </w:rPr>
      </w:pPr>
      <w:r w:rsidRPr="00BB048C">
        <w:rPr>
          <w:rFonts w:eastAsia="Calibri"/>
        </w:rPr>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E72E51" w:rsidRPr="00BB048C" w:rsidRDefault="00E72E51" w:rsidP="004C1E62">
      <w:pPr>
        <w:numPr>
          <w:ilvl w:val="0"/>
          <w:numId w:val="30"/>
        </w:numPr>
        <w:tabs>
          <w:tab w:val="clear" w:pos="1065"/>
        </w:tabs>
        <w:ind w:left="0" w:firstLine="567"/>
        <w:jc w:val="both"/>
        <w:rPr>
          <w:rFonts w:eastAsia="Calibri"/>
        </w:rPr>
      </w:pPr>
      <w:r w:rsidRPr="00BB048C">
        <w:rPr>
          <w:rFonts w:eastAsia="Calibri"/>
        </w:rPr>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E72E51" w:rsidRPr="00BB048C" w:rsidRDefault="00E72E51" w:rsidP="004C1E62">
      <w:pPr>
        <w:numPr>
          <w:ilvl w:val="0"/>
          <w:numId w:val="30"/>
        </w:numPr>
        <w:tabs>
          <w:tab w:val="clear" w:pos="1065"/>
        </w:tabs>
        <w:ind w:left="0" w:firstLine="567"/>
        <w:jc w:val="both"/>
        <w:rPr>
          <w:rFonts w:eastAsia="Calibri"/>
        </w:rPr>
      </w:pPr>
      <w:r w:rsidRPr="00BB048C">
        <w:rPr>
          <w:rFonts w:eastAsia="Calibri"/>
        </w:rPr>
        <w:t>розвиток мовлення учнів; формування умінь створювати власні висловлювання за змістом прочитаного (прослуханого);</w:t>
      </w:r>
    </w:p>
    <w:p w:rsidR="00E72E51" w:rsidRPr="00BB048C" w:rsidRDefault="00E72E51" w:rsidP="004C1E62">
      <w:pPr>
        <w:numPr>
          <w:ilvl w:val="0"/>
          <w:numId w:val="30"/>
        </w:numPr>
        <w:tabs>
          <w:tab w:val="clear" w:pos="1065"/>
          <w:tab w:val="num" w:pos="709"/>
        </w:tabs>
        <w:ind w:left="0" w:firstLine="567"/>
        <w:jc w:val="both"/>
        <w:rPr>
          <w:rFonts w:eastAsia="Calibri"/>
        </w:rPr>
      </w:pPr>
      <w:r w:rsidRPr="00BB048C">
        <w:rPr>
          <w:rFonts w:eastAsia="Calibri"/>
        </w:rPr>
        <w:lastRenderedPageBreak/>
        <w:t>розвиток творчої літературної діяльності школярів;</w:t>
      </w:r>
    </w:p>
    <w:p w:rsidR="00E72E51" w:rsidRPr="00BB048C" w:rsidRDefault="00E72E51" w:rsidP="004C1E62">
      <w:pPr>
        <w:numPr>
          <w:ilvl w:val="0"/>
          <w:numId w:val="30"/>
        </w:numPr>
        <w:tabs>
          <w:tab w:val="clear" w:pos="1065"/>
        </w:tabs>
        <w:ind w:left="0" w:firstLine="567"/>
        <w:jc w:val="both"/>
        <w:rPr>
          <w:rFonts w:eastAsia="Calibri"/>
        </w:rPr>
      </w:pPr>
      <w:r w:rsidRPr="00BB048C">
        <w:rPr>
          <w:rFonts w:eastAsia="Calibri"/>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E72E51" w:rsidRPr="00BB048C" w:rsidRDefault="00E72E51" w:rsidP="004C1E62">
      <w:pPr>
        <w:numPr>
          <w:ilvl w:val="0"/>
          <w:numId w:val="30"/>
        </w:numPr>
        <w:tabs>
          <w:tab w:val="clear" w:pos="1065"/>
        </w:tabs>
        <w:ind w:left="0" w:firstLine="567"/>
        <w:jc w:val="both"/>
        <w:rPr>
          <w:rFonts w:eastAsia="Calibri"/>
        </w:rPr>
      </w:pPr>
      <w:r w:rsidRPr="00BB048C">
        <w:rPr>
          <w:rFonts w:eastAsia="Calibri"/>
        </w:rPr>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E72E51" w:rsidRPr="00BB048C" w:rsidRDefault="00E72E51" w:rsidP="00E72E51">
      <w:pPr>
        <w:ind w:firstLine="567"/>
        <w:jc w:val="both"/>
      </w:pPr>
      <w:r w:rsidRPr="00BB048C">
        <w:t>Навчальний предмет «Літературне читання» – багатофункціональний.Уміння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загальнонавчальний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E72E51" w:rsidRPr="00BB048C" w:rsidRDefault="00E72E51" w:rsidP="00E72E51">
      <w:pPr>
        <w:ind w:firstLine="567"/>
        <w:jc w:val="both"/>
        <w:rPr>
          <w:b/>
        </w:rPr>
      </w:pPr>
      <w:r w:rsidRPr="00BB048C">
        <w:t xml:space="preserve">Зміст літературного читання визначається на основі таких принципів: </w:t>
      </w:r>
      <w:r w:rsidRPr="00BB048C">
        <w:rPr>
          <w:b/>
        </w:rPr>
        <w:t>тематично-жанрового, естетичного, літературознавчого, комунікативно-мовленнєвого.</w:t>
      </w:r>
    </w:p>
    <w:p w:rsidR="00E72E51" w:rsidRPr="00BB048C" w:rsidRDefault="00E72E51" w:rsidP="00E72E51">
      <w:pPr>
        <w:ind w:firstLine="567"/>
        <w:jc w:val="both"/>
      </w:pPr>
      <w:r w:rsidRPr="00BB048C">
        <w:t>Тематично-жанровий та художньо-естетичний принципи є визначальними у доборі творів для читання. Коло читання охоплює доступні цій віковій групі учнів художні твори різних родів і жанрів, науково-художні, науково-пізнавальні, фольклорні твори української та зарубіжної літератури, періодику, довідкову літературу.</w:t>
      </w:r>
    </w:p>
    <w:p w:rsidR="00E72E51" w:rsidRPr="00BB048C" w:rsidRDefault="00E72E51" w:rsidP="00E72E51">
      <w:pPr>
        <w:ind w:firstLine="567"/>
        <w:jc w:val="both"/>
        <w:rPr>
          <w:rFonts w:eastAsia="Calibri"/>
        </w:rPr>
      </w:pPr>
      <w:r w:rsidRPr="00BB048C">
        <w:rPr>
          <w:rFonts w:eastAsia="Calibri"/>
          <w:i/>
        </w:rPr>
        <w:t>Тематика творів</w:t>
      </w:r>
      <w:r w:rsidRPr="00BB048C">
        <w:rPr>
          <w:rFonts w:eastAsia="Calibri"/>
        </w:rPr>
        <w:t>відображає різні сторони життя й діяльності людини,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E72E51" w:rsidRPr="00BB048C" w:rsidRDefault="00E72E51" w:rsidP="00E72E51">
      <w:pPr>
        <w:ind w:firstLine="567"/>
        <w:jc w:val="both"/>
      </w:pPr>
      <w:r w:rsidRPr="00BB048C">
        <w:rPr>
          <w:i/>
        </w:rPr>
        <w:t>Естетичний принцип</w:t>
      </w:r>
      <w:r w:rsidRPr="00BB048C">
        <w:t xml:space="preserve"> передбачає добір творів словесного мистецтва за критеріями естетичної цінності. Зміст дібраних творів розкриває перед читачем різноманітність навколишнього світу, людських взаємин, сприяє розвитку почуттів гармонії та краси, формуванню особистісного ставлення до навколишнього.</w:t>
      </w:r>
    </w:p>
    <w:p w:rsidR="00E72E51" w:rsidRPr="00BB048C" w:rsidRDefault="00E72E51" w:rsidP="00E72E51">
      <w:pPr>
        <w:ind w:firstLine="567"/>
        <w:jc w:val="both"/>
      </w:pPr>
      <w:r w:rsidRPr="00BB048C">
        <w:rPr>
          <w:i/>
        </w:rPr>
        <w:t>Літературознавчий принцип</w:t>
      </w:r>
      <w:r w:rsidRPr="00BB048C">
        <w:t xml:space="preserve"> передбачає уведення до системи підготовки дитини-читача </w:t>
      </w:r>
      <w:r w:rsidRPr="00BB048C">
        <w:rPr>
          <w:u w:val="single"/>
        </w:rPr>
        <w:t>літературознавчих понять</w:t>
      </w:r>
      <w:r w:rsidRPr="00BB048C">
        <w:t xml:space="preserve">, які </w:t>
      </w:r>
      <w:r w:rsidRPr="00BB048C">
        <w:rPr>
          <w:u w:val="single"/>
        </w:rPr>
        <w:t>засвоюються учнями практично</w:t>
      </w:r>
      <w:r w:rsidRPr="00BB048C">
        <w:t>, на рівні уявлень. Він реалізується в процесі використання елементів аналізу й інтерпретації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E72E51" w:rsidRPr="00BB048C" w:rsidRDefault="00E72E51" w:rsidP="00E72E51">
      <w:pPr>
        <w:ind w:firstLine="567"/>
        <w:jc w:val="both"/>
        <w:rPr>
          <w:rFonts w:eastAsia="Calibri"/>
        </w:rPr>
      </w:pPr>
      <w:r w:rsidRPr="00BB048C">
        <w:rPr>
          <w:rFonts w:eastAsia="Calibri"/>
          <w:i/>
        </w:rPr>
        <w:t>Комунікативно-мовленнєвий принцип</w:t>
      </w:r>
      <w:r w:rsidRPr="00BB048C">
        <w:rPr>
          <w:rFonts w:eastAsia="Calibri"/>
        </w:rPr>
        <w:t xml:space="preserve"> є визначальним у мовленнєвому розвитку учнів, формуванні у них досвіду міжособистісного спілкування, комунікацію з джерелом інформації. Під час навчання відбувається інтенсивний розвиток всіх характеристик навички читання вголос і мовчки при провідній ролі смислового читання; учні опановують прийоми виразного читання, уміння будувати власні висловлювання за змістом прочитаного (прослуханого), виявляють готовність уважно слухати й розуміти співрозмовника, беруть участь у діалозі.</w:t>
      </w:r>
    </w:p>
    <w:p w:rsidR="00E72E51" w:rsidRPr="00BB048C" w:rsidRDefault="00E72E51" w:rsidP="00E72E51">
      <w:pPr>
        <w:ind w:firstLine="567"/>
        <w:jc w:val="both"/>
        <w:rPr>
          <w:rFonts w:eastAsia="Calibri"/>
        </w:rPr>
      </w:pPr>
      <w:r w:rsidRPr="00BB048C">
        <w:rPr>
          <w:rFonts w:eastAsia="Calibri"/>
        </w:rPr>
        <w:t>Впровадження комунікативно-мовленнєвого принципу передбачає діалогову взаємодію читача з текстом, автором, героями його твору, застосування технологій кооперативного навчання, створення спеціальних навчальних ситуацій, (робота в парах, малих групах, колективне обговорення змісту прочитаного, прослуханого, участь у літературній бесіді, рольових літературних іграх, декламація, драматизація тощо), у процесі яких формується культура спілкування.</w:t>
      </w:r>
    </w:p>
    <w:p w:rsidR="00E72E51" w:rsidRPr="00BB048C" w:rsidRDefault="00E72E51" w:rsidP="00E72E51">
      <w:pPr>
        <w:ind w:firstLine="567"/>
        <w:jc w:val="both"/>
      </w:pPr>
      <w:r w:rsidRPr="00BB048C">
        <w:lastRenderedPageBreak/>
        <w:t xml:space="preserve">Формування читацьких умінь здійснюється в нерозривній єдності з мовленнєвими. Якщо сукупність читацьких умінь </w:t>
      </w:r>
      <w:r w:rsidRPr="00BB048C">
        <w:rPr>
          <w:b/>
          <w:i/>
        </w:rPr>
        <w:t xml:space="preserve">відображає процес сприймання, осмислення твору, </w:t>
      </w:r>
      <w:r w:rsidRPr="00BB048C">
        <w:t xml:space="preserve">то мовленнєві уміння – </w:t>
      </w:r>
      <w:r w:rsidRPr="00BB048C">
        <w:rPr>
          <w:b/>
          <w:i/>
        </w:rPr>
        <w:t xml:space="preserve">процес створення власного висловлювання </w:t>
      </w:r>
      <w:r w:rsidRPr="00BB048C">
        <w:t>за прочитаним (прослуханим). При цьому діти не копіюють текст-зразок, а використовують для побудови власних висловлювань засоби, аналогічні тим, з якими ознайомилися на уроках читання. 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 роботи з інформацією на спеціально відведених заняттях у класі, а також у позаурочний час.</w:t>
      </w:r>
    </w:p>
    <w:p w:rsidR="00E72E51" w:rsidRPr="00BB048C" w:rsidRDefault="00E72E51" w:rsidP="00E72E51">
      <w:pPr>
        <w:ind w:firstLine="567"/>
        <w:jc w:val="both"/>
      </w:pPr>
      <w:r w:rsidRPr="00BB048C">
        <w:t>Формування читацької компетентності учнів здійснюється з використанням міжпредметних зв’язків.</w:t>
      </w:r>
    </w:p>
    <w:p w:rsidR="00E72E51" w:rsidRPr="00BB048C" w:rsidRDefault="00E72E51" w:rsidP="00E72E51">
      <w:pPr>
        <w:ind w:firstLine="567"/>
        <w:jc w:val="both"/>
      </w:pPr>
      <w:r w:rsidRPr="00BB048C">
        <w:t xml:space="preserve">Основою структурування програми є </w:t>
      </w:r>
      <w:r w:rsidRPr="00BB048C">
        <w:rPr>
          <w:b/>
        </w:rPr>
        <w:t>змістові лінії Державного стандарту з читання:</w:t>
      </w:r>
      <w:r w:rsidRPr="00BB048C">
        <w:t xml:space="preserve">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E72E51" w:rsidRPr="00BB048C" w:rsidRDefault="00E72E51" w:rsidP="00E72E51">
      <w:pPr>
        <w:ind w:firstLine="567"/>
        <w:jc w:val="center"/>
        <w:rPr>
          <w:b/>
        </w:rPr>
      </w:pPr>
      <w:r w:rsidRPr="00BB048C">
        <w:rPr>
          <w:b/>
        </w:rPr>
        <w:t>Коло читання</w:t>
      </w:r>
    </w:p>
    <w:p w:rsidR="00E72E51" w:rsidRPr="00BB048C" w:rsidRDefault="00E72E51" w:rsidP="00E72E51">
      <w:pPr>
        <w:ind w:firstLine="567"/>
        <w:jc w:val="both"/>
      </w:pPr>
      <w:r w:rsidRPr="00BB048C">
        <w:t>Коло читання молодших школярів охоплює твори різних родів і жанрів для дітей цього віку з кращих надбань української і зарубіжної літератури.</w:t>
      </w:r>
    </w:p>
    <w:p w:rsidR="00E72E51" w:rsidRPr="00BB048C" w:rsidRDefault="00E72E51" w:rsidP="00E72E51">
      <w:pPr>
        <w:tabs>
          <w:tab w:val="left" w:pos="6096"/>
        </w:tabs>
        <w:ind w:firstLine="567"/>
        <w:jc w:val="both"/>
      </w:pPr>
      <w:r w:rsidRPr="00BB048C">
        <w:t>Твори усної народної творчості – малі фольклорні форми: загадки, скоромовки, прислів’я, приказки, ігровий фольклор</w:t>
      </w:r>
      <w:r w:rsidRPr="00BB048C">
        <w:sym w:font="Symbol" w:char="F03B"/>
      </w:r>
      <w:r w:rsidRPr="00BB048C">
        <w:t xml:space="preserve"> казки, пісні, легенди, міфи.</w:t>
      </w:r>
    </w:p>
    <w:p w:rsidR="00E72E51" w:rsidRPr="00BB048C" w:rsidRDefault="00E72E51" w:rsidP="00E72E51">
      <w:pPr>
        <w:ind w:firstLine="567"/>
        <w:jc w:val="both"/>
      </w:pPr>
      <w:r w:rsidRPr="00BB048C">
        <w:t>Літературні казки українських та зарубіжних авторів.</w:t>
      </w:r>
    </w:p>
    <w:p w:rsidR="00E72E51" w:rsidRPr="00BB048C" w:rsidRDefault="00E72E51" w:rsidP="00E72E51">
      <w:pPr>
        <w:ind w:firstLine="567"/>
        <w:jc w:val="both"/>
      </w:pPr>
      <w:r w:rsidRPr="00BB048C">
        <w:t>Твори українських і зарубіжних письменників-класиків, які ввійшли в коло дитячого читання.</w:t>
      </w:r>
    </w:p>
    <w:p w:rsidR="00E72E51" w:rsidRPr="00BB048C" w:rsidRDefault="00E72E51" w:rsidP="00E72E51">
      <w:pPr>
        <w:ind w:firstLine="567"/>
        <w:jc w:val="both"/>
      </w:pPr>
      <w:r w:rsidRPr="00BB048C">
        <w:t>Твори сучасної дитячої української та зарубіжної літератури.</w:t>
      </w:r>
    </w:p>
    <w:p w:rsidR="00E72E51" w:rsidRPr="00BB048C" w:rsidRDefault="00E72E51" w:rsidP="00E72E51">
      <w:pPr>
        <w:ind w:firstLine="567"/>
        <w:jc w:val="both"/>
      </w:pPr>
      <w:r w:rsidRPr="00BB048C">
        <w:t>Дитяча періодика: газети та журнали.</w:t>
      </w:r>
    </w:p>
    <w:p w:rsidR="00E72E51" w:rsidRPr="00BB048C" w:rsidRDefault="00E72E51" w:rsidP="00E72E51">
      <w:pPr>
        <w:ind w:firstLine="567"/>
        <w:jc w:val="both"/>
      </w:pPr>
      <w:r w:rsidRPr="00BB048C">
        <w:t>Довідкова література: словники, довідники, енциклопедії для дітей.</w:t>
      </w:r>
    </w:p>
    <w:p w:rsidR="00E72E51" w:rsidRPr="00BB048C" w:rsidRDefault="00E72E51" w:rsidP="00E72E51">
      <w:pPr>
        <w:ind w:firstLine="567"/>
        <w:jc w:val="both"/>
      </w:pPr>
      <w:r w:rsidRPr="00BB048C">
        <w:rPr>
          <w:i/>
        </w:rPr>
        <w:t>За жанрово-родовими формами</w:t>
      </w:r>
      <w:r w:rsidRPr="00BB048C">
        <w:t xml:space="preserve"> – це </w:t>
      </w:r>
      <w:r w:rsidRPr="00BB048C">
        <w:rPr>
          <w:u w:val="single"/>
        </w:rPr>
        <w:t>епічні</w:t>
      </w:r>
      <w:r w:rsidRPr="00BB048C">
        <w:t xml:space="preserve"> твори: оповідання, байки, повісті, повісті-казки</w:t>
      </w:r>
      <w:r w:rsidRPr="00BB048C">
        <w:sym w:font="Symbol" w:char="F03B"/>
      </w:r>
      <w:r w:rsidRPr="00BB048C">
        <w:rPr>
          <w:u w:val="single"/>
        </w:rPr>
        <w:t>ліричні</w:t>
      </w:r>
      <w:r w:rsidRPr="00BB048C">
        <w:t>: переважно віршовані твори різного змісту й форми</w:t>
      </w:r>
      <w:r w:rsidRPr="00BB048C">
        <w:sym w:font="Symbol" w:char="F03B"/>
      </w:r>
      <w:r w:rsidRPr="00BB048C">
        <w:rPr>
          <w:u w:val="single"/>
        </w:rPr>
        <w:t>драматичні</w:t>
      </w:r>
      <w:r w:rsidRPr="00BB048C">
        <w:t>: п’єси для дітей.</w:t>
      </w:r>
    </w:p>
    <w:p w:rsidR="00E72E51" w:rsidRPr="00BB048C" w:rsidRDefault="00E72E51" w:rsidP="00E72E51">
      <w:pPr>
        <w:ind w:firstLine="567"/>
        <w:jc w:val="both"/>
      </w:pPr>
      <w:r w:rsidRPr="00BB048C">
        <w:rPr>
          <w:i/>
        </w:rPr>
        <w:t>За тематичним спрямуванням</w:t>
      </w:r>
      <w:r w:rsidRPr="00BB048C">
        <w:t xml:space="preserve"> – твори про природу в різні пори року</w:t>
      </w:r>
      <w:r w:rsidRPr="00BB048C">
        <w:sym w:font="Symbol" w:char="F03B"/>
      </w:r>
      <w:r w:rsidRPr="00BB048C">
        <w:t xml:space="preserve"> твори про дітей, їхні стосунки, взаємини в сім’ї, школі</w:t>
      </w:r>
      <w:r w:rsidRPr="00BB048C">
        <w:sym w:font="Symbol" w:char="F03B"/>
      </w:r>
      <w:r w:rsidRPr="00BB048C">
        <w:t xml:space="preserve"> ставлення до природи, людей, праці, сторінки з життя видатних людей</w:t>
      </w:r>
      <w:r w:rsidRPr="00BB048C">
        <w:sym w:font="Symbol" w:char="F03B"/>
      </w:r>
      <w:r w:rsidRPr="00BB048C">
        <w:t xml:space="preserve"> твори, у яких звучать мотиви любові й пошани до рідної землі, Батьківщини, мови, традицій українського та інших народів</w:t>
      </w:r>
      <w:r w:rsidRPr="00BB048C">
        <w:sym w:font="Symbol" w:char="F03B"/>
      </w:r>
      <w:r w:rsidRPr="00BB048C">
        <w:t xml:space="preserve"> утверджуються (добро, людяність, працелюбність, честь, дружба)</w:t>
      </w:r>
      <w:r w:rsidRPr="00BB048C">
        <w:sym w:font="Symbol" w:char="F03B"/>
      </w:r>
      <w:r w:rsidRPr="00BB048C">
        <w:t xml:space="preserve"> гумористичні твори</w:t>
      </w:r>
      <w:r w:rsidRPr="00BB048C">
        <w:sym w:font="Symbol" w:char="F03B"/>
      </w:r>
      <w:r w:rsidRPr="00BB048C">
        <w:t xml:space="preserve"> науково-художні твори про живу й неживу природу</w:t>
      </w:r>
      <w:r w:rsidRPr="00BB048C">
        <w:sym w:font="Symbol" w:char="F03B"/>
      </w:r>
      <w:r w:rsidRPr="00BB048C">
        <w:t xml:space="preserve"> пригодницькі твори, фантастика.</w:t>
      </w:r>
    </w:p>
    <w:p w:rsidR="00E72E51" w:rsidRPr="00BB048C" w:rsidRDefault="00E72E51" w:rsidP="00E72E51">
      <w:pPr>
        <w:ind w:firstLine="567"/>
        <w:jc w:val="both"/>
        <w:rPr>
          <w:b/>
          <w:u w:val="single"/>
        </w:rPr>
      </w:pPr>
      <w:r w:rsidRPr="00BB048C">
        <w:t xml:space="preserve">Перелік авторів, які визначені цією змістовою лінією за класами, </w:t>
      </w:r>
      <w:r w:rsidRPr="00BB048C">
        <w:rPr>
          <w:b/>
          <w:u w:val="single"/>
        </w:rPr>
        <w:t>має рекомендований характер і може бути змінений учителем із урахуванням читацьких інтересів учнів та авторами чи укладачами підручників, зважаючи на авторську концепцію підручника.</w:t>
      </w:r>
    </w:p>
    <w:p w:rsidR="00E72E51" w:rsidRPr="00BB048C" w:rsidRDefault="00E72E51" w:rsidP="00E72E51">
      <w:pPr>
        <w:ind w:firstLine="567"/>
        <w:jc w:val="center"/>
        <w:rPr>
          <w:b/>
        </w:rPr>
      </w:pPr>
      <w:r w:rsidRPr="00BB048C">
        <w:rPr>
          <w:b/>
        </w:rPr>
        <w:t>Формування й розвиток навички читання</w:t>
      </w:r>
    </w:p>
    <w:p w:rsidR="00E72E51" w:rsidRPr="00BB048C" w:rsidRDefault="00E72E51" w:rsidP="00E72E51">
      <w:pPr>
        <w:ind w:firstLine="567"/>
        <w:jc w:val="both"/>
      </w:pPr>
      <w:r w:rsidRPr="00BB048C">
        <w:t xml:space="preserve">Протягом навчання в початковій школі учні опановують повноцінну навичку читання, яка характеризується злиттям </w:t>
      </w:r>
      <w:r w:rsidRPr="00BB048C">
        <w:rPr>
          <w:b/>
        </w:rPr>
        <w:t>технічної й смислової</w:t>
      </w:r>
      <w:r w:rsidRPr="00BB048C">
        <w:t xml:space="preserve"> її сторін.</w:t>
      </w:r>
    </w:p>
    <w:p w:rsidR="00E72E51" w:rsidRPr="00BB048C" w:rsidRDefault="00E72E51" w:rsidP="00E72E51">
      <w:pPr>
        <w:ind w:firstLine="567"/>
        <w:jc w:val="both"/>
      </w:pPr>
      <w:r w:rsidRPr="00BB048C">
        <w:rPr>
          <w:b/>
        </w:rPr>
        <w:t>Техніка</w:t>
      </w:r>
      <w:r w:rsidRPr="00BB048C">
        <w:t xml:space="preserve"> читання охоплює такі компоненти, як спосіб читання, правильність, виразність, темп. Кожний з них окремо і в сукупності підпорядковані</w:t>
      </w:r>
      <w:r w:rsidRPr="00BB048C">
        <w:rPr>
          <w:b/>
        </w:rPr>
        <w:t>смисловій</w:t>
      </w:r>
      <w:r w:rsidRPr="00BB048C">
        <w:t xml:space="preserve"> стороні читання, тобто </w:t>
      </w:r>
      <w:r w:rsidRPr="00BB048C">
        <w:rPr>
          <w:b/>
        </w:rPr>
        <w:t>розумінню тексту</w:t>
      </w:r>
      <w:r w:rsidRPr="00BB048C">
        <w:t>.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тексту, його фактичного змісту й основного смислу.</w:t>
      </w:r>
    </w:p>
    <w:p w:rsidR="00E72E51" w:rsidRPr="00BB048C" w:rsidRDefault="00E72E51" w:rsidP="00E72E51">
      <w:pPr>
        <w:ind w:firstLine="567"/>
        <w:jc w:val="both"/>
      </w:pPr>
      <w:r w:rsidRPr="00BB048C">
        <w:lastRenderedPageBreak/>
        <w:t xml:space="preserve">Під час навчання молодші школярі опановують два види читання – </w:t>
      </w:r>
      <w:r w:rsidRPr="00BB048C">
        <w:rPr>
          <w:b/>
        </w:rPr>
        <w:t>вголос</w:t>
      </w:r>
      <w:r w:rsidRPr="00BB048C">
        <w:t xml:space="preserve"> і </w:t>
      </w:r>
      <w:r w:rsidRPr="00BB048C">
        <w:rPr>
          <w:b/>
        </w:rPr>
        <w:t>мовчки</w:t>
      </w:r>
      <w:r w:rsidRPr="00BB048C">
        <w:t xml:space="preserve">. Читання </w:t>
      </w:r>
      <w:r w:rsidRPr="00BB048C">
        <w:rPr>
          <w:b/>
        </w:rPr>
        <w:t>вголос</w:t>
      </w:r>
      <w:r w:rsidRPr="00BB048C">
        <w:t xml:space="preserve"> – це чітке, плавне, безпомилкове, достатньо виразне читання цілими словами у відповідному для розуміння тексту темпі. Читання </w:t>
      </w:r>
      <w:r w:rsidRPr="00BB048C">
        <w:rPr>
          <w:b/>
        </w:rPr>
        <w:t>мовчки</w:t>
      </w:r>
      <w:r w:rsidRPr="00BB048C">
        <w:t xml:space="preserve"> – читання «очима», подумки, без зовнішніх мовленнєвих рухів, характеризується активізацією процесів розуміння, запам’ятовування й засвоєння прочитаного, а також зростанням темпу, порівняно з читанням уголос.</w:t>
      </w:r>
    </w:p>
    <w:p w:rsidR="00E72E51" w:rsidRPr="00BB048C" w:rsidRDefault="00E72E51" w:rsidP="00E72E51">
      <w:pPr>
        <w:ind w:firstLine="567"/>
        <w:jc w:val="both"/>
        <w:rPr>
          <w:b/>
        </w:rPr>
      </w:pPr>
      <w:r w:rsidRPr="00BB048C">
        <w:t xml:space="preserve">У </w:t>
      </w:r>
      <w:r w:rsidRPr="00BB048C">
        <w:rPr>
          <w:i/>
        </w:rPr>
        <w:t>1-2 класах</w:t>
      </w:r>
      <w:r w:rsidRPr="00BB048C">
        <w:t xml:space="preserve"> основна увага зосереджується на інтенсивному формуванні якостей читання вголос. Паралельно з цим в учнів формуються уміння слухати, сприймати й розуміти зв’язне усне й писемне мовлення. З другого півріччя 2 класу застосовується методика навчання читати мовчки. У </w:t>
      </w:r>
      <w:r w:rsidRPr="00BB048C">
        <w:rPr>
          <w:i/>
        </w:rPr>
        <w:t>3-4 класах</w:t>
      </w:r>
      <w:r w:rsidRPr="00BB048C">
        <w:t xml:space="preserve"> змінюється співвідношення видів читання. Провідне місце у сприйманні 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p>
    <w:p w:rsidR="00E72E51" w:rsidRPr="00BB048C" w:rsidRDefault="00E72E51" w:rsidP="00E72E51">
      <w:pPr>
        <w:ind w:firstLine="567"/>
        <w:jc w:val="center"/>
      </w:pPr>
      <w:r w:rsidRPr="00BB048C">
        <w:rPr>
          <w:b/>
        </w:rPr>
        <w:t>Літературознавча пропедевтика</w:t>
      </w:r>
    </w:p>
    <w:p w:rsidR="00E72E51" w:rsidRPr="00BB048C" w:rsidRDefault="00E72E51" w:rsidP="00E72E51">
      <w:pPr>
        <w:ind w:firstLine="567"/>
        <w:jc w:val="both"/>
      </w:pPr>
      <w:r w:rsidRPr="00BB048C">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E72E51" w:rsidRPr="00BB048C" w:rsidRDefault="00E72E51" w:rsidP="00E72E51">
      <w:pPr>
        <w:ind w:firstLine="567"/>
        <w:jc w:val="both"/>
        <w:rPr>
          <w:b/>
        </w:rPr>
      </w:pPr>
      <w:r w:rsidRPr="00BB048C">
        <w:t>Відпрацювання зазначених понять здійснюється у процесі всіх видів читацької діяльності.</w:t>
      </w:r>
    </w:p>
    <w:p w:rsidR="00E72E51" w:rsidRPr="00BB048C" w:rsidRDefault="00E72E51" w:rsidP="00E72E51">
      <w:pPr>
        <w:ind w:firstLine="567"/>
        <w:jc w:val="center"/>
        <w:rPr>
          <w:b/>
        </w:rPr>
      </w:pPr>
      <w:r w:rsidRPr="00BB048C">
        <w:rPr>
          <w:b/>
        </w:rPr>
        <w:t>Досвід читацької діяльності (опрацювання текстів різних видів: художніх, науково-художніх)</w:t>
      </w:r>
    </w:p>
    <w:p w:rsidR="00E72E51" w:rsidRPr="00BB048C" w:rsidRDefault="00E72E51" w:rsidP="00E72E51">
      <w:pPr>
        <w:ind w:firstLine="567"/>
        <w:jc w:val="center"/>
        <w:rPr>
          <w:b/>
          <w:i/>
        </w:rPr>
      </w:pPr>
      <w:r w:rsidRPr="00BB048C">
        <w:rPr>
          <w:b/>
          <w:i/>
        </w:rPr>
        <w:t>Особливості опрацювання художнього твору</w:t>
      </w:r>
    </w:p>
    <w:p w:rsidR="00E72E51" w:rsidRPr="00BB048C" w:rsidRDefault="00E72E51" w:rsidP="00E72E51">
      <w:pPr>
        <w:ind w:firstLine="567"/>
        <w:jc w:val="center"/>
        <w:rPr>
          <w:b/>
          <w:i/>
        </w:rPr>
      </w:pPr>
      <w:r w:rsidRPr="00BB048C">
        <w:rPr>
          <w:b/>
          <w:i/>
        </w:rPr>
        <w:t xml:space="preserve">Усвідомлення жанрової специфіки творів – </w:t>
      </w:r>
    </w:p>
    <w:p w:rsidR="00E72E51" w:rsidRPr="00BB048C" w:rsidRDefault="00E72E51" w:rsidP="00E72E51">
      <w:pPr>
        <w:ind w:firstLine="567"/>
        <w:jc w:val="center"/>
        <w:rPr>
          <w:b/>
        </w:rPr>
      </w:pPr>
      <w:r w:rsidRPr="00BB048C">
        <w:rPr>
          <w:b/>
          <w:i/>
        </w:rPr>
        <w:t>упізнавання і називання жанру твору</w:t>
      </w:r>
    </w:p>
    <w:p w:rsidR="00E72E51" w:rsidRPr="00BB048C" w:rsidRDefault="00E72E51" w:rsidP="00E72E51">
      <w:pPr>
        <w:ind w:firstLine="567"/>
        <w:jc w:val="both"/>
      </w:pPr>
      <w:r w:rsidRPr="00BB048C">
        <w:t>Під час навчання молодші школярі ознайомлюються з творами художньої літератури і фольклору, опановують практичні вміннявпізнавати, практично розрізняти та називати окремі літературні жанри: казка (народна і літературна), оповідання, повість, вірш, байка, малі фольклорні форми (загадка, прислів’я)</w:t>
      </w:r>
      <w:r w:rsidRPr="00BB048C">
        <w:sym w:font="Symbol" w:char="F03B"/>
      </w:r>
      <w:r w:rsidRPr="00BB048C">
        <w:t xml:space="preserve"> ігровий фольклор (скоромовка, лічилка, календарно-обрядова поезія тощо).</w:t>
      </w:r>
    </w:p>
    <w:p w:rsidR="00E72E51" w:rsidRPr="00BB048C" w:rsidRDefault="00E72E51" w:rsidP="00E72E51">
      <w:pPr>
        <w:ind w:firstLine="567"/>
        <w:jc w:val="both"/>
        <w:rPr>
          <w:i/>
        </w:rPr>
      </w:pPr>
      <w:r w:rsidRPr="00BB048C">
        <w:t>Засвоєння школярами літературних форм, їх жанрових особливостей організовується з урахуванням пізнавальних можливостей дітей. Учні 2-х класів ознайомлюються з найпростішими жанровими особливостями казки на матеріалі казок про тварин, оскільки вони є найпростішими і найдоступнішими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Соціально-побутові казки, лірична поезія доступніші учням 4-х класів.</w:t>
      </w:r>
    </w:p>
    <w:p w:rsidR="00E72E51" w:rsidRPr="00BB048C" w:rsidRDefault="00E72E51" w:rsidP="00E72E51">
      <w:pPr>
        <w:ind w:firstLine="567"/>
        <w:jc w:val="center"/>
        <w:rPr>
          <w:i/>
        </w:rPr>
      </w:pPr>
      <w:r w:rsidRPr="00BB048C">
        <w:rPr>
          <w:i/>
        </w:rPr>
        <w:t>Смисловий і структурний аналіз твору</w:t>
      </w:r>
    </w:p>
    <w:p w:rsidR="00E72E51" w:rsidRPr="00BB048C" w:rsidRDefault="00E72E51" w:rsidP="00E72E51">
      <w:pPr>
        <w:ind w:firstLine="567"/>
        <w:jc w:val="both"/>
      </w:pPr>
      <w:r w:rsidRPr="00BB048C">
        <w:t>Аналіз художнього твору ґрунтується на особливостях сприймання молодшими школярами літератури як мистецтва слова. Основне завдання смислового і структурного аналізу художнього тексту –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E72E51" w:rsidRPr="00BB048C" w:rsidRDefault="00E72E51" w:rsidP="00E72E51">
      <w:pPr>
        <w:ind w:firstLine="567"/>
        <w:jc w:val="both"/>
      </w:pPr>
      <w:r w:rsidRPr="00BB048C">
        <w:t xml:space="preserve">Аналіз тексту різних видів охоплює такі рівні: </w:t>
      </w:r>
      <w:r w:rsidRPr="00BB048C">
        <w:rPr>
          <w:i/>
        </w:rPr>
        <w:t>первинний, поглиблений, рефлексивний</w:t>
      </w:r>
      <w:r w:rsidRPr="00BB048C">
        <w:t xml:space="preserve">.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w:t>
      </w:r>
      <w:r w:rsidRPr="00BB048C">
        <w:lastRenderedPageBreak/>
        <w:t>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зв’язків між персонажем, місцем дії та подіями в епічному творі, складання характеристик дійових осіб, аналіз їхніх учинків, мотивів поведінки. У процесі рефлексивного аналізу відбувається осягнення ціннісних смислів твору, висловлювання оцінних суджень, формування вміння робити висновки на основі змісту прочитаного твору.</w:t>
      </w:r>
    </w:p>
    <w:p w:rsidR="00E72E51" w:rsidRPr="00BB048C" w:rsidRDefault="00E72E51" w:rsidP="00E72E51">
      <w:pPr>
        <w:ind w:firstLine="567"/>
        <w:jc w:val="both"/>
      </w:pPr>
      <w:r w:rsidRPr="00BB048C">
        <w:t>Усвідомлення смислових зв’язків становить основу початкового уявлення про сюжет і композицію художнього твору, виділення теми та основної думки твору тощо. Аналізу підлягають не всі елементи тексту, а лише ті, що найбільш яскраво виражають ідею твору, який вивчається. Структурний аналіз змісту твору має на меті орієнтування учнів у структурі тексту, відтворення його з опорою на різні види плану, малюнки тощо.</w:t>
      </w:r>
    </w:p>
    <w:p w:rsidR="00E72E51" w:rsidRPr="00BB048C" w:rsidRDefault="00E72E51" w:rsidP="00E72E51">
      <w:pPr>
        <w:ind w:firstLine="567"/>
        <w:jc w:val="center"/>
        <w:rPr>
          <w:i/>
        </w:rPr>
      </w:pPr>
      <w:r w:rsidRPr="00BB048C">
        <w:rPr>
          <w:i/>
        </w:rPr>
        <w:t>Засоби художньої виразності, емоційно-оцінне ставлення до змісту прочитаного (прослуханого) твору</w:t>
      </w:r>
    </w:p>
    <w:p w:rsidR="00E72E51" w:rsidRPr="00BB048C" w:rsidRDefault="00E72E51" w:rsidP="00E72E51">
      <w:pPr>
        <w:ind w:firstLine="567"/>
        <w:jc w:val="both"/>
      </w:pPr>
      <w:r w:rsidRPr="00BB048C">
        <w:t>Цілісне сприймання змісту твору, усвідомлення його ідеї нерозривно пов’язане з умінням сприймати засоби художньої виразності відповідно до їхніх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E72E51" w:rsidRPr="00BB048C" w:rsidRDefault="00E72E51" w:rsidP="00E72E51">
      <w:pPr>
        <w:ind w:firstLine="567"/>
        <w:jc w:val="both"/>
      </w:pPr>
      <w:r w:rsidRPr="00BB048C">
        <w:t>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вчинків героїв.</w:t>
      </w:r>
    </w:p>
    <w:p w:rsidR="00E72E51" w:rsidRPr="00BB048C" w:rsidRDefault="00E72E51" w:rsidP="00E72E51">
      <w:pPr>
        <w:ind w:firstLine="567"/>
        <w:jc w:val="both"/>
      </w:pPr>
      <w:r w:rsidRPr="00BB048C">
        <w:t>Усвідомлення ролі засобів виразності у творі дає учням змогу повніше сприймати й відтворювати в уяві картини життя, змальовані письменником/письменницею, встановлювати зв’язок між ними, розуміти авторську позицію, що своєю чергою сприяє проникненню в емоційну тональність твору.</w:t>
      </w:r>
    </w:p>
    <w:p w:rsidR="00E72E51" w:rsidRPr="00BB048C" w:rsidRDefault="00E72E51" w:rsidP="00E72E51">
      <w:pPr>
        <w:ind w:firstLine="567"/>
        <w:jc w:val="both"/>
        <w:rPr>
          <w:b/>
          <w:i/>
        </w:rPr>
      </w:pPr>
      <w:r w:rsidRPr="00BB048C">
        <w:t>Оволодіння цими читацькими уміннями створює умови для розвитку в школярів здатності емоційно реагувати на зміст прочитаного (прослуханого) твору, виявляти й усвідомлювати свої почуття, умінь виразно читати, висловлювати власні оцінні судження, використовуючи адекватні мовленнєві засоби.</w:t>
      </w:r>
    </w:p>
    <w:p w:rsidR="00E72E51" w:rsidRPr="00BB048C" w:rsidRDefault="00E72E51" w:rsidP="00E72E51">
      <w:pPr>
        <w:ind w:firstLine="567"/>
        <w:jc w:val="center"/>
        <w:rPr>
          <w:b/>
          <w:i/>
        </w:rPr>
      </w:pPr>
      <w:r w:rsidRPr="00BB048C">
        <w:rPr>
          <w:b/>
          <w:i/>
        </w:rPr>
        <w:t>Робота з науково-художніми творами</w:t>
      </w:r>
    </w:p>
    <w:p w:rsidR="00E72E51" w:rsidRPr="00BB048C" w:rsidRDefault="00E72E51" w:rsidP="00E72E51">
      <w:pPr>
        <w:ind w:firstLine="567"/>
        <w:jc w:val="both"/>
      </w:pPr>
      <w:r w:rsidRPr="00BB048C">
        <w:t>Науково-художній твір – це різновид дитячої пізнавальної літератури. У науково-художньому творі пізнавальна інформація розкривається за допомогою сюжету, характеристики (опису) образів, подій, явищ.</w:t>
      </w:r>
    </w:p>
    <w:p w:rsidR="00E72E51" w:rsidRPr="00BB048C" w:rsidRDefault="00E72E51" w:rsidP="00E72E51">
      <w:pPr>
        <w:ind w:firstLine="567"/>
        <w:jc w:val="both"/>
      </w:pPr>
      <w:r w:rsidRPr="00BB048C">
        <w:t>За жанровою та тематичною різноманітністю – це оповідання, пізнавальні казки, повісті про явища природи, історичні події, видатних особистостей, відкриття в різних галузях знань.</w:t>
      </w:r>
    </w:p>
    <w:p w:rsidR="00E72E51" w:rsidRPr="00BB048C" w:rsidRDefault="00E72E51" w:rsidP="00E72E51">
      <w:pPr>
        <w:ind w:firstLine="567"/>
        <w:jc w:val="both"/>
        <w:rPr>
          <w:b/>
        </w:rPr>
      </w:pPr>
      <w:r w:rsidRPr="00BB048C">
        <w:t>Робота з науково-художнім твором спрямовується на формування в учнів умінь знаходити пізнавальну інформацію, визначати істотні ознаки, встановлювати причиново-наслідкові зв’язки тощо.</w:t>
      </w:r>
    </w:p>
    <w:p w:rsidR="00E72E51" w:rsidRPr="00BB048C" w:rsidRDefault="00E72E51" w:rsidP="00E72E51">
      <w:pPr>
        <w:ind w:firstLine="567"/>
        <w:jc w:val="center"/>
        <w:rPr>
          <w:b/>
        </w:rPr>
      </w:pPr>
      <w:r w:rsidRPr="00BB048C">
        <w:rPr>
          <w:b/>
        </w:rPr>
        <w:t>Робота з дитячою книжкою; робота з інформацією</w:t>
      </w:r>
    </w:p>
    <w:p w:rsidR="00E72E51" w:rsidRPr="00BB048C" w:rsidRDefault="00E72E51" w:rsidP="00E72E51">
      <w:pPr>
        <w:ind w:firstLine="567"/>
        <w:jc w:val="both"/>
      </w:pPr>
      <w:r w:rsidRPr="00BB048C">
        <w:t xml:space="preserve">Основними завданнями уроків роботи з дитячою книжкою, роботи з інформацією у 2-4 класах є розширення кола дитячого читання, формування читацької самостійності учнів, сприяння розвитку інформаційної культури молодших школярів. </w:t>
      </w:r>
    </w:p>
    <w:p w:rsidR="00E72E51" w:rsidRPr="00BB048C" w:rsidRDefault="00E72E51" w:rsidP="00E72E51">
      <w:pPr>
        <w:ind w:firstLine="567"/>
        <w:jc w:val="both"/>
      </w:pPr>
      <w:r w:rsidRPr="00BB048C">
        <w:t>На кожному етапі навчання визначаються завдання, які враховують особливості кожного вікового мікроперіоду,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E72E51" w:rsidRPr="00BB048C" w:rsidRDefault="00E72E51" w:rsidP="00E72E51">
      <w:pPr>
        <w:ind w:firstLine="567"/>
        <w:jc w:val="both"/>
      </w:pPr>
      <w:r w:rsidRPr="00BB048C">
        <w:t xml:space="preserve">Так, у </w:t>
      </w:r>
      <w:r w:rsidRPr="00BB048C">
        <w:rPr>
          <w:i/>
        </w:rPr>
        <w:t>2 класі</w:t>
      </w:r>
      <w:r w:rsidRPr="00BB048C">
        <w:t xml:space="preserve"> вчитель спрямовує школярів на широке ознайомлення зі світом доступних їм книжок з власної ініціативи, на пошук серед них тих, які найбільшою мірою можуть задовольнити пізнавальні інтереси кожного з учнів.</w:t>
      </w:r>
    </w:p>
    <w:p w:rsidR="00E72E51" w:rsidRPr="00BB048C" w:rsidRDefault="00E72E51" w:rsidP="00E72E51">
      <w:pPr>
        <w:ind w:firstLine="567"/>
        <w:jc w:val="both"/>
      </w:pPr>
      <w:r w:rsidRPr="00BB048C">
        <w:lastRenderedPageBreak/>
        <w:t>Враховуючи об’єктивні обставини все ще недостатнього рівня сформованості повноцінної навички читання учнів, рівня розвиненості їхнього літературного смаку, особливого значення набуває індивідуалізація самостійної читацької діяльності дітей. Учителі визначають навчальні завдання з урахуванням індивідуальних можливостей кожного, поступово ускладнюючи навчальний матеріал, а також способи його опрацювання.</w:t>
      </w:r>
    </w:p>
    <w:p w:rsidR="00E72E51" w:rsidRPr="00BB048C" w:rsidRDefault="00E72E51" w:rsidP="00E72E51">
      <w:pPr>
        <w:ind w:firstLine="567"/>
        <w:jc w:val="both"/>
      </w:pPr>
      <w:r w:rsidRPr="00BB048C">
        <w:t xml:space="preserve">Учні вчаться </w:t>
      </w:r>
      <w:r w:rsidRPr="00BB048C">
        <w:rPr>
          <w:b/>
        </w:rPr>
        <w:t xml:space="preserve">самостійно </w:t>
      </w:r>
      <w:r w:rsidRPr="00BB048C">
        <w:t>визначати зовнішні структурні елементи кожної книжки, вибирати потрібну за окресленими педагогом показниками, співвідносити їх і на цій підставі робити загальний висновок про тематику, орієнтовний зміст, характер, кількість уміщених у ній творів. Така діяльність сприяє швидшому зануренню дитини в текст, який вона читатиме самостійно.</w:t>
      </w:r>
    </w:p>
    <w:p w:rsidR="00E72E51" w:rsidRPr="00BB048C" w:rsidRDefault="00E72E51" w:rsidP="00E72E51">
      <w:pPr>
        <w:ind w:firstLine="567"/>
        <w:jc w:val="both"/>
      </w:pPr>
      <w:r w:rsidRPr="00BB048C">
        <w:t xml:space="preserve">У </w:t>
      </w:r>
      <w:r w:rsidRPr="00BB048C">
        <w:rPr>
          <w:i/>
        </w:rPr>
        <w:t>3-4 класах</w:t>
      </w:r>
      <w:r w:rsidRPr="00BB048C">
        <w:t xml:space="preserve"> самостійна читацька діяльність також має свої особливості. Одним із пріоритетних завдань у цей період є формування й розвиток у школярів продуктивних способів самостійного опрацювання змісту різних типів і видів дитячих книжок, у т.ч. значних за обсягом,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E72E51" w:rsidRPr="00BB048C" w:rsidRDefault="00E72E51" w:rsidP="00E72E51">
      <w:pPr>
        <w:ind w:firstLine="567"/>
        <w:jc w:val="both"/>
      </w:pPr>
      <w:r w:rsidRPr="00BB048C">
        <w:t>Набуті у попередніх класах практичні уміння, способи роботи з дитячою книжкою дозволяють школярам переважно самостійно розв’язувати спеціальні завдання, які становлять сутність читацької діяльності.</w:t>
      </w:r>
    </w:p>
    <w:p w:rsidR="00E72E51" w:rsidRPr="00BB048C" w:rsidRDefault="00E72E51" w:rsidP="00E72E51">
      <w:pPr>
        <w:ind w:firstLine="567"/>
        <w:jc w:val="both"/>
      </w:pPr>
      <w:r w:rsidRPr="00BB048C">
        <w:t>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w:t>
      </w:r>
    </w:p>
    <w:p w:rsidR="00E72E51" w:rsidRPr="00BB048C" w:rsidRDefault="00E72E51" w:rsidP="00E72E51">
      <w:pPr>
        <w:ind w:firstLine="567"/>
        <w:jc w:val="both"/>
      </w:pPr>
      <w:r w:rsidRPr="00BB048C">
        <w:t>Визначаючи твори для позакласного читання, вчитель враховує стан забезпечення дитячою літературою районних (міських) шкільних, домашніх бібліотек.</w:t>
      </w:r>
    </w:p>
    <w:p w:rsidR="00E72E51" w:rsidRPr="00BB048C" w:rsidRDefault="00E72E51" w:rsidP="00E72E51">
      <w:pPr>
        <w:ind w:firstLine="567"/>
        <w:jc w:val="both"/>
        <w:rPr>
          <w:b/>
        </w:rPr>
      </w:pPr>
      <w:r w:rsidRPr="00BB048C">
        <w:t>Окреслений зміст роботи реалізується на спеціально відведених уроках, бібліотечних заняттях (проводяться 1 раз на два тижні).</w:t>
      </w:r>
    </w:p>
    <w:p w:rsidR="00E72E51" w:rsidRPr="00BB048C" w:rsidRDefault="00E72E51" w:rsidP="00E72E51">
      <w:pPr>
        <w:ind w:firstLine="567"/>
        <w:jc w:val="center"/>
      </w:pPr>
      <w:r w:rsidRPr="00BB048C">
        <w:rPr>
          <w:b/>
        </w:rPr>
        <w:t>Розвиток творчої діяльності учнів на основі прочитаного</w:t>
      </w:r>
    </w:p>
    <w:p w:rsidR="00E72E51" w:rsidRPr="00BB048C" w:rsidRDefault="00E72E51" w:rsidP="00E72E51">
      <w:pPr>
        <w:ind w:firstLine="567"/>
        <w:jc w:val="both"/>
      </w:pPr>
      <w:r w:rsidRPr="00BB048C">
        <w:t>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беруть участь у посильній творчій діяльності, яка організовується вчителем на уроках класного й позакласного читання та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учителя казок, віршів, лічилок, загадок тощо.</w:t>
      </w:r>
    </w:p>
    <w:p w:rsidR="00E72E51" w:rsidRPr="00BB048C" w:rsidRDefault="00E72E51" w:rsidP="00E72E51">
      <w:pPr>
        <w:ind w:firstLine="567"/>
        <w:jc w:val="center"/>
      </w:pPr>
      <w:r w:rsidRPr="00BB048C">
        <w:rPr>
          <w:b/>
        </w:rPr>
        <w:t>Аудіювання – слухання-розуміння усного мовлення</w:t>
      </w:r>
    </w:p>
    <w:p w:rsidR="00E72E51" w:rsidRPr="00BB048C" w:rsidRDefault="00E72E51" w:rsidP="00E72E51">
      <w:pPr>
        <w:ind w:firstLine="567"/>
        <w:jc w:val="both"/>
      </w:pPr>
      <w:r w:rsidRPr="00BB048C">
        <w:t>На уроках літературного читання здійснюють не лише такий видмовленнєвої діяльності, як читання, а й слухання-розуміння (аудіювання). Уміння слухати й розуміти усне мовлення лежить в основі розвитку навичок говоріння, читання,письма. У сучасних умовах, коли відбувається збільшення обсягівінформації, виникає потреба у швидкому і точному сприйманні усного мовлення, розумінні прослуханого, вмінні зосереджувати довільну увагу впродовж більш тривалих відрізків часу. Все це зумовлює необхідність удосконалювати навичку слухання і розуміння(аудіювання).</w:t>
      </w:r>
    </w:p>
    <w:p w:rsidR="00E72E51" w:rsidRPr="00BB048C" w:rsidRDefault="00E72E51" w:rsidP="00E72E51">
      <w:pPr>
        <w:ind w:firstLine="567"/>
        <w:jc w:val="both"/>
      </w:pPr>
      <w:r w:rsidRPr="00BB048C">
        <w:t>Учнів необхідно вчити стежити за розвитком думки, адекватно сприймати інформацію</w:t>
      </w:r>
      <w:r w:rsidRPr="00BB048C">
        <w:sym w:font="Symbol" w:char="F03B"/>
      </w:r>
      <w:r w:rsidRPr="00BB048C">
        <w:t xml:space="preserve"> помічати в тексті слова, найважливіші для розуміння висловлювання, виділяти певні факти</w:t>
      </w:r>
      <w:r w:rsidRPr="00BB048C">
        <w:sym w:font="Symbol" w:char="F03B"/>
      </w:r>
      <w:r w:rsidRPr="00BB048C">
        <w:t xml:space="preserve"> усвідомлювати зміст прослуханого тексту зважаючи на загальний тон, тембр, темп, силу голосу того, хто озвучує текст.</w:t>
      </w:r>
    </w:p>
    <w:p w:rsidR="00E72E51" w:rsidRPr="00BB048C" w:rsidRDefault="00E72E51" w:rsidP="00E72E51">
      <w:pPr>
        <w:ind w:firstLine="567"/>
        <w:jc w:val="both"/>
      </w:pPr>
      <w:r w:rsidRPr="00BB048C">
        <w:lastRenderedPageBreak/>
        <w:t>Розвиток уміння уважно слухати, розуміти прослухане, виконувати після одного/двох(за вибором учителя, зважаючина навчальні можливості учнів класу) прослуховувань певні завдання відбувається на матеріалі художніх (2-4 клас) та науково-художніх (4 клас) творів. У вправлянні з аудіювання, як правило, використовують фронтальні види роботи</w:t>
      </w:r>
      <w:r w:rsidRPr="00BB048C">
        <w:sym w:font="Symbol" w:char="F03B"/>
      </w:r>
      <w:r w:rsidRPr="00BB048C">
        <w:t xml:space="preserve"> для проведення аудіюваннядобирають завдання настворення малюнка за текстом; вибір правильної відповіді на запитання до тексту з кількох пропонованих варіантів; висловлювання вражень, почуттів щодо змісту прослуханого тексту тощо.</w:t>
      </w:r>
    </w:p>
    <w:p w:rsidR="00E72E51" w:rsidRPr="00BB048C" w:rsidRDefault="00E72E51" w:rsidP="00E72E51">
      <w:pPr>
        <w:ind w:firstLine="567"/>
        <w:contextualSpacing/>
        <w:jc w:val="center"/>
      </w:pPr>
      <w:r w:rsidRPr="00BB048C">
        <w:t>*       *         *</w:t>
      </w:r>
    </w:p>
    <w:p w:rsidR="00E72E51" w:rsidRPr="00BB048C" w:rsidRDefault="00E72E51" w:rsidP="00E72E51">
      <w:pPr>
        <w:ind w:firstLine="567"/>
        <w:jc w:val="both"/>
      </w:pPr>
      <w:r w:rsidRPr="00BB048C">
        <w:t xml:space="preserve">Методична реалізація змісту курсу «Літературне читання» потребує гнучкого підходу до визначення цілей, структури уроків, добору методів і прийомів організації читацької діяльності молодших школярів. </w:t>
      </w:r>
    </w:p>
    <w:p w:rsidR="00E72E51" w:rsidRPr="00BB048C" w:rsidRDefault="00E72E51" w:rsidP="00E72E51">
      <w:pPr>
        <w:ind w:firstLine="567"/>
        <w:jc w:val="both"/>
      </w:pPr>
      <w:r w:rsidRPr="00BB048C">
        <w:t xml:space="preserve">У поєднанні методів і прийомів навчання слід прагнути до активізації пізнавальної й емоційно-почуттєвої сфери учнів, залучення їх до діалогічної взаємодії з текстом, самовираження у творчій діяльності. Повноцінне сприймання й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E72E51" w:rsidRPr="00BB048C" w:rsidRDefault="00E72E51" w:rsidP="00E72E51">
      <w:pPr>
        <w:ind w:firstLine="567"/>
        <w:jc w:val="both"/>
        <w:rPr>
          <w:b/>
        </w:rPr>
      </w:pPr>
      <w:r w:rsidRPr="00BB048C">
        <w:t>Реалізація ідей особистісно зорієнтованого навчання, впровадження компетентнісного підходу потребують індивідуалізації читацької діяльності учнів, залучення їх до самоперевірки й самоконтролю власних навчальних досягнень.</w:t>
      </w:r>
    </w:p>
    <w:p w:rsidR="00E72E51" w:rsidRPr="00BB048C" w:rsidRDefault="00E72E51" w:rsidP="00E72E51">
      <w:pPr>
        <w:ind w:firstLine="567"/>
        <w:jc w:val="both"/>
      </w:pPr>
      <w:r w:rsidRPr="00BB048C">
        <w:t>Це зумовлює необхідність систематичного застосування диференційованих і творчих завдань, завдань на вибір, врахування в оцінюванні навчальних досягнень індивідуальних особливостей учнів, їхніх читацьких інтересів.</w:t>
      </w:r>
    </w:p>
    <w:p w:rsidR="00E72E51" w:rsidRPr="00BB048C" w:rsidRDefault="00E72E51" w:rsidP="00E72E51">
      <w:pPr>
        <w:ind w:firstLine="567"/>
        <w:jc w:val="center"/>
        <w:rPr>
          <w:b/>
        </w:rPr>
      </w:pPr>
    </w:p>
    <w:p w:rsidR="00E72E51" w:rsidRPr="00BB048C" w:rsidRDefault="00E72E51" w:rsidP="00E72E51">
      <w:pPr>
        <w:ind w:firstLine="567"/>
        <w:jc w:val="center"/>
        <w:rPr>
          <w:b/>
        </w:rPr>
      </w:pPr>
    </w:p>
    <w:p w:rsidR="00E72E51" w:rsidRPr="00BB048C" w:rsidRDefault="00E72E51" w:rsidP="00E72E51">
      <w:pPr>
        <w:spacing w:line="360" w:lineRule="auto"/>
        <w:ind w:firstLine="567"/>
        <w:jc w:val="center"/>
        <w:rPr>
          <w:b/>
        </w:rPr>
      </w:pPr>
    </w:p>
    <w:p w:rsidR="00E72E51" w:rsidRPr="00BB048C" w:rsidRDefault="00E72E51" w:rsidP="00E72E51">
      <w:pPr>
        <w:spacing w:line="360" w:lineRule="auto"/>
        <w:jc w:val="center"/>
        <w:rPr>
          <w:b/>
        </w:rPr>
      </w:pPr>
    </w:p>
    <w:p w:rsidR="00E72E51" w:rsidRPr="00BB048C" w:rsidRDefault="00E72E51" w:rsidP="00E72E51">
      <w:pPr>
        <w:jc w:val="center"/>
        <w:rPr>
          <w:b/>
        </w:rPr>
      </w:pPr>
    </w:p>
    <w:p w:rsidR="00E72E51" w:rsidRPr="00BB048C" w:rsidRDefault="00E72E51" w:rsidP="00E72E51">
      <w:pPr>
        <w:jc w:val="center"/>
        <w:rPr>
          <w:b/>
        </w:rPr>
      </w:pPr>
    </w:p>
    <w:p w:rsidR="00E72E51" w:rsidRPr="00BB048C" w:rsidRDefault="00E72E51" w:rsidP="00E72E51">
      <w:pPr>
        <w:jc w:val="center"/>
        <w:rPr>
          <w:b/>
        </w:rPr>
      </w:pPr>
    </w:p>
    <w:p w:rsidR="00E72E51" w:rsidRPr="00BB048C" w:rsidRDefault="00E72E51" w:rsidP="00E72E51">
      <w:pPr>
        <w:jc w:val="center"/>
        <w:rPr>
          <w:b/>
        </w:rPr>
      </w:pPr>
    </w:p>
    <w:p w:rsidR="00E72E51" w:rsidRPr="00BB048C" w:rsidRDefault="00E72E51" w:rsidP="00E72E51">
      <w:pPr>
        <w:jc w:val="center"/>
        <w:rPr>
          <w:b/>
        </w:rPr>
      </w:pPr>
    </w:p>
    <w:p w:rsidR="00E72E51" w:rsidRPr="00BB048C" w:rsidRDefault="00E72E51" w:rsidP="00E72E51">
      <w:pPr>
        <w:jc w:val="center"/>
        <w:rPr>
          <w:b/>
        </w:rPr>
      </w:pPr>
    </w:p>
    <w:p w:rsidR="00E72E51" w:rsidRPr="00BB048C" w:rsidRDefault="00E72E51" w:rsidP="00E72E51">
      <w:pPr>
        <w:jc w:val="center"/>
        <w:rPr>
          <w:b/>
        </w:rPr>
      </w:pPr>
      <w:r w:rsidRPr="00BB048C">
        <w:rPr>
          <w:b/>
        </w:rPr>
        <w:t>Літературне читання 3 клас</w:t>
      </w:r>
    </w:p>
    <w:p w:rsidR="00E72E51" w:rsidRPr="00BB048C" w:rsidRDefault="00E72E51" w:rsidP="00E72E51">
      <w:pPr>
        <w:spacing w:line="360" w:lineRule="auto"/>
        <w:jc w:val="center"/>
        <w:rPr>
          <w:b/>
        </w:rPr>
      </w:pPr>
      <w:r w:rsidRPr="00BB048C">
        <w:rPr>
          <w:b/>
        </w:rPr>
        <w:t xml:space="preserve">119 год </w:t>
      </w:r>
    </w:p>
    <w:p w:rsidR="00E72E51" w:rsidRPr="00BB048C" w:rsidRDefault="00E72E51" w:rsidP="00E72E51">
      <w:pPr>
        <w:jc w:val="center"/>
      </w:pPr>
      <w:r w:rsidRPr="00BB048C">
        <w:t>(</w:t>
      </w:r>
      <w:r w:rsidRPr="00BB048C">
        <w:rPr>
          <w:b/>
        </w:rPr>
        <w:t>3,5 год на тиждень</w:t>
      </w:r>
      <w:r w:rsidRPr="00BB048C">
        <w:t xml:space="preserve"> –</w:t>
      </w:r>
    </w:p>
    <w:p w:rsidR="00E72E51" w:rsidRPr="00BB048C" w:rsidRDefault="00E72E51" w:rsidP="00E72E51">
      <w:pPr>
        <w:jc w:val="center"/>
      </w:pPr>
      <w:r w:rsidRPr="00BB048C">
        <w:t>3 год літературного читання щотижня та 1 год літературного читання (позакласне читання) кожний</w:t>
      </w:r>
      <w:r w:rsidRPr="00BB048C">
        <w:rPr>
          <w:u w:val="single"/>
        </w:rPr>
        <w:t xml:space="preserve"> другий</w:t>
      </w:r>
      <w:r w:rsidRPr="00BB048C">
        <w:t xml:space="preserve"> навчальний тиждень (через тиждень),</w:t>
      </w:r>
    </w:p>
    <w:p w:rsidR="00E72E51" w:rsidRPr="00BB048C" w:rsidRDefault="00E72E51" w:rsidP="00E72E51">
      <w:pPr>
        <w:jc w:val="center"/>
        <w:rPr>
          <w:b/>
        </w:rPr>
      </w:pPr>
      <w:r w:rsidRPr="00BB048C">
        <w:rPr>
          <w:b/>
        </w:rPr>
        <w:t>або І семестр – 3год на тиждень, ІІ семестр – 4 год на тиждень</w:t>
      </w:r>
      <w:r w:rsidRPr="00BB048C">
        <w:t>)</w:t>
      </w:r>
    </w:p>
    <w:p w:rsidR="00E72E51" w:rsidRPr="00BB048C" w:rsidRDefault="00E72E51" w:rsidP="00E72E51">
      <w:pPr>
        <w:jc w:val="center"/>
        <w:rPr>
          <w:b/>
        </w:rPr>
      </w:pPr>
    </w:p>
    <w:tbl>
      <w:tblPr>
        <w:tblStyle w:val="18"/>
        <w:tblW w:w="0" w:type="auto"/>
        <w:tblInd w:w="108" w:type="dxa"/>
        <w:tblLook w:val="04A0"/>
      </w:tblPr>
      <w:tblGrid>
        <w:gridCol w:w="7938"/>
        <w:gridCol w:w="6379"/>
      </w:tblGrid>
      <w:tr w:rsidR="00E72E51" w:rsidRPr="00BB048C" w:rsidTr="00EF685E">
        <w:tc>
          <w:tcPr>
            <w:tcW w:w="7938" w:type="dxa"/>
          </w:tcPr>
          <w:p w:rsidR="00E72E51" w:rsidRPr="00BB048C" w:rsidRDefault="00E72E51" w:rsidP="00E72E51">
            <w:pPr>
              <w:jc w:val="center"/>
              <w:rPr>
                <w:b/>
                <w:sz w:val="24"/>
                <w:szCs w:val="24"/>
              </w:rPr>
            </w:pPr>
            <w:r w:rsidRPr="00BB048C">
              <w:rPr>
                <w:b/>
                <w:sz w:val="24"/>
                <w:szCs w:val="24"/>
              </w:rPr>
              <w:t>Зміст навчального матеріалу</w:t>
            </w:r>
          </w:p>
        </w:tc>
        <w:tc>
          <w:tcPr>
            <w:tcW w:w="6379" w:type="dxa"/>
          </w:tcPr>
          <w:p w:rsidR="00E72E51" w:rsidRPr="00BB048C" w:rsidRDefault="00E72E51" w:rsidP="00E72E51">
            <w:pPr>
              <w:jc w:val="center"/>
              <w:rPr>
                <w:b/>
                <w:sz w:val="24"/>
                <w:szCs w:val="24"/>
              </w:rPr>
            </w:pPr>
            <w:r w:rsidRPr="00BB048C">
              <w:rPr>
                <w:b/>
                <w:sz w:val="24"/>
                <w:szCs w:val="24"/>
              </w:rPr>
              <w:t xml:space="preserve">Державні вимоги до рівня загальноосвітньої підготовки </w:t>
            </w:r>
            <w:r w:rsidRPr="00BB048C">
              <w:rPr>
                <w:b/>
                <w:sz w:val="24"/>
                <w:szCs w:val="24"/>
              </w:rPr>
              <w:lastRenderedPageBreak/>
              <w:t>учня</w:t>
            </w:r>
          </w:p>
        </w:tc>
      </w:tr>
      <w:tr w:rsidR="00E72E51" w:rsidRPr="00BB048C" w:rsidTr="00E72E51">
        <w:tc>
          <w:tcPr>
            <w:tcW w:w="14317" w:type="dxa"/>
            <w:gridSpan w:val="2"/>
          </w:tcPr>
          <w:p w:rsidR="00E72E51" w:rsidRPr="00BB048C" w:rsidRDefault="00E72E51" w:rsidP="00E72E51">
            <w:pPr>
              <w:jc w:val="center"/>
              <w:rPr>
                <w:b/>
                <w:sz w:val="24"/>
                <w:szCs w:val="24"/>
              </w:rPr>
            </w:pPr>
            <w:r w:rsidRPr="00BB048C">
              <w:rPr>
                <w:b/>
                <w:sz w:val="24"/>
                <w:szCs w:val="24"/>
              </w:rPr>
              <w:lastRenderedPageBreak/>
              <w:t>Коло читання</w:t>
            </w:r>
          </w:p>
          <w:p w:rsidR="00E72E51" w:rsidRPr="00BB048C" w:rsidRDefault="00E72E51" w:rsidP="00E72E51">
            <w:pPr>
              <w:jc w:val="center"/>
              <w:rPr>
                <w:b/>
                <w:sz w:val="24"/>
                <w:szCs w:val="24"/>
              </w:rPr>
            </w:pPr>
            <w:r w:rsidRPr="00BB048C">
              <w:rPr>
                <w:sz w:val="24"/>
                <w:szCs w:val="24"/>
              </w:rPr>
              <w:t xml:space="preserve">Перелік авторів, які визначені у колі читання, </w:t>
            </w:r>
            <w:r w:rsidRPr="00BB048C">
              <w:rPr>
                <w:b/>
                <w:sz w:val="24"/>
                <w:szCs w:val="24"/>
                <w:u w:val="single"/>
              </w:rPr>
              <w:t>має рекомендований характер і може бути змінений учителем із урахуванням читацьких інтересів учнів та авторами чи укладачами підручників, зважаючи наавторську концепцію підручника</w:t>
            </w:r>
          </w:p>
        </w:tc>
      </w:tr>
      <w:tr w:rsidR="00E72E51" w:rsidRPr="00BB048C" w:rsidTr="00EF685E">
        <w:tc>
          <w:tcPr>
            <w:tcW w:w="7938" w:type="dxa"/>
          </w:tcPr>
          <w:p w:rsidR="00E72E51" w:rsidRPr="00BB048C" w:rsidRDefault="00E72E51" w:rsidP="00E72E51">
            <w:pPr>
              <w:rPr>
                <w:sz w:val="24"/>
                <w:szCs w:val="24"/>
              </w:rPr>
            </w:pPr>
            <w:r w:rsidRPr="00BB048C">
              <w:rPr>
                <w:b/>
                <w:sz w:val="24"/>
                <w:szCs w:val="24"/>
              </w:rPr>
              <w:t>Усна народна творчість</w:t>
            </w:r>
            <w:r w:rsidRPr="00BB048C">
              <w:rPr>
                <w:sz w:val="24"/>
                <w:szCs w:val="24"/>
              </w:rPr>
              <w:t>. Малі фольклорні форми: народні дитячі пісеньки, ігри, лічилки, загадки, скоромовки, прислів’я, приказки; народні усмішки, чарівні казки, легенди, народні пісні.</w:t>
            </w:r>
          </w:p>
          <w:p w:rsidR="00E72E51" w:rsidRPr="00BB048C" w:rsidRDefault="00E72E51" w:rsidP="00E72E51">
            <w:pPr>
              <w:rPr>
                <w:sz w:val="24"/>
                <w:szCs w:val="24"/>
              </w:rPr>
            </w:pPr>
            <w:r w:rsidRPr="00BB048C">
              <w:rPr>
                <w:b/>
                <w:sz w:val="24"/>
                <w:szCs w:val="24"/>
              </w:rPr>
              <w:t>Поезія</w:t>
            </w:r>
            <w:r w:rsidRPr="00BB048C">
              <w:rPr>
                <w:sz w:val="24"/>
                <w:szCs w:val="24"/>
              </w:rPr>
              <w:t xml:space="preserve"> (вірші сюжетні, пейзажні, гумористичні, фантастичні;акровірші, вірші-загадки, вірші-скоромовки). Тарас Шевченко, Леся Українка, Грицько Бойко, Дмитро Білоус, Микола Вінграновський, Платон Воронько, Василь Голобородько,Наталя Забіла, ІванАндрусяк, Ігор Калинець, Анатолій Качан, Ліна Костенко, Володимир Коломієць, Тамара Коломієць, Анатолій Костецький, Андрій Малишко, Андрій М’ястківський, Олександр Олесь, Петро Осадчук, Дмитро Павличко, Марійка Підгірянка, Олена Пчілка, Оксана Лущевська, Михайло Григорів, Вадим Скомаровський, Ігор Січовик, Іван Світличний, Микола Сингаївський, Володимир Сосюра, Павло Тичина, Ганна Чубач.</w:t>
            </w:r>
          </w:p>
          <w:p w:rsidR="00E72E51" w:rsidRPr="00BB048C" w:rsidRDefault="00E72E51" w:rsidP="00E72E51">
            <w:pPr>
              <w:rPr>
                <w:sz w:val="24"/>
                <w:szCs w:val="24"/>
              </w:rPr>
            </w:pPr>
            <w:r w:rsidRPr="00BB048C">
              <w:rPr>
                <w:b/>
                <w:sz w:val="24"/>
                <w:szCs w:val="24"/>
              </w:rPr>
              <w:t xml:space="preserve">Байки. </w:t>
            </w:r>
            <w:r w:rsidRPr="00BB048C">
              <w:rPr>
                <w:sz w:val="24"/>
                <w:szCs w:val="24"/>
              </w:rPr>
              <w:t>ЛеонідГлібов, Павло Глазовий.</w:t>
            </w:r>
          </w:p>
          <w:p w:rsidR="00E72E51" w:rsidRPr="00BB048C" w:rsidRDefault="00E72E51" w:rsidP="00E72E51">
            <w:pPr>
              <w:rPr>
                <w:sz w:val="24"/>
                <w:szCs w:val="24"/>
              </w:rPr>
            </w:pPr>
            <w:r w:rsidRPr="00BB048C">
              <w:rPr>
                <w:b/>
                <w:sz w:val="24"/>
                <w:szCs w:val="24"/>
              </w:rPr>
              <w:t>Літературні казки, оповідання, уривки з повістей</w:t>
            </w:r>
            <w:r w:rsidRPr="00BB048C">
              <w:rPr>
                <w:sz w:val="24"/>
                <w:szCs w:val="24"/>
              </w:rPr>
              <w:t xml:space="preserve">: Іван Франко, Леся Українка, Валентина Вздульська, Оксана Іваненко, Василь Симоненко, ВадимСкомаровський,Василь Сухомлинський, Олег Буцень, Леся Воронина, Дмитро Кузьменко, Євген Гуцало, Сашко Дерманський, Юрій Збанацький, Галина Вдовиченко, Всеволод Нестайко, Зірка Мензатюк, Василь Скуратівський, Катерина Бабкіна, </w:t>
            </w:r>
            <w:r w:rsidRPr="00BB048C">
              <w:rPr>
                <w:color w:val="000000" w:themeColor="text1"/>
                <w:sz w:val="24"/>
                <w:szCs w:val="24"/>
              </w:rPr>
              <w:t>МихайлоСтельмах</w:t>
            </w:r>
            <w:r w:rsidRPr="00BB048C">
              <w:rPr>
                <w:sz w:val="24"/>
                <w:szCs w:val="24"/>
              </w:rPr>
              <w:t>, Лариса Денисенко, Григір Тютюнник, Микола Трублаїні, Дмитро Чередниченко, Василь Чухліб,Леонід Шиян.</w:t>
            </w:r>
          </w:p>
          <w:p w:rsidR="00E72E51" w:rsidRPr="00BB048C" w:rsidRDefault="00E72E51" w:rsidP="00E72E51">
            <w:pPr>
              <w:rPr>
                <w:sz w:val="24"/>
                <w:szCs w:val="24"/>
              </w:rPr>
            </w:pPr>
            <w:r w:rsidRPr="00BB048C">
              <w:rPr>
                <w:b/>
                <w:sz w:val="24"/>
                <w:szCs w:val="24"/>
              </w:rPr>
              <w:t xml:space="preserve">П’єси. </w:t>
            </w:r>
            <w:r w:rsidRPr="00BB048C">
              <w:rPr>
                <w:sz w:val="24"/>
                <w:szCs w:val="24"/>
              </w:rPr>
              <w:t>Олександр Олесь, Леся Мовчун.</w:t>
            </w:r>
          </w:p>
          <w:p w:rsidR="00E72E51" w:rsidRPr="00BB048C" w:rsidRDefault="00E72E51" w:rsidP="00E72E51">
            <w:pPr>
              <w:rPr>
                <w:sz w:val="24"/>
                <w:szCs w:val="24"/>
              </w:rPr>
            </w:pPr>
            <w:r w:rsidRPr="00BB048C">
              <w:rPr>
                <w:b/>
                <w:sz w:val="24"/>
                <w:szCs w:val="24"/>
              </w:rPr>
              <w:t xml:space="preserve">Науково-художні твори. </w:t>
            </w:r>
            <w:r w:rsidRPr="00BB048C">
              <w:rPr>
                <w:sz w:val="24"/>
                <w:szCs w:val="24"/>
              </w:rPr>
              <w:t>Оксана Іваненко, Олександр Копиленко, Юрій Старостенко, Алла Коваль, Оксана Караванська.</w:t>
            </w:r>
          </w:p>
          <w:p w:rsidR="00E72E51" w:rsidRPr="00BB048C" w:rsidRDefault="00E72E51" w:rsidP="00E72E51">
            <w:pPr>
              <w:rPr>
                <w:sz w:val="24"/>
                <w:szCs w:val="24"/>
              </w:rPr>
            </w:pPr>
            <w:r w:rsidRPr="00BB048C">
              <w:rPr>
                <w:b/>
                <w:sz w:val="24"/>
                <w:szCs w:val="24"/>
              </w:rPr>
              <w:t>Довідкова література</w:t>
            </w:r>
            <w:r w:rsidRPr="00BB048C">
              <w:rPr>
                <w:sz w:val="24"/>
                <w:szCs w:val="24"/>
              </w:rPr>
              <w:t>для молодших школярів.</w:t>
            </w:r>
          </w:p>
          <w:p w:rsidR="00E72E51" w:rsidRPr="00BB048C" w:rsidRDefault="00E72E51" w:rsidP="00E72E51">
            <w:pPr>
              <w:rPr>
                <w:b/>
                <w:sz w:val="24"/>
                <w:szCs w:val="24"/>
              </w:rPr>
            </w:pPr>
            <w:r w:rsidRPr="00BB048C">
              <w:rPr>
                <w:b/>
                <w:sz w:val="24"/>
                <w:szCs w:val="24"/>
              </w:rPr>
              <w:t>Сторінками дитячих журналів.</w:t>
            </w:r>
          </w:p>
          <w:p w:rsidR="00E72E51" w:rsidRPr="00BB048C" w:rsidRDefault="00E72E51" w:rsidP="00E72E51">
            <w:pPr>
              <w:rPr>
                <w:sz w:val="24"/>
                <w:szCs w:val="24"/>
              </w:rPr>
            </w:pPr>
            <w:r w:rsidRPr="00BB048C">
              <w:rPr>
                <w:b/>
                <w:sz w:val="24"/>
                <w:szCs w:val="24"/>
              </w:rPr>
              <w:t xml:space="preserve">Зарубіжна література. </w:t>
            </w:r>
            <w:r w:rsidRPr="00BB048C">
              <w:rPr>
                <w:sz w:val="24"/>
                <w:szCs w:val="24"/>
              </w:rPr>
              <w:t>Казки, оповідання, уривки з повістей, вірші –Ганс Крістіан Андерсен, ІанВайброу, брати Грімм, КарлоКоллоді, АстрідЛіндгрен, Божена Немцова, Микола Носов, Джанні Родарі,ДжереміСтронг,НузетУмеров.</w:t>
            </w:r>
          </w:p>
        </w:tc>
        <w:tc>
          <w:tcPr>
            <w:tcW w:w="6379" w:type="dxa"/>
          </w:tcPr>
          <w:p w:rsidR="00E72E51" w:rsidRPr="00BB048C" w:rsidRDefault="00E72E51" w:rsidP="00E72E51">
            <w:pPr>
              <w:rPr>
                <w:b/>
                <w:sz w:val="24"/>
                <w:szCs w:val="24"/>
              </w:rPr>
            </w:pPr>
            <w:r w:rsidRPr="00BB048C">
              <w:rPr>
                <w:b/>
                <w:sz w:val="24"/>
                <w:szCs w:val="24"/>
              </w:rPr>
              <w:t>Учень/учениця:</w:t>
            </w:r>
          </w:p>
          <w:p w:rsidR="00E72E51" w:rsidRPr="00BB048C" w:rsidRDefault="00E72E51" w:rsidP="00E72E51">
            <w:pPr>
              <w:rPr>
                <w:sz w:val="24"/>
                <w:szCs w:val="24"/>
              </w:rPr>
            </w:pPr>
            <w:r w:rsidRPr="00BB048C">
              <w:rPr>
                <w:b/>
                <w:sz w:val="24"/>
                <w:szCs w:val="24"/>
              </w:rPr>
              <w:t xml:space="preserve">визначає </w:t>
            </w:r>
            <w:r w:rsidRPr="00BB048C">
              <w:rPr>
                <w:sz w:val="24"/>
                <w:szCs w:val="24"/>
              </w:rPr>
              <w:t xml:space="preserve">жанр прочитаного твору: казка, вірш, оповідання, байка, п’єса; </w:t>
            </w:r>
          </w:p>
          <w:p w:rsidR="00E72E51" w:rsidRPr="00BB048C" w:rsidRDefault="00E72E51" w:rsidP="00E72E51">
            <w:pPr>
              <w:rPr>
                <w:sz w:val="24"/>
                <w:szCs w:val="24"/>
              </w:rPr>
            </w:pPr>
          </w:p>
          <w:p w:rsidR="00E72E51" w:rsidRPr="00BB048C" w:rsidRDefault="00E72E51" w:rsidP="00E72E51">
            <w:pPr>
              <w:rPr>
                <w:sz w:val="24"/>
                <w:szCs w:val="24"/>
              </w:rPr>
            </w:pPr>
            <w:r w:rsidRPr="00BB048C">
              <w:rPr>
                <w:b/>
                <w:sz w:val="24"/>
                <w:szCs w:val="24"/>
              </w:rPr>
              <w:t xml:space="preserve">розрізняє </w:t>
            </w:r>
            <w:r w:rsidRPr="00BB048C">
              <w:rPr>
                <w:sz w:val="24"/>
                <w:szCs w:val="24"/>
              </w:rPr>
              <w:t xml:space="preserve">фольклорні і авторські твори; твори за емоційним забарвленням; </w:t>
            </w:r>
          </w:p>
          <w:p w:rsidR="00E72E51" w:rsidRPr="00BB048C" w:rsidRDefault="00E72E51" w:rsidP="00E72E51">
            <w:pPr>
              <w:rPr>
                <w:sz w:val="24"/>
                <w:szCs w:val="24"/>
              </w:rPr>
            </w:pPr>
          </w:p>
          <w:p w:rsidR="00E72E51" w:rsidRPr="00BB048C" w:rsidRDefault="00E72E51" w:rsidP="00E72E51">
            <w:pPr>
              <w:rPr>
                <w:sz w:val="24"/>
                <w:szCs w:val="24"/>
              </w:rPr>
            </w:pPr>
            <w:r w:rsidRPr="00BB048C">
              <w:rPr>
                <w:b/>
                <w:sz w:val="24"/>
                <w:szCs w:val="24"/>
              </w:rPr>
              <w:t xml:space="preserve">називає </w:t>
            </w:r>
            <w:r w:rsidRPr="00BB048C">
              <w:rPr>
                <w:sz w:val="24"/>
                <w:szCs w:val="24"/>
              </w:rPr>
              <w:t xml:space="preserve">з кола опрацьованих творівосновні теми читання; твори зазначеного у завданні жанру; прізвища, імена 4-5 найвідоміших українських письменників, та їхні твори, з якими ознайомились під час навчання; </w:t>
            </w:r>
          </w:p>
          <w:p w:rsidR="00E72E51" w:rsidRPr="00BB048C" w:rsidRDefault="00E72E51" w:rsidP="00E72E51">
            <w:pPr>
              <w:rPr>
                <w:sz w:val="24"/>
                <w:szCs w:val="24"/>
              </w:rPr>
            </w:pPr>
          </w:p>
          <w:p w:rsidR="00E72E51" w:rsidRPr="00BB048C" w:rsidRDefault="00E72E51" w:rsidP="00E72E51">
            <w:pPr>
              <w:rPr>
                <w:sz w:val="24"/>
                <w:szCs w:val="24"/>
              </w:rPr>
            </w:pPr>
            <w:r w:rsidRPr="00BB048C">
              <w:rPr>
                <w:b/>
                <w:sz w:val="24"/>
                <w:szCs w:val="24"/>
              </w:rPr>
              <w:t>пояснює</w:t>
            </w:r>
            <w:r w:rsidRPr="00BB048C">
              <w:rPr>
                <w:sz w:val="24"/>
                <w:szCs w:val="24"/>
              </w:rPr>
              <w:t xml:space="preserve"> значення книжки в житті людини.</w:t>
            </w:r>
          </w:p>
          <w:p w:rsidR="00E72E51" w:rsidRPr="00BB048C" w:rsidRDefault="00E72E51" w:rsidP="00E72E51">
            <w:pPr>
              <w:rPr>
                <w:b/>
                <w:sz w:val="24"/>
                <w:szCs w:val="24"/>
              </w:rPr>
            </w:pPr>
          </w:p>
        </w:tc>
      </w:tr>
      <w:tr w:rsidR="00E72E51" w:rsidRPr="00BB048C" w:rsidTr="00E72E51">
        <w:tc>
          <w:tcPr>
            <w:tcW w:w="14317" w:type="dxa"/>
            <w:gridSpan w:val="2"/>
          </w:tcPr>
          <w:p w:rsidR="00E72E51" w:rsidRPr="00BB048C" w:rsidRDefault="00E72E51" w:rsidP="00E72E51">
            <w:pPr>
              <w:pStyle w:val="1"/>
              <w:outlineLvl w:val="0"/>
              <w:rPr>
                <w:rFonts w:ascii="Times New Roman" w:hAnsi="Times New Roman"/>
                <w:b w:val="0"/>
                <w:sz w:val="24"/>
                <w:szCs w:val="24"/>
              </w:rPr>
            </w:pPr>
            <w:r w:rsidRPr="00BB048C">
              <w:rPr>
                <w:rFonts w:ascii="Times New Roman" w:hAnsi="Times New Roman"/>
                <w:b w:val="0"/>
                <w:sz w:val="24"/>
                <w:szCs w:val="24"/>
              </w:rPr>
              <w:lastRenderedPageBreak/>
              <w:t>Формування і розвиток навички читання</w:t>
            </w:r>
          </w:p>
        </w:tc>
      </w:tr>
      <w:tr w:rsidR="00E72E51" w:rsidRPr="00BB048C" w:rsidTr="00EF685E">
        <w:tc>
          <w:tcPr>
            <w:tcW w:w="7938" w:type="dxa"/>
          </w:tcPr>
          <w:p w:rsidR="00E72E51" w:rsidRPr="00BB048C" w:rsidRDefault="00E72E51" w:rsidP="00E72E51">
            <w:pPr>
              <w:pStyle w:val="20"/>
              <w:outlineLvl w:val="1"/>
              <w:rPr>
                <w:b w:val="0"/>
                <w:i w:val="0"/>
                <w:sz w:val="24"/>
                <w:szCs w:val="24"/>
                <w:lang w:val="ru-RU"/>
              </w:rPr>
            </w:pPr>
            <w:r w:rsidRPr="00BB048C">
              <w:rPr>
                <w:b w:val="0"/>
                <w:i w:val="0"/>
                <w:sz w:val="24"/>
                <w:szCs w:val="24"/>
                <w:lang w:val="ru-RU"/>
              </w:rPr>
              <w:t>Читання вголос.</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Читання мовчки.</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Виразність читання. Тон, темп, гучність читання. Логічний наголос.</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Темп читання і правильність розуміння прочитаного</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Смислова здогадка й темп читання.</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Звукова культура під час читання.</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rPr>
            </w:pPr>
            <w:r w:rsidRPr="00BB048C">
              <w:rPr>
                <w:b w:val="0"/>
                <w:i w:val="0"/>
                <w:sz w:val="24"/>
                <w:szCs w:val="24"/>
              </w:rPr>
              <w:t>Оперативне поле читання</w:t>
            </w:r>
          </w:p>
        </w:tc>
        <w:tc>
          <w:tcPr>
            <w:tcW w:w="6379" w:type="dxa"/>
          </w:tcPr>
          <w:p w:rsidR="00E72E51" w:rsidRPr="00BB048C" w:rsidRDefault="00E72E51" w:rsidP="00E72E51">
            <w:pPr>
              <w:pStyle w:val="20"/>
              <w:outlineLvl w:val="1"/>
              <w:rPr>
                <w:b w:val="0"/>
                <w:i w:val="0"/>
                <w:sz w:val="24"/>
                <w:szCs w:val="24"/>
              </w:rPr>
            </w:pPr>
            <w:r w:rsidRPr="00BB048C">
              <w:rPr>
                <w:b w:val="0"/>
                <w:i w:val="0"/>
                <w:sz w:val="24"/>
                <w:szCs w:val="24"/>
              </w:rPr>
              <w:t>Учень/учениця:</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 xml:space="preserve">читає наприкінці навчального року </w:t>
            </w:r>
            <w:r w:rsidRPr="00BB048C">
              <w:rPr>
                <w:b w:val="0"/>
                <w:i w:val="0"/>
                <w:sz w:val="24"/>
                <w:szCs w:val="24"/>
                <w:u w:val="single"/>
                <w:lang w:val="ru-RU"/>
              </w:rPr>
              <w:t xml:space="preserve">вголос </w:t>
            </w:r>
            <w:r w:rsidRPr="00BB048C">
              <w:rPr>
                <w:b w:val="0"/>
                <w:i w:val="0"/>
                <w:sz w:val="24"/>
                <w:szCs w:val="24"/>
                <w:lang w:val="ru-RU"/>
              </w:rPr>
              <w:t>правильно, свідомо, виразно, цілими словами та групами слів;</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читає</w:t>
            </w:r>
            <w:r w:rsidRPr="00BB048C">
              <w:rPr>
                <w:b w:val="0"/>
                <w:i w:val="0"/>
                <w:sz w:val="24"/>
                <w:szCs w:val="24"/>
                <w:u w:val="single"/>
                <w:lang w:val="ru-RU"/>
              </w:rPr>
              <w:t>мовчки</w:t>
            </w:r>
            <w:r w:rsidRPr="00BB048C">
              <w:rPr>
                <w:b w:val="0"/>
                <w:i w:val="0"/>
                <w:sz w:val="24"/>
                <w:szCs w:val="24"/>
                <w:lang w:val="ru-RU"/>
              </w:rPr>
              <w:t>: очима (без артикулювання),свідомо;</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під час читання вибирає та застосовує (самостійно та з допомогою вчителя) тон, темп, гучність читання, логічний наголос з урахуванням змісту та специфіки твору;</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обирає темп читання, прийнятний для розуміння прочитаного;</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виконує за завданням учителявправи різних видів, спрямовані на розвиток артикуляційного апарату, розширення оперативного поля зору, правильності сприймання тексту, розвиток смислової здогадки, розвиток темпу читання вголос і мовчки; розвиток уваги і пам’яті в процесі сприймання.</w:t>
            </w:r>
          </w:p>
        </w:tc>
      </w:tr>
      <w:tr w:rsidR="00E72E51" w:rsidRPr="00BB048C" w:rsidTr="00E72E51">
        <w:tc>
          <w:tcPr>
            <w:tcW w:w="14317" w:type="dxa"/>
            <w:gridSpan w:val="2"/>
          </w:tcPr>
          <w:p w:rsidR="00E72E51" w:rsidRPr="00BB048C" w:rsidRDefault="00E72E51" w:rsidP="00E72E51">
            <w:pPr>
              <w:pStyle w:val="20"/>
              <w:outlineLvl w:val="1"/>
              <w:rPr>
                <w:b w:val="0"/>
                <w:i w:val="0"/>
                <w:sz w:val="24"/>
                <w:szCs w:val="24"/>
              </w:rPr>
            </w:pPr>
            <w:r w:rsidRPr="00BB048C">
              <w:rPr>
                <w:b w:val="0"/>
                <w:i w:val="0"/>
                <w:sz w:val="24"/>
                <w:szCs w:val="24"/>
              </w:rPr>
              <w:t>Літературознавча пропедевтика</w:t>
            </w:r>
          </w:p>
        </w:tc>
      </w:tr>
      <w:tr w:rsidR="00E72E51" w:rsidRPr="00BB048C" w:rsidTr="00EF685E">
        <w:tc>
          <w:tcPr>
            <w:tcW w:w="7938" w:type="dxa"/>
          </w:tcPr>
          <w:p w:rsidR="00E72E51" w:rsidRPr="00BB048C" w:rsidRDefault="00E72E51" w:rsidP="00E72E51">
            <w:pPr>
              <w:pStyle w:val="20"/>
              <w:outlineLvl w:val="1"/>
              <w:rPr>
                <w:b w:val="0"/>
                <w:i w:val="0"/>
                <w:sz w:val="24"/>
                <w:szCs w:val="24"/>
              </w:rPr>
            </w:pPr>
          </w:p>
          <w:p w:rsidR="00E72E51" w:rsidRPr="00BB048C" w:rsidRDefault="00E72E51" w:rsidP="00E72E51">
            <w:pPr>
              <w:pStyle w:val="20"/>
              <w:outlineLvl w:val="1"/>
              <w:rPr>
                <w:b w:val="0"/>
                <w:i w:val="0"/>
                <w:sz w:val="24"/>
                <w:szCs w:val="24"/>
              </w:rPr>
            </w:pPr>
            <w:r w:rsidRPr="00BB048C">
              <w:rPr>
                <w:b w:val="0"/>
                <w:i w:val="0"/>
                <w:sz w:val="24"/>
                <w:szCs w:val="24"/>
              </w:rPr>
              <w:t>Тема та основна думка твору</w:t>
            </w:r>
          </w:p>
          <w:p w:rsidR="00E72E51" w:rsidRPr="00BB048C" w:rsidRDefault="00E72E51" w:rsidP="00E72E51">
            <w:pPr>
              <w:pStyle w:val="20"/>
              <w:outlineLvl w:val="1"/>
              <w:rPr>
                <w:b w:val="0"/>
                <w:i w:val="0"/>
                <w:sz w:val="24"/>
                <w:szCs w:val="24"/>
              </w:rPr>
            </w:pPr>
          </w:p>
        </w:tc>
        <w:tc>
          <w:tcPr>
            <w:tcW w:w="6379" w:type="dxa"/>
          </w:tcPr>
          <w:p w:rsidR="00E72E51" w:rsidRPr="00BB048C" w:rsidRDefault="00E72E51" w:rsidP="00E72E51">
            <w:pPr>
              <w:pStyle w:val="20"/>
              <w:outlineLvl w:val="1"/>
              <w:rPr>
                <w:b w:val="0"/>
                <w:i w:val="0"/>
                <w:sz w:val="24"/>
                <w:szCs w:val="24"/>
              </w:rPr>
            </w:pPr>
            <w:r w:rsidRPr="00BB048C">
              <w:rPr>
                <w:b w:val="0"/>
                <w:i w:val="0"/>
                <w:sz w:val="24"/>
                <w:szCs w:val="24"/>
              </w:rPr>
              <w:t>Учень/учениця:</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 xml:space="preserve">визначає тему твору; </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визначає (з допомогою вчителя) основну думку твору;</w:t>
            </w:r>
          </w:p>
        </w:tc>
      </w:tr>
      <w:tr w:rsidR="00E72E51" w:rsidRPr="00BB048C" w:rsidTr="00EF685E">
        <w:tc>
          <w:tcPr>
            <w:tcW w:w="7938" w:type="dxa"/>
          </w:tcPr>
          <w:p w:rsidR="00E72E51" w:rsidRPr="00BB048C" w:rsidRDefault="00E72E51" w:rsidP="00E72E51">
            <w:pPr>
              <w:pStyle w:val="20"/>
              <w:outlineLvl w:val="1"/>
              <w:rPr>
                <w:b w:val="0"/>
                <w:i w:val="0"/>
                <w:sz w:val="24"/>
                <w:szCs w:val="24"/>
                <w:lang w:val="ru-RU"/>
              </w:rPr>
            </w:pPr>
            <w:r w:rsidRPr="00BB048C">
              <w:rPr>
                <w:b w:val="0"/>
                <w:i w:val="0"/>
                <w:sz w:val="24"/>
                <w:szCs w:val="24"/>
                <w:lang w:val="ru-RU"/>
              </w:rPr>
              <w:t xml:space="preserve">Сюжет і композиція (без уживання термінів). </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Початок, основна частина, кінцівка твору (як основні елементи сюжету), їхні взаємозв’язки</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Епізод твору.</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Пейзаж, портрет, діалоги (як найпростіші елементи композиції твору).</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tc>
        <w:tc>
          <w:tcPr>
            <w:tcW w:w="6379" w:type="dxa"/>
          </w:tcPr>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визначає у структурі епічного твору початок, основну частину, кінцівку; пояснює їх взаємозв’язок після аналізу твору;</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знаходить потрібний епізод у творі за завданням учителя;співставляєілюстрацію до твору з відповідним епізодом;</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знаходить у структурі тексту художні описи природи, зовнішності людини, інших живих істот; пояснює їх роль у творі; знаходить у тексті діалог;</w:t>
            </w:r>
          </w:p>
          <w:p w:rsidR="00E72E51" w:rsidRPr="00BB048C" w:rsidRDefault="00E72E51" w:rsidP="00E72E51">
            <w:pPr>
              <w:pStyle w:val="20"/>
              <w:outlineLvl w:val="1"/>
              <w:rPr>
                <w:b w:val="0"/>
                <w:i w:val="0"/>
                <w:sz w:val="24"/>
                <w:szCs w:val="24"/>
              </w:rPr>
            </w:pPr>
            <w:r w:rsidRPr="00BB048C">
              <w:rPr>
                <w:b w:val="0"/>
                <w:i w:val="0"/>
                <w:sz w:val="24"/>
                <w:szCs w:val="24"/>
              </w:rPr>
              <w:t xml:space="preserve">називає учасників діалогу; </w:t>
            </w:r>
          </w:p>
        </w:tc>
      </w:tr>
      <w:tr w:rsidR="00E72E51" w:rsidRPr="00BB048C" w:rsidTr="00EF685E">
        <w:tc>
          <w:tcPr>
            <w:tcW w:w="7938" w:type="dxa"/>
          </w:tcPr>
          <w:p w:rsidR="00E72E51" w:rsidRPr="00BB048C" w:rsidRDefault="00E72E51" w:rsidP="00E72E51">
            <w:pPr>
              <w:pStyle w:val="20"/>
              <w:outlineLvl w:val="1"/>
              <w:rPr>
                <w:b w:val="0"/>
                <w:i w:val="0"/>
                <w:sz w:val="24"/>
                <w:szCs w:val="24"/>
                <w:lang w:val="ru-RU"/>
              </w:rPr>
            </w:pPr>
            <w:r w:rsidRPr="00BB048C">
              <w:rPr>
                <w:b w:val="0"/>
                <w:i w:val="0"/>
                <w:sz w:val="24"/>
                <w:szCs w:val="24"/>
                <w:lang w:val="ru-RU"/>
              </w:rPr>
              <w:t xml:space="preserve">Герой (персонаж) твору. Головні й другорядні персонажі твору. </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Вчинки героїв (персонажів) твору (позитивні та негативні).</w:t>
            </w:r>
          </w:p>
        </w:tc>
        <w:tc>
          <w:tcPr>
            <w:tcW w:w="6379" w:type="dxa"/>
          </w:tcPr>
          <w:p w:rsidR="00E72E51" w:rsidRPr="00BB048C" w:rsidRDefault="00E72E51" w:rsidP="00E72E51">
            <w:pPr>
              <w:pStyle w:val="20"/>
              <w:outlineLvl w:val="1"/>
              <w:rPr>
                <w:b w:val="0"/>
                <w:i w:val="0"/>
                <w:sz w:val="24"/>
                <w:szCs w:val="24"/>
                <w:lang w:val="ru-RU"/>
              </w:rPr>
            </w:pPr>
            <w:r w:rsidRPr="00BB048C">
              <w:rPr>
                <w:b w:val="0"/>
                <w:i w:val="0"/>
                <w:sz w:val="24"/>
                <w:szCs w:val="24"/>
                <w:lang w:val="ru-RU"/>
              </w:rPr>
              <w:t>визначає головного і другорядного персонажів; пояснює, який вчинок персонажа є позитивним, а який – негативним і чому (самостійно та з допомогою вчителя) і підтверджує свою думку про вчинок героя твору рядками з тексту;</w:t>
            </w:r>
          </w:p>
        </w:tc>
      </w:tr>
      <w:tr w:rsidR="00E72E51" w:rsidRPr="00BB048C" w:rsidTr="00EF685E">
        <w:tc>
          <w:tcPr>
            <w:tcW w:w="7938" w:type="dxa"/>
          </w:tcPr>
          <w:p w:rsidR="00E72E51" w:rsidRPr="00BB048C" w:rsidRDefault="00E72E51" w:rsidP="00E72E51">
            <w:pPr>
              <w:pStyle w:val="20"/>
              <w:outlineLvl w:val="1"/>
              <w:rPr>
                <w:b w:val="0"/>
                <w:i w:val="0"/>
                <w:sz w:val="24"/>
                <w:szCs w:val="24"/>
                <w:lang w:val="ru-RU"/>
              </w:rPr>
            </w:pPr>
            <w:r w:rsidRPr="00BB048C">
              <w:rPr>
                <w:b w:val="0"/>
                <w:i w:val="0"/>
                <w:sz w:val="24"/>
                <w:szCs w:val="24"/>
                <w:lang w:val="ru-RU"/>
              </w:rPr>
              <w:lastRenderedPageBreak/>
              <w:t xml:space="preserve">Автор твору. </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Взаємозв’язок: автор – твори – книжки; автор – теми.</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Формування  письменником/письменницеючитацького враження про зображувані події та персонажів.</w:t>
            </w: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p>
          <w:p w:rsidR="00E72E51" w:rsidRPr="00BB048C" w:rsidRDefault="00E72E51" w:rsidP="00E72E51">
            <w:pPr>
              <w:pStyle w:val="20"/>
              <w:outlineLvl w:val="1"/>
              <w:rPr>
                <w:b w:val="0"/>
                <w:i w:val="0"/>
                <w:sz w:val="24"/>
                <w:szCs w:val="24"/>
                <w:lang w:val="ru-RU"/>
              </w:rPr>
            </w:pPr>
            <w:r w:rsidRPr="00BB048C">
              <w:rPr>
                <w:b w:val="0"/>
                <w:i w:val="0"/>
                <w:sz w:val="24"/>
                <w:szCs w:val="24"/>
                <w:lang w:val="ru-RU"/>
              </w:rPr>
              <w:t>Епізоди з життя й діяльності письменника.</w:t>
            </w:r>
          </w:p>
        </w:tc>
        <w:tc>
          <w:tcPr>
            <w:tcW w:w="6379" w:type="dxa"/>
          </w:tcPr>
          <w:p w:rsidR="00E72E51" w:rsidRPr="00BB048C" w:rsidRDefault="00E72E51" w:rsidP="00E72E51">
            <w:pPr>
              <w:pStyle w:val="20"/>
              <w:outlineLvl w:val="1"/>
              <w:rPr>
                <w:b w:val="0"/>
                <w:i w:val="0"/>
                <w:sz w:val="24"/>
                <w:szCs w:val="24"/>
                <w:lang w:val="ru-RU"/>
              </w:rPr>
            </w:pPr>
            <w:r w:rsidRPr="00BB048C">
              <w:rPr>
                <w:b w:val="0"/>
                <w:i w:val="0"/>
                <w:sz w:val="24"/>
                <w:szCs w:val="24"/>
                <w:lang w:val="ru-RU"/>
              </w:rPr>
              <w:t xml:space="preserve">пояснює, що той чи інший письменник/письменниця є автором низки творів, низки книжок на певну тему, наводить приклади; </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за змістом прочитаного робить припущення щодо того, як автор формує ставлення  до зображуваних подій і вчинків персонажів (з допомогою вчителя); підтверджує свою думку про формування автором твору враження щодо   героя твору рядками з тексту (з допомогою вчителя);</w:t>
            </w:r>
          </w:p>
          <w:p w:rsidR="00E72E51" w:rsidRPr="00BB048C" w:rsidRDefault="00E72E51" w:rsidP="00E72E51">
            <w:pPr>
              <w:pStyle w:val="20"/>
              <w:outlineLvl w:val="1"/>
              <w:rPr>
                <w:b w:val="0"/>
                <w:i w:val="0"/>
                <w:sz w:val="24"/>
                <w:szCs w:val="24"/>
                <w:lang w:val="ru-RU"/>
              </w:rPr>
            </w:pPr>
            <w:r w:rsidRPr="00BB048C">
              <w:rPr>
                <w:b w:val="0"/>
                <w:i w:val="0"/>
                <w:sz w:val="24"/>
                <w:szCs w:val="24"/>
                <w:lang w:val="ru-RU"/>
              </w:rPr>
              <w:t xml:space="preserve">розповідає епізоди з життя й діяльності письменників/письменниць, з творами яких ознайомлений під час навчання; </w:t>
            </w:r>
          </w:p>
        </w:tc>
      </w:tr>
      <w:tr w:rsidR="00E72E51" w:rsidRPr="00BB048C" w:rsidTr="00EF685E">
        <w:tc>
          <w:tcPr>
            <w:tcW w:w="7938" w:type="dxa"/>
          </w:tcPr>
          <w:p w:rsidR="00E72E51" w:rsidRPr="00BB048C" w:rsidRDefault="00E72E51" w:rsidP="00E72E51">
            <w:pPr>
              <w:pStyle w:val="1"/>
              <w:outlineLvl w:val="0"/>
              <w:rPr>
                <w:rFonts w:ascii="Times New Roman" w:hAnsi="Times New Roman"/>
                <w:b w:val="0"/>
                <w:sz w:val="24"/>
                <w:szCs w:val="24"/>
                <w:lang w:val="ru-RU"/>
              </w:rPr>
            </w:pPr>
            <w:r w:rsidRPr="00BB048C">
              <w:rPr>
                <w:rFonts w:ascii="Times New Roman" w:hAnsi="Times New Roman"/>
                <w:b w:val="0"/>
                <w:sz w:val="24"/>
                <w:szCs w:val="24"/>
                <w:lang w:val="ru-RU"/>
              </w:rPr>
              <w:t xml:space="preserve">Мова твору. </w:t>
            </w:r>
          </w:p>
          <w:p w:rsidR="00E72E51" w:rsidRPr="00BB048C" w:rsidRDefault="00E72E51" w:rsidP="00E72E51">
            <w:pPr>
              <w:pStyle w:val="1"/>
              <w:outlineLvl w:val="0"/>
              <w:rPr>
                <w:rFonts w:ascii="Times New Roman" w:hAnsi="Times New Roman"/>
                <w:b w:val="0"/>
                <w:sz w:val="24"/>
                <w:szCs w:val="24"/>
                <w:lang w:val="ru-RU"/>
              </w:rPr>
            </w:pPr>
            <w:r w:rsidRPr="00BB048C">
              <w:rPr>
                <w:rFonts w:ascii="Times New Roman" w:hAnsi="Times New Roman"/>
                <w:b w:val="0"/>
                <w:sz w:val="24"/>
                <w:szCs w:val="24"/>
                <w:lang w:val="ru-RU"/>
              </w:rPr>
              <w:t>Яскраві, точні, образні вислови, епітети, порівняння, метафори для характеристики персонажів, опису природи.</w:t>
            </w:r>
          </w:p>
        </w:tc>
        <w:tc>
          <w:tcPr>
            <w:tcW w:w="6379" w:type="dxa"/>
          </w:tcPr>
          <w:p w:rsidR="00E72E51" w:rsidRPr="00BB048C" w:rsidRDefault="00E72E51" w:rsidP="00E72E51">
            <w:pPr>
              <w:pStyle w:val="1"/>
              <w:outlineLvl w:val="0"/>
              <w:rPr>
                <w:rFonts w:ascii="Times New Roman" w:hAnsi="Times New Roman"/>
                <w:b w:val="0"/>
                <w:iCs/>
                <w:sz w:val="24"/>
                <w:szCs w:val="24"/>
                <w:lang w:val="ru-RU"/>
              </w:rPr>
            </w:pPr>
            <w:r w:rsidRPr="00BB048C">
              <w:rPr>
                <w:rFonts w:ascii="Times New Roman" w:hAnsi="Times New Roman"/>
                <w:b w:val="0"/>
                <w:sz w:val="24"/>
                <w:szCs w:val="24"/>
                <w:lang w:val="ru-RU"/>
              </w:rPr>
              <w:t>виділяє у художньому тексті та вживає у своєму мовленні під час характеристики персонажів творів, опису природи яскраві, образні вислови, епітети, порівняння, метафори (без уживання термінів, практично) з твору; пояснює їхню роль у тексті;</w:t>
            </w:r>
          </w:p>
        </w:tc>
      </w:tr>
      <w:tr w:rsidR="00E72E51" w:rsidRPr="00BB048C" w:rsidTr="00EF685E">
        <w:tc>
          <w:tcPr>
            <w:tcW w:w="7938" w:type="dxa"/>
          </w:tcPr>
          <w:p w:rsidR="00E72E51" w:rsidRPr="00BB048C" w:rsidRDefault="00E72E51" w:rsidP="00E72E51">
            <w:pPr>
              <w:pStyle w:val="1"/>
              <w:outlineLvl w:val="0"/>
              <w:rPr>
                <w:rFonts w:ascii="Times New Roman" w:hAnsi="Times New Roman"/>
                <w:b w:val="0"/>
                <w:sz w:val="24"/>
                <w:szCs w:val="24"/>
              </w:rPr>
            </w:pPr>
            <w:r w:rsidRPr="00BB048C">
              <w:rPr>
                <w:rFonts w:ascii="Times New Roman" w:hAnsi="Times New Roman"/>
                <w:b w:val="0"/>
                <w:sz w:val="24"/>
                <w:szCs w:val="24"/>
              </w:rPr>
              <w:t xml:space="preserve">Жанр. </w:t>
            </w:r>
          </w:p>
          <w:p w:rsidR="00E72E51" w:rsidRPr="00BB048C" w:rsidRDefault="00E72E51" w:rsidP="00E72E51">
            <w:pPr>
              <w:pStyle w:val="1"/>
              <w:outlineLvl w:val="0"/>
              <w:rPr>
                <w:rFonts w:ascii="Times New Roman" w:hAnsi="Times New Roman"/>
                <w:b w:val="0"/>
                <w:sz w:val="24"/>
                <w:szCs w:val="24"/>
              </w:rPr>
            </w:pPr>
            <w:r w:rsidRPr="00BB048C">
              <w:rPr>
                <w:rFonts w:ascii="Times New Roman" w:hAnsi="Times New Roman"/>
                <w:b w:val="0"/>
                <w:sz w:val="24"/>
                <w:szCs w:val="24"/>
              </w:rPr>
              <w:t>Жанрові особливості творів.</w:t>
            </w:r>
          </w:p>
        </w:tc>
        <w:tc>
          <w:tcPr>
            <w:tcW w:w="6379" w:type="dxa"/>
          </w:tcPr>
          <w:p w:rsidR="00E72E51" w:rsidRPr="00BB048C" w:rsidRDefault="00E72E51" w:rsidP="00E72E51">
            <w:pPr>
              <w:pStyle w:val="1"/>
              <w:outlineLvl w:val="0"/>
              <w:rPr>
                <w:rFonts w:ascii="Times New Roman" w:hAnsi="Times New Roman"/>
                <w:b w:val="0"/>
                <w:sz w:val="24"/>
                <w:szCs w:val="24"/>
                <w:lang w:val="ru-RU"/>
              </w:rPr>
            </w:pPr>
            <w:r w:rsidRPr="00BB048C">
              <w:rPr>
                <w:rFonts w:ascii="Times New Roman" w:hAnsi="Times New Roman"/>
                <w:b w:val="0"/>
                <w:sz w:val="24"/>
                <w:szCs w:val="24"/>
                <w:lang w:val="ru-RU"/>
              </w:rPr>
              <w:t>правильно називає та розрізняє практично жанри творів, з якими ознайомлювався під час навчання;</w:t>
            </w:r>
          </w:p>
          <w:p w:rsidR="00E72E51" w:rsidRPr="00BB048C" w:rsidRDefault="00E72E51" w:rsidP="00E72E51">
            <w:pPr>
              <w:pStyle w:val="1"/>
              <w:outlineLvl w:val="0"/>
              <w:rPr>
                <w:rFonts w:ascii="Times New Roman" w:hAnsi="Times New Roman"/>
                <w:b w:val="0"/>
                <w:sz w:val="24"/>
                <w:szCs w:val="24"/>
                <w:lang w:val="ru-RU"/>
              </w:rPr>
            </w:pPr>
            <w:r w:rsidRPr="00BB048C">
              <w:rPr>
                <w:rFonts w:ascii="Times New Roman" w:hAnsi="Times New Roman"/>
                <w:b w:val="0"/>
                <w:sz w:val="24"/>
                <w:szCs w:val="24"/>
                <w:lang w:val="ru-RU"/>
              </w:rPr>
              <w:t xml:space="preserve">визначає жанрові ознаки казок, віршів, оповідань; </w:t>
            </w:r>
          </w:p>
          <w:p w:rsidR="00E72E51" w:rsidRPr="00BB048C" w:rsidRDefault="00E72E51" w:rsidP="00E72E51">
            <w:pPr>
              <w:pStyle w:val="1"/>
              <w:outlineLvl w:val="0"/>
              <w:rPr>
                <w:rFonts w:ascii="Times New Roman" w:hAnsi="Times New Roman"/>
                <w:b w:val="0"/>
                <w:sz w:val="24"/>
                <w:szCs w:val="24"/>
                <w:lang w:val="ru-RU"/>
              </w:rPr>
            </w:pPr>
            <w:r w:rsidRPr="00BB048C">
              <w:rPr>
                <w:rFonts w:ascii="Times New Roman" w:hAnsi="Times New Roman"/>
                <w:b w:val="0"/>
                <w:sz w:val="24"/>
                <w:szCs w:val="24"/>
                <w:lang w:val="ru-RU"/>
              </w:rPr>
              <w:t>визначає жанрові ознаки героїко-фантастичних казок; байок, п’єс (з допомогою вчителя);</w:t>
            </w:r>
          </w:p>
          <w:p w:rsidR="00E72E51" w:rsidRPr="00BB048C" w:rsidRDefault="00E72E51" w:rsidP="00E72E51">
            <w:pPr>
              <w:pStyle w:val="1"/>
              <w:outlineLvl w:val="0"/>
              <w:rPr>
                <w:rFonts w:ascii="Times New Roman" w:hAnsi="Times New Roman"/>
                <w:b w:val="0"/>
                <w:iCs/>
                <w:sz w:val="24"/>
                <w:szCs w:val="24"/>
                <w:lang w:val="ru-RU"/>
              </w:rPr>
            </w:pPr>
            <w:r w:rsidRPr="00BB048C">
              <w:rPr>
                <w:rFonts w:ascii="Times New Roman" w:hAnsi="Times New Roman"/>
                <w:b w:val="0"/>
                <w:sz w:val="24"/>
                <w:szCs w:val="24"/>
                <w:lang w:val="ru-RU"/>
              </w:rPr>
              <w:t>називає відмінності між казкою про тварин і героїко-фантастичною казкою, між віршем і байкою, між оповіданням і п’єсою.</w:t>
            </w:r>
          </w:p>
        </w:tc>
      </w:tr>
      <w:tr w:rsidR="00E72E51" w:rsidRPr="00BB048C" w:rsidTr="00E72E51">
        <w:tc>
          <w:tcPr>
            <w:tcW w:w="14317" w:type="dxa"/>
            <w:gridSpan w:val="2"/>
          </w:tcPr>
          <w:p w:rsidR="00E72E51" w:rsidRPr="00BB048C" w:rsidRDefault="00E72E51" w:rsidP="00E72E51">
            <w:pPr>
              <w:pStyle w:val="1"/>
              <w:outlineLvl w:val="0"/>
              <w:rPr>
                <w:rFonts w:ascii="Times New Roman" w:hAnsi="Times New Roman"/>
                <w:b w:val="0"/>
                <w:sz w:val="24"/>
                <w:szCs w:val="24"/>
              </w:rPr>
            </w:pPr>
            <w:r w:rsidRPr="00BB048C">
              <w:rPr>
                <w:rFonts w:ascii="Times New Roman" w:hAnsi="Times New Roman"/>
                <w:b w:val="0"/>
                <w:sz w:val="24"/>
                <w:szCs w:val="24"/>
              </w:rPr>
              <w:t>Досвід читацької діяльності</w:t>
            </w:r>
          </w:p>
        </w:tc>
      </w:tr>
      <w:tr w:rsidR="00E72E51" w:rsidRPr="00BB048C" w:rsidTr="00E72E51">
        <w:tc>
          <w:tcPr>
            <w:tcW w:w="14317" w:type="dxa"/>
            <w:gridSpan w:val="2"/>
          </w:tcPr>
          <w:p w:rsidR="00E72E51" w:rsidRPr="00BB048C" w:rsidRDefault="00E72E51" w:rsidP="00E72E51">
            <w:pPr>
              <w:pStyle w:val="1"/>
              <w:outlineLvl w:val="0"/>
              <w:rPr>
                <w:rFonts w:ascii="Times New Roman" w:hAnsi="Times New Roman"/>
                <w:b w:val="0"/>
                <w:sz w:val="24"/>
                <w:szCs w:val="24"/>
              </w:rPr>
            </w:pPr>
            <w:r w:rsidRPr="00BB048C">
              <w:rPr>
                <w:rFonts w:ascii="Times New Roman" w:hAnsi="Times New Roman"/>
                <w:b w:val="0"/>
                <w:sz w:val="24"/>
                <w:szCs w:val="24"/>
              </w:rPr>
              <w:lastRenderedPageBreak/>
              <w:t>Робота з художніми творами</w:t>
            </w:r>
          </w:p>
        </w:tc>
      </w:tr>
      <w:tr w:rsidR="00E72E51" w:rsidRPr="00BB048C" w:rsidTr="00EF685E">
        <w:tc>
          <w:tcPr>
            <w:tcW w:w="7938" w:type="dxa"/>
          </w:tcPr>
          <w:p w:rsidR="00E72E51" w:rsidRPr="00BB048C" w:rsidRDefault="00E72E51" w:rsidP="00E72E51">
            <w:pPr>
              <w:pStyle w:val="1"/>
              <w:outlineLvl w:val="0"/>
              <w:rPr>
                <w:b w:val="0"/>
                <w:sz w:val="24"/>
                <w:szCs w:val="24"/>
                <w:lang w:val="ru-RU"/>
              </w:rPr>
            </w:pPr>
            <w:r w:rsidRPr="00BB048C">
              <w:rPr>
                <w:b w:val="0"/>
                <w:sz w:val="24"/>
                <w:szCs w:val="24"/>
                <w:lang w:val="ru-RU"/>
              </w:rPr>
              <w:t>Народні героїко-фантастичні (чарівні) казки, їхніособливості.</w:t>
            </w:r>
          </w:p>
          <w:p w:rsidR="00E72E51" w:rsidRPr="00BB048C" w:rsidRDefault="00E72E51" w:rsidP="00E72E51">
            <w:pPr>
              <w:pStyle w:val="1"/>
              <w:outlineLvl w:val="0"/>
              <w:rPr>
                <w:b w:val="0"/>
                <w:sz w:val="24"/>
                <w:szCs w:val="24"/>
                <w:lang w:val="ru-RU"/>
              </w:rPr>
            </w:pPr>
            <w:r w:rsidRPr="00BB048C">
              <w:rPr>
                <w:b w:val="0"/>
                <w:sz w:val="24"/>
                <w:szCs w:val="24"/>
                <w:lang w:val="ru-RU"/>
              </w:rPr>
              <w:t>Вимисел та фантазія у героїко-фантастичних (чарівних) казках.</w:t>
            </w:r>
          </w:p>
          <w:p w:rsidR="00E72E51" w:rsidRPr="00BB048C" w:rsidRDefault="00E72E51" w:rsidP="00E72E51">
            <w:pPr>
              <w:pStyle w:val="1"/>
              <w:outlineLvl w:val="0"/>
              <w:rPr>
                <w:b w:val="0"/>
                <w:sz w:val="24"/>
                <w:szCs w:val="24"/>
                <w:lang w:val="ru-RU"/>
              </w:rPr>
            </w:pPr>
          </w:p>
          <w:p w:rsidR="00E72E51" w:rsidRPr="00BB048C" w:rsidRDefault="00E72E51" w:rsidP="00E72E51">
            <w:pPr>
              <w:pStyle w:val="1"/>
              <w:outlineLvl w:val="0"/>
              <w:rPr>
                <w:b w:val="0"/>
                <w:sz w:val="24"/>
                <w:szCs w:val="24"/>
                <w:lang w:val="ru-RU"/>
              </w:rPr>
            </w:pPr>
          </w:p>
          <w:p w:rsidR="00E72E51" w:rsidRPr="00BB048C" w:rsidRDefault="00E72E51" w:rsidP="00E72E51">
            <w:pPr>
              <w:pStyle w:val="1"/>
              <w:outlineLvl w:val="0"/>
              <w:rPr>
                <w:b w:val="0"/>
                <w:sz w:val="24"/>
                <w:szCs w:val="24"/>
                <w:lang w:val="ru-RU"/>
              </w:rPr>
            </w:pPr>
            <w:r w:rsidRPr="00BB048C">
              <w:rPr>
                <w:b w:val="0"/>
                <w:sz w:val="24"/>
                <w:szCs w:val="24"/>
                <w:lang w:val="ru-RU"/>
              </w:rPr>
              <w:t xml:space="preserve">Герої (персонажі) героїко-фантастичних казок, їхні вчинки, мотиви поведінки. </w:t>
            </w:r>
          </w:p>
          <w:p w:rsidR="00E72E51" w:rsidRPr="00BB048C" w:rsidRDefault="00E72E51" w:rsidP="00E72E51">
            <w:pPr>
              <w:pStyle w:val="1"/>
              <w:outlineLvl w:val="0"/>
              <w:rPr>
                <w:b w:val="0"/>
                <w:sz w:val="24"/>
                <w:szCs w:val="24"/>
                <w:lang w:val="ru-RU"/>
              </w:rPr>
            </w:pPr>
          </w:p>
          <w:p w:rsidR="00E72E51" w:rsidRPr="00BB048C" w:rsidRDefault="00E72E51" w:rsidP="00E72E51">
            <w:pPr>
              <w:pStyle w:val="1"/>
              <w:outlineLvl w:val="0"/>
              <w:rPr>
                <w:b w:val="0"/>
                <w:sz w:val="24"/>
                <w:szCs w:val="24"/>
                <w:lang w:val="ru-RU"/>
              </w:rPr>
            </w:pPr>
          </w:p>
          <w:p w:rsidR="00E72E51" w:rsidRPr="00BB048C" w:rsidRDefault="00E72E51" w:rsidP="00E72E51">
            <w:pPr>
              <w:pStyle w:val="1"/>
              <w:outlineLvl w:val="0"/>
              <w:rPr>
                <w:b w:val="0"/>
                <w:sz w:val="24"/>
                <w:szCs w:val="24"/>
                <w:lang w:val="ru-RU"/>
              </w:rPr>
            </w:pPr>
          </w:p>
          <w:p w:rsidR="00E72E51" w:rsidRPr="00BB048C" w:rsidRDefault="00E72E51" w:rsidP="00E72E51">
            <w:pPr>
              <w:pStyle w:val="1"/>
              <w:outlineLvl w:val="0"/>
              <w:rPr>
                <w:b w:val="0"/>
                <w:sz w:val="24"/>
                <w:szCs w:val="24"/>
                <w:lang w:val="ru-RU"/>
              </w:rPr>
            </w:pPr>
          </w:p>
          <w:p w:rsidR="00E72E51" w:rsidRPr="00BB048C" w:rsidRDefault="00E72E51" w:rsidP="00E72E51">
            <w:pPr>
              <w:pStyle w:val="1"/>
              <w:outlineLvl w:val="0"/>
              <w:rPr>
                <w:b w:val="0"/>
                <w:sz w:val="24"/>
                <w:szCs w:val="24"/>
                <w:lang w:val="ru-RU"/>
              </w:rPr>
            </w:pPr>
          </w:p>
          <w:p w:rsidR="00E72E51" w:rsidRPr="00BB048C" w:rsidRDefault="00E72E51" w:rsidP="00E72E51">
            <w:pPr>
              <w:pStyle w:val="1"/>
              <w:outlineLvl w:val="0"/>
              <w:rPr>
                <w:b w:val="0"/>
                <w:sz w:val="24"/>
                <w:szCs w:val="24"/>
                <w:lang w:val="ru-RU"/>
              </w:rPr>
            </w:pPr>
            <w:r w:rsidRPr="00BB048C">
              <w:rPr>
                <w:b w:val="0"/>
                <w:sz w:val="24"/>
                <w:szCs w:val="24"/>
                <w:lang w:val="ru-RU"/>
              </w:rPr>
              <w:t>Добро і зло в казці.</w:t>
            </w:r>
          </w:p>
        </w:tc>
        <w:tc>
          <w:tcPr>
            <w:tcW w:w="6379" w:type="dxa"/>
          </w:tcPr>
          <w:p w:rsidR="00E72E51" w:rsidRPr="00BB048C" w:rsidRDefault="00E72E51" w:rsidP="00E72E51">
            <w:pPr>
              <w:pStyle w:val="1"/>
              <w:outlineLvl w:val="0"/>
              <w:rPr>
                <w:b w:val="0"/>
                <w:sz w:val="24"/>
                <w:szCs w:val="24"/>
              </w:rPr>
            </w:pPr>
            <w:r w:rsidRPr="00BB048C">
              <w:rPr>
                <w:b w:val="0"/>
                <w:sz w:val="24"/>
                <w:szCs w:val="24"/>
              </w:rPr>
              <w:t>Учень/учениця:</w:t>
            </w:r>
          </w:p>
          <w:p w:rsidR="00E72E51" w:rsidRPr="00BB048C" w:rsidRDefault="00E72E51" w:rsidP="00E72E51">
            <w:pPr>
              <w:pStyle w:val="1"/>
              <w:outlineLvl w:val="0"/>
              <w:rPr>
                <w:b w:val="0"/>
                <w:sz w:val="24"/>
                <w:szCs w:val="24"/>
                <w:lang w:val="ru-RU"/>
              </w:rPr>
            </w:pPr>
            <w:r w:rsidRPr="00BB048C">
              <w:rPr>
                <w:b w:val="0"/>
                <w:sz w:val="24"/>
                <w:szCs w:val="24"/>
                <w:lang w:val="ru-RU"/>
              </w:rPr>
              <w:t>вирізняє героїко-фантастичні казки;</w:t>
            </w:r>
          </w:p>
          <w:p w:rsidR="00E72E51" w:rsidRPr="00BB048C" w:rsidRDefault="00E72E51" w:rsidP="00E72E51">
            <w:pPr>
              <w:pStyle w:val="1"/>
              <w:outlineLvl w:val="0"/>
              <w:rPr>
                <w:b w:val="0"/>
                <w:sz w:val="24"/>
                <w:szCs w:val="24"/>
                <w:lang w:val="ru-RU"/>
              </w:rPr>
            </w:pPr>
            <w:r w:rsidRPr="00BB048C">
              <w:rPr>
                <w:b w:val="0"/>
                <w:sz w:val="24"/>
                <w:szCs w:val="24"/>
                <w:lang w:val="ru-RU"/>
              </w:rPr>
              <w:t>знаходить у змісті (тексті)героїко-фантастичної (чарівної) казки і називає (зачитує) приклади вимислу та фантазії: таємничі, зачаровані, незвичайні предмети, істоти, чудесні перетворення, надзвичайна сила героїв і т.ін.;</w:t>
            </w:r>
          </w:p>
          <w:p w:rsidR="00E72E51" w:rsidRPr="00BB048C" w:rsidRDefault="00E72E51" w:rsidP="00E72E51">
            <w:pPr>
              <w:pStyle w:val="1"/>
              <w:outlineLvl w:val="0"/>
              <w:rPr>
                <w:b w:val="0"/>
                <w:sz w:val="24"/>
                <w:szCs w:val="24"/>
                <w:lang w:val="ru-RU"/>
              </w:rPr>
            </w:pPr>
            <w:r w:rsidRPr="00BB048C">
              <w:rPr>
                <w:b w:val="0"/>
                <w:sz w:val="24"/>
                <w:szCs w:val="24"/>
                <w:lang w:val="ru-RU"/>
              </w:rPr>
              <w:t xml:space="preserve">правильно визначає, називає героїв чарівних казок; </w:t>
            </w:r>
          </w:p>
          <w:p w:rsidR="00E72E51" w:rsidRPr="00BB048C" w:rsidRDefault="00E72E51" w:rsidP="00E72E51">
            <w:pPr>
              <w:pStyle w:val="1"/>
              <w:outlineLvl w:val="0"/>
              <w:rPr>
                <w:b w:val="0"/>
                <w:sz w:val="24"/>
                <w:szCs w:val="24"/>
                <w:lang w:val="ru-RU"/>
              </w:rPr>
            </w:pPr>
            <w:r w:rsidRPr="00BB048C">
              <w:rPr>
                <w:b w:val="0"/>
                <w:sz w:val="24"/>
                <w:szCs w:val="24"/>
                <w:lang w:val="ru-RU"/>
              </w:rPr>
              <w:t xml:space="preserve">пояснює, які якості виявляє герой (персонаж), здійснюючи позитивні й негативні вчинки (самостійно і з допомогою вчителя); висловлює свою оцінку щодо поведінки, вчинків персонажів; </w:t>
            </w:r>
          </w:p>
          <w:p w:rsidR="00E72E51" w:rsidRPr="00BB048C" w:rsidRDefault="00E72E51" w:rsidP="00E72E51">
            <w:pPr>
              <w:pStyle w:val="1"/>
              <w:outlineLvl w:val="0"/>
              <w:rPr>
                <w:b w:val="0"/>
                <w:sz w:val="24"/>
                <w:szCs w:val="24"/>
                <w:lang w:val="ru-RU"/>
              </w:rPr>
            </w:pPr>
            <w:r w:rsidRPr="00BB048C">
              <w:rPr>
                <w:b w:val="0"/>
                <w:sz w:val="24"/>
                <w:szCs w:val="24"/>
                <w:lang w:val="ru-RU"/>
              </w:rPr>
              <w:t>робить висновок про перемогу добра над злом (з допомогою вчителя);</w:t>
            </w:r>
          </w:p>
          <w:p w:rsidR="00E72E51" w:rsidRPr="00BB048C" w:rsidRDefault="00E72E51" w:rsidP="00E72E51">
            <w:pPr>
              <w:pStyle w:val="1"/>
              <w:outlineLvl w:val="0"/>
              <w:rPr>
                <w:b w:val="0"/>
                <w:sz w:val="24"/>
                <w:szCs w:val="24"/>
              </w:rPr>
            </w:pPr>
            <w:r w:rsidRPr="00BB048C">
              <w:rPr>
                <w:b w:val="0"/>
                <w:sz w:val="24"/>
                <w:szCs w:val="24"/>
              </w:rPr>
              <w:t>знає сюжети героїко-фантастичних казок, з якими познайомився на уроках читання; читає напам’ять 1 уривок з казки (без діалогу) 30-35 слів;</w:t>
            </w:r>
          </w:p>
        </w:tc>
      </w:tr>
      <w:tr w:rsidR="00E72E51" w:rsidRPr="00BB048C" w:rsidTr="00EF685E">
        <w:tc>
          <w:tcPr>
            <w:tcW w:w="7938" w:type="dxa"/>
          </w:tcPr>
          <w:p w:rsidR="00E72E51" w:rsidRPr="00BB048C" w:rsidRDefault="00E72E51" w:rsidP="00E72E51">
            <w:pPr>
              <w:pStyle w:val="1"/>
              <w:outlineLvl w:val="0"/>
              <w:rPr>
                <w:b w:val="0"/>
                <w:sz w:val="24"/>
                <w:szCs w:val="24"/>
              </w:rPr>
            </w:pPr>
            <w:r w:rsidRPr="00BB048C">
              <w:rPr>
                <w:b w:val="0"/>
                <w:sz w:val="24"/>
                <w:szCs w:val="24"/>
                <w:lang w:val="ru-RU"/>
              </w:rPr>
              <w:t xml:space="preserve">Прислів’я і приказки (короткі, влучні, образні вислови повчального змісту). </w:t>
            </w:r>
            <w:r w:rsidRPr="00BB048C">
              <w:rPr>
                <w:b w:val="0"/>
                <w:sz w:val="24"/>
                <w:szCs w:val="24"/>
              </w:rPr>
              <w:t>Тематика прислів’їв. Прислів’я і приказки у художніх творах.</w:t>
            </w:r>
          </w:p>
        </w:tc>
        <w:tc>
          <w:tcPr>
            <w:tcW w:w="6379" w:type="dxa"/>
          </w:tcPr>
          <w:p w:rsidR="00E72E51" w:rsidRPr="00BB048C" w:rsidRDefault="00E72E51" w:rsidP="00E72E51">
            <w:pPr>
              <w:pStyle w:val="1"/>
              <w:outlineLvl w:val="0"/>
              <w:rPr>
                <w:b w:val="0"/>
                <w:sz w:val="24"/>
                <w:szCs w:val="24"/>
              </w:rPr>
            </w:pPr>
            <w:r w:rsidRPr="00BB048C">
              <w:rPr>
                <w:b w:val="0"/>
                <w:sz w:val="24"/>
                <w:szCs w:val="24"/>
              </w:rPr>
              <w:t xml:space="preserve">розпізнає прислів’я і приказки з-поміж інших літературних жанрів; </w:t>
            </w:r>
          </w:p>
          <w:p w:rsidR="00E72E51" w:rsidRPr="00BB048C" w:rsidRDefault="00E72E51" w:rsidP="00E72E51">
            <w:pPr>
              <w:pStyle w:val="1"/>
              <w:outlineLvl w:val="0"/>
              <w:rPr>
                <w:b w:val="0"/>
                <w:sz w:val="24"/>
                <w:szCs w:val="24"/>
                <w:lang w:val="ru-RU"/>
              </w:rPr>
            </w:pPr>
            <w:r w:rsidRPr="00BB048C">
              <w:rPr>
                <w:b w:val="0"/>
                <w:sz w:val="24"/>
                <w:szCs w:val="24"/>
                <w:lang w:val="ru-RU"/>
              </w:rPr>
              <w:t xml:space="preserve">називаєтеми прислів’їв (напр., про працю, навчання); </w:t>
            </w:r>
          </w:p>
          <w:p w:rsidR="00E72E51" w:rsidRPr="00BB048C" w:rsidRDefault="00E72E51" w:rsidP="00E72E51">
            <w:pPr>
              <w:pStyle w:val="1"/>
              <w:outlineLvl w:val="0"/>
              <w:rPr>
                <w:b w:val="0"/>
                <w:sz w:val="24"/>
                <w:szCs w:val="24"/>
                <w:lang w:val="ru-RU"/>
              </w:rPr>
            </w:pPr>
            <w:r w:rsidRPr="00BB048C">
              <w:rPr>
                <w:b w:val="0"/>
                <w:sz w:val="24"/>
                <w:szCs w:val="24"/>
                <w:lang w:val="ru-RU"/>
              </w:rPr>
              <w:t>правильно вибирає з низки прислів’їв таке, що найточніше відображає основну думку твору (на прикладі прислів’їв, які побутують у мовленні переважно у прямому значенні);</w:t>
            </w:r>
          </w:p>
          <w:p w:rsidR="00E72E51" w:rsidRPr="00BB048C" w:rsidRDefault="00E72E51" w:rsidP="00E72E51">
            <w:pPr>
              <w:pStyle w:val="1"/>
              <w:outlineLvl w:val="0"/>
              <w:rPr>
                <w:b w:val="0"/>
                <w:sz w:val="24"/>
                <w:szCs w:val="24"/>
                <w:lang w:val="ru-RU"/>
              </w:rPr>
            </w:pPr>
            <w:r w:rsidRPr="00BB048C">
              <w:rPr>
                <w:b w:val="0"/>
                <w:sz w:val="24"/>
                <w:szCs w:val="24"/>
                <w:lang w:val="ru-RU"/>
              </w:rPr>
              <w:lastRenderedPageBreak/>
              <w:t>розпізнає прислів’я і приказки у тексті художніх творів;</w:t>
            </w:r>
          </w:p>
          <w:p w:rsidR="00E72E51" w:rsidRPr="00BB048C" w:rsidRDefault="00E72E51" w:rsidP="00E72E51">
            <w:pPr>
              <w:pStyle w:val="1"/>
              <w:outlineLvl w:val="0"/>
              <w:rPr>
                <w:b w:val="0"/>
                <w:sz w:val="24"/>
                <w:szCs w:val="24"/>
              </w:rPr>
            </w:pPr>
            <w:r w:rsidRPr="00BB048C">
              <w:rPr>
                <w:b w:val="0"/>
                <w:sz w:val="24"/>
                <w:szCs w:val="24"/>
              </w:rPr>
              <w:t xml:space="preserve">знає напам’ять 5-6 прислів’їв; </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 xml:space="preserve">Вірші.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Жанрові особливості віршів (рима, ритм, настрій, мелодика, уявні картини).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Мова віршів.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Тематика дитячих віршів. </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називає основні ознаки вірша: наявність рими, ритму, мелодики, поділ на строфи – без вживання терміну) з опорою на текст вірша та знаходить у вірші римовані слова, зачитує строфи;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створює словесні малюнки за змістом вірша;</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пояснює, які почуття висловлює поет у творі;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розповідає про власні почуття, які викликав вірш під час слухання чи читання;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наводить приклади віршів, різних за емоційним забарвленням;</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називає теми дитячих віршів, які опрацьовувалися на уроках;</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обирає темп читання, тон, гучність голосу з урахуванням змісту і мелодики вірша і читає виразно вірш після попередньої підготовки;</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читає напам’ять 5 віршів</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Акровірш (акростих) як особлива форма вірша (віршованої загадки), у якому початкові літери рядків, прочитані згори вниз, становлять слово чи словосполучення.</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практично вирізняє акровірш серед інших творів; </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називає його основну відмінність;</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Оповідання.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Подія в оповіданні.</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Головний герой оповідання.</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Тематика оповідань.</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Автор твору і його ставлення до подій в оповіданні.</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визначає за змістом і називає подію  (випадок), про яку (який) розповідається в оповіданні;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співвідносить події в оповіданні з подіями в реальному житті і пояснює, що відображені події у тому чи іншому оповіданні не є точною копією з реального життя;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називає героїв (персонажів) оповідання; визначає головних героїв оповідання; називає теми дитячих оповідань, які опрацьовувалися під час навчання;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висловлює оцінні судження морального і етичного характеру про вчинки героїв прочитаних оповідань.</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доводить думку прикладами з тексту;</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 xml:space="preserve">Байка(невеликий, здебільшого віршований твір, у якому в гумористичній, алегоричній формі висміюються недоліки, негативні риси характеру, вчинки людей).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Герої (персонажі) байок.</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Висновок-повчання у байці (мораль).</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вирізняє байку серед інших літературних творів;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називає особливість байки (з опорою на тексти творів): наявність висновку-повчання;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встановлює зв’язок між вигаданим у байці і подібними реальними ситуаціями у житті,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пояснює свою думку;</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називає героїв байок;</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визначає в тексті байки її висновок-повчання (мораль);</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Повість, повість-казка (прозовий твір, у якому мають місце кілька подій)</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Відмінність повісті від оповідання та казки.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Герої (персонажі) повістей, повістей-казок.</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практично розрізняє повість, повість-казку; </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пояснює їх відмінність від оповідання та казки;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правильно називає героїв повістей, повістей-казок;</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П’єса (драматичний твір, написаний для вистави). Дійові особи.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Діалоги і монологи у п’єсі. Слова автора.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Дії (картини) у п’єсі.</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вирізняє п’єсу серед інших літературних творів;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називає ознаки, якими  п’єса відрізняється від інших жанрів;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визначає у п’єсі діалоги, монологи, слова автора, дії (картини); бере участь у постановці дитячих п’єс.</w:t>
            </w:r>
          </w:p>
        </w:tc>
      </w:tr>
      <w:tr w:rsidR="00E72E51" w:rsidRPr="00BB048C" w:rsidTr="00E72E51">
        <w:tc>
          <w:tcPr>
            <w:tcW w:w="14317" w:type="dxa"/>
            <w:gridSpan w:val="2"/>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Смисловий і структурний аналіз тексту</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Події у творі й почуття читача/слухача.</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Послідовність подій у творі. </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Події, дії та вчинки персонажів твору та тема й основна думка твору.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Мотиви поведінки, наслідки вчинків персонажів твору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Зв’язок між заголовком і темою (головною думкою) твору. </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Смислові зв’язки між реченнями, абзацами і частинами тексту; епізодами твору.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План твору (до 4 пунктів).</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Елементи розповіді, опису і міркування у творах.</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Діалог за змістом прочитаного.</w:t>
            </w:r>
          </w:p>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rPr>
            </w:pPr>
          </w:p>
        </w:tc>
        <w:tc>
          <w:tcPr>
            <w:tcW w:w="6379"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Учень/учениця:</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розповідає про свої враження, почуття, які виникли під час читання/слухання; називає події твору, які їх викликали; пояснює свої думки;</w:t>
            </w:r>
          </w:p>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визначає послідовність подій у творі;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упорядковує ілюстрації до частин твору відповідно до послідовності подій у творі;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висловлює здогадки щодо можливого розвитку подій;</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визначає на основі аналізу подій, дій і вчинків героїв твору тему й головну думку твору;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з допомогою вчителя визначає і пояснює мотиви поведінки, наслідки вчинків персонажів твору;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знаходить в тексті слова, вислови, речення, які є ключовими для розуміння подій, характеристики персонажів;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прогнозує за змістом твору можливі наслідки дій, поведінки персонажів;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обирає з переліку назви рис характеру дійової особи на основі оцінки їх дій і вчинків;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висловлює оцінні судження морального характеру про події, вчинки персонажів;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називає позитивні й негативні вчинки героїв (персонажів) твору;</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наводить відповідні приклади поведінки людей із реального життя;</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пояснює зв’язок між заголовком і темою твору; зв’язок між заголовком і головною думкою твору(з допомогою вчителя);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співвідносить головну думку прочитаного із заголовком, з прислів’ям, з ілюстраціями</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знаходить і пояснює зв’язки між реченнями, абзацами і частинами тексту; епізодами твору;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упорядковує пункти плану відповідно до послідовності подій у творі;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доповнює план твору, у якому пропущено назву однієї частини;</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складає план до невеликих за обсягом і нескладних за будовою художніх і науково-художніх текстів;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використовує план для переказу прочитаного;</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знаходить у тексті твору і читає частину з розповіддю, описом, міркуванням;</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формулює запитання за змістом прочитаного про факт, подію, час, місце події, героїв твору; відповідає на запитання щодо прочитаних творів рядками тексту, своїми словами;</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підтримує діалог (5-6 реплік) з учителем, однокласниками на основі прочитаного.</w:t>
            </w:r>
          </w:p>
        </w:tc>
      </w:tr>
      <w:tr w:rsidR="00E72E51" w:rsidRPr="00BB048C" w:rsidTr="00E72E51">
        <w:tc>
          <w:tcPr>
            <w:tcW w:w="14317" w:type="dxa"/>
            <w:gridSpan w:val="2"/>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Засоби художньої виразності;</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емоційно-оцінне ставлення читача до змісту твору</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Роль засобів художньої виразності в усній народній творчості й у творах письменників.</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Переносне значення слів. </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Настрій твору і засоби художньої виразності. </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Слова в тексті для зображення кольорів, форм, звуків природи.</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Засоби художньої виразності  та настрій читача твору</w:t>
            </w:r>
          </w:p>
        </w:tc>
        <w:tc>
          <w:tcPr>
            <w:tcW w:w="6379"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Учень/учениця: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знаходить у тексті порівняння, епітети, метафори (без вживання терміну); пояснює їхнє смислове значення та роль у тексті;</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знаходить у тексті слова, що мають переносне значення; пояснює їхнє значення на прикладах;</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називає, які почуття викликають у читача використані автором засоби художньої виразності;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встановлює зв’язок між засобами художньої виразності і настроєм твору;</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знаходить у тексті словадля зображення кольорів, форм, звуків природи; пояснює їх значення; висловлює думку про почуття, які викликає картина, створена за допомогою цих слів;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використовує у власному мовленні (переказі, словесній картині,розповіді,) засоби художньої виразності;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висловлює оцінні судження естетичного характеру про описи у художньому творі; своє враження, ставлення до прочитаного.</w:t>
            </w:r>
          </w:p>
        </w:tc>
      </w:tr>
      <w:tr w:rsidR="00E72E51" w:rsidRPr="00BB048C" w:rsidTr="00E72E51">
        <w:tc>
          <w:tcPr>
            <w:tcW w:w="14317" w:type="dxa"/>
            <w:gridSpan w:val="2"/>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Робота з науково-художніми творами</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Художні й пізнавальні особливості науково-художніх творів. </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Пізнавальна наукова інформація.</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Художній і науково-художній твір.</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називає ознаки науково-художніх творів: наявність художньої і пізнавальної інформації;</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визначає смислові частини твору, встановлює між ними зв’язки, складає словесний, малюнковий план, визначає основну думку, переказує зміст;</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виокремлює (за допомогою вчителя) науково-пізнавальний матеріал, пояснює його значення для розуміння подій твору, вчинків персонажів;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знаходить у тексті слова-терміни та пояснює їхнє значення;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розрізняє художній та науково-художній твори (за наявністю чи відсутністю наукової інформації).</w:t>
            </w:r>
          </w:p>
        </w:tc>
      </w:tr>
      <w:tr w:rsidR="00E72E51" w:rsidRPr="00BB048C" w:rsidTr="00E72E51">
        <w:tc>
          <w:tcPr>
            <w:tcW w:w="14317" w:type="dxa"/>
            <w:gridSpan w:val="2"/>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Робота з дитячою книжкою; робота з інформацією</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Структурні елементи книжки.</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Анотація, відомості про письменника/письменницю у структурі книжки</w:t>
            </w:r>
          </w:p>
        </w:tc>
        <w:tc>
          <w:tcPr>
            <w:tcW w:w="6379"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Учень/учениця: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знаходить у книжці, показує і  правильно називає її структурні елементи: титульний аркуш, анотація, відомості про письменника/письменницю; пояснює їх призначення;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прогнозує за анотацією зміст книжки;</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розповідає коротко про письменника/письменницю;</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Позатекстова інформація книжки (на обкладинці, титульному аркуші, у прикнижній анотації, передмові і т.ін.).</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ознайомлюється з новою дитячою книжкою з опорою на зміст обкладинки, титульний аркуш, прикнижну анотацію, передмову; прогнозує її орієнтовний зміст;</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Добір і читання дитячих книжок за темами.</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добирає і читає дитячі книжки на рекомендовану вчителем тему читання (із запропонованого переліку); будує зв’язне висловлювання за змістом твору (творів);</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Книжки на дитячій книжковій виставці.</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висловлюється щодо орієнтовного змісту книжок на виставці, їх тематики;</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lang w:val="ru-RU"/>
              </w:rPr>
              <w:t xml:space="preserve">Пошук потрібної книжки (у відкритому фонді, а також за допомогою </w:t>
            </w:r>
            <w:r w:rsidRPr="00BB048C">
              <w:rPr>
                <w:rFonts w:ascii="Times New Roman" w:hAnsi="Times New Roman"/>
                <w:b w:val="0"/>
                <w:i w:val="0"/>
                <w:sz w:val="24"/>
                <w:szCs w:val="24"/>
              </w:rPr>
              <w:t>Інтернет-ресурсів бібліотеки).</w:t>
            </w:r>
          </w:p>
        </w:tc>
        <w:tc>
          <w:tcPr>
            <w:tcW w:w="6379"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здійснює пошук потрібної книжки у відкритому фонді бібліотеки і з допомогою дорослих через Інтернет-ресурси бібліотеки;</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Анотація на прочитану книжку.</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складає найпростішу анотацію на прочитану книжку (усно, з допомогою вчителя);</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Довідкова література (дитяча енциклопедія, словники тощо).</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пояснює призначення довідкової літератури; користується нею для пошуку потрібної інформації, розширення та </w:t>
            </w:r>
            <w:r w:rsidRPr="00BB048C">
              <w:rPr>
                <w:rFonts w:ascii="Times New Roman" w:hAnsi="Times New Roman"/>
                <w:b w:val="0"/>
                <w:i w:val="0"/>
                <w:sz w:val="24"/>
                <w:szCs w:val="24"/>
                <w:lang w:val="ru-RU"/>
              </w:rPr>
              <w:lastRenderedPageBreak/>
              <w:t>поповнення своїх знань;</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Дитяча періодика. Поняття «номер журналу», «рік видання», «примірник», «комплект».</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виділяє, правильно називає у дитячому журналі номер журналу, рік видання; пояснює значення понять: «примірник журналу», «комплект» (з допомогою вчителя);</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Культура спілкування під час колективного обговорення прочитаних творів</w:t>
            </w:r>
          </w:p>
        </w:tc>
        <w:tc>
          <w:tcPr>
            <w:tcW w:w="6379" w:type="dxa"/>
          </w:tcPr>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бере участь у колективному обговоренні змісту самостійно прочитаних книжок: уважно слухає думки, міркування однокласників; висловлює власні міркування щодо прочитаного: що вразило, що змусило задуматися, чому цю книжку варто прочитати; виявляє толерантність, повагу до однолітків під час діалогу, колективної дискусії.</w:t>
            </w:r>
          </w:p>
        </w:tc>
      </w:tr>
      <w:tr w:rsidR="00E72E51" w:rsidRPr="00BB048C" w:rsidTr="00E72E51">
        <w:tc>
          <w:tcPr>
            <w:tcW w:w="14317" w:type="dxa"/>
            <w:gridSpan w:val="2"/>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Розвиток творчої діяльності на основі прочитаного</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Словесний малюнок</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Переказ твору.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Творчий переказ з доповненням (зміною) тексту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lastRenderedPageBreak/>
              <w:t>Розповідь від імені одного з героїв твору.</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Твір-мініатюра про казкових героїв.</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Твір-казка.</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Власна загадка (лічилка).</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Творчі завдання на основі сприймання різних видів мистецтва: творів письменників, художників, композиторів.</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Інсценізація прочитаного твору</w:t>
            </w:r>
          </w:p>
        </w:tc>
        <w:tc>
          <w:tcPr>
            <w:tcW w:w="6379"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Учень/учениця:</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створює за змістом прочитаного твору власну словесну картину з використанням засобів художньої виразності (з допомогою вчителя; у групі);</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переказує твір детально, стисло, вибірково (з опорою на план, запитання, малюнки);</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складає усний творчий переказ (самостійно і в співпраці з учнями) з доповненням/зміноютексту; доповнюєзміст прозових і віршованих творів за текстами з пропусками;</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складає варіанти кінцівок до літературних казок;</w:t>
            </w:r>
          </w:p>
          <w:p w:rsidR="00E72E51" w:rsidRPr="00BB048C" w:rsidRDefault="00E72E51" w:rsidP="00E72E51">
            <w:pPr>
              <w:pStyle w:val="20"/>
              <w:outlineLvl w:val="1"/>
              <w:rPr>
                <w:rFonts w:ascii="Times New Roman" w:hAnsi="Times New Roman"/>
                <w:b w:val="0"/>
                <w:i w:val="0"/>
                <w:sz w:val="24"/>
                <w:szCs w:val="24"/>
                <w:lang w:val="ru-RU"/>
              </w:rPr>
            </w:pP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складає усну розповідь від імені одного з героїв твору (самостійно і з допомогоювчителя);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складає уснийтвір-мініатюру про казкових героїв з 3-4 </w:t>
            </w:r>
            <w:r w:rsidRPr="00BB048C">
              <w:rPr>
                <w:rFonts w:ascii="Times New Roman" w:hAnsi="Times New Roman"/>
                <w:b w:val="0"/>
                <w:i w:val="0"/>
                <w:sz w:val="24"/>
                <w:szCs w:val="24"/>
                <w:lang w:val="ru-RU"/>
              </w:rPr>
              <w:lastRenderedPageBreak/>
              <w:t xml:space="preserve">речень;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складає казки з 5-6 речень, загадки, лічилки за аналогією, зразком (з допомогою вчителя, або самостійно); </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порівнює твори письменників, художників, композиторів на одну тему; виконує різноманітні творчі завдання за їх змістом;</w:t>
            </w:r>
          </w:p>
          <w:p w:rsidR="00E72E51" w:rsidRPr="00BB048C" w:rsidRDefault="00E72E51" w:rsidP="00E72E51">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бере участь в інсценізації прочитаних творів.</w:t>
            </w:r>
          </w:p>
        </w:tc>
      </w:tr>
      <w:tr w:rsidR="00E72E51" w:rsidRPr="00BB048C" w:rsidTr="00E72E51">
        <w:tc>
          <w:tcPr>
            <w:tcW w:w="14317" w:type="dxa"/>
            <w:gridSpan w:val="2"/>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Аудіювання – слухання-розуміння усного мовлення</w:t>
            </w:r>
          </w:p>
        </w:tc>
      </w:tr>
      <w:tr w:rsidR="00E72E51" w:rsidRPr="00BB048C" w:rsidTr="00EF685E">
        <w:tc>
          <w:tcPr>
            <w:tcW w:w="7938" w:type="dxa"/>
          </w:tcPr>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Слухання-розуміння художніх творів (оповіданняобсягом 210-230 слів).</w:t>
            </w:r>
          </w:p>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Слухання-розуміння інструкцій, що стосуються виконання навчальних дій (з 4-5 кроків). </w:t>
            </w:r>
          </w:p>
        </w:tc>
        <w:tc>
          <w:tcPr>
            <w:tcW w:w="6379" w:type="dxa"/>
          </w:tcPr>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Учень/учениця:</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називаєперсонажів, місце і час дії, послідовність подій у прослуханому тексті; </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визначає тему сприйнятого на слух твору;</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розповідаєпро своївраження, почуття, яківиниклипід час слухання;</w:t>
            </w: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висловлює власну думку про факти, події у сприйнятому на слух тексті;</w:t>
            </w:r>
          </w:p>
          <w:p w:rsidR="00E72E51" w:rsidRPr="00BB048C" w:rsidRDefault="00E72E51" w:rsidP="00E72E51">
            <w:pPr>
              <w:pStyle w:val="20"/>
              <w:outlineLvl w:val="1"/>
              <w:rPr>
                <w:rFonts w:ascii="Times New Roman" w:hAnsi="Times New Roman"/>
                <w:b w:val="0"/>
                <w:i w:val="0"/>
                <w:sz w:val="24"/>
                <w:szCs w:val="24"/>
              </w:rPr>
            </w:pPr>
          </w:p>
          <w:p w:rsidR="00E72E51" w:rsidRPr="00BB048C" w:rsidRDefault="00E72E51" w:rsidP="00E72E51">
            <w:pPr>
              <w:pStyle w:val="20"/>
              <w:outlineLvl w:val="1"/>
              <w:rPr>
                <w:rFonts w:ascii="Times New Roman" w:hAnsi="Times New Roman"/>
                <w:b w:val="0"/>
                <w:i w:val="0"/>
                <w:sz w:val="24"/>
                <w:szCs w:val="24"/>
              </w:rPr>
            </w:pPr>
            <w:r w:rsidRPr="00BB048C">
              <w:rPr>
                <w:rFonts w:ascii="Times New Roman" w:hAnsi="Times New Roman"/>
                <w:b w:val="0"/>
                <w:i w:val="0"/>
                <w:sz w:val="24"/>
                <w:szCs w:val="24"/>
              </w:rPr>
              <w:t>адекватно виконує сприйняті на слух інструкції щодо виконання поставлених учителем навчальних завдань.</w:t>
            </w:r>
          </w:p>
        </w:tc>
      </w:tr>
    </w:tbl>
    <w:p w:rsidR="00E72E51" w:rsidRPr="00BB048C" w:rsidRDefault="00E72E51" w:rsidP="00E72E51">
      <w:pPr>
        <w:pStyle w:val="20"/>
        <w:rPr>
          <w:rFonts w:ascii="Times New Roman" w:hAnsi="Times New Roman"/>
          <w:b w:val="0"/>
          <w:i w:val="0"/>
          <w:sz w:val="24"/>
          <w:szCs w:val="24"/>
        </w:rPr>
      </w:pPr>
    </w:p>
    <w:p w:rsidR="00E72E51" w:rsidRPr="00BB048C" w:rsidRDefault="00E72E51" w:rsidP="00E72E51">
      <w:pPr>
        <w:jc w:val="center"/>
        <w:rPr>
          <w:b/>
        </w:rPr>
      </w:pPr>
      <w:r w:rsidRPr="00BB048C">
        <w:rPr>
          <w:b/>
        </w:rPr>
        <w:t>Літературне читання 4 клас</w:t>
      </w:r>
    </w:p>
    <w:p w:rsidR="00E72E51" w:rsidRPr="00BB048C" w:rsidRDefault="00E72E51" w:rsidP="00E72E51">
      <w:pPr>
        <w:spacing w:line="360" w:lineRule="auto"/>
        <w:jc w:val="center"/>
        <w:rPr>
          <w:b/>
        </w:rPr>
      </w:pPr>
      <w:r w:rsidRPr="00BB048C">
        <w:rPr>
          <w:b/>
        </w:rPr>
        <w:t xml:space="preserve">119 год </w:t>
      </w:r>
    </w:p>
    <w:p w:rsidR="00E72E51" w:rsidRPr="00BB048C" w:rsidRDefault="00E72E51" w:rsidP="00E72E51">
      <w:pPr>
        <w:jc w:val="center"/>
      </w:pPr>
      <w:r w:rsidRPr="00BB048C">
        <w:t>(</w:t>
      </w:r>
      <w:r w:rsidRPr="00BB048C">
        <w:rPr>
          <w:b/>
        </w:rPr>
        <w:t>3,5 год на тиждень</w:t>
      </w:r>
      <w:r w:rsidRPr="00BB048C">
        <w:t xml:space="preserve"> –</w:t>
      </w:r>
    </w:p>
    <w:p w:rsidR="00E72E51" w:rsidRPr="00BB048C" w:rsidRDefault="00E72E51" w:rsidP="00E72E51">
      <w:pPr>
        <w:jc w:val="center"/>
      </w:pPr>
      <w:r w:rsidRPr="00BB048C">
        <w:t>3 год літературного читання щотижня та 1 год літературного читання (позакласне читання) кожний</w:t>
      </w:r>
      <w:r w:rsidRPr="00BB048C">
        <w:rPr>
          <w:u w:val="single"/>
        </w:rPr>
        <w:t xml:space="preserve"> другий</w:t>
      </w:r>
      <w:r w:rsidRPr="00BB048C">
        <w:t xml:space="preserve"> навчальний тиждень (через тиждень),</w:t>
      </w:r>
    </w:p>
    <w:p w:rsidR="00E72E51" w:rsidRPr="00BB048C" w:rsidRDefault="00E72E51" w:rsidP="00E72E51">
      <w:pPr>
        <w:jc w:val="center"/>
        <w:rPr>
          <w:b/>
        </w:rPr>
      </w:pPr>
      <w:r w:rsidRPr="00BB048C">
        <w:rPr>
          <w:b/>
        </w:rPr>
        <w:t>або І семестр – 3год на тиждень, ІІ семестр – 4 год на тиждень</w:t>
      </w:r>
      <w:r w:rsidRPr="00BB048C">
        <w:t>)</w:t>
      </w:r>
    </w:p>
    <w:p w:rsidR="00E72E51" w:rsidRPr="00BB048C" w:rsidRDefault="00E72E51" w:rsidP="00E72E51">
      <w:pPr>
        <w:jc w:val="center"/>
        <w:rPr>
          <w:b/>
        </w:rPr>
      </w:pPr>
    </w:p>
    <w:tbl>
      <w:tblPr>
        <w:tblStyle w:val="18"/>
        <w:tblW w:w="0" w:type="auto"/>
        <w:tblLook w:val="04A0"/>
      </w:tblPr>
      <w:tblGrid>
        <w:gridCol w:w="8046"/>
        <w:gridCol w:w="6237"/>
      </w:tblGrid>
      <w:tr w:rsidR="00E72E51" w:rsidRPr="00BB048C" w:rsidTr="00EF685E">
        <w:tc>
          <w:tcPr>
            <w:tcW w:w="8046" w:type="dxa"/>
          </w:tcPr>
          <w:p w:rsidR="00E72E51" w:rsidRPr="00BB048C" w:rsidRDefault="00E72E51" w:rsidP="00E72E51">
            <w:pPr>
              <w:jc w:val="center"/>
              <w:rPr>
                <w:b/>
                <w:sz w:val="24"/>
                <w:szCs w:val="24"/>
              </w:rPr>
            </w:pPr>
            <w:r w:rsidRPr="00BB048C">
              <w:rPr>
                <w:b/>
                <w:sz w:val="24"/>
                <w:szCs w:val="24"/>
              </w:rPr>
              <w:t>Зміст навчального матеріалу</w:t>
            </w:r>
          </w:p>
        </w:tc>
        <w:tc>
          <w:tcPr>
            <w:tcW w:w="6237" w:type="dxa"/>
          </w:tcPr>
          <w:p w:rsidR="00E72E51" w:rsidRPr="00BB048C" w:rsidRDefault="00E72E51" w:rsidP="00E72E51">
            <w:pPr>
              <w:jc w:val="center"/>
              <w:rPr>
                <w:b/>
                <w:sz w:val="24"/>
                <w:szCs w:val="24"/>
              </w:rPr>
            </w:pPr>
            <w:r w:rsidRPr="00BB048C">
              <w:rPr>
                <w:b/>
                <w:sz w:val="24"/>
                <w:szCs w:val="24"/>
              </w:rPr>
              <w:t>Державні вимоги до рівня загальноосвітньої підготовки учня</w:t>
            </w:r>
          </w:p>
        </w:tc>
      </w:tr>
      <w:tr w:rsidR="00E72E51" w:rsidRPr="00BB048C" w:rsidTr="00EF685E">
        <w:tc>
          <w:tcPr>
            <w:tcW w:w="14283" w:type="dxa"/>
            <w:gridSpan w:val="2"/>
          </w:tcPr>
          <w:p w:rsidR="00E72E51" w:rsidRPr="00BB048C" w:rsidRDefault="00E72E51" w:rsidP="00E72E51">
            <w:pPr>
              <w:jc w:val="center"/>
              <w:rPr>
                <w:b/>
                <w:sz w:val="24"/>
                <w:szCs w:val="24"/>
              </w:rPr>
            </w:pPr>
            <w:r w:rsidRPr="00BB048C">
              <w:rPr>
                <w:b/>
                <w:sz w:val="24"/>
                <w:szCs w:val="24"/>
              </w:rPr>
              <w:t>Коло читання</w:t>
            </w:r>
          </w:p>
          <w:p w:rsidR="00E72E51" w:rsidRPr="00BB048C" w:rsidRDefault="00E72E51" w:rsidP="00E72E51">
            <w:pPr>
              <w:jc w:val="both"/>
              <w:rPr>
                <w:b/>
                <w:sz w:val="24"/>
                <w:szCs w:val="24"/>
              </w:rPr>
            </w:pPr>
            <w:r w:rsidRPr="00BB048C">
              <w:rPr>
                <w:sz w:val="24"/>
                <w:szCs w:val="24"/>
              </w:rPr>
              <w:t xml:space="preserve">Перелік авторів, які визначені у колі читання, </w:t>
            </w:r>
            <w:r w:rsidRPr="00BB048C">
              <w:rPr>
                <w:b/>
                <w:sz w:val="24"/>
                <w:szCs w:val="24"/>
                <w:u w:val="single"/>
              </w:rPr>
              <w:t>має рекомендований характер і може бути змінений учителем із урахуванням читацьких інтересів учнів та авторами чи укладачами підручників, зважаючи на авторську концепцію підручника</w:t>
            </w:r>
          </w:p>
        </w:tc>
      </w:tr>
      <w:tr w:rsidR="00E72E51" w:rsidRPr="00BB048C" w:rsidTr="00EF685E">
        <w:tc>
          <w:tcPr>
            <w:tcW w:w="8046" w:type="dxa"/>
          </w:tcPr>
          <w:p w:rsidR="00E72E51" w:rsidRPr="00BB048C" w:rsidRDefault="00E72E51" w:rsidP="00E72E51">
            <w:pPr>
              <w:ind w:firstLine="284"/>
              <w:jc w:val="both"/>
              <w:rPr>
                <w:sz w:val="24"/>
                <w:szCs w:val="24"/>
              </w:rPr>
            </w:pPr>
            <w:r w:rsidRPr="00BB048C">
              <w:rPr>
                <w:b/>
                <w:sz w:val="24"/>
                <w:szCs w:val="24"/>
              </w:rPr>
              <w:t xml:space="preserve">Усна народна творчість. </w:t>
            </w:r>
            <w:r w:rsidRPr="00BB048C">
              <w:rPr>
                <w:sz w:val="24"/>
                <w:szCs w:val="24"/>
              </w:rPr>
              <w:t>Малі фольклорні форми: прислів’я, приказки, лічилки, загадки, усмішки; соціально-побутові казки, притчі, легенди, народні пісні.</w:t>
            </w:r>
          </w:p>
          <w:p w:rsidR="00E72E51" w:rsidRPr="00BB048C" w:rsidRDefault="00E72E51" w:rsidP="00E72E51">
            <w:pPr>
              <w:ind w:firstLine="284"/>
              <w:jc w:val="both"/>
              <w:rPr>
                <w:sz w:val="24"/>
                <w:szCs w:val="24"/>
              </w:rPr>
            </w:pPr>
            <w:r w:rsidRPr="00BB048C">
              <w:rPr>
                <w:b/>
                <w:sz w:val="24"/>
                <w:szCs w:val="24"/>
              </w:rPr>
              <w:t>Поезія.</w:t>
            </w:r>
            <w:r w:rsidRPr="00BB048C">
              <w:rPr>
                <w:sz w:val="24"/>
                <w:szCs w:val="24"/>
              </w:rPr>
              <w:t>Тарас Шевченко, Іван Франко, Леся Українка, Дмитро Білоус, Іван Драч, Ірина Жиленко,Любов Забашта,Ліна Костенко, Анатолій Костецький, Олеся Мамчич, Володимир Лучук, Іван Малкович, Дмитро Павличко, Оксана Сенатович, Василь Симоненко, Ганна Черінь.</w:t>
            </w:r>
          </w:p>
          <w:p w:rsidR="00E72E51" w:rsidRPr="00BB048C" w:rsidRDefault="00E72E51" w:rsidP="00E72E51">
            <w:pPr>
              <w:ind w:firstLine="284"/>
              <w:jc w:val="both"/>
              <w:rPr>
                <w:sz w:val="24"/>
                <w:szCs w:val="24"/>
              </w:rPr>
            </w:pPr>
            <w:r w:rsidRPr="00BB048C">
              <w:rPr>
                <w:b/>
                <w:sz w:val="24"/>
                <w:szCs w:val="24"/>
              </w:rPr>
              <w:t xml:space="preserve">Байки. </w:t>
            </w:r>
            <w:r w:rsidRPr="00BB048C">
              <w:rPr>
                <w:sz w:val="24"/>
                <w:szCs w:val="24"/>
              </w:rPr>
              <w:t>Леонід Глібов, Євген Гребінка, Павло Глазовий.</w:t>
            </w:r>
          </w:p>
          <w:p w:rsidR="00E72E51" w:rsidRPr="00BB048C" w:rsidRDefault="00E72E51" w:rsidP="00E72E51">
            <w:pPr>
              <w:ind w:firstLine="284"/>
              <w:rPr>
                <w:sz w:val="24"/>
                <w:szCs w:val="24"/>
              </w:rPr>
            </w:pPr>
            <w:r w:rsidRPr="00BB048C">
              <w:rPr>
                <w:b/>
                <w:sz w:val="24"/>
                <w:szCs w:val="24"/>
              </w:rPr>
              <w:t>Літературні казки, оповідання, легенди, уривки з повістей, повістей-казок.</w:t>
            </w:r>
            <w:r w:rsidRPr="00BB048C">
              <w:rPr>
                <w:sz w:val="24"/>
                <w:szCs w:val="24"/>
              </w:rPr>
              <w:t xml:space="preserve"> Михайло Коцюбинський, Марко Вовчок, Борис Грінченко, Остап Вишня, Олександр Довженко, Олесь Гончар, Олесь Донченко, Анатолій Григорук, Всеволод Нестайко,Іван Сенченко, Михайло Слабошпицький, Василь Сухомлинський, Григір Тютюнник, Марія Чумарна, Василь Чухліб, Сашко Дерманський, Леся Воронина, МихайлоЧабанівський, ОксанаІваненко,Саша Кочубей, Галина Ткачук, Мар’яна Прохасько, Тарас Прохасько, Ірен Роздобудько.</w:t>
            </w:r>
          </w:p>
          <w:p w:rsidR="00E72E51" w:rsidRPr="00BB048C" w:rsidRDefault="00E72E51" w:rsidP="00E72E51">
            <w:pPr>
              <w:ind w:firstLine="284"/>
              <w:jc w:val="both"/>
              <w:rPr>
                <w:sz w:val="24"/>
                <w:szCs w:val="24"/>
              </w:rPr>
            </w:pPr>
            <w:r w:rsidRPr="00BB048C">
              <w:rPr>
                <w:b/>
                <w:sz w:val="24"/>
                <w:szCs w:val="24"/>
              </w:rPr>
              <w:t xml:space="preserve">П’єси. </w:t>
            </w:r>
            <w:r w:rsidRPr="00BB048C">
              <w:rPr>
                <w:sz w:val="24"/>
                <w:szCs w:val="24"/>
              </w:rPr>
              <w:t>Іван Андрусяк,  Неля Шейко-Медведєва.</w:t>
            </w:r>
          </w:p>
          <w:p w:rsidR="00E72E51" w:rsidRPr="00BB048C" w:rsidRDefault="00E72E51" w:rsidP="00E72E51">
            <w:pPr>
              <w:ind w:firstLine="284"/>
              <w:jc w:val="both"/>
              <w:rPr>
                <w:sz w:val="24"/>
                <w:szCs w:val="24"/>
              </w:rPr>
            </w:pPr>
            <w:r w:rsidRPr="00BB048C">
              <w:rPr>
                <w:b/>
                <w:sz w:val="24"/>
                <w:szCs w:val="24"/>
              </w:rPr>
              <w:t xml:space="preserve">Науково-художні. </w:t>
            </w:r>
            <w:r w:rsidRPr="00BB048C">
              <w:rPr>
                <w:sz w:val="24"/>
                <w:szCs w:val="24"/>
              </w:rPr>
              <w:t>Антін Лотоцький, Василь Скуратівський, Алла Коваль, ПаолаУтевська, Анатолій Давидов, Юлія Смаль.</w:t>
            </w:r>
          </w:p>
          <w:p w:rsidR="00E72E51" w:rsidRPr="00BB048C" w:rsidRDefault="00E72E51" w:rsidP="00E72E51">
            <w:pPr>
              <w:ind w:firstLine="284"/>
              <w:jc w:val="both"/>
              <w:rPr>
                <w:sz w:val="24"/>
                <w:szCs w:val="24"/>
              </w:rPr>
            </w:pPr>
            <w:r w:rsidRPr="00BB048C">
              <w:rPr>
                <w:b/>
                <w:sz w:val="24"/>
                <w:szCs w:val="24"/>
              </w:rPr>
              <w:t xml:space="preserve">Довідкова література </w:t>
            </w:r>
            <w:r w:rsidRPr="00BB048C">
              <w:rPr>
                <w:sz w:val="24"/>
                <w:szCs w:val="24"/>
              </w:rPr>
              <w:t>для дітей молодшого шкільного віку.</w:t>
            </w:r>
          </w:p>
          <w:p w:rsidR="00E72E51" w:rsidRPr="00BB048C" w:rsidRDefault="00E72E51" w:rsidP="00E72E51">
            <w:pPr>
              <w:ind w:firstLine="284"/>
              <w:jc w:val="both"/>
              <w:rPr>
                <w:b/>
                <w:sz w:val="24"/>
                <w:szCs w:val="24"/>
              </w:rPr>
            </w:pPr>
            <w:r w:rsidRPr="00BB048C">
              <w:rPr>
                <w:b/>
                <w:sz w:val="24"/>
                <w:szCs w:val="24"/>
              </w:rPr>
              <w:t>Сторінками дитячих журналів.</w:t>
            </w:r>
          </w:p>
          <w:p w:rsidR="00E72E51" w:rsidRPr="00BB048C" w:rsidRDefault="00E72E51" w:rsidP="00E72E51">
            <w:pPr>
              <w:jc w:val="both"/>
              <w:rPr>
                <w:sz w:val="24"/>
                <w:szCs w:val="24"/>
              </w:rPr>
            </w:pPr>
            <w:r w:rsidRPr="00BB048C">
              <w:rPr>
                <w:b/>
                <w:sz w:val="24"/>
                <w:szCs w:val="24"/>
              </w:rPr>
              <w:t>Зарубіжна література.</w:t>
            </w:r>
            <w:r w:rsidRPr="00BB048C">
              <w:rPr>
                <w:sz w:val="24"/>
                <w:szCs w:val="24"/>
              </w:rPr>
              <w:t xml:space="preserve"> Казки, оповідання, уривки з повістей – </w:t>
            </w:r>
            <w:r w:rsidRPr="00BB048C">
              <w:rPr>
                <w:sz w:val="24"/>
                <w:szCs w:val="24"/>
              </w:rPr>
              <w:lastRenderedPageBreak/>
              <w:t>Ред’ярдКіплінг, Алан Мілн, Микола Носов, ЛьюїсКеролл, РоальдДал, Пауль Маар, Марія Парр.</w:t>
            </w:r>
          </w:p>
        </w:tc>
        <w:tc>
          <w:tcPr>
            <w:tcW w:w="6237" w:type="dxa"/>
          </w:tcPr>
          <w:p w:rsidR="00E72E51" w:rsidRPr="00BB048C" w:rsidRDefault="00E72E51" w:rsidP="00E72E51">
            <w:pPr>
              <w:rPr>
                <w:b/>
                <w:sz w:val="24"/>
                <w:szCs w:val="24"/>
              </w:rPr>
            </w:pPr>
            <w:r w:rsidRPr="00BB048C">
              <w:rPr>
                <w:b/>
                <w:sz w:val="24"/>
                <w:szCs w:val="24"/>
              </w:rPr>
              <w:lastRenderedPageBreak/>
              <w:t>Учень/учениця:</w:t>
            </w:r>
          </w:p>
          <w:p w:rsidR="00E72E51" w:rsidRPr="00BB048C" w:rsidRDefault="00E72E51" w:rsidP="00E72E51">
            <w:pPr>
              <w:rPr>
                <w:sz w:val="24"/>
                <w:szCs w:val="24"/>
              </w:rPr>
            </w:pPr>
            <w:r w:rsidRPr="00BB048C">
              <w:rPr>
                <w:b/>
                <w:sz w:val="24"/>
                <w:szCs w:val="24"/>
              </w:rPr>
              <w:t xml:space="preserve">називає </w:t>
            </w:r>
            <w:r w:rsidRPr="00BB048C">
              <w:rPr>
                <w:sz w:val="24"/>
                <w:szCs w:val="24"/>
              </w:rPr>
              <w:t xml:space="preserve">з кола опрацьованих творівосновні теми читання; твори різних жанрів; прізвища, імена 5-6 найвідоміших українських письменників, та їхні твори, з якими ознайомились під час навчання; </w:t>
            </w:r>
          </w:p>
          <w:p w:rsidR="00E72E51" w:rsidRPr="00BB048C" w:rsidRDefault="00E72E51" w:rsidP="00E72E51">
            <w:pPr>
              <w:jc w:val="both"/>
              <w:rPr>
                <w:b/>
                <w:sz w:val="24"/>
                <w:szCs w:val="24"/>
              </w:rPr>
            </w:pPr>
          </w:p>
          <w:p w:rsidR="00E72E51" w:rsidRPr="00BB048C" w:rsidRDefault="00E72E51" w:rsidP="00E72E51">
            <w:pPr>
              <w:jc w:val="both"/>
              <w:rPr>
                <w:sz w:val="24"/>
                <w:szCs w:val="24"/>
              </w:rPr>
            </w:pPr>
            <w:r w:rsidRPr="00BB048C">
              <w:rPr>
                <w:b/>
                <w:sz w:val="24"/>
                <w:szCs w:val="24"/>
              </w:rPr>
              <w:t xml:space="preserve">визначає </w:t>
            </w:r>
            <w:r w:rsidRPr="00BB048C">
              <w:rPr>
                <w:sz w:val="24"/>
                <w:szCs w:val="24"/>
              </w:rPr>
              <w:t xml:space="preserve">жанр прочитаного твору: казка, легенда, вірш, оповідання, повість, повість-казка, байка, п’єса; </w:t>
            </w:r>
            <w:r w:rsidRPr="00BB048C">
              <w:rPr>
                <w:b/>
                <w:sz w:val="24"/>
                <w:szCs w:val="24"/>
              </w:rPr>
              <w:t>пояснює</w:t>
            </w:r>
            <w:r w:rsidRPr="00BB048C">
              <w:rPr>
                <w:sz w:val="24"/>
                <w:szCs w:val="24"/>
              </w:rPr>
              <w:t xml:space="preserve"> свій вибір;</w:t>
            </w:r>
          </w:p>
          <w:p w:rsidR="00E72E51" w:rsidRPr="00BB048C" w:rsidRDefault="00E72E51" w:rsidP="00E72E51">
            <w:pPr>
              <w:jc w:val="both"/>
              <w:rPr>
                <w:b/>
                <w:sz w:val="24"/>
                <w:szCs w:val="24"/>
              </w:rPr>
            </w:pPr>
          </w:p>
          <w:p w:rsidR="00E72E51" w:rsidRPr="00BB048C" w:rsidRDefault="00E72E51" w:rsidP="00E72E51">
            <w:pPr>
              <w:jc w:val="both"/>
              <w:rPr>
                <w:b/>
                <w:i/>
                <w:iCs/>
                <w:sz w:val="24"/>
                <w:szCs w:val="24"/>
              </w:rPr>
            </w:pPr>
            <w:r w:rsidRPr="00BB048C">
              <w:rPr>
                <w:b/>
                <w:sz w:val="24"/>
                <w:szCs w:val="24"/>
              </w:rPr>
              <w:t xml:space="preserve">розрізняє </w:t>
            </w:r>
            <w:r w:rsidRPr="00BB048C">
              <w:rPr>
                <w:sz w:val="24"/>
                <w:szCs w:val="24"/>
              </w:rPr>
              <w:t xml:space="preserve">казку народну і літературну; </w:t>
            </w:r>
            <w:r w:rsidRPr="00BB048C">
              <w:rPr>
                <w:b/>
                <w:sz w:val="24"/>
                <w:szCs w:val="24"/>
              </w:rPr>
              <w:t xml:space="preserve">пояснює </w:t>
            </w:r>
            <w:r w:rsidRPr="00BB048C">
              <w:rPr>
                <w:sz w:val="24"/>
                <w:szCs w:val="24"/>
              </w:rPr>
              <w:t xml:space="preserve">спільне та відмінне у цих творах; </w:t>
            </w:r>
          </w:p>
          <w:p w:rsidR="00E72E51" w:rsidRPr="00BB048C" w:rsidRDefault="00E72E51" w:rsidP="00E72E51">
            <w:pPr>
              <w:jc w:val="both"/>
              <w:rPr>
                <w:sz w:val="24"/>
                <w:szCs w:val="24"/>
              </w:rPr>
            </w:pPr>
          </w:p>
          <w:p w:rsidR="00E72E51" w:rsidRPr="00BB048C" w:rsidRDefault="00E72E51" w:rsidP="00E72E51">
            <w:pPr>
              <w:jc w:val="both"/>
              <w:rPr>
                <w:sz w:val="24"/>
                <w:szCs w:val="24"/>
              </w:rPr>
            </w:pPr>
            <w:r w:rsidRPr="00BB048C">
              <w:rPr>
                <w:b/>
                <w:sz w:val="24"/>
                <w:szCs w:val="24"/>
              </w:rPr>
              <w:t xml:space="preserve">розрізняє </w:t>
            </w:r>
            <w:r w:rsidRPr="00BB048C">
              <w:rPr>
                <w:sz w:val="24"/>
                <w:szCs w:val="24"/>
              </w:rPr>
              <w:t xml:space="preserve">прозові, поетичні, драматичні твори; </w:t>
            </w:r>
          </w:p>
          <w:p w:rsidR="00E72E51" w:rsidRPr="00BB048C" w:rsidRDefault="00E72E51" w:rsidP="00E72E51">
            <w:pPr>
              <w:jc w:val="both"/>
              <w:rPr>
                <w:b/>
                <w:sz w:val="24"/>
                <w:szCs w:val="24"/>
              </w:rPr>
            </w:pPr>
          </w:p>
          <w:p w:rsidR="00E72E51" w:rsidRPr="00BB048C" w:rsidRDefault="00E72E51" w:rsidP="00E72E51">
            <w:pPr>
              <w:jc w:val="both"/>
              <w:rPr>
                <w:sz w:val="24"/>
                <w:szCs w:val="24"/>
              </w:rPr>
            </w:pPr>
            <w:r w:rsidRPr="00BB048C">
              <w:rPr>
                <w:b/>
                <w:sz w:val="24"/>
                <w:szCs w:val="24"/>
              </w:rPr>
              <w:t xml:space="preserve">висловлює </w:t>
            </w:r>
            <w:r w:rsidRPr="00BB048C">
              <w:rPr>
                <w:sz w:val="24"/>
                <w:szCs w:val="24"/>
              </w:rPr>
              <w:t>міркування про читання як важливе джерело знань; читання як цікаве дозвілля;</w:t>
            </w:r>
          </w:p>
          <w:p w:rsidR="00E72E51" w:rsidRPr="00BB048C" w:rsidRDefault="00E72E51" w:rsidP="00E72E51">
            <w:pPr>
              <w:jc w:val="both"/>
              <w:rPr>
                <w:b/>
                <w:sz w:val="24"/>
                <w:szCs w:val="24"/>
              </w:rPr>
            </w:pPr>
          </w:p>
          <w:p w:rsidR="00E72E51" w:rsidRPr="00BB048C" w:rsidRDefault="00E72E51" w:rsidP="00E72E51">
            <w:pPr>
              <w:jc w:val="both"/>
              <w:rPr>
                <w:sz w:val="24"/>
                <w:szCs w:val="24"/>
              </w:rPr>
            </w:pPr>
            <w:r w:rsidRPr="00BB048C">
              <w:rPr>
                <w:b/>
                <w:sz w:val="24"/>
                <w:szCs w:val="24"/>
              </w:rPr>
              <w:t>називає</w:t>
            </w:r>
            <w:r w:rsidRPr="00BB048C">
              <w:rPr>
                <w:sz w:val="24"/>
                <w:szCs w:val="24"/>
              </w:rPr>
              <w:t>, які теми книжок цікавлять; назви улюблених творів та імена улюблених авторів.</w:t>
            </w:r>
          </w:p>
          <w:p w:rsidR="00E72E51" w:rsidRPr="00BB048C" w:rsidRDefault="00E72E51" w:rsidP="00E72E51">
            <w:pPr>
              <w:jc w:val="both"/>
              <w:rPr>
                <w:sz w:val="24"/>
                <w:szCs w:val="24"/>
              </w:rPr>
            </w:pPr>
          </w:p>
        </w:tc>
      </w:tr>
      <w:tr w:rsidR="00E72E51" w:rsidRPr="00BB048C" w:rsidTr="00EF685E">
        <w:tc>
          <w:tcPr>
            <w:tcW w:w="14283" w:type="dxa"/>
            <w:gridSpan w:val="2"/>
          </w:tcPr>
          <w:p w:rsidR="00E72E51" w:rsidRPr="00BB048C" w:rsidRDefault="00E72E51" w:rsidP="00E72E51">
            <w:pPr>
              <w:jc w:val="center"/>
              <w:rPr>
                <w:b/>
                <w:sz w:val="24"/>
                <w:szCs w:val="24"/>
              </w:rPr>
            </w:pPr>
            <w:r w:rsidRPr="00BB048C">
              <w:rPr>
                <w:b/>
                <w:sz w:val="24"/>
                <w:szCs w:val="24"/>
              </w:rPr>
              <w:lastRenderedPageBreak/>
              <w:t>Формування і розвиток навички читання</w:t>
            </w:r>
          </w:p>
        </w:tc>
      </w:tr>
      <w:tr w:rsidR="00E72E51" w:rsidRPr="00BB048C" w:rsidTr="00EF685E">
        <w:tc>
          <w:tcPr>
            <w:tcW w:w="8046" w:type="dxa"/>
          </w:tcPr>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r w:rsidRPr="00BB048C">
              <w:rPr>
                <w:sz w:val="24"/>
                <w:szCs w:val="24"/>
              </w:rPr>
              <w:t>Читання вголос.</w:t>
            </w: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r w:rsidRPr="00BB048C">
              <w:rPr>
                <w:sz w:val="24"/>
                <w:szCs w:val="24"/>
              </w:rPr>
              <w:t>Читання мовчки.</w:t>
            </w: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r w:rsidRPr="00BB048C">
              <w:rPr>
                <w:sz w:val="24"/>
                <w:szCs w:val="24"/>
              </w:rPr>
              <w:t>Читання й розуміння.</w:t>
            </w:r>
          </w:p>
          <w:p w:rsidR="00E72E51" w:rsidRPr="00BB048C" w:rsidRDefault="00E72E51" w:rsidP="00E72E51">
            <w:pPr>
              <w:ind w:firstLine="284"/>
              <w:jc w:val="both"/>
              <w:rPr>
                <w:sz w:val="24"/>
                <w:szCs w:val="24"/>
              </w:rPr>
            </w:pPr>
            <w:r w:rsidRPr="00BB048C">
              <w:rPr>
                <w:sz w:val="24"/>
                <w:szCs w:val="24"/>
              </w:rPr>
              <w:t>Слухання й розуміння.</w:t>
            </w: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r w:rsidRPr="00BB048C">
              <w:rPr>
                <w:sz w:val="24"/>
                <w:szCs w:val="24"/>
              </w:rPr>
              <w:t>Інтонаційні та позамовні засоби виразності читання.</w:t>
            </w:r>
          </w:p>
        </w:tc>
        <w:tc>
          <w:tcPr>
            <w:tcW w:w="6237" w:type="dxa"/>
          </w:tcPr>
          <w:p w:rsidR="00E72E51" w:rsidRPr="00BB048C" w:rsidRDefault="00E72E51" w:rsidP="00E72E51">
            <w:pPr>
              <w:jc w:val="both"/>
              <w:rPr>
                <w:b/>
                <w:sz w:val="24"/>
                <w:szCs w:val="24"/>
              </w:rPr>
            </w:pPr>
            <w:r w:rsidRPr="00BB048C">
              <w:rPr>
                <w:b/>
                <w:sz w:val="24"/>
                <w:szCs w:val="24"/>
              </w:rPr>
              <w:t>Учень/учениця:</w:t>
            </w:r>
          </w:p>
          <w:p w:rsidR="00E72E51" w:rsidRPr="00BB048C" w:rsidRDefault="00E72E51" w:rsidP="00E72E51">
            <w:pPr>
              <w:jc w:val="both"/>
              <w:rPr>
                <w:sz w:val="24"/>
                <w:szCs w:val="24"/>
              </w:rPr>
            </w:pPr>
            <w:r w:rsidRPr="00BB048C">
              <w:rPr>
                <w:b/>
                <w:sz w:val="24"/>
                <w:szCs w:val="24"/>
              </w:rPr>
              <w:t xml:space="preserve">читає </w:t>
            </w:r>
            <w:r w:rsidRPr="00BB048C">
              <w:rPr>
                <w:sz w:val="24"/>
                <w:szCs w:val="24"/>
                <w:u w:val="single"/>
              </w:rPr>
              <w:t>вголос</w:t>
            </w:r>
            <w:r w:rsidRPr="00BB048C">
              <w:rPr>
                <w:sz w:val="24"/>
                <w:szCs w:val="24"/>
              </w:rPr>
              <w:t xml:space="preserve"> свідомо, правильно, виразно із дотриманням основних норм літературної вимови і </w:t>
            </w:r>
            <w:r w:rsidRPr="00BB048C">
              <w:rPr>
                <w:sz w:val="24"/>
                <w:szCs w:val="24"/>
                <w:u w:val="single"/>
              </w:rPr>
              <w:t xml:space="preserve">мовчки </w:t>
            </w:r>
            <w:r w:rsidRPr="00BB048C">
              <w:rPr>
                <w:sz w:val="24"/>
                <w:szCs w:val="24"/>
              </w:rPr>
              <w:t>(усвідомлено) в оптимальному для розуміння темпі;</w:t>
            </w:r>
          </w:p>
          <w:p w:rsidR="00E72E51" w:rsidRPr="00BB048C" w:rsidRDefault="00E72E51" w:rsidP="00E72E51">
            <w:pPr>
              <w:jc w:val="both"/>
              <w:rPr>
                <w:sz w:val="24"/>
                <w:szCs w:val="24"/>
              </w:rPr>
            </w:pPr>
            <w:r w:rsidRPr="00BB048C">
              <w:rPr>
                <w:b/>
                <w:sz w:val="24"/>
                <w:szCs w:val="24"/>
              </w:rPr>
              <w:t xml:space="preserve">називає </w:t>
            </w:r>
            <w:r w:rsidRPr="00BB048C">
              <w:rPr>
                <w:sz w:val="24"/>
                <w:szCs w:val="24"/>
              </w:rPr>
              <w:t>після прослуховування чи прочитування твору йогожанр, персонажів, факти про їхні дії та вчинки, місце та час подій;</w:t>
            </w:r>
          </w:p>
          <w:p w:rsidR="00E72E51" w:rsidRPr="00BB048C" w:rsidRDefault="00E72E51" w:rsidP="00E72E51">
            <w:pPr>
              <w:jc w:val="both"/>
              <w:rPr>
                <w:sz w:val="24"/>
                <w:szCs w:val="24"/>
              </w:rPr>
            </w:pPr>
            <w:r w:rsidRPr="00BB048C">
              <w:rPr>
                <w:sz w:val="24"/>
                <w:szCs w:val="24"/>
              </w:rPr>
              <w:t xml:space="preserve">готується до виразного читання: </w:t>
            </w:r>
            <w:r w:rsidRPr="00BB048C">
              <w:rPr>
                <w:b/>
                <w:sz w:val="24"/>
                <w:szCs w:val="24"/>
              </w:rPr>
              <w:t>обирає</w:t>
            </w:r>
            <w:r w:rsidRPr="00BB048C">
              <w:rPr>
                <w:sz w:val="24"/>
                <w:szCs w:val="24"/>
              </w:rPr>
              <w:t xml:space="preserve"> та застосовує тон, темп, гучність читання, логічний наголос з урахуванням змісту та </w:t>
            </w:r>
            <w:r w:rsidRPr="00BB048C">
              <w:rPr>
                <w:b/>
                <w:sz w:val="24"/>
                <w:szCs w:val="24"/>
              </w:rPr>
              <w:t xml:space="preserve">жанрової </w:t>
            </w:r>
            <w:r w:rsidRPr="00BB048C">
              <w:rPr>
                <w:sz w:val="24"/>
                <w:szCs w:val="24"/>
              </w:rPr>
              <w:t>специфіки твору;</w:t>
            </w:r>
          </w:p>
          <w:p w:rsidR="00E72E51" w:rsidRPr="00BB048C" w:rsidRDefault="00E72E51" w:rsidP="00E72E51">
            <w:pPr>
              <w:rPr>
                <w:b/>
                <w:sz w:val="24"/>
                <w:szCs w:val="24"/>
              </w:rPr>
            </w:pPr>
            <w:r w:rsidRPr="00BB048C">
              <w:rPr>
                <w:b/>
                <w:sz w:val="24"/>
                <w:szCs w:val="24"/>
              </w:rPr>
              <w:t>передає</w:t>
            </w:r>
            <w:r w:rsidRPr="00BB048C">
              <w:rPr>
                <w:sz w:val="24"/>
                <w:szCs w:val="24"/>
              </w:rPr>
              <w:t xml:space="preserve"> з їхньою допомогою під час читання, декламації, читання в особах, інсценізації різножанрових творів своє та авторське ставлення до змісту твору.</w:t>
            </w:r>
          </w:p>
        </w:tc>
      </w:tr>
      <w:tr w:rsidR="00E72E51" w:rsidRPr="00BB048C" w:rsidTr="00EF685E">
        <w:tc>
          <w:tcPr>
            <w:tcW w:w="14283" w:type="dxa"/>
            <w:gridSpan w:val="2"/>
          </w:tcPr>
          <w:p w:rsidR="00E72E51" w:rsidRPr="00BB048C" w:rsidRDefault="00E72E51" w:rsidP="00E72E51">
            <w:pPr>
              <w:jc w:val="center"/>
              <w:rPr>
                <w:b/>
                <w:sz w:val="24"/>
                <w:szCs w:val="24"/>
              </w:rPr>
            </w:pPr>
            <w:r w:rsidRPr="00BB048C">
              <w:rPr>
                <w:b/>
                <w:sz w:val="24"/>
                <w:szCs w:val="24"/>
              </w:rPr>
              <w:t>Літературознавча пропедевтика</w:t>
            </w:r>
          </w:p>
        </w:tc>
      </w:tr>
      <w:tr w:rsidR="00E72E51" w:rsidRPr="00BB048C" w:rsidTr="00EF685E">
        <w:tc>
          <w:tcPr>
            <w:tcW w:w="8046" w:type="dxa"/>
          </w:tcPr>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Тема та основна думка твору.</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Сюжет і композиція (без уживання термінів).</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Факти, події, випадки, пригодив художньому творі, їхні взаємозв’язки.</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Герой (персонаж) твору. Головний і другорядний персонажі у творі, стосунки між ними. Вчинки й характери персонажів.Мотиви вчинків персонажів. Позитивний і негативний вчинок героя (персонажа)  твору. Власне ставлення до героїв твору.</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Автор твору. Взаємозв’язки: письменник/письменниця – тема; письменник/письменниця – жанр; письменник/письменниця – талановита людина. Біографії, автобіографії письменників для молодших школярів.</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Мова художнього твору. Засоби художньої виразності у творі. Авторський </w:t>
            </w:r>
            <w:r w:rsidRPr="00BB048C">
              <w:rPr>
                <w:rFonts w:ascii="Times New Roman" w:hAnsi="Times New Roman"/>
                <w:b w:val="0"/>
                <w:i w:val="0"/>
                <w:sz w:val="24"/>
                <w:szCs w:val="24"/>
              </w:rPr>
              <w:lastRenderedPageBreak/>
              <w:t>вибір слова у творах різних жанрів для діалогів, описів природи, зовнішності персонажів, характеристики героїв.</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Жанр. Жанрові ознаки творів.</w:t>
            </w:r>
          </w:p>
        </w:tc>
        <w:tc>
          <w:tcPr>
            <w:tcW w:w="6237"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Учень/учениця:</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визначає тему й основну думку твору; </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визначає відносно завершені і самостійні частини тексту (епізоди); факти, події, персонажів, їх вчинки; </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пояснює, хто герої твору, що і як про це сказано в тексті; які події, пригоди трапилися, місце та час подій, як вони пов’язані між собою;</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визначає головних і другорядних персонажів твору;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пояснює й обґрунтовує вчинки героїв та їхні мотиви;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оцінює дії та вчинки персонажа йробить висновок про те, позитивний чи негативний вчинок;  обґрунтовує свою думку;</w:t>
            </w:r>
          </w:p>
          <w:p w:rsidR="00E72E51" w:rsidRPr="00BB048C" w:rsidRDefault="00E72E51" w:rsidP="00EF685E">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підтверджує свою думку про  формування автором твору враження щодо героя твору рядками з тексту;</w:t>
            </w:r>
          </w:p>
          <w:p w:rsidR="00E72E51" w:rsidRPr="00BB048C" w:rsidRDefault="00E72E51" w:rsidP="00EF685E">
            <w:pPr>
              <w:pStyle w:val="20"/>
              <w:outlineLvl w:val="1"/>
              <w:rPr>
                <w:rFonts w:ascii="Times New Roman" w:hAnsi="Times New Roman"/>
                <w:b w:val="0"/>
                <w:i w:val="0"/>
                <w:sz w:val="24"/>
                <w:szCs w:val="24"/>
                <w:lang w:val="ru-RU"/>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складає невеликі усні розповіді про життєвий шлях 2-3 письменників, події, які особливо запам’яталися; пояснює, як, з яких джерел можна одержати біографічні відомості про майстрів мистецтва слова; називає основні </w:t>
            </w:r>
            <w:r w:rsidRPr="00BB048C">
              <w:rPr>
                <w:rFonts w:ascii="Times New Roman" w:hAnsi="Times New Roman"/>
                <w:b w:val="0"/>
                <w:i w:val="0"/>
                <w:sz w:val="24"/>
                <w:szCs w:val="24"/>
              </w:rPr>
              <w:lastRenderedPageBreak/>
              <w:t>теми та жанри їх творів;</w:t>
            </w:r>
          </w:p>
          <w:p w:rsidR="00EF685E" w:rsidRPr="00BB048C" w:rsidRDefault="00EF685E"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пояснює, які яскраві, влучні слова, словосполучення, вислови допомагають глибше, краще уявити картини природи, місце події, зовнішність персонажів, їхні характери, вчинки, стосунки з іншими героями;</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розрізняє, визначає, обґрунтовує вивчені раніше жанрові ознаки літературних творів, які опрацьовувалися під час навчання в 2-4 класах; наводить приклади творів відповідно до вказаного в завданні жанру; співвідносить літературний твір з його жанром.</w:t>
            </w:r>
          </w:p>
        </w:tc>
      </w:tr>
      <w:tr w:rsidR="00E72E51" w:rsidRPr="00BB048C" w:rsidTr="00EF685E">
        <w:tc>
          <w:tcPr>
            <w:tcW w:w="14283" w:type="dxa"/>
            <w:gridSpan w:val="2"/>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Досвід читацької діяльності</w:t>
            </w:r>
          </w:p>
          <w:p w:rsidR="00EF685E" w:rsidRPr="00BB048C" w:rsidRDefault="00EF685E" w:rsidP="00EF685E">
            <w:pPr>
              <w:rPr>
                <w:sz w:val="24"/>
                <w:szCs w:val="24"/>
              </w:rPr>
            </w:pPr>
          </w:p>
        </w:tc>
      </w:tr>
      <w:tr w:rsidR="00E72E51" w:rsidRPr="00BB048C" w:rsidTr="00EF685E">
        <w:tc>
          <w:tcPr>
            <w:tcW w:w="14283" w:type="dxa"/>
            <w:gridSpan w:val="2"/>
          </w:tcPr>
          <w:p w:rsidR="00E72E51" w:rsidRPr="00BB048C" w:rsidRDefault="00E72E51" w:rsidP="00E72E51">
            <w:pPr>
              <w:jc w:val="center"/>
              <w:rPr>
                <w:b/>
                <w:sz w:val="24"/>
                <w:szCs w:val="24"/>
              </w:rPr>
            </w:pPr>
            <w:r w:rsidRPr="00BB048C">
              <w:rPr>
                <w:b/>
                <w:sz w:val="24"/>
                <w:szCs w:val="24"/>
              </w:rPr>
              <w:t>Робота з художніми творами</w:t>
            </w:r>
          </w:p>
        </w:tc>
      </w:tr>
      <w:tr w:rsidR="00E72E51" w:rsidRPr="00BB048C" w:rsidTr="00EF685E">
        <w:tc>
          <w:tcPr>
            <w:tcW w:w="8046" w:type="dxa"/>
          </w:tcPr>
          <w:p w:rsidR="00E72E51" w:rsidRPr="00BB048C" w:rsidRDefault="00E72E51" w:rsidP="00E72E51">
            <w:pPr>
              <w:ind w:firstLine="284"/>
              <w:jc w:val="both"/>
              <w:rPr>
                <w:b/>
                <w:sz w:val="24"/>
                <w:szCs w:val="24"/>
              </w:rPr>
            </w:pPr>
          </w:p>
          <w:p w:rsidR="00E72E51" w:rsidRPr="00BB048C" w:rsidRDefault="00E72E51" w:rsidP="00E72E51">
            <w:pPr>
              <w:jc w:val="both"/>
              <w:rPr>
                <w:b/>
                <w:sz w:val="24"/>
                <w:szCs w:val="24"/>
              </w:rPr>
            </w:pPr>
            <w:r w:rsidRPr="00BB048C">
              <w:rPr>
                <w:b/>
                <w:sz w:val="24"/>
                <w:szCs w:val="24"/>
              </w:rPr>
              <w:t>Народні соціально-побутові казки.</w:t>
            </w:r>
          </w:p>
          <w:p w:rsidR="00E72E51" w:rsidRPr="00BB048C" w:rsidRDefault="00E72E51" w:rsidP="00E72E51">
            <w:pPr>
              <w:jc w:val="both"/>
              <w:rPr>
                <w:sz w:val="24"/>
                <w:szCs w:val="24"/>
              </w:rPr>
            </w:pPr>
            <w:r w:rsidRPr="00BB048C">
              <w:rPr>
                <w:sz w:val="24"/>
                <w:szCs w:val="24"/>
              </w:rPr>
              <w:t>Відмінність соціально-побутових казок від казок про тварин та героїко-фантастичних (чарівних).</w:t>
            </w:r>
          </w:p>
          <w:p w:rsidR="00E72E51" w:rsidRPr="00BB048C" w:rsidRDefault="00E72E51" w:rsidP="00E72E51">
            <w:pPr>
              <w:jc w:val="both"/>
              <w:rPr>
                <w:sz w:val="24"/>
                <w:szCs w:val="24"/>
              </w:rPr>
            </w:pPr>
          </w:p>
          <w:p w:rsidR="00E72E51" w:rsidRPr="00BB048C" w:rsidRDefault="00E72E51" w:rsidP="00E72E51">
            <w:pPr>
              <w:jc w:val="both"/>
              <w:rPr>
                <w:sz w:val="24"/>
                <w:szCs w:val="24"/>
              </w:rPr>
            </w:pPr>
          </w:p>
          <w:p w:rsidR="00E72E51" w:rsidRPr="00BB048C" w:rsidRDefault="00E72E51" w:rsidP="00E72E51">
            <w:pPr>
              <w:jc w:val="both"/>
              <w:rPr>
                <w:sz w:val="24"/>
                <w:szCs w:val="24"/>
              </w:rPr>
            </w:pPr>
          </w:p>
          <w:p w:rsidR="00E72E51" w:rsidRPr="00BB048C" w:rsidRDefault="00E72E51" w:rsidP="00E72E51">
            <w:pPr>
              <w:jc w:val="both"/>
              <w:rPr>
                <w:sz w:val="24"/>
                <w:szCs w:val="24"/>
              </w:rPr>
            </w:pPr>
            <w:r w:rsidRPr="00BB048C">
              <w:rPr>
                <w:sz w:val="24"/>
                <w:szCs w:val="24"/>
              </w:rPr>
              <w:t>Народний побут, місце події у соціально-побутовій казці.</w:t>
            </w:r>
          </w:p>
          <w:p w:rsidR="00E72E51" w:rsidRPr="00BB048C" w:rsidRDefault="00E72E51" w:rsidP="00E72E51">
            <w:pPr>
              <w:jc w:val="both"/>
              <w:rPr>
                <w:sz w:val="24"/>
                <w:szCs w:val="24"/>
              </w:rPr>
            </w:pPr>
          </w:p>
          <w:p w:rsidR="00E72E51" w:rsidRPr="00BB048C" w:rsidRDefault="00E72E51" w:rsidP="00E72E51">
            <w:pPr>
              <w:jc w:val="both"/>
              <w:rPr>
                <w:sz w:val="24"/>
                <w:szCs w:val="24"/>
              </w:rPr>
            </w:pPr>
            <w:r w:rsidRPr="00BB048C">
              <w:rPr>
                <w:sz w:val="24"/>
                <w:szCs w:val="24"/>
              </w:rPr>
              <w:t>Герої, їхні характери, вчинки, мотиви поведінки. Протиставлення персонажів.</w:t>
            </w:r>
          </w:p>
          <w:p w:rsidR="00E72E51" w:rsidRPr="00BB048C" w:rsidRDefault="00E72E51" w:rsidP="00E72E51">
            <w:pPr>
              <w:jc w:val="both"/>
              <w:rPr>
                <w:sz w:val="24"/>
                <w:szCs w:val="24"/>
              </w:rPr>
            </w:pPr>
          </w:p>
          <w:p w:rsidR="00E72E51" w:rsidRPr="00BB048C" w:rsidRDefault="00E72E51" w:rsidP="00E72E51">
            <w:pPr>
              <w:jc w:val="both"/>
              <w:rPr>
                <w:sz w:val="24"/>
                <w:szCs w:val="24"/>
              </w:rPr>
            </w:pPr>
          </w:p>
          <w:p w:rsidR="00E72E51" w:rsidRPr="00BB048C" w:rsidRDefault="00E72E51" w:rsidP="00E72E51">
            <w:pPr>
              <w:jc w:val="both"/>
              <w:rPr>
                <w:sz w:val="24"/>
                <w:szCs w:val="24"/>
              </w:rPr>
            </w:pPr>
          </w:p>
          <w:p w:rsidR="00E72E51" w:rsidRPr="00BB048C" w:rsidRDefault="00E72E51" w:rsidP="00E72E51">
            <w:pPr>
              <w:jc w:val="both"/>
              <w:rPr>
                <w:sz w:val="24"/>
                <w:szCs w:val="24"/>
              </w:rPr>
            </w:pPr>
          </w:p>
          <w:p w:rsidR="00E72E51" w:rsidRPr="00BB048C" w:rsidRDefault="00E72E51" w:rsidP="00E72E51">
            <w:pPr>
              <w:jc w:val="both"/>
              <w:rPr>
                <w:sz w:val="24"/>
                <w:szCs w:val="24"/>
              </w:rPr>
            </w:pPr>
            <w:r w:rsidRPr="00BB048C">
              <w:rPr>
                <w:sz w:val="24"/>
                <w:szCs w:val="24"/>
              </w:rPr>
              <w:t xml:space="preserve">Мова соціально-побутової казки. </w:t>
            </w:r>
          </w:p>
          <w:p w:rsidR="00E72E51" w:rsidRPr="00BB048C" w:rsidRDefault="00E72E51" w:rsidP="00E72E51">
            <w:pPr>
              <w:ind w:firstLine="284"/>
              <w:jc w:val="both"/>
              <w:rPr>
                <w:sz w:val="24"/>
                <w:szCs w:val="24"/>
              </w:rPr>
            </w:pPr>
          </w:p>
          <w:p w:rsidR="00E72E51" w:rsidRPr="00BB048C" w:rsidRDefault="00E72E51" w:rsidP="00E72E51">
            <w:pPr>
              <w:jc w:val="both"/>
              <w:rPr>
                <w:sz w:val="24"/>
                <w:szCs w:val="24"/>
              </w:rPr>
            </w:pPr>
            <w:r w:rsidRPr="00BB048C">
              <w:rPr>
                <w:sz w:val="24"/>
                <w:szCs w:val="24"/>
              </w:rPr>
              <w:lastRenderedPageBreak/>
              <w:t>Зв’язок літературної казки з фольклорною. Письменники-казкарі.</w:t>
            </w:r>
          </w:p>
          <w:p w:rsidR="00E72E51" w:rsidRPr="00BB048C" w:rsidRDefault="00E72E51" w:rsidP="00E72E51">
            <w:pPr>
              <w:jc w:val="both"/>
              <w:rPr>
                <w:b/>
                <w:sz w:val="24"/>
                <w:szCs w:val="24"/>
              </w:rPr>
            </w:pPr>
          </w:p>
          <w:p w:rsidR="00E72E51" w:rsidRPr="00BB048C" w:rsidRDefault="00E72E51" w:rsidP="00E72E51">
            <w:pPr>
              <w:ind w:firstLine="284"/>
              <w:jc w:val="both"/>
              <w:rPr>
                <w:b/>
                <w:sz w:val="24"/>
                <w:szCs w:val="24"/>
              </w:rPr>
            </w:pPr>
          </w:p>
          <w:p w:rsidR="00E72E51" w:rsidRPr="00BB048C" w:rsidRDefault="00E72E51" w:rsidP="00E72E51">
            <w:pPr>
              <w:ind w:firstLine="284"/>
              <w:jc w:val="both"/>
              <w:rPr>
                <w:b/>
                <w:sz w:val="24"/>
                <w:szCs w:val="24"/>
              </w:rPr>
            </w:pPr>
          </w:p>
          <w:p w:rsidR="00E72E51" w:rsidRPr="00BB048C" w:rsidRDefault="00E72E51" w:rsidP="00E72E51">
            <w:pPr>
              <w:jc w:val="both"/>
              <w:rPr>
                <w:sz w:val="24"/>
                <w:szCs w:val="24"/>
              </w:rPr>
            </w:pPr>
            <w:r w:rsidRPr="00BB048C">
              <w:rPr>
                <w:b/>
                <w:sz w:val="24"/>
                <w:szCs w:val="24"/>
              </w:rPr>
              <w:t>Легенда (</w:t>
            </w:r>
            <w:r w:rsidRPr="00BB048C">
              <w:rPr>
                <w:sz w:val="24"/>
                <w:szCs w:val="24"/>
              </w:rPr>
              <w:t>як твір-переказ про якісь події, факти, людей, оповитий казковістю, фантастикою). Герої легенд, їхні риси особистості.</w:t>
            </w: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r w:rsidRPr="00BB048C">
              <w:rPr>
                <w:sz w:val="24"/>
                <w:szCs w:val="24"/>
              </w:rPr>
              <w:t xml:space="preserve">Жанрові особливості </w:t>
            </w:r>
            <w:r w:rsidRPr="00BB048C">
              <w:rPr>
                <w:b/>
                <w:sz w:val="24"/>
                <w:szCs w:val="24"/>
              </w:rPr>
              <w:t xml:space="preserve">віршів, </w:t>
            </w:r>
            <w:r w:rsidRPr="00BB048C">
              <w:rPr>
                <w:sz w:val="24"/>
                <w:szCs w:val="24"/>
              </w:rPr>
              <w:t>їхня тематика.</w:t>
            </w:r>
          </w:p>
          <w:p w:rsidR="00E72E51" w:rsidRPr="00BB048C" w:rsidRDefault="00E72E51" w:rsidP="00E72E51">
            <w:pPr>
              <w:ind w:firstLine="284"/>
              <w:jc w:val="both"/>
              <w:rPr>
                <w:sz w:val="24"/>
                <w:szCs w:val="24"/>
              </w:rPr>
            </w:pPr>
            <w:r w:rsidRPr="00BB048C">
              <w:rPr>
                <w:sz w:val="24"/>
                <w:szCs w:val="24"/>
              </w:rPr>
              <w:t>Почуття автора та засоби їхнє вираження у вірші. Зміна почуттів поета в ліричному вірші.</w:t>
            </w:r>
          </w:p>
          <w:p w:rsidR="00E72E51" w:rsidRPr="00BB048C" w:rsidRDefault="00E72E51" w:rsidP="00E72E51">
            <w:pPr>
              <w:ind w:firstLine="284"/>
              <w:jc w:val="both"/>
              <w:rPr>
                <w:b/>
                <w:sz w:val="24"/>
                <w:szCs w:val="24"/>
              </w:rPr>
            </w:pPr>
            <w:r w:rsidRPr="00BB048C">
              <w:rPr>
                <w:b/>
                <w:sz w:val="24"/>
                <w:szCs w:val="24"/>
              </w:rPr>
              <w:t>Оповідання і повість.</w:t>
            </w:r>
          </w:p>
          <w:p w:rsidR="00E72E51" w:rsidRPr="00BB048C" w:rsidRDefault="00E72E51" w:rsidP="00E72E51">
            <w:pPr>
              <w:ind w:firstLine="284"/>
              <w:jc w:val="both"/>
              <w:rPr>
                <w:sz w:val="24"/>
                <w:szCs w:val="24"/>
              </w:rPr>
            </w:pPr>
            <w:r w:rsidRPr="00BB048C">
              <w:rPr>
                <w:sz w:val="24"/>
                <w:szCs w:val="24"/>
              </w:rPr>
              <w:t xml:space="preserve">Формування письменником/письменницею читацького враження про зображувані події та героїв твору. </w:t>
            </w:r>
          </w:p>
          <w:p w:rsidR="00E72E51" w:rsidRPr="00BB048C" w:rsidRDefault="00E72E51" w:rsidP="00E72E51">
            <w:pPr>
              <w:ind w:firstLine="284"/>
              <w:jc w:val="both"/>
              <w:rPr>
                <w:sz w:val="24"/>
                <w:szCs w:val="24"/>
              </w:rPr>
            </w:pPr>
            <w:r w:rsidRPr="00BB048C">
              <w:rPr>
                <w:sz w:val="24"/>
                <w:szCs w:val="24"/>
              </w:rPr>
              <w:t>Позитивні й негативні вчинки персонажів; їхні мотиви.</w:t>
            </w:r>
          </w:p>
          <w:p w:rsidR="00E72E51" w:rsidRPr="00BB048C" w:rsidRDefault="00E72E51" w:rsidP="00E72E51">
            <w:pPr>
              <w:jc w:val="both"/>
              <w:rPr>
                <w:sz w:val="24"/>
                <w:szCs w:val="24"/>
              </w:rPr>
            </w:pPr>
          </w:p>
          <w:p w:rsidR="00E72E51" w:rsidRPr="00BB048C" w:rsidRDefault="00E72E51" w:rsidP="00E72E51">
            <w:pPr>
              <w:ind w:firstLine="284"/>
              <w:jc w:val="both"/>
              <w:rPr>
                <w:b/>
                <w:sz w:val="24"/>
                <w:szCs w:val="24"/>
              </w:rPr>
            </w:pPr>
          </w:p>
          <w:p w:rsidR="00E72E51" w:rsidRPr="00BB048C" w:rsidRDefault="00E72E51" w:rsidP="00E72E51">
            <w:pPr>
              <w:ind w:firstLine="284"/>
              <w:jc w:val="both"/>
              <w:rPr>
                <w:sz w:val="24"/>
                <w:szCs w:val="24"/>
              </w:rPr>
            </w:pPr>
            <w:r w:rsidRPr="00BB048C">
              <w:rPr>
                <w:b/>
                <w:sz w:val="24"/>
                <w:szCs w:val="24"/>
              </w:rPr>
              <w:t xml:space="preserve">Історичні оповідання </w:t>
            </w:r>
            <w:r w:rsidRPr="00BB048C">
              <w:rPr>
                <w:sz w:val="24"/>
                <w:szCs w:val="24"/>
              </w:rPr>
              <w:t>для дітей.</w:t>
            </w:r>
          </w:p>
          <w:p w:rsidR="00E72E51" w:rsidRPr="00BB048C" w:rsidRDefault="00E72E51" w:rsidP="00E72E51">
            <w:pPr>
              <w:ind w:firstLine="284"/>
              <w:jc w:val="both"/>
              <w:rPr>
                <w:sz w:val="24"/>
                <w:szCs w:val="24"/>
              </w:rPr>
            </w:pPr>
          </w:p>
          <w:p w:rsidR="00E72E51" w:rsidRPr="00BB048C" w:rsidRDefault="00E72E51" w:rsidP="00E72E51">
            <w:pPr>
              <w:ind w:firstLine="284"/>
              <w:jc w:val="both"/>
              <w:rPr>
                <w:b/>
                <w:sz w:val="24"/>
                <w:szCs w:val="24"/>
              </w:rPr>
            </w:pPr>
          </w:p>
          <w:p w:rsidR="00E72E51" w:rsidRPr="00BB048C" w:rsidRDefault="00E72E51" w:rsidP="00E72E51">
            <w:pPr>
              <w:ind w:firstLine="284"/>
              <w:jc w:val="both"/>
              <w:rPr>
                <w:sz w:val="24"/>
                <w:szCs w:val="24"/>
              </w:rPr>
            </w:pPr>
            <w:r w:rsidRPr="00BB048C">
              <w:rPr>
                <w:b/>
                <w:sz w:val="24"/>
                <w:szCs w:val="24"/>
              </w:rPr>
              <w:t xml:space="preserve">Гумористичні твори </w:t>
            </w:r>
            <w:r w:rsidRPr="00BB048C">
              <w:rPr>
                <w:sz w:val="24"/>
                <w:szCs w:val="24"/>
              </w:rPr>
              <w:t>для дітей, їхній вплив на людину. Авторський вибір слова для характеристики героя, створення комічних ситуацій і т. ін.</w:t>
            </w: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ind w:firstLine="284"/>
              <w:jc w:val="both"/>
              <w:rPr>
                <w:sz w:val="24"/>
                <w:szCs w:val="24"/>
              </w:rPr>
            </w:pPr>
          </w:p>
          <w:p w:rsidR="00E72E51" w:rsidRPr="00BB048C" w:rsidRDefault="00E72E51" w:rsidP="00E72E51">
            <w:pPr>
              <w:jc w:val="both"/>
              <w:rPr>
                <w:sz w:val="24"/>
                <w:szCs w:val="24"/>
              </w:rPr>
            </w:pPr>
          </w:p>
        </w:tc>
        <w:tc>
          <w:tcPr>
            <w:tcW w:w="6237" w:type="dxa"/>
          </w:tcPr>
          <w:p w:rsidR="00E72E51" w:rsidRPr="00BB048C" w:rsidRDefault="00E72E51" w:rsidP="00E72E51">
            <w:pPr>
              <w:rPr>
                <w:b/>
                <w:sz w:val="24"/>
                <w:szCs w:val="24"/>
              </w:rPr>
            </w:pPr>
            <w:r w:rsidRPr="00BB048C">
              <w:rPr>
                <w:b/>
                <w:sz w:val="24"/>
                <w:szCs w:val="24"/>
              </w:rPr>
              <w:lastRenderedPageBreak/>
              <w:t>Учень/учениця:</w:t>
            </w:r>
          </w:p>
          <w:p w:rsidR="00E72E51" w:rsidRPr="00BB048C" w:rsidRDefault="00E72E51" w:rsidP="00E72E51">
            <w:pPr>
              <w:jc w:val="both"/>
              <w:rPr>
                <w:sz w:val="24"/>
                <w:szCs w:val="24"/>
              </w:rPr>
            </w:pPr>
            <w:r w:rsidRPr="00BB048C">
              <w:rPr>
                <w:b/>
                <w:sz w:val="24"/>
                <w:szCs w:val="24"/>
              </w:rPr>
              <w:t xml:space="preserve">практично вирізняє </w:t>
            </w:r>
            <w:r w:rsidRPr="00BB048C">
              <w:rPr>
                <w:sz w:val="24"/>
                <w:szCs w:val="24"/>
              </w:rPr>
              <w:t xml:space="preserve">народну соціально-побутову казку серед інших казок; </w:t>
            </w:r>
            <w:r w:rsidRPr="00BB048C">
              <w:rPr>
                <w:b/>
                <w:sz w:val="24"/>
                <w:szCs w:val="24"/>
              </w:rPr>
              <w:t>пояснює</w:t>
            </w:r>
            <w:r w:rsidRPr="00BB048C">
              <w:rPr>
                <w:sz w:val="24"/>
                <w:szCs w:val="24"/>
              </w:rPr>
              <w:t xml:space="preserve"> відмінність соціально-побутових казок від казок про тварин та героїко-фантастичних (на конкретних прикладах); </w:t>
            </w:r>
          </w:p>
          <w:p w:rsidR="00E72E51" w:rsidRPr="00BB048C" w:rsidRDefault="00E72E51" w:rsidP="00E72E51">
            <w:pPr>
              <w:jc w:val="both"/>
              <w:rPr>
                <w:sz w:val="24"/>
                <w:szCs w:val="24"/>
              </w:rPr>
            </w:pPr>
            <w:r w:rsidRPr="00BB048C">
              <w:rPr>
                <w:b/>
                <w:sz w:val="24"/>
                <w:szCs w:val="24"/>
              </w:rPr>
              <w:t xml:space="preserve">знає </w:t>
            </w:r>
            <w:r w:rsidRPr="00BB048C">
              <w:rPr>
                <w:sz w:val="24"/>
                <w:szCs w:val="24"/>
              </w:rPr>
              <w:t xml:space="preserve">назви, сюжети соціально-побутових народних казок, які вивчались на уроках; </w:t>
            </w:r>
          </w:p>
          <w:p w:rsidR="00E72E51" w:rsidRPr="00BB048C" w:rsidRDefault="00E72E51" w:rsidP="00E72E51">
            <w:pPr>
              <w:jc w:val="both"/>
              <w:rPr>
                <w:sz w:val="24"/>
                <w:szCs w:val="24"/>
              </w:rPr>
            </w:pPr>
            <w:r w:rsidRPr="00BB048C">
              <w:rPr>
                <w:b/>
                <w:sz w:val="24"/>
                <w:szCs w:val="24"/>
              </w:rPr>
              <w:t>читає</w:t>
            </w:r>
            <w:r w:rsidRPr="00BB048C">
              <w:rPr>
                <w:sz w:val="24"/>
                <w:szCs w:val="24"/>
              </w:rPr>
              <w:t xml:space="preserve"> напам’ять 1 уривок з казки (без діалогу) 35-40 слів;</w:t>
            </w:r>
          </w:p>
          <w:p w:rsidR="00E72E51" w:rsidRPr="00BB048C" w:rsidRDefault="00E72E51" w:rsidP="00E72E51">
            <w:pPr>
              <w:jc w:val="both"/>
              <w:rPr>
                <w:sz w:val="24"/>
                <w:szCs w:val="24"/>
              </w:rPr>
            </w:pPr>
            <w:r w:rsidRPr="00BB048C">
              <w:rPr>
                <w:b/>
                <w:sz w:val="24"/>
                <w:szCs w:val="24"/>
              </w:rPr>
              <w:t xml:space="preserve">знаходить </w:t>
            </w:r>
            <w:r w:rsidRPr="00BB048C">
              <w:rPr>
                <w:sz w:val="24"/>
                <w:szCs w:val="24"/>
              </w:rPr>
              <w:t>у тексті казки уривок з описом народного побуту, місця події;</w:t>
            </w:r>
          </w:p>
          <w:p w:rsidR="00E72E51" w:rsidRPr="00BB048C" w:rsidRDefault="00E72E51" w:rsidP="00E72E51">
            <w:pPr>
              <w:jc w:val="both"/>
              <w:rPr>
                <w:b/>
                <w:sz w:val="24"/>
                <w:szCs w:val="24"/>
              </w:rPr>
            </w:pPr>
          </w:p>
          <w:p w:rsidR="00E72E51" w:rsidRPr="00BB048C" w:rsidRDefault="00E72E51" w:rsidP="00E72E51">
            <w:pPr>
              <w:jc w:val="both"/>
              <w:rPr>
                <w:sz w:val="24"/>
                <w:szCs w:val="24"/>
              </w:rPr>
            </w:pPr>
            <w:r w:rsidRPr="00BB048C">
              <w:rPr>
                <w:b/>
                <w:sz w:val="24"/>
                <w:szCs w:val="24"/>
              </w:rPr>
              <w:t>називає</w:t>
            </w:r>
            <w:r w:rsidRPr="00BB048C">
              <w:rPr>
                <w:sz w:val="24"/>
                <w:szCs w:val="24"/>
              </w:rPr>
              <w:t xml:space="preserve"> в казках героїв, </w:t>
            </w:r>
            <w:r w:rsidRPr="00BB048C">
              <w:rPr>
                <w:b/>
                <w:sz w:val="24"/>
                <w:szCs w:val="24"/>
              </w:rPr>
              <w:t xml:space="preserve">пояснює </w:t>
            </w:r>
            <w:r w:rsidRPr="00BB048C">
              <w:rPr>
                <w:sz w:val="24"/>
                <w:szCs w:val="24"/>
              </w:rPr>
              <w:t xml:space="preserve">їхні вчинки, мотиви поведінки; </w:t>
            </w:r>
          </w:p>
          <w:p w:rsidR="00E72E51" w:rsidRPr="00BB048C" w:rsidRDefault="00E72E51" w:rsidP="00E72E51">
            <w:pPr>
              <w:jc w:val="both"/>
              <w:rPr>
                <w:sz w:val="24"/>
                <w:szCs w:val="24"/>
              </w:rPr>
            </w:pPr>
            <w:r w:rsidRPr="00BB048C">
              <w:rPr>
                <w:b/>
                <w:sz w:val="24"/>
                <w:szCs w:val="24"/>
              </w:rPr>
              <w:t xml:space="preserve">визначає </w:t>
            </w:r>
            <w:r w:rsidRPr="00BB048C">
              <w:rPr>
                <w:sz w:val="24"/>
                <w:szCs w:val="24"/>
              </w:rPr>
              <w:t>персонажів, які протиставляються у казці;</w:t>
            </w:r>
          </w:p>
          <w:p w:rsidR="00E72E51" w:rsidRPr="00BB048C" w:rsidRDefault="00E72E51" w:rsidP="00E72E51">
            <w:pPr>
              <w:jc w:val="both"/>
              <w:rPr>
                <w:sz w:val="24"/>
                <w:szCs w:val="24"/>
              </w:rPr>
            </w:pPr>
            <w:r w:rsidRPr="00BB048C">
              <w:rPr>
                <w:b/>
                <w:sz w:val="24"/>
                <w:szCs w:val="24"/>
              </w:rPr>
              <w:t>робить висновок</w:t>
            </w:r>
            <w:r w:rsidRPr="00BB048C">
              <w:rPr>
                <w:sz w:val="24"/>
                <w:szCs w:val="24"/>
              </w:rPr>
              <w:t xml:space="preserve"> про повчальний зміст казок;</w:t>
            </w:r>
          </w:p>
          <w:p w:rsidR="00E72E51" w:rsidRPr="00BB048C" w:rsidRDefault="00E72E51" w:rsidP="00E72E51">
            <w:pPr>
              <w:jc w:val="both"/>
              <w:rPr>
                <w:sz w:val="24"/>
                <w:szCs w:val="24"/>
              </w:rPr>
            </w:pPr>
            <w:r w:rsidRPr="00BB048C">
              <w:rPr>
                <w:b/>
                <w:sz w:val="24"/>
                <w:szCs w:val="24"/>
              </w:rPr>
              <w:t>використовує</w:t>
            </w:r>
            <w:r w:rsidRPr="00BB048C">
              <w:rPr>
                <w:sz w:val="24"/>
                <w:szCs w:val="24"/>
              </w:rPr>
              <w:t xml:space="preserve"> зразки мови казки в переказі, розповіді про казку, про її героїв.</w:t>
            </w:r>
          </w:p>
          <w:p w:rsidR="00E72E51" w:rsidRPr="00BB048C" w:rsidRDefault="00E72E51" w:rsidP="00E72E51">
            <w:pPr>
              <w:jc w:val="both"/>
              <w:rPr>
                <w:sz w:val="24"/>
                <w:szCs w:val="24"/>
              </w:rPr>
            </w:pPr>
          </w:p>
          <w:p w:rsidR="00E72E51" w:rsidRPr="00BB048C" w:rsidRDefault="00E72E51" w:rsidP="00E72E51">
            <w:pPr>
              <w:spacing w:line="276" w:lineRule="auto"/>
              <w:jc w:val="both"/>
              <w:rPr>
                <w:b/>
                <w:i/>
                <w:iCs/>
                <w:sz w:val="24"/>
                <w:szCs w:val="24"/>
              </w:rPr>
            </w:pPr>
            <w:r w:rsidRPr="00BB048C">
              <w:rPr>
                <w:b/>
                <w:sz w:val="24"/>
                <w:szCs w:val="24"/>
              </w:rPr>
              <w:t xml:space="preserve">розрізняє </w:t>
            </w:r>
            <w:r w:rsidRPr="00BB048C">
              <w:rPr>
                <w:sz w:val="24"/>
                <w:szCs w:val="24"/>
              </w:rPr>
              <w:t xml:space="preserve">фольклорну та літературну казку; </w:t>
            </w:r>
            <w:r w:rsidRPr="00BB048C">
              <w:rPr>
                <w:b/>
                <w:sz w:val="24"/>
                <w:szCs w:val="24"/>
              </w:rPr>
              <w:t xml:space="preserve">пояснює </w:t>
            </w:r>
            <w:r w:rsidRPr="00BB048C">
              <w:rPr>
                <w:sz w:val="24"/>
                <w:szCs w:val="24"/>
              </w:rPr>
              <w:t xml:space="preserve">спільне та відмінне в цих казках; </w:t>
            </w:r>
            <w:r w:rsidRPr="00BB048C">
              <w:rPr>
                <w:b/>
                <w:sz w:val="24"/>
                <w:szCs w:val="24"/>
              </w:rPr>
              <w:t xml:space="preserve">правильно називає </w:t>
            </w:r>
            <w:r w:rsidRPr="00BB048C">
              <w:rPr>
                <w:sz w:val="24"/>
                <w:szCs w:val="24"/>
              </w:rPr>
              <w:t>прізвища найвідоміших письменників-казкарів та їхні твори;</w:t>
            </w:r>
          </w:p>
          <w:p w:rsidR="00E72E51" w:rsidRPr="00BB048C" w:rsidRDefault="00E72E51" w:rsidP="00E72E51">
            <w:pPr>
              <w:jc w:val="both"/>
              <w:rPr>
                <w:b/>
                <w:sz w:val="24"/>
                <w:szCs w:val="24"/>
              </w:rPr>
            </w:pPr>
            <w:r w:rsidRPr="00BB048C">
              <w:rPr>
                <w:sz w:val="24"/>
                <w:szCs w:val="24"/>
              </w:rPr>
              <w:t xml:space="preserve">практично </w:t>
            </w:r>
            <w:r w:rsidRPr="00BB048C">
              <w:rPr>
                <w:b/>
                <w:sz w:val="24"/>
                <w:szCs w:val="24"/>
              </w:rPr>
              <w:t xml:space="preserve">вирізняє </w:t>
            </w:r>
            <w:r w:rsidRPr="00BB048C">
              <w:rPr>
                <w:sz w:val="24"/>
                <w:szCs w:val="24"/>
              </w:rPr>
              <w:t>легенду серед інших літературних творів;</w:t>
            </w:r>
          </w:p>
          <w:p w:rsidR="00E72E51" w:rsidRPr="00BB048C" w:rsidRDefault="00E72E51" w:rsidP="00E72E51">
            <w:pPr>
              <w:jc w:val="both"/>
              <w:rPr>
                <w:b/>
                <w:sz w:val="24"/>
                <w:szCs w:val="24"/>
              </w:rPr>
            </w:pPr>
          </w:p>
          <w:p w:rsidR="00E72E51" w:rsidRPr="00BB048C" w:rsidRDefault="00E72E51" w:rsidP="00E72E51">
            <w:pPr>
              <w:jc w:val="both"/>
              <w:rPr>
                <w:sz w:val="24"/>
                <w:szCs w:val="24"/>
              </w:rPr>
            </w:pPr>
            <w:r w:rsidRPr="00BB048C">
              <w:rPr>
                <w:b/>
                <w:sz w:val="24"/>
                <w:szCs w:val="24"/>
              </w:rPr>
              <w:t xml:space="preserve">називає </w:t>
            </w:r>
            <w:r w:rsidRPr="00BB048C">
              <w:rPr>
                <w:sz w:val="24"/>
                <w:szCs w:val="24"/>
              </w:rPr>
              <w:t>героїв легенд, їхні риси особистості;</w:t>
            </w:r>
          </w:p>
          <w:p w:rsidR="00E72E51" w:rsidRPr="00BB048C" w:rsidRDefault="00E72E51" w:rsidP="00E72E51">
            <w:pPr>
              <w:jc w:val="both"/>
              <w:rPr>
                <w:b/>
                <w:sz w:val="24"/>
                <w:szCs w:val="24"/>
              </w:rPr>
            </w:pPr>
          </w:p>
          <w:p w:rsidR="00E72E51" w:rsidRPr="00BB048C" w:rsidRDefault="00E72E51" w:rsidP="00E72E51">
            <w:pPr>
              <w:jc w:val="both"/>
              <w:rPr>
                <w:sz w:val="24"/>
                <w:szCs w:val="24"/>
              </w:rPr>
            </w:pPr>
            <w:r w:rsidRPr="00BB048C">
              <w:rPr>
                <w:b/>
                <w:sz w:val="24"/>
                <w:szCs w:val="24"/>
              </w:rPr>
              <w:t xml:space="preserve">називає </w:t>
            </w:r>
            <w:r w:rsidRPr="00BB048C">
              <w:rPr>
                <w:sz w:val="24"/>
                <w:szCs w:val="24"/>
              </w:rPr>
              <w:t xml:space="preserve">ознаки вірша як жанру; теми опрацьованих віршів; визначає у вірші слова, які передають почуття автора; </w:t>
            </w:r>
          </w:p>
          <w:p w:rsidR="00E72E51" w:rsidRPr="00BB048C" w:rsidRDefault="00E72E51" w:rsidP="00E72E51">
            <w:pPr>
              <w:jc w:val="both"/>
              <w:rPr>
                <w:sz w:val="24"/>
                <w:szCs w:val="24"/>
              </w:rPr>
            </w:pPr>
            <w:r w:rsidRPr="00BB048C">
              <w:rPr>
                <w:b/>
                <w:sz w:val="24"/>
                <w:szCs w:val="24"/>
              </w:rPr>
              <w:t xml:space="preserve">читає напам’ять </w:t>
            </w:r>
            <w:r w:rsidRPr="00BB048C">
              <w:rPr>
                <w:sz w:val="24"/>
                <w:szCs w:val="24"/>
              </w:rPr>
              <w:t xml:space="preserve">6 поетичних творів </w:t>
            </w:r>
          </w:p>
          <w:p w:rsidR="00E72E51" w:rsidRPr="00BB048C" w:rsidRDefault="00E72E51" w:rsidP="00E72E51">
            <w:pPr>
              <w:jc w:val="both"/>
              <w:rPr>
                <w:sz w:val="24"/>
                <w:szCs w:val="24"/>
              </w:rPr>
            </w:pPr>
          </w:p>
          <w:p w:rsidR="00E72E51" w:rsidRPr="00BB048C" w:rsidRDefault="00E72E51" w:rsidP="00E72E51">
            <w:pPr>
              <w:jc w:val="both"/>
              <w:rPr>
                <w:b/>
                <w:sz w:val="24"/>
                <w:szCs w:val="24"/>
              </w:rPr>
            </w:pPr>
          </w:p>
          <w:p w:rsidR="00E72E51" w:rsidRPr="00BB048C" w:rsidRDefault="00E72E51" w:rsidP="00E72E51">
            <w:pPr>
              <w:jc w:val="both"/>
              <w:rPr>
                <w:sz w:val="24"/>
                <w:szCs w:val="24"/>
              </w:rPr>
            </w:pPr>
            <w:r w:rsidRPr="00BB048C">
              <w:rPr>
                <w:sz w:val="24"/>
                <w:szCs w:val="24"/>
              </w:rPr>
              <w:t xml:space="preserve">оповідання й повість; </w:t>
            </w:r>
            <w:r w:rsidRPr="00BB048C">
              <w:rPr>
                <w:b/>
                <w:sz w:val="24"/>
                <w:szCs w:val="24"/>
              </w:rPr>
              <w:t>називає</w:t>
            </w:r>
            <w:r w:rsidRPr="00BB048C">
              <w:rPr>
                <w:sz w:val="24"/>
                <w:szCs w:val="24"/>
              </w:rPr>
              <w:t xml:space="preserve"> спільні й відмінні ознаки цих літературних жанрів;</w:t>
            </w:r>
          </w:p>
          <w:p w:rsidR="00E72E51" w:rsidRPr="00BB048C" w:rsidRDefault="00E72E51" w:rsidP="00E72E51">
            <w:pPr>
              <w:jc w:val="both"/>
              <w:rPr>
                <w:sz w:val="24"/>
                <w:szCs w:val="24"/>
              </w:rPr>
            </w:pPr>
            <w:r w:rsidRPr="00BB048C">
              <w:rPr>
                <w:b/>
                <w:sz w:val="24"/>
                <w:szCs w:val="24"/>
              </w:rPr>
              <w:t xml:space="preserve">обґрунтовує </w:t>
            </w:r>
            <w:r w:rsidRPr="00BB048C">
              <w:rPr>
                <w:sz w:val="24"/>
                <w:szCs w:val="24"/>
              </w:rPr>
              <w:t xml:space="preserve">свій вибір (на конкретному прикладі); </w:t>
            </w:r>
          </w:p>
          <w:p w:rsidR="00E72E51" w:rsidRPr="00BB048C" w:rsidRDefault="00E72E51" w:rsidP="00E72E51">
            <w:pPr>
              <w:jc w:val="both"/>
              <w:rPr>
                <w:sz w:val="24"/>
                <w:szCs w:val="24"/>
              </w:rPr>
            </w:pPr>
            <w:r w:rsidRPr="00BB048C">
              <w:rPr>
                <w:b/>
                <w:sz w:val="24"/>
                <w:szCs w:val="24"/>
              </w:rPr>
              <w:t xml:space="preserve">визначає </w:t>
            </w:r>
            <w:r w:rsidRPr="00BB048C">
              <w:rPr>
                <w:sz w:val="24"/>
                <w:szCs w:val="24"/>
              </w:rPr>
              <w:t xml:space="preserve">в оповіданні та повісті позитивні й негативні вчинки героїв (персонажів); моральний і етичний характер вчинків героїв  та висловлює оцінні судження  про них; </w:t>
            </w:r>
            <w:r w:rsidRPr="00BB048C">
              <w:rPr>
                <w:b/>
                <w:sz w:val="24"/>
                <w:szCs w:val="24"/>
              </w:rPr>
              <w:t xml:space="preserve">обґрунтовує </w:t>
            </w:r>
            <w:r w:rsidRPr="00BB048C">
              <w:rPr>
                <w:sz w:val="24"/>
                <w:szCs w:val="24"/>
              </w:rPr>
              <w:t>свої міркування;</w:t>
            </w:r>
          </w:p>
          <w:p w:rsidR="00E72E51" w:rsidRPr="00BB048C" w:rsidRDefault="00E72E51" w:rsidP="00E72E51">
            <w:pPr>
              <w:jc w:val="both"/>
              <w:rPr>
                <w:b/>
                <w:i/>
                <w:iCs/>
                <w:sz w:val="24"/>
                <w:szCs w:val="24"/>
              </w:rPr>
            </w:pPr>
            <w:r w:rsidRPr="00BB048C">
              <w:rPr>
                <w:sz w:val="24"/>
                <w:szCs w:val="24"/>
              </w:rPr>
              <w:t xml:space="preserve">практично </w:t>
            </w:r>
            <w:r w:rsidRPr="00BB048C">
              <w:rPr>
                <w:b/>
                <w:sz w:val="24"/>
                <w:szCs w:val="24"/>
              </w:rPr>
              <w:t xml:space="preserve">розрізняє </w:t>
            </w:r>
            <w:r w:rsidRPr="00BB048C">
              <w:rPr>
                <w:sz w:val="24"/>
                <w:szCs w:val="24"/>
              </w:rPr>
              <w:t xml:space="preserve">історичні оповідання для дітей, </w:t>
            </w:r>
            <w:r w:rsidRPr="00BB048C">
              <w:rPr>
                <w:b/>
                <w:sz w:val="24"/>
                <w:szCs w:val="24"/>
              </w:rPr>
              <w:t xml:space="preserve">пояснює, </w:t>
            </w:r>
            <w:r w:rsidRPr="00BB048C">
              <w:rPr>
                <w:sz w:val="24"/>
                <w:szCs w:val="24"/>
              </w:rPr>
              <w:t>що в таких творах йдеться про події (людей), які відбувалися (жили) дуже давно;</w:t>
            </w:r>
          </w:p>
          <w:p w:rsidR="00E72E51" w:rsidRPr="00BB048C" w:rsidRDefault="00E72E51" w:rsidP="00E72E51">
            <w:pPr>
              <w:jc w:val="both"/>
              <w:rPr>
                <w:sz w:val="24"/>
                <w:szCs w:val="24"/>
              </w:rPr>
            </w:pPr>
            <w:r w:rsidRPr="00BB048C">
              <w:rPr>
                <w:b/>
                <w:sz w:val="24"/>
                <w:szCs w:val="24"/>
              </w:rPr>
              <w:t xml:space="preserve">вирізняє </w:t>
            </w:r>
            <w:r w:rsidRPr="00BB048C">
              <w:rPr>
                <w:sz w:val="24"/>
                <w:szCs w:val="24"/>
              </w:rPr>
              <w:t>за змістом подій, вчинків героїв гумористичні оповідання серед інших оповідань;</w:t>
            </w:r>
          </w:p>
          <w:p w:rsidR="00E72E51" w:rsidRPr="00BB048C" w:rsidRDefault="00E72E51" w:rsidP="00E72E51">
            <w:pPr>
              <w:jc w:val="both"/>
              <w:rPr>
                <w:b/>
                <w:sz w:val="24"/>
                <w:szCs w:val="24"/>
              </w:rPr>
            </w:pPr>
            <w:r w:rsidRPr="00BB048C">
              <w:rPr>
                <w:b/>
                <w:sz w:val="24"/>
                <w:szCs w:val="24"/>
              </w:rPr>
              <w:t xml:space="preserve">знаходить </w:t>
            </w:r>
            <w:r w:rsidRPr="00BB048C">
              <w:rPr>
                <w:sz w:val="24"/>
                <w:szCs w:val="24"/>
              </w:rPr>
              <w:t xml:space="preserve">авторські слова для характеристики героя, створення комічних ситуацій у гумористичних творах, </w:t>
            </w:r>
            <w:r w:rsidRPr="00BB048C">
              <w:rPr>
                <w:b/>
                <w:sz w:val="24"/>
                <w:szCs w:val="24"/>
              </w:rPr>
              <w:t>пояснює</w:t>
            </w:r>
            <w:r w:rsidRPr="00BB048C">
              <w:rPr>
                <w:sz w:val="24"/>
                <w:szCs w:val="24"/>
              </w:rPr>
              <w:t xml:space="preserve"> вибір автора; </w:t>
            </w:r>
            <w:r w:rsidRPr="00BB048C">
              <w:rPr>
                <w:b/>
                <w:sz w:val="24"/>
                <w:szCs w:val="24"/>
              </w:rPr>
              <w:t xml:space="preserve">використовує </w:t>
            </w:r>
            <w:r w:rsidRPr="00BB048C">
              <w:rPr>
                <w:sz w:val="24"/>
                <w:szCs w:val="24"/>
              </w:rPr>
              <w:t>авторські слова</w:t>
            </w:r>
            <w:r w:rsidRPr="00BB048C">
              <w:rPr>
                <w:b/>
                <w:sz w:val="24"/>
                <w:szCs w:val="24"/>
              </w:rPr>
              <w:t>-</w:t>
            </w:r>
            <w:r w:rsidRPr="00BB048C">
              <w:rPr>
                <w:sz w:val="24"/>
                <w:szCs w:val="24"/>
              </w:rPr>
              <w:t>характеристики в розповіді про героя, при порівнянні вчинків персонажів;</w:t>
            </w:r>
          </w:p>
          <w:p w:rsidR="00E72E51" w:rsidRPr="00BB048C" w:rsidRDefault="00E72E51" w:rsidP="00E72E51">
            <w:pPr>
              <w:jc w:val="both"/>
              <w:rPr>
                <w:sz w:val="24"/>
                <w:szCs w:val="24"/>
              </w:rPr>
            </w:pPr>
            <w:r w:rsidRPr="00BB048C">
              <w:rPr>
                <w:b/>
                <w:sz w:val="24"/>
                <w:szCs w:val="24"/>
              </w:rPr>
              <w:t>робитьприпущення</w:t>
            </w:r>
            <w:r w:rsidRPr="00BB048C">
              <w:rPr>
                <w:sz w:val="24"/>
                <w:szCs w:val="24"/>
              </w:rPr>
              <w:t xml:space="preserve"> щодо того, як автор формує ставлення читача до зображуваних подій і персонажів </w:t>
            </w:r>
            <w:r w:rsidRPr="00BB048C">
              <w:rPr>
                <w:sz w:val="24"/>
                <w:szCs w:val="24"/>
              </w:rPr>
              <w:lastRenderedPageBreak/>
              <w:t>творів.</w:t>
            </w:r>
          </w:p>
          <w:p w:rsidR="00E72E51" w:rsidRPr="00BB048C" w:rsidRDefault="00E72E51" w:rsidP="00E72E51">
            <w:pPr>
              <w:jc w:val="both"/>
              <w:rPr>
                <w:b/>
                <w:sz w:val="24"/>
                <w:szCs w:val="24"/>
              </w:rPr>
            </w:pPr>
            <w:r w:rsidRPr="00BB048C">
              <w:rPr>
                <w:b/>
                <w:sz w:val="24"/>
                <w:szCs w:val="24"/>
              </w:rPr>
              <w:t xml:space="preserve"> пояснює, </w:t>
            </w:r>
            <w:r w:rsidRPr="00BB048C">
              <w:rPr>
                <w:sz w:val="24"/>
                <w:szCs w:val="24"/>
              </w:rPr>
              <w:t>що гумор допомагає доброзичливо вказати на певні особистісні якості, робить життя яскравим, оптимістичним, спонукає до добрих справ, а почуття гумору є позитивною властивістю  особистості;</w:t>
            </w:r>
          </w:p>
          <w:p w:rsidR="00E72E51" w:rsidRPr="00BB048C" w:rsidRDefault="00E72E51" w:rsidP="00E72E51">
            <w:pPr>
              <w:jc w:val="both"/>
              <w:rPr>
                <w:sz w:val="24"/>
                <w:szCs w:val="24"/>
              </w:rPr>
            </w:pPr>
            <w:r w:rsidRPr="00BB048C">
              <w:rPr>
                <w:b/>
                <w:sz w:val="24"/>
                <w:szCs w:val="24"/>
              </w:rPr>
              <w:t xml:space="preserve">читає </w:t>
            </w:r>
            <w:r w:rsidRPr="00BB048C">
              <w:rPr>
                <w:sz w:val="24"/>
                <w:szCs w:val="24"/>
              </w:rPr>
              <w:t>напам’ять 1 уривок з оповідання обсягом 35-40 слів;</w:t>
            </w:r>
          </w:p>
          <w:p w:rsidR="00E72E51" w:rsidRPr="00BB048C" w:rsidRDefault="00E72E51" w:rsidP="00E72E51">
            <w:pPr>
              <w:jc w:val="both"/>
              <w:rPr>
                <w:sz w:val="24"/>
                <w:szCs w:val="24"/>
              </w:rPr>
            </w:pPr>
            <w:r w:rsidRPr="00BB048C">
              <w:rPr>
                <w:b/>
                <w:sz w:val="24"/>
                <w:szCs w:val="24"/>
              </w:rPr>
              <w:t xml:space="preserve">знає напам’ять </w:t>
            </w:r>
            <w:r w:rsidRPr="00BB048C">
              <w:rPr>
                <w:sz w:val="24"/>
                <w:szCs w:val="24"/>
              </w:rPr>
              <w:t>7-8 прислів’їв,</w:t>
            </w:r>
            <w:r w:rsidRPr="00BB048C">
              <w:rPr>
                <w:b/>
                <w:sz w:val="24"/>
                <w:szCs w:val="24"/>
              </w:rPr>
              <w:t xml:space="preserve"> розуміє </w:t>
            </w:r>
            <w:r w:rsidRPr="00BB048C">
              <w:rPr>
                <w:sz w:val="24"/>
                <w:szCs w:val="24"/>
              </w:rPr>
              <w:t xml:space="preserve">їх зміст та </w:t>
            </w:r>
            <w:r w:rsidRPr="00BB048C">
              <w:rPr>
                <w:b/>
                <w:sz w:val="24"/>
                <w:szCs w:val="24"/>
              </w:rPr>
              <w:t xml:space="preserve">пояснює, </w:t>
            </w:r>
            <w:r w:rsidRPr="00BB048C">
              <w:rPr>
                <w:sz w:val="24"/>
                <w:szCs w:val="24"/>
              </w:rPr>
              <w:t xml:space="preserve">у якій життєвій ситуації доцільно вживати кожне з прислів’їв; </w:t>
            </w:r>
            <w:r w:rsidRPr="00BB048C">
              <w:rPr>
                <w:b/>
                <w:sz w:val="24"/>
                <w:szCs w:val="24"/>
              </w:rPr>
              <w:t>добирає і використовує</w:t>
            </w:r>
            <w:r w:rsidRPr="00BB048C">
              <w:rPr>
                <w:sz w:val="24"/>
                <w:szCs w:val="24"/>
              </w:rPr>
              <w:t xml:space="preserve"> прислів’я в розповіді про героїв оповідань; </w:t>
            </w:r>
            <w:r w:rsidRPr="00BB048C">
              <w:rPr>
                <w:b/>
                <w:sz w:val="24"/>
                <w:szCs w:val="24"/>
              </w:rPr>
              <w:t>співвідносить</w:t>
            </w:r>
            <w:r w:rsidRPr="00BB048C">
              <w:rPr>
                <w:sz w:val="24"/>
                <w:szCs w:val="24"/>
              </w:rPr>
              <w:t xml:space="preserve"> прислів’я й основну думку оповідання.</w:t>
            </w:r>
          </w:p>
        </w:tc>
      </w:tr>
      <w:tr w:rsidR="00E72E51" w:rsidRPr="00BB048C" w:rsidTr="00EF685E">
        <w:tc>
          <w:tcPr>
            <w:tcW w:w="14283" w:type="dxa"/>
            <w:gridSpan w:val="2"/>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Смисловий і структурний аналіз тексту</w:t>
            </w:r>
          </w:p>
        </w:tc>
      </w:tr>
      <w:tr w:rsidR="00E72E51" w:rsidRPr="00BB048C" w:rsidTr="00EF685E">
        <w:tc>
          <w:tcPr>
            <w:tcW w:w="8046" w:type="dxa"/>
          </w:tcPr>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Зміст твору і почуття читача/слухачапід час читання/слухання</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Розвиток подій у творі.</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Смислові тапричиново-наслідкові зв’язки між епізодами, подіями та явищами, подіями та вчинками героїв у творі.</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Характеристики персонажів.</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Пейзаж у художньому творі.</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Тема й основна думка твору.</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План тексту (оповідання, казки, статті).</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Діалог читача з текстом.</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Діалог за змістом прочитаного.</w:t>
            </w:r>
          </w:p>
        </w:tc>
        <w:tc>
          <w:tcPr>
            <w:tcW w:w="6237"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Учень/учениця:</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розповідає про свої враження, почуття, які виникли під час читання/слухання твору; називає події /персонажів твору, які вразили, засмутили, викликали сміх, спонукали до певних дій; пояснює свої думки;</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визначає події,причини, час і місце подійутворі та як вони пов’язані між собою; підтверджує думку рядками тексту/ розповіддю фактів з тексту;наводить приклади фактів, які змінюють хід подій;</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встановлює і пояснює смислові зв’язки між епізодами (частинами тексту), подіями і явищами, подіями і вчинками героїв у творі;</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встановлює та пояснює за змістом творупричиново-наслідкові зв’язки між подіями, між вчинками героїв (персонажів) (з допомогою вчителя).</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характеризує дійових осіб:</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оцінює їх вчинки, поведінку,визначає риси характеру персонажів твору (з опорою на перелік назв рис характеру і самостійно); знаходить в тексті слова, вислови, речення, які підтверджують думку читача про героя (персонажа); </w:t>
            </w:r>
          </w:p>
          <w:p w:rsidR="00E72E51" w:rsidRPr="00BB048C" w:rsidRDefault="00E72E51" w:rsidP="00EF685E">
            <w:pPr>
              <w:pStyle w:val="20"/>
              <w:outlineLvl w:val="1"/>
              <w:rPr>
                <w:rFonts w:ascii="Times New Roman" w:hAnsi="Times New Roman"/>
                <w:b w:val="0"/>
                <w:i w:val="0"/>
                <w:sz w:val="24"/>
                <w:szCs w:val="24"/>
                <w:lang w:val="ru-RU"/>
              </w:rPr>
            </w:pPr>
            <w:r w:rsidRPr="00BB048C">
              <w:rPr>
                <w:rFonts w:ascii="Times New Roman" w:hAnsi="Times New Roman"/>
                <w:b w:val="0"/>
                <w:i w:val="0"/>
                <w:sz w:val="24"/>
                <w:szCs w:val="24"/>
                <w:lang w:val="ru-RU"/>
              </w:rPr>
              <w:t xml:space="preserve">пояснює, чого навчає читача вчинок героя (персонажа) </w:t>
            </w:r>
            <w:r w:rsidRPr="00BB048C">
              <w:rPr>
                <w:rFonts w:ascii="Times New Roman" w:hAnsi="Times New Roman"/>
                <w:b w:val="0"/>
                <w:i w:val="0"/>
                <w:sz w:val="24"/>
                <w:szCs w:val="24"/>
                <w:lang w:val="ru-RU"/>
              </w:rPr>
              <w:lastRenderedPageBreak/>
              <w:t xml:space="preserve">твору; </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знаходить в тексті твору йзачитує частину з описом пейзажу; виділяє окремі слова, вислови, які допомагають яскраво уявити картину; використовує їх й розповідях за змістом твору;</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встановлює зв’язок між пейзажем і діями та вчинками героями, пояснює цей зв’язок;</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визначає тему й основну думку твору; пояснює свій вибір;</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highlight w:val="cyan"/>
              </w:rPr>
            </w:pPr>
            <w:r w:rsidRPr="00BB048C">
              <w:rPr>
                <w:rFonts w:ascii="Times New Roman" w:hAnsi="Times New Roman"/>
                <w:b w:val="0"/>
                <w:i w:val="0"/>
                <w:sz w:val="24"/>
                <w:szCs w:val="24"/>
              </w:rPr>
              <w:t>складає план оповідання, казки, статті (до 5 пунктів); використовує його для розповіді, різних видів переказу;</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формулює (під час читання мовчки та вголос)запитанняза змістом прочитаного про факт, подію, час, місце події, героїв твору, причини й наслідки подій, взаємозв’язки між ними; озвучує запитання, які виникли під час читання; відповідає на них рядками тексту, своїми словами;</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провадитьдіалог (6-7 реплік) з учителем, однокласниками на основі прочитаного.</w:t>
            </w:r>
          </w:p>
        </w:tc>
      </w:tr>
      <w:tr w:rsidR="00E72E51" w:rsidRPr="00BB048C" w:rsidTr="00EF685E">
        <w:tc>
          <w:tcPr>
            <w:tcW w:w="14283" w:type="dxa"/>
            <w:gridSpan w:val="2"/>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 xml:space="preserve">Засоби художньої виразності;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емоційно-оцінне ставлення читача до змісту твору</w:t>
            </w:r>
          </w:p>
        </w:tc>
      </w:tr>
      <w:tr w:rsidR="00E72E51" w:rsidRPr="00BB048C" w:rsidTr="00EF685E">
        <w:tc>
          <w:tcPr>
            <w:tcW w:w="8046" w:type="dxa"/>
          </w:tcPr>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Художня виразність мови. Роль засобів художньої виразності в усній народній творчості та у творчості поетів і прозаїків.</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Ставлення автора й читача до зображеного у творі. </w:t>
            </w:r>
          </w:p>
        </w:tc>
        <w:tc>
          <w:tcPr>
            <w:tcW w:w="6237"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Учень/учениця:</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знаходить в тексті засоби художньої виразності (епітет, метафору, порівняння без вживання терміна);</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пояснює їхнє значення у творах різних жанрів, у створенні художніх образів, описів;</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використовує художні засоби у власному мовленні (в описах, розповідях, творах), розуміє їх роль у тексті.</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висловлює емоційно-оцінні судження (морально-етичного й естетичного характеру); обґрунтовує свою думку;</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пояснює ставлення автора до зображеного; висловлює думку про власне ставлення до зображеного, порівнює її з авторською.</w:t>
            </w:r>
          </w:p>
        </w:tc>
      </w:tr>
      <w:tr w:rsidR="00E72E51" w:rsidRPr="00BB048C" w:rsidTr="00EF685E">
        <w:tc>
          <w:tcPr>
            <w:tcW w:w="14283" w:type="dxa"/>
            <w:gridSpan w:val="2"/>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Робота з науково-художніми творами</w:t>
            </w:r>
          </w:p>
        </w:tc>
      </w:tr>
      <w:tr w:rsidR="00E72E51" w:rsidRPr="00BB048C" w:rsidTr="00EF685E">
        <w:tc>
          <w:tcPr>
            <w:tcW w:w="8046"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Науково-художні оповідання, повісті, казки</w:t>
            </w:r>
          </w:p>
        </w:tc>
        <w:tc>
          <w:tcPr>
            <w:tcW w:w="6237"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виділяє в тексті науково-пізнавальну й художню інформацію; пояснює пізнавальне значення твору;</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визначає тему науково-художнього оповідання, повісті, казки, добирає факти, слова й думки, які пояснюють визначення теми, виділяєв науково-художньому оповіданні, повісті, казці смислові частини; складає план, визначає основну думку, ілюструє її прикладами з тексту та власнимивисновками, переказує зміст за складеним планом.</w:t>
            </w:r>
          </w:p>
        </w:tc>
      </w:tr>
      <w:tr w:rsidR="00E72E51" w:rsidRPr="00BB048C" w:rsidTr="00EF685E">
        <w:tc>
          <w:tcPr>
            <w:tcW w:w="14283" w:type="dxa"/>
            <w:gridSpan w:val="2"/>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Робота з дитячою книжкою; робота з інформацією</w:t>
            </w:r>
          </w:p>
        </w:tc>
      </w:tr>
      <w:tr w:rsidR="00E72E51" w:rsidRPr="00BB048C" w:rsidTr="00EF685E">
        <w:tc>
          <w:tcPr>
            <w:tcW w:w="8046" w:type="dxa"/>
          </w:tcPr>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Орієнтовний зміст книжки. </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Особливості змісту художньої, науково-художньої та науково-популярної книжок.</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Коротка анотація до прочитаної книжки.</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Самостійне читання книги. Відгук про книгу.</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Збірка творів, хрестоматія для позакласного читання.</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Пошук потрібної книжки, навчально-пізнавальної інформації з різних джерел друкованої продукції.</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Колективна дискусія за змістом прочитаного.</w:t>
            </w:r>
          </w:p>
        </w:tc>
        <w:tc>
          <w:tcPr>
            <w:tcW w:w="6237"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Учень/учениця:</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визначає орієнтовний зміст книжки (з опорою на всі складові позатекстової інформації, засвоєні під час </w:t>
            </w:r>
            <w:r w:rsidRPr="00BB048C">
              <w:rPr>
                <w:rFonts w:ascii="Times New Roman" w:hAnsi="Times New Roman"/>
                <w:b w:val="0"/>
                <w:i w:val="0"/>
                <w:sz w:val="24"/>
                <w:szCs w:val="24"/>
              </w:rPr>
              <w:lastRenderedPageBreak/>
              <w:t>навчання в початковій школі), у т.ч. за типом видання, напр., збірка творів різних авторів про природу, авторська збірка казок та ін.</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називає (на основі розгляду книжок) відмінності в орієнтовному змістіхудожньої, науково-художньої та науково-популярної книжок; розрізняє зміст художньої, науково-художньої, науково-популярної дитячої книжки, спираючись на її ілюстративний та довідково-інформаційний апарат;</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складає коротку анотацію до прочитаної книжки (усно);</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читає значні за обсягом твори (повісті, повісті-казки, біографічні твори); називає її головних і другорядних героїв; визначає тему твору, основну думку; характеризує персонажів; переказує окремі частини книжки; складає (усно) відгук про книжку;</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орієнтується у збірках творів, хрестоматіях з метою пошуку відповідної інформації; визначає за допомогою змісту (переліку) творів, передмови, які розділи увійшли до книжки; знаходить потрібний твір;</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добирає дитячі книжки за завданням учителя, а також за власною ініціативою, користуючись відкритим книжковим фондом бібліотеки, різними видами бібліотечно-бібліографічної допомоги, з якими ознайомилися під час навчання (у т.ч. Інтернет-ресурсами дитячої бібліотеки); знаходить потрібну навчально-пізнавальну інформацію, користуючись різними джерелами друкованої продукції (науково-популярні </w:t>
            </w:r>
            <w:r w:rsidRPr="00BB048C">
              <w:rPr>
                <w:rFonts w:ascii="Times New Roman" w:hAnsi="Times New Roman"/>
                <w:b w:val="0"/>
                <w:i w:val="0"/>
                <w:sz w:val="24"/>
                <w:szCs w:val="24"/>
              </w:rPr>
              <w:lastRenderedPageBreak/>
              <w:t>книжки з різних галузей знань, словники, енциклопедії, періодичні видання для дітей);</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бере участь у колективному обговоренні змісту прочитаного; уважно слухає й розуміє запитання вчителя, думки, міркування однокласників; аргументовано доповнює їхні відповіді, відстоює власну позицію); дотримується норм культури спілкування під час дискусії;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висловлює власні оцінні судження щодо прочитаного: твори, які найбільше вразили, змусили замислитися, викликали сміх тощо.</w:t>
            </w:r>
          </w:p>
        </w:tc>
      </w:tr>
      <w:tr w:rsidR="00E72E51" w:rsidRPr="00BB048C" w:rsidTr="00EF685E">
        <w:tc>
          <w:tcPr>
            <w:tcW w:w="14283" w:type="dxa"/>
            <w:gridSpan w:val="2"/>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lastRenderedPageBreak/>
              <w:t>Розвиток творчої діяльності учнів на основі прочитаного</w:t>
            </w:r>
          </w:p>
        </w:tc>
      </w:tr>
      <w:tr w:rsidR="00E72E51" w:rsidRPr="00BB048C" w:rsidTr="00EF685E">
        <w:tc>
          <w:tcPr>
            <w:tcW w:w="8046" w:type="dxa"/>
          </w:tcPr>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Творча робота на основі сприймання різних видів мистецтва: творів письменників, художників, композиторів.</w:t>
            </w:r>
          </w:p>
        </w:tc>
        <w:tc>
          <w:tcPr>
            <w:tcW w:w="6237"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Учень/учениця:</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самостійно та з допомогою вчителя виконує творчі завдання до прочитаного (словесне малювання та ілюстрування прочитаного, творчий переказ, читання за ролями, інсценізація, доповнення і певні зміни віршованих і прозових творів, зміни текстів);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складає самостійно та з допомогою вчителя казки, небилиці, твори-мініатюри, вірші, лічилки, загадки тощо;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бере участь в інсценізації прочитаних творів.</w:t>
            </w:r>
          </w:p>
        </w:tc>
      </w:tr>
      <w:tr w:rsidR="00E72E51" w:rsidRPr="00BB048C" w:rsidTr="00EF685E">
        <w:tc>
          <w:tcPr>
            <w:tcW w:w="14283" w:type="dxa"/>
            <w:gridSpan w:val="2"/>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Аудіювання – слухання-розуміння усного мовлення</w:t>
            </w:r>
          </w:p>
        </w:tc>
      </w:tr>
      <w:tr w:rsidR="00E72E51" w:rsidRPr="00BB048C" w:rsidTr="00EF685E">
        <w:tc>
          <w:tcPr>
            <w:tcW w:w="8046" w:type="dxa"/>
          </w:tcPr>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Слухання-розуміння художнього та науково-художніх творів (оповіданняобсягом 280-300 слів).</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Слухання-розуміння інструкцій, що стосуються виконання навчальних дій (з 6-7 кроків). </w:t>
            </w:r>
          </w:p>
        </w:tc>
        <w:tc>
          <w:tcPr>
            <w:tcW w:w="6237" w:type="dxa"/>
          </w:tcPr>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Учень/учениця:</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називаєпро що, або про кого йдеться у творі, місце і час дії, послідовність подій у прослуханому тексті;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встановлюєпричиново-наслідкові зв’язки;</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визначає тему і основну думку сприйнятого на слух твору;</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 xml:space="preserve">розповідаєпро своївраження, почуття, яківиниклипід час слуханнятвору; </w:t>
            </w: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висловлює власну думку про факти, події у сприйнятому на слух тексті;</w:t>
            </w:r>
          </w:p>
          <w:p w:rsidR="00E72E51" w:rsidRPr="00BB048C" w:rsidRDefault="00E72E51" w:rsidP="00EF685E">
            <w:pPr>
              <w:pStyle w:val="20"/>
              <w:outlineLvl w:val="1"/>
              <w:rPr>
                <w:rFonts w:ascii="Times New Roman" w:hAnsi="Times New Roman"/>
                <w:b w:val="0"/>
                <w:i w:val="0"/>
                <w:sz w:val="24"/>
                <w:szCs w:val="24"/>
              </w:rPr>
            </w:pPr>
          </w:p>
          <w:p w:rsidR="00E72E51" w:rsidRPr="00BB048C" w:rsidRDefault="00E72E51" w:rsidP="00EF685E">
            <w:pPr>
              <w:pStyle w:val="20"/>
              <w:outlineLvl w:val="1"/>
              <w:rPr>
                <w:rFonts w:ascii="Times New Roman" w:hAnsi="Times New Roman"/>
                <w:b w:val="0"/>
                <w:i w:val="0"/>
                <w:sz w:val="24"/>
                <w:szCs w:val="24"/>
              </w:rPr>
            </w:pPr>
            <w:r w:rsidRPr="00BB048C">
              <w:rPr>
                <w:rFonts w:ascii="Times New Roman" w:hAnsi="Times New Roman"/>
                <w:b w:val="0"/>
                <w:i w:val="0"/>
                <w:sz w:val="24"/>
                <w:szCs w:val="24"/>
              </w:rPr>
              <w:t>адекватно виконує сприйняті на слух інструкції щодо виконання поставлених учителем навчальних завдань.</w:t>
            </w:r>
          </w:p>
        </w:tc>
      </w:tr>
    </w:tbl>
    <w:p w:rsidR="00E72E51" w:rsidRPr="00BB048C" w:rsidRDefault="00E72E51" w:rsidP="00EF685E">
      <w:pPr>
        <w:pStyle w:val="20"/>
        <w:rPr>
          <w:rFonts w:ascii="Times New Roman" w:hAnsi="Times New Roman"/>
          <w:b w:val="0"/>
          <w:i w:val="0"/>
          <w:sz w:val="24"/>
          <w:szCs w:val="24"/>
        </w:rPr>
      </w:pPr>
    </w:p>
    <w:p w:rsidR="00E72E51" w:rsidRPr="00BB048C" w:rsidRDefault="00E72E51" w:rsidP="00EF685E">
      <w:pPr>
        <w:pStyle w:val="20"/>
        <w:rPr>
          <w:rFonts w:ascii="Times New Roman" w:hAnsi="Times New Roman"/>
          <w:b w:val="0"/>
          <w:i w:val="0"/>
          <w:sz w:val="24"/>
          <w:szCs w:val="24"/>
        </w:rPr>
      </w:pPr>
    </w:p>
    <w:p w:rsidR="00EF685E" w:rsidRPr="00BB048C" w:rsidRDefault="00EF685E" w:rsidP="00EF685E"/>
    <w:p w:rsidR="00EF685E" w:rsidRPr="00BB048C" w:rsidRDefault="00EF685E" w:rsidP="00EF685E"/>
    <w:p w:rsidR="00EF685E" w:rsidRPr="00BB048C" w:rsidRDefault="00EF685E" w:rsidP="00EF685E"/>
    <w:p w:rsidR="00EF685E" w:rsidRPr="00BB048C" w:rsidRDefault="00EF685E" w:rsidP="00EF685E">
      <w:pPr>
        <w:jc w:val="center"/>
        <w:rPr>
          <w:b/>
          <w:color w:val="333333"/>
          <w:shd w:val="clear" w:color="auto" w:fill="FFFFFF"/>
          <w:lang w:eastAsia="uk-UA"/>
        </w:rPr>
      </w:pPr>
      <w:r w:rsidRPr="00BB048C">
        <w:rPr>
          <w:b/>
          <w:color w:val="333333"/>
          <w:shd w:val="clear" w:color="auto" w:fill="FFFFFF"/>
          <w:lang w:eastAsia="uk-UA"/>
        </w:rPr>
        <w:t>Математика</w:t>
      </w:r>
    </w:p>
    <w:p w:rsidR="00EF685E" w:rsidRPr="00BB048C" w:rsidRDefault="00EF685E" w:rsidP="00EF685E">
      <w:pPr>
        <w:jc w:val="center"/>
        <w:rPr>
          <w:b/>
          <w:color w:val="333333"/>
          <w:shd w:val="clear" w:color="auto" w:fill="FFFFFF"/>
          <w:lang w:eastAsia="uk-UA"/>
        </w:rPr>
      </w:pPr>
      <w:r w:rsidRPr="00BB048C">
        <w:rPr>
          <w:b/>
          <w:color w:val="333333"/>
          <w:shd w:val="clear" w:color="auto" w:fill="FFFFFF"/>
          <w:lang w:eastAsia="uk-UA"/>
        </w:rPr>
        <w:t>навчальна програма</w:t>
      </w:r>
    </w:p>
    <w:p w:rsidR="00EF685E" w:rsidRPr="00BB048C" w:rsidRDefault="00EF685E" w:rsidP="00EF685E">
      <w:pPr>
        <w:jc w:val="center"/>
        <w:rPr>
          <w:b/>
          <w:color w:val="333333"/>
          <w:shd w:val="clear" w:color="auto" w:fill="FFFFFF"/>
          <w:lang w:eastAsia="uk-UA"/>
        </w:rPr>
      </w:pPr>
      <w:r w:rsidRPr="00BB048C">
        <w:rPr>
          <w:b/>
          <w:color w:val="333333"/>
          <w:shd w:val="clear" w:color="auto" w:fill="FFFFFF"/>
          <w:lang w:eastAsia="uk-UA"/>
        </w:rPr>
        <w:t>для загальноосвітніх навчальних закладів</w:t>
      </w:r>
    </w:p>
    <w:p w:rsidR="00EF685E" w:rsidRPr="00BB048C" w:rsidRDefault="00EF685E" w:rsidP="00EF685E">
      <w:pPr>
        <w:jc w:val="center"/>
        <w:rPr>
          <w:b/>
          <w:color w:val="333333"/>
          <w:shd w:val="clear" w:color="auto" w:fill="FFFFFF"/>
          <w:lang w:eastAsia="uk-UA"/>
        </w:rPr>
      </w:pPr>
      <w:r w:rsidRPr="00BB048C">
        <w:rPr>
          <w:b/>
          <w:color w:val="333333"/>
          <w:shd w:val="clear" w:color="auto" w:fill="FFFFFF"/>
          <w:lang w:eastAsia="uk-UA"/>
        </w:rPr>
        <w:t>3- 4 класи</w:t>
      </w:r>
    </w:p>
    <w:p w:rsidR="00EF685E" w:rsidRPr="00BB048C" w:rsidRDefault="00EF685E" w:rsidP="00EF685E">
      <w:pPr>
        <w:jc w:val="center"/>
        <w:rPr>
          <w:b/>
          <w:lang w:eastAsia="uk-UA"/>
        </w:rPr>
      </w:pPr>
      <w:r w:rsidRPr="00BB048C">
        <w:rPr>
          <w:b/>
          <w:color w:val="333333"/>
          <w:shd w:val="clear" w:color="auto" w:fill="FFFFFF"/>
          <w:lang w:eastAsia="uk-UA"/>
        </w:rPr>
        <w:t>Пояснювальна записка</w:t>
      </w:r>
    </w:p>
    <w:p w:rsidR="00EF685E" w:rsidRPr="00BB048C" w:rsidRDefault="00EF685E" w:rsidP="00EF685E">
      <w:pPr>
        <w:ind w:firstLine="709"/>
        <w:jc w:val="both"/>
        <w:rPr>
          <w:lang w:eastAsia="uk-UA"/>
        </w:rPr>
      </w:pPr>
      <w:r w:rsidRPr="00BB048C">
        <w:rPr>
          <w:shd w:val="clear" w:color="auto" w:fill="FFFFFF"/>
          <w:lang w:eastAsia="uk-UA"/>
        </w:rPr>
        <w:t xml:space="preserve">Курс математики – важлива складова навчання і виховання молодших школярів, основоположна частина математичної освіти. </w:t>
      </w:r>
    </w:p>
    <w:p w:rsidR="00EF685E" w:rsidRPr="00BB048C" w:rsidRDefault="00EF685E" w:rsidP="00EF685E">
      <w:pPr>
        <w:ind w:firstLine="709"/>
        <w:jc w:val="both"/>
        <w:rPr>
          <w:lang w:eastAsia="uk-UA"/>
        </w:rPr>
      </w:pPr>
      <w:r w:rsidRPr="00BB048C">
        <w:rPr>
          <w:shd w:val="clear" w:color="auto" w:fill="FFFFFF"/>
          <w:lang w:eastAsia="uk-UA"/>
        </w:rPr>
        <w:t xml:space="preserve">Програма з математики для 3–4 класів спрямована на реалізацію мети та завдань освітньої галузі, визначених у Державному стандарті початкової загальної освіти. </w:t>
      </w:r>
    </w:p>
    <w:p w:rsidR="00EF685E" w:rsidRPr="00BB048C" w:rsidRDefault="00EF685E" w:rsidP="00EF685E">
      <w:pPr>
        <w:ind w:firstLine="709"/>
        <w:jc w:val="both"/>
        <w:rPr>
          <w:shd w:val="clear" w:color="auto" w:fill="FFFFFF"/>
          <w:lang w:eastAsia="uk-UA"/>
        </w:rPr>
      </w:pPr>
      <w:r w:rsidRPr="00BB048C">
        <w:rPr>
          <w:shd w:val="clear" w:color="auto" w:fill="FFFFFF"/>
          <w:lang w:eastAsia="uk-UA"/>
        </w:rPr>
        <w:t>Навчання математики забезпечує формування у молодших школярів ключових компетентностей, які позначаються через уміння вчитися,</w:t>
      </w:r>
      <w:r w:rsidRPr="00BB048C">
        <w:rPr>
          <w:lang w:eastAsia="uk-UA"/>
        </w:rPr>
        <w:t xml:space="preserve"> </w:t>
      </w:r>
      <w:r w:rsidRPr="00BB048C">
        <w:rPr>
          <w:shd w:val="clear" w:color="auto" w:fill="FFFFFF"/>
          <w:lang w:eastAsia="uk-UA"/>
        </w:rPr>
        <w:t>здатність логічно міркувати, уміння критично мислити, готовність розв’язувати проблеми із застосовуванням досвіду математичної діяльності для вирішення повсякденних задач, уміння працювати в команді тощо. Крім того, навчання математики сприятиме виробленню в учнів передумов самостійного пошуку й аналізу інформації,  фінансової грамотності та підприємницьких навичок.</w:t>
      </w:r>
    </w:p>
    <w:p w:rsidR="00EF685E" w:rsidRPr="00BB048C" w:rsidRDefault="00EF685E" w:rsidP="00EF685E">
      <w:pPr>
        <w:ind w:firstLine="709"/>
        <w:jc w:val="both"/>
        <w:rPr>
          <w:lang w:eastAsia="uk-UA"/>
        </w:rPr>
      </w:pPr>
      <w:r w:rsidRPr="00BB048C">
        <w:rPr>
          <w:shd w:val="clear" w:color="auto" w:fill="FFFFFF"/>
          <w:lang w:eastAsia="uk-UA"/>
        </w:rPr>
        <w:t xml:space="preserve">Основним </w:t>
      </w:r>
      <w:r w:rsidRPr="00BB048C">
        <w:rPr>
          <w:b/>
          <w:shd w:val="clear" w:color="auto" w:fill="FFFFFF"/>
          <w:lang w:eastAsia="uk-UA"/>
        </w:rPr>
        <w:t>завданням навчання математики</w:t>
      </w:r>
      <w:r w:rsidRPr="00BB048C">
        <w:rPr>
          <w:shd w:val="clear" w:color="auto" w:fill="FFFFFF"/>
          <w:lang w:eastAsia="uk-UA"/>
        </w:rPr>
        <w:t xml:space="preserve"> є </w:t>
      </w: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формування в молодших школярів предметної математичної компетентності, яка виявляється у таких ознаках: </w:t>
      </w: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цілісне сприйняття світу, розуміння ролі математики у пізнанні дійсності; </w:t>
      </w:r>
    </w:p>
    <w:p w:rsidR="00EF685E" w:rsidRPr="00BB048C" w:rsidRDefault="00EF685E" w:rsidP="00EF685E">
      <w:pPr>
        <w:ind w:firstLine="709"/>
        <w:jc w:val="both"/>
        <w:rPr>
          <w:lang w:eastAsia="uk-UA"/>
        </w:rPr>
      </w:pPr>
      <w:r w:rsidRPr="00BB048C">
        <w:rPr>
          <w:shd w:val="clear" w:color="auto" w:fill="FFFFFF"/>
          <w:lang w:eastAsia="uk-UA"/>
        </w:rPr>
        <w:t xml:space="preserve">розпізнавання проблем, які розв’язуються із застосуванням математичних методів; </w:t>
      </w: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здатність розв’язувати сюжетні задачі, логічно міркувати, виконувати дії за алгоритмом, обґрунтовувати свої дії; </w:t>
      </w:r>
    </w:p>
    <w:p w:rsidR="00EF685E" w:rsidRPr="00BB048C" w:rsidRDefault="00EF685E" w:rsidP="00EF685E">
      <w:pPr>
        <w:ind w:firstLine="709"/>
        <w:jc w:val="both"/>
        <w:rPr>
          <w:lang w:eastAsia="uk-UA"/>
        </w:rPr>
      </w:pPr>
      <w:r w:rsidRPr="00BB048C">
        <w:rPr>
          <w:shd w:val="clear" w:color="auto" w:fill="FFFFFF"/>
          <w:lang w:eastAsia="uk-UA"/>
        </w:rPr>
        <w:t xml:space="preserve">уміння користуватися математичною термінологією, знаковою і графічною інформацією; </w:t>
      </w:r>
    </w:p>
    <w:p w:rsidR="00EF685E" w:rsidRPr="00BB048C" w:rsidRDefault="00EF685E" w:rsidP="00EF685E">
      <w:pPr>
        <w:ind w:firstLine="709"/>
        <w:jc w:val="both"/>
        <w:rPr>
          <w:lang w:eastAsia="uk-UA"/>
        </w:rPr>
      </w:pPr>
      <w:r w:rsidRPr="00BB048C">
        <w:rPr>
          <w:shd w:val="clear" w:color="auto" w:fill="FFFFFF"/>
          <w:lang w:eastAsia="uk-UA"/>
        </w:rPr>
        <w:t xml:space="preserve">уміння орієнтуватися на площині та у просторі; </w:t>
      </w:r>
    </w:p>
    <w:p w:rsidR="00EF685E" w:rsidRPr="00BB048C" w:rsidRDefault="00EF685E" w:rsidP="00EF685E">
      <w:pPr>
        <w:ind w:firstLine="709"/>
        <w:jc w:val="both"/>
        <w:rPr>
          <w:lang w:eastAsia="uk-UA"/>
        </w:rPr>
      </w:pPr>
      <w:r w:rsidRPr="00BB048C">
        <w:rPr>
          <w:shd w:val="clear" w:color="auto" w:fill="FFFFFF"/>
          <w:lang w:eastAsia="uk-UA"/>
        </w:rPr>
        <w:t xml:space="preserve">здатність застосовувати обчислювальні навички й досвід вимірювання величин у практичних ситуаціях. </w:t>
      </w:r>
    </w:p>
    <w:p w:rsidR="00EF685E" w:rsidRPr="00BB048C" w:rsidRDefault="00EF685E" w:rsidP="00EF685E">
      <w:pPr>
        <w:ind w:firstLine="709"/>
        <w:jc w:val="both"/>
        <w:rPr>
          <w:lang w:eastAsia="uk-UA"/>
        </w:rPr>
      </w:pPr>
      <w:r w:rsidRPr="00BB048C">
        <w:rPr>
          <w:shd w:val="clear" w:color="auto" w:fill="FFFFFF"/>
          <w:lang w:eastAsia="uk-UA"/>
        </w:rPr>
        <w:t>Важливу роль у формуванні компетентності учня/учениці відіграє набуття ним/нею досвіду задоволення пізнавальних інтересів, проявів емоційно-ціннісних ставлень, творчої активності, спілкування, соціальних орієнтацій.</w:t>
      </w:r>
    </w:p>
    <w:p w:rsidR="00EF685E" w:rsidRPr="00BB048C" w:rsidRDefault="00EF685E" w:rsidP="00EF685E">
      <w:pPr>
        <w:ind w:firstLine="709"/>
        <w:jc w:val="both"/>
        <w:rPr>
          <w:lang w:eastAsia="uk-UA"/>
        </w:rPr>
      </w:pPr>
      <w:r w:rsidRPr="00BB048C">
        <w:rPr>
          <w:shd w:val="clear" w:color="auto" w:fill="FFFFFF"/>
          <w:lang w:eastAsia="uk-UA"/>
        </w:rPr>
        <w:t xml:space="preserve">Відповідно до Державного стандарту початкової загальної освіти курс математики будується за такими змістовими лініями: </w:t>
      </w:r>
    </w:p>
    <w:p w:rsidR="00EF685E" w:rsidRPr="00BB048C" w:rsidRDefault="00EF685E" w:rsidP="00EF685E">
      <w:pPr>
        <w:ind w:firstLine="709"/>
        <w:jc w:val="both"/>
        <w:rPr>
          <w:lang w:eastAsia="uk-UA"/>
        </w:rPr>
      </w:pPr>
      <w:r w:rsidRPr="00BB048C">
        <w:rPr>
          <w:shd w:val="clear" w:color="auto" w:fill="FFFFFF"/>
          <w:lang w:eastAsia="uk-UA"/>
        </w:rPr>
        <w:t xml:space="preserve">числа, дії з числами; </w:t>
      </w:r>
    </w:p>
    <w:p w:rsidR="00EF685E" w:rsidRPr="00BB048C" w:rsidRDefault="00EF685E" w:rsidP="00EF685E">
      <w:pPr>
        <w:ind w:firstLine="709"/>
        <w:jc w:val="both"/>
        <w:rPr>
          <w:lang w:eastAsia="uk-UA"/>
        </w:rPr>
      </w:pPr>
      <w:r w:rsidRPr="00BB048C">
        <w:rPr>
          <w:shd w:val="clear" w:color="auto" w:fill="FFFFFF"/>
          <w:lang w:eastAsia="uk-UA"/>
        </w:rPr>
        <w:t xml:space="preserve">величини; </w:t>
      </w:r>
    </w:p>
    <w:p w:rsidR="00EF685E" w:rsidRPr="00BB048C" w:rsidRDefault="00EF685E" w:rsidP="00EF685E">
      <w:pPr>
        <w:ind w:firstLine="709"/>
        <w:jc w:val="both"/>
        <w:rPr>
          <w:lang w:eastAsia="uk-UA"/>
        </w:rPr>
      </w:pPr>
      <w:r w:rsidRPr="00BB048C">
        <w:rPr>
          <w:shd w:val="clear" w:color="auto" w:fill="FFFFFF"/>
          <w:lang w:eastAsia="uk-UA"/>
        </w:rPr>
        <w:t xml:space="preserve">математичні вирази, рівності, нерівності; </w:t>
      </w:r>
    </w:p>
    <w:p w:rsidR="00EF685E" w:rsidRPr="00BB048C" w:rsidRDefault="00EF685E" w:rsidP="00EF685E">
      <w:pPr>
        <w:ind w:firstLine="709"/>
        <w:jc w:val="both"/>
        <w:rPr>
          <w:lang w:eastAsia="uk-UA"/>
        </w:rPr>
      </w:pPr>
      <w:r w:rsidRPr="00BB048C">
        <w:rPr>
          <w:shd w:val="clear" w:color="auto" w:fill="FFFFFF"/>
          <w:lang w:eastAsia="uk-UA"/>
        </w:rPr>
        <w:t xml:space="preserve">сюжетні задачі; </w:t>
      </w:r>
    </w:p>
    <w:p w:rsidR="00EF685E" w:rsidRPr="00BB048C" w:rsidRDefault="00EF685E" w:rsidP="00EF685E">
      <w:pPr>
        <w:ind w:firstLine="709"/>
        <w:jc w:val="both"/>
        <w:rPr>
          <w:lang w:eastAsia="uk-UA"/>
        </w:rPr>
      </w:pPr>
      <w:r w:rsidRPr="00BB048C">
        <w:rPr>
          <w:shd w:val="clear" w:color="auto" w:fill="FFFFFF"/>
          <w:lang w:eastAsia="uk-UA"/>
        </w:rPr>
        <w:t xml:space="preserve">просторові відношення, геометричні фігури; </w:t>
      </w:r>
    </w:p>
    <w:p w:rsidR="00EF685E" w:rsidRPr="00BB048C" w:rsidRDefault="00EF685E" w:rsidP="00EF685E">
      <w:pPr>
        <w:ind w:firstLine="709"/>
        <w:jc w:val="both"/>
        <w:rPr>
          <w:lang w:eastAsia="uk-UA"/>
        </w:rPr>
      </w:pPr>
      <w:r w:rsidRPr="00BB048C">
        <w:rPr>
          <w:shd w:val="clear" w:color="auto" w:fill="FFFFFF"/>
          <w:lang w:eastAsia="uk-UA"/>
        </w:rPr>
        <w:t xml:space="preserve">робота з даними (реалізується наскрізно в усіх інших змістових лініях). </w:t>
      </w:r>
    </w:p>
    <w:p w:rsidR="00EF685E" w:rsidRPr="00BB048C" w:rsidRDefault="00EF685E" w:rsidP="00EF685E">
      <w:pPr>
        <w:ind w:firstLine="709"/>
        <w:jc w:val="both"/>
        <w:rPr>
          <w:lang w:eastAsia="uk-UA"/>
        </w:rPr>
      </w:pPr>
      <w:r w:rsidRPr="00BB048C">
        <w:rPr>
          <w:shd w:val="clear" w:color="auto" w:fill="FFFFFF"/>
          <w:lang w:eastAsia="uk-UA"/>
        </w:rPr>
        <w:lastRenderedPageBreak/>
        <w:t xml:space="preserve">Основу змісту початкового курсу математики становить арифметика цілих невід’ємних чисел і вимірювання величин. На пропедевтичному рівні подаються елементи алгебри та геометрії.  Зміст розділів у кожному класі розширюється і доповнюється. Таким чином забезпечується поступове розширення і ускладнення навчального матеріалу, його актуалізація, повторення, закріплення. Це сприяє формуванню знань, умінь, навичок і способів діяльності на вищому рівні узагальнення. </w:t>
      </w:r>
    </w:p>
    <w:p w:rsidR="00EF685E" w:rsidRPr="00BB048C" w:rsidRDefault="00EF685E" w:rsidP="00EF685E">
      <w:pPr>
        <w:ind w:firstLine="709"/>
        <w:jc w:val="both"/>
        <w:rPr>
          <w:lang w:eastAsia="uk-UA"/>
        </w:rPr>
      </w:pPr>
      <w:r w:rsidRPr="00BB048C">
        <w:rPr>
          <w:shd w:val="clear" w:color="auto" w:fill="FFFFFF"/>
          <w:lang w:eastAsia="uk-UA"/>
        </w:rPr>
        <w:t>У зв’язку з цим розділи починаються із узагальнення і систематизації навчального матеріалу, який вивчався у попередньому класі, з подальшим його розвитком.</w:t>
      </w:r>
    </w:p>
    <w:p w:rsidR="00EF685E" w:rsidRPr="00BB048C" w:rsidRDefault="00EF685E" w:rsidP="00EF685E">
      <w:pPr>
        <w:shd w:val="clear" w:color="auto" w:fill="FFFFFF"/>
        <w:spacing w:before="100" w:beforeAutospacing="1" w:after="204"/>
        <w:ind w:firstLine="709"/>
        <w:jc w:val="center"/>
        <w:outlineLvl w:val="0"/>
        <w:rPr>
          <w:b/>
          <w:bCs/>
          <w:spacing w:val="3"/>
          <w:kern w:val="36"/>
          <w:lang w:eastAsia="uk-UA"/>
        </w:rPr>
      </w:pPr>
      <w:r w:rsidRPr="00BB048C">
        <w:rPr>
          <w:b/>
          <w:bCs/>
          <w:kern w:val="36"/>
          <w:lang w:eastAsia="uk-UA"/>
        </w:rPr>
        <w:t>Характеристика змісту навчання</w:t>
      </w:r>
    </w:p>
    <w:p w:rsidR="00EF685E" w:rsidRPr="00BB048C" w:rsidRDefault="00EF685E" w:rsidP="00EF685E">
      <w:pPr>
        <w:ind w:firstLine="709"/>
        <w:jc w:val="both"/>
        <w:rPr>
          <w:lang w:eastAsia="uk-UA"/>
        </w:rPr>
      </w:pPr>
      <w:r w:rsidRPr="00BB048C">
        <w:rPr>
          <w:shd w:val="clear" w:color="auto" w:fill="FFFFFF"/>
          <w:lang w:eastAsia="uk-UA"/>
        </w:rPr>
        <w:t xml:space="preserve">Формування початкових математичних знань, умінь  і способів діяльності, їх практичне застосування ґрунтується на суб’єктному досвіді  дітей, набутого ними  або у сім’ях, або у дошкільних чи інших  навчальних закладах.. Дошкільники, як правило,   володіють уміннями орієнтуватися у просторі та визначати розташування  у ньому різних об’єктів навколишнього світу; лічити, принаймні, в межах 10,   робити елементарні узагальнення, висновки, висловлювати власні оціночні судження. </w:t>
      </w:r>
    </w:p>
    <w:p w:rsidR="00EF685E" w:rsidRPr="00BB048C" w:rsidRDefault="00EF685E" w:rsidP="00EF685E">
      <w:pPr>
        <w:ind w:firstLine="709"/>
        <w:jc w:val="both"/>
        <w:rPr>
          <w:lang w:eastAsia="uk-UA"/>
        </w:rPr>
      </w:pPr>
      <w:r w:rsidRPr="00BB048C">
        <w:rPr>
          <w:shd w:val="clear" w:color="auto" w:fill="FFFFFF"/>
          <w:lang w:eastAsia="uk-UA"/>
        </w:rPr>
        <w:t xml:space="preserve">Ці уміння служать основою для формування предметної математичної компетентності в початковій ланці освіти. </w:t>
      </w:r>
    </w:p>
    <w:p w:rsidR="00EF685E" w:rsidRPr="00BB048C" w:rsidRDefault="00EF685E" w:rsidP="00EF685E">
      <w:pPr>
        <w:ind w:firstLine="709"/>
        <w:jc w:val="both"/>
        <w:rPr>
          <w:lang w:eastAsia="uk-UA"/>
        </w:rPr>
      </w:pPr>
      <w:r w:rsidRPr="00BB048C">
        <w:rPr>
          <w:b/>
          <w:bCs/>
          <w:shd w:val="clear" w:color="auto" w:fill="FFFFFF"/>
          <w:lang w:eastAsia="uk-UA"/>
        </w:rPr>
        <w:t>Змістова лінія «Числа. Дії з числами»</w:t>
      </w:r>
      <w:r w:rsidRPr="00BB048C">
        <w:rPr>
          <w:shd w:val="clear" w:color="auto" w:fill="FFFFFF"/>
          <w:lang w:eastAsia="uk-UA"/>
        </w:rPr>
        <w:t xml:space="preserve"> є найбільшою за обсягом. У її   межах  розгортаються решта змістових ліній. Уявлення про натуральне число формується на основі оперування групами об’єктів навколишнього світу,  у тому числі й геометричних фігур. </w:t>
      </w:r>
    </w:p>
    <w:p w:rsidR="00EF685E" w:rsidRPr="00BB048C" w:rsidRDefault="00EF685E" w:rsidP="00EF685E">
      <w:pPr>
        <w:ind w:firstLine="709"/>
        <w:jc w:val="both"/>
        <w:rPr>
          <w:lang w:eastAsia="uk-UA"/>
        </w:rPr>
      </w:pPr>
      <w:r w:rsidRPr="00BB048C">
        <w:rPr>
          <w:b/>
          <w:bCs/>
          <w:shd w:val="clear" w:color="auto" w:fill="FFFFFF"/>
          <w:lang w:eastAsia="uk-UA"/>
        </w:rPr>
        <w:t>У третьому класі учні</w:t>
      </w:r>
      <w:r w:rsidRPr="00BB048C">
        <w:rPr>
          <w:shd w:val="clear" w:color="auto" w:fill="FFFFFF"/>
          <w:lang w:eastAsia="uk-UA"/>
        </w:rPr>
        <w:t xml:space="preserve"> вивчають нумерацію чисел у межах 1000, закріплюють поняття розряду як основи нумерації чисел; опановують прийоми письмового додавання і віднімання; вивчають таблицю множення на числа 6-9 та відповідні їм випадки ділення, ознайомлюються з прийомами позатабличного множення і ділення, ділення з остачею. Володіння табличними та позатабличними випадками множення і ділення учні засвоюють на рівні навички. </w:t>
      </w:r>
    </w:p>
    <w:p w:rsidR="00EF685E" w:rsidRPr="00BB048C" w:rsidRDefault="00EF685E" w:rsidP="00EF685E">
      <w:pPr>
        <w:ind w:firstLine="709"/>
        <w:jc w:val="both"/>
        <w:rPr>
          <w:shd w:val="clear" w:color="auto" w:fill="FFFFFF"/>
          <w:lang w:eastAsia="uk-UA"/>
        </w:rPr>
      </w:pPr>
      <w:r w:rsidRPr="00BB048C">
        <w:rPr>
          <w:b/>
          <w:bCs/>
          <w:shd w:val="clear" w:color="auto" w:fill="FFFFFF"/>
          <w:lang w:eastAsia="uk-UA"/>
        </w:rPr>
        <w:t>У четвертому класі учні</w:t>
      </w:r>
      <w:r w:rsidRPr="00BB048C">
        <w:rPr>
          <w:shd w:val="clear" w:color="auto" w:fill="FFFFFF"/>
          <w:lang w:eastAsia="uk-UA"/>
        </w:rPr>
        <w:t xml:space="preserve"> вивчають нумерацію чисел у межах мільйона, засвоюють поняття класу та розрядів, що входять до складу перших двох класів, узагальнюють позиційний принцип запису чисел; засвоюють алгоритми письмового додавання і віднімання, множення і ділення багатоцифрових чисел. У межах цієї змістової лінії на практичній основі в учнів формують поняття дробу: у 3-му класі – ознайомлюють із частинами (дробами з чисельником 1), у 4-му – з дробами, їх утворенням і порівнянням дробів з однаковими знаменниками. </w:t>
      </w:r>
    </w:p>
    <w:p w:rsidR="00EF685E" w:rsidRPr="00BB048C" w:rsidRDefault="00EF685E" w:rsidP="00EF685E">
      <w:pPr>
        <w:ind w:firstLine="709"/>
        <w:jc w:val="both"/>
        <w:rPr>
          <w:lang w:eastAsia="uk-UA"/>
        </w:rPr>
      </w:pPr>
      <w:r w:rsidRPr="00BB048C">
        <w:rPr>
          <w:b/>
          <w:bCs/>
          <w:shd w:val="clear" w:color="auto" w:fill="FFFFFF"/>
          <w:lang w:eastAsia="uk-UA"/>
        </w:rPr>
        <w:t>Завданням змістової лінії «Величини»</w:t>
      </w:r>
      <w:r w:rsidRPr="00BB048C">
        <w:rPr>
          <w:shd w:val="clear" w:color="auto" w:fill="FFFFFF"/>
          <w:lang w:eastAsia="uk-UA"/>
        </w:rPr>
        <w:t xml:space="preserve"> є ознайомлення учнів із основними величинами та їх вимірюванням. Ця змістова лінія є пропедевтичною основою для побудови моделей навколишнього світу, важливою ланкою, що пов’язує математику з іншими науками. Вивчення довжини, маси, місткості, часу, вартості, периметру, площі та способів вимірювання цих величин перебуває у тісному зв’язку з формуванням поняття числа, вивченням арифметичних дій та геометричних фігур. Одиниці вимірювання величин вводять поступово по концентрах – десяток, сотня, тисяча, мільйон. Важливо формувати в учнів уміння використовувати різні одиниці вимірювання величин у процесі розв’язування практично - зорієнтованих задач. Поняття величини є одним із головних у контексті формування в учнів цілісної картини світу, практичного застосування досвіду навчальної математичної діяльності в життєвих ситуаціях. </w:t>
      </w:r>
    </w:p>
    <w:p w:rsidR="00EF685E" w:rsidRPr="00BB048C" w:rsidRDefault="00EF685E" w:rsidP="00EF685E">
      <w:pPr>
        <w:ind w:firstLine="709"/>
        <w:jc w:val="both"/>
        <w:rPr>
          <w:lang w:eastAsia="uk-UA"/>
        </w:rPr>
      </w:pPr>
      <w:r w:rsidRPr="00BB048C">
        <w:rPr>
          <w:shd w:val="clear" w:color="auto" w:fill="FFFFFF"/>
          <w:lang w:eastAsia="uk-UA"/>
        </w:rPr>
        <w:t xml:space="preserve">Одночасно з вивченням арифметичного матеріалу вводять елементи алгебри, </w:t>
      </w:r>
      <w:r w:rsidRPr="00BB048C">
        <w:rPr>
          <w:b/>
          <w:bCs/>
          <w:shd w:val="clear" w:color="auto" w:fill="FFFFFF"/>
          <w:lang w:eastAsia="uk-UA"/>
        </w:rPr>
        <w:t>подані змістовою лінією «Математичні вирази. Рівності. Нерівності»</w:t>
      </w:r>
      <w:r w:rsidRPr="00BB048C">
        <w:rPr>
          <w:shd w:val="clear" w:color="auto" w:fill="FFFFFF"/>
          <w:lang w:eastAsia="uk-UA"/>
        </w:rPr>
        <w:t xml:space="preserve">. На конкретних прикладах розкривають поняття про вирази – числові та зі змінною; рівності – числові, рівняння, формули; нерівності – числові та зі змінною. Одним із питань алгебраїчної пропедевтики в початковій школі є формування уявлення про </w:t>
      </w:r>
      <w:r w:rsidRPr="00BB048C">
        <w:rPr>
          <w:shd w:val="clear" w:color="auto" w:fill="FFFFFF"/>
          <w:lang w:eastAsia="uk-UA"/>
        </w:rPr>
        <w:lastRenderedPageBreak/>
        <w:t xml:space="preserve">залежність результату арифметичної дії від зміни одного з її компонентів. Робота із цим змістом є підготовкою до засвоєння функціональної залежності на наступному ступені математичної освіти. </w:t>
      </w:r>
    </w:p>
    <w:p w:rsidR="00EF685E" w:rsidRPr="00BB048C" w:rsidRDefault="00EF685E" w:rsidP="00EF685E">
      <w:pPr>
        <w:ind w:firstLine="709"/>
        <w:jc w:val="both"/>
        <w:rPr>
          <w:lang w:eastAsia="uk-UA"/>
        </w:rPr>
      </w:pPr>
      <w:r w:rsidRPr="00BB048C">
        <w:rPr>
          <w:bCs/>
          <w:shd w:val="clear" w:color="auto" w:fill="FFFFFF"/>
          <w:lang w:eastAsia="uk-UA"/>
        </w:rPr>
        <w:t xml:space="preserve">Вивчення елементів геометрії передбачено </w:t>
      </w:r>
      <w:r w:rsidRPr="00BB048C">
        <w:rPr>
          <w:b/>
          <w:bCs/>
          <w:shd w:val="clear" w:color="auto" w:fill="FFFFFF"/>
          <w:lang w:eastAsia="uk-UA"/>
        </w:rPr>
        <w:t>змістовою лінією «Просторові відношення. Геометричні фігури».</w:t>
      </w:r>
      <w:r w:rsidRPr="00BB048C">
        <w:rPr>
          <w:shd w:val="clear" w:color="auto" w:fill="FFFFFF"/>
          <w:lang w:eastAsia="uk-UA"/>
        </w:rPr>
        <w:t xml:space="preserve"> Головне завдання полягає у розвитку в учнів просторових уявлень, уміння спостерігати, порівнювати, узагальнювати й абстрагувати; формуванні у школярів практичних умінь будувати, креслити, моделювати й конструювати геометричні фігури тощо. У початковому курсі математики в учнів формують уявлення та поняття про геометричні фігури на площині, їх істотні ознаки , вчать розпізнавати геометричні фігури у просторі та їх елементи, співставляти геометричні фігури з навколишніми предметами. Навчальна діяльність, пов’язана із вимірюванням і обчисленням геометричних величин (периметру та площі), дозволяє проілюструвати просторові та кількісні характеристики реальних об’єктів, організувати продуктивну діяльність молодших школярів.. </w:t>
      </w:r>
    </w:p>
    <w:p w:rsidR="00EF685E" w:rsidRPr="00BB048C" w:rsidRDefault="00EF685E" w:rsidP="00EF685E">
      <w:pPr>
        <w:ind w:firstLine="709"/>
        <w:jc w:val="both"/>
        <w:rPr>
          <w:lang w:eastAsia="uk-UA"/>
        </w:rPr>
      </w:pPr>
      <w:r w:rsidRPr="00BB048C">
        <w:rPr>
          <w:shd w:val="clear" w:color="auto" w:fill="FFFFFF"/>
          <w:lang w:eastAsia="uk-UA"/>
        </w:rPr>
        <w:t xml:space="preserve">Одним із завдань навчання математики є формування в учнів здатності розпізнавати практичні проблеми, які можна розв’язати із застосуванням математичних методів. </w:t>
      </w:r>
      <w:r w:rsidRPr="00BB048C">
        <w:rPr>
          <w:b/>
          <w:bCs/>
          <w:shd w:val="clear" w:color="auto" w:fill="FFFFFF"/>
          <w:lang w:eastAsia="uk-UA"/>
        </w:rPr>
        <w:t>У зв’язку з цим особливо значуща роль відведена змістовій лінії «Сюжетні задачі».</w:t>
      </w:r>
      <w:r w:rsidRPr="00BB048C">
        <w:rPr>
          <w:shd w:val="clear" w:color="auto" w:fill="FFFFFF"/>
          <w:lang w:eastAsia="uk-UA"/>
        </w:rPr>
        <w:t xml:space="preserve"> Сюжетні задачі виступають важливим засобом ілюстрації і конкретизації навчального матеріалу; розвитку пізнавальних процесів, оволодіння прийомами розумової діяльності; виховання вольових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w:t>
      </w: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Сюжетні задачі, особливо практично - зорієнтовані, забезпечують зв’язок математики із реальним життям дитини.  Уміння розв’язувати задачі є не лише показником навченості, а й здатності до самостійної навчальної діяльності. Метою цієї змістової лінії є формування в учнів загального уміння працювати із задачею, умінь розв’язувати задачі певних типів. </w:t>
      </w:r>
      <w:r w:rsidRPr="00BB048C">
        <w:rPr>
          <w:b/>
          <w:bCs/>
          <w:shd w:val="clear" w:color="auto" w:fill="FFFFFF"/>
          <w:lang w:eastAsia="uk-UA"/>
        </w:rPr>
        <w:t>У 3-му і 4-му класах</w:t>
      </w:r>
      <w:r w:rsidRPr="00BB048C">
        <w:rPr>
          <w:shd w:val="clear" w:color="auto" w:fill="FFFFFF"/>
          <w:lang w:eastAsia="uk-UA"/>
        </w:rPr>
        <w:t xml:space="preserve"> вдосконалюють загальне уміння розв’язувати задачі на матеріалі нових видів простих та складених задач.</w:t>
      </w:r>
      <w:r w:rsidRPr="00BB048C">
        <w:rPr>
          <w:b/>
          <w:bCs/>
          <w:shd w:val="clear" w:color="auto" w:fill="FFFFFF"/>
          <w:lang w:eastAsia="uk-UA"/>
        </w:rPr>
        <w:t xml:space="preserve"> Починаючи з 3-го класу,</w:t>
      </w:r>
      <w:r w:rsidRPr="00BB048C">
        <w:rPr>
          <w:shd w:val="clear" w:color="auto" w:fill="FFFFFF"/>
          <w:lang w:eastAsia="uk-UA"/>
        </w:rPr>
        <w:t xml:space="preserve"> розглядаються типові задачі у процесі роботи над якими формується уміння розв’язувати задачі певних типів, а також задачі з геометричним змістом. В 4-му класі вводяться задачі з буквеними даними.</w:t>
      </w:r>
    </w:p>
    <w:p w:rsidR="00EF685E" w:rsidRPr="00BB048C" w:rsidRDefault="00EF685E" w:rsidP="00EF685E">
      <w:pPr>
        <w:ind w:firstLine="709"/>
        <w:rPr>
          <w:lang w:eastAsia="uk-UA"/>
        </w:rPr>
      </w:pPr>
    </w:p>
    <w:p w:rsidR="00EF685E" w:rsidRPr="00BB048C" w:rsidRDefault="00EF685E" w:rsidP="00EF685E">
      <w:pPr>
        <w:ind w:firstLine="709"/>
        <w:jc w:val="both"/>
        <w:rPr>
          <w:lang w:eastAsia="uk-UA"/>
        </w:rPr>
      </w:pPr>
      <w:r w:rsidRPr="00BB048C">
        <w:rPr>
          <w:bCs/>
          <w:shd w:val="clear" w:color="auto" w:fill="FFFFFF"/>
          <w:lang w:eastAsia="uk-UA"/>
        </w:rPr>
        <w:t xml:space="preserve">Уявлення про </w:t>
      </w:r>
      <w:r w:rsidRPr="00BB048C">
        <w:rPr>
          <w:b/>
          <w:bCs/>
          <w:shd w:val="clear" w:color="auto" w:fill="FFFFFF"/>
          <w:lang w:eastAsia="uk-UA"/>
        </w:rPr>
        <w:t>процес розв’язування задачі</w:t>
      </w:r>
      <w:r w:rsidRPr="00BB048C">
        <w:rPr>
          <w:bCs/>
          <w:shd w:val="clear" w:color="auto" w:fill="FFFFFF"/>
          <w:lang w:eastAsia="uk-UA"/>
        </w:rPr>
        <w:t xml:space="preserve"> формується як перехід від текстової моделі (текст задачі) до схематичної (короткий запис, схема), а далі – до математичної (вираз). </w:t>
      </w:r>
    </w:p>
    <w:p w:rsidR="00EF685E" w:rsidRPr="00BB048C" w:rsidRDefault="00EF685E" w:rsidP="00EF685E">
      <w:pPr>
        <w:ind w:firstLine="709"/>
        <w:jc w:val="both"/>
        <w:rPr>
          <w:lang w:eastAsia="uk-UA"/>
        </w:rPr>
      </w:pPr>
      <w:r w:rsidRPr="00BB048C">
        <w:rPr>
          <w:bCs/>
          <w:shd w:val="clear" w:color="auto" w:fill="FFFFFF"/>
          <w:lang w:eastAsia="uk-UA"/>
        </w:rPr>
        <w:t>Процес розв’язування задачі передбачає</w:t>
      </w:r>
      <w:r w:rsidRPr="00BB048C">
        <w:rPr>
          <w:shd w:val="clear" w:color="auto" w:fill="FFFFFF"/>
          <w:lang w:eastAsia="uk-UA"/>
        </w:rPr>
        <w:t xml:space="preserve"> аналіз її умови, подання результатів цього аналізу у вигляді допоміжної моделі – короткого запису, схеми, малюнка тощо; пошук шляхів і складання плану розв’язування задачі, запис її розв’язання, відповідь на запитання задачі. </w:t>
      </w:r>
    </w:p>
    <w:p w:rsidR="00EF685E" w:rsidRPr="00BB048C" w:rsidRDefault="00EF685E" w:rsidP="00EF685E">
      <w:pPr>
        <w:ind w:firstLine="709"/>
        <w:jc w:val="both"/>
        <w:rPr>
          <w:lang w:eastAsia="uk-UA"/>
        </w:rPr>
      </w:pPr>
      <w:r w:rsidRPr="00BB048C">
        <w:rPr>
          <w:iCs/>
          <w:shd w:val="clear" w:color="auto" w:fill="FFFFFF"/>
          <w:lang w:eastAsia="uk-UA"/>
        </w:rPr>
        <w:t>Під час розв’язування простих задач акцент ставиться на обґрунтуванні вибору арифметичної дії, необхідної для відповіді на запитання задачі; під час розв’язування складених – на аналітичних або синтетичних міркуваннях щодо пошуку плану розв’язування</w:t>
      </w:r>
      <w:r w:rsidRPr="00BB048C">
        <w:rPr>
          <w:shd w:val="clear" w:color="auto" w:fill="FFFFFF"/>
          <w:lang w:eastAsia="uk-UA"/>
        </w:rPr>
        <w:t xml:space="preserve">. </w:t>
      </w:r>
    </w:p>
    <w:p w:rsidR="00EF685E" w:rsidRPr="00BB048C" w:rsidRDefault="00EF685E" w:rsidP="00EF685E">
      <w:pPr>
        <w:ind w:firstLine="709"/>
        <w:jc w:val="both"/>
        <w:rPr>
          <w:lang w:eastAsia="uk-UA"/>
        </w:rPr>
      </w:pPr>
      <w:r w:rsidRPr="00BB048C">
        <w:rPr>
          <w:bCs/>
          <w:shd w:val="clear" w:color="auto" w:fill="FFFFFF"/>
          <w:lang w:eastAsia="uk-UA"/>
        </w:rPr>
        <w:t>При роботі над задачею бажаною є перевірка правильності її розв’язку</w:t>
      </w:r>
      <w:r w:rsidRPr="00BB048C">
        <w:rPr>
          <w:shd w:val="clear" w:color="auto" w:fill="FFFFFF"/>
          <w:lang w:eastAsia="uk-UA"/>
        </w:rPr>
        <w:t xml:space="preserve">. Така перевірка може бути прямою (встановлення відповідності між числами, отриманими в результаті розв’язування, і даними в умові задачі, попередній прикидці майбутнього результату) і непрямою (складання і розв’язування оберненої задачі або розв’язування задачі іншим способом). </w:t>
      </w:r>
    </w:p>
    <w:p w:rsidR="00EF685E" w:rsidRPr="00BB048C" w:rsidRDefault="00EF685E" w:rsidP="00EF685E">
      <w:pPr>
        <w:ind w:firstLine="709"/>
        <w:jc w:val="both"/>
        <w:rPr>
          <w:lang w:eastAsia="uk-UA"/>
        </w:rPr>
      </w:pPr>
      <w:r w:rsidRPr="00BB048C">
        <w:rPr>
          <w:bCs/>
          <w:shd w:val="clear" w:color="auto" w:fill="FFFFFF"/>
          <w:lang w:eastAsia="uk-UA"/>
        </w:rPr>
        <w:t>Для розв’язування сюжетних задач переважно обирається арифметичний метод.</w:t>
      </w:r>
      <w:r w:rsidRPr="00BB048C">
        <w:rPr>
          <w:shd w:val="clear" w:color="auto" w:fill="FFFFFF"/>
          <w:lang w:eastAsia="uk-UA"/>
        </w:rPr>
        <w:t xml:space="preserve"> </w:t>
      </w:r>
      <w:r w:rsidRPr="00BB048C">
        <w:rPr>
          <w:bCs/>
          <w:shd w:val="clear" w:color="auto" w:fill="FFFFFF"/>
          <w:lang w:eastAsia="uk-UA"/>
        </w:rPr>
        <w:t>Розв’язування задачі арифметичним методом</w:t>
      </w:r>
      <w:r w:rsidRPr="00BB048C">
        <w:rPr>
          <w:shd w:val="clear" w:color="auto" w:fill="FFFFFF"/>
          <w:lang w:eastAsia="uk-UA"/>
        </w:rPr>
        <w:t xml:space="preserve"> записують діями з поясненням до кожної із них або за допомогою виразу. Цим забезпечується єдність виконання розумових дій аналізу і синтезу. </w:t>
      </w: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У початковому курсі математики в учнів формують простіші вміння працювати з інформацією </w:t>
      </w:r>
      <w:r w:rsidRPr="00BB048C">
        <w:rPr>
          <w:b/>
          <w:bCs/>
          <w:shd w:val="clear" w:color="auto" w:fill="FFFFFF"/>
          <w:lang w:eastAsia="uk-UA"/>
        </w:rPr>
        <w:t>– змістова лінія «Робота з даними»</w:t>
      </w:r>
      <w:r w:rsidRPr="00BB048C">
        <w:rPr>
          <w:bCs/>
          <w:shd w:val="clear" w:color="auto" w:fill="FFFFFF"/>
          <w:lang w:eastAsia="uk-UA"/>
        </w:rPr>
        <w:t>, яку не виділено у змісті програми окремо, оскільки вона є наскрізною і реалізується в усіх інших змістових лініях</w:t>
      </w:r>
      <w:r w:rsidRPr="00BB048C">
        <w:rPr>
          <w:b/>
          <w:bCs/>
          <w:shd w:val="clear" w:color="auto" w:fill="FFFFFF"/>
          <w:lang w:eastAsia="uk-UA"/>
        </w:rPr>
        <w:t>.</w:t>
      </w:r>
      <w:r w:rsidRPr="00BB048C">
        <w:rPr>
          <w:shd w:val="clear" w:color="auto" w:fill="FFFFFF"/>
          <w:lang w:eastAsia="uk-UA"/>
        </w:rPr>
        <w:t xml:space="preserve"> Основне її завдання – </w:t>
      </w:r>
      <w:r w:rsidRPr="00BB048C">
        <w:rPr>
          <w:shd w:val="clear" w:color="auto" w:fill="FFFFFF"/>
          <w:lang w:eastAsia="uk-UA"/>
        </w:rPr>
        <w:lastRenderedPageBreak/>
        <w:t xml:space="preserve">ознайомити молодших школярів на практичному рівні зі способами подання інформації та роботи з нею при розв’язуванні практично - зорієнтованих задач, моделювання описаних ситуацій у формі таблиць, схем, діаграм. </w:t>
      </w:r>
    </w:p>
    <w:p w:rsidR="00EF685E" w:rsidRPr="00BB048C" w:rsidRDefault="00EF685E" w:rsidP="00EF685E">
      <w:pPr>
        <w:ind w:firstLine="709"/>
        <w:jc w:val="both"/>
        <w:rPr>
          <w:shd w:val="clear" w:color="auto" w:fill="FFFFFF"/>
          <w:lang w:eastAsia="uk-UA"/>
        </w:rPr>
      </w:pP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Зокрема, у змістовій лінії «Числа. Дії з числами» використовується числовий промінь для ілюстрації початкового відрізка натурального ряду, схематичної інтерпретації арифметичних дій, відношення різницевого і кратного порівняння, таблиці складу чисел, таблиці розрядів і класів тощо. </w:t>
      </w:r>
    </w:p>
    <w:p w:rsidR="00EF685E" w:rsidRPr="00BB048C" w:rsidRDefault="00EF685E" w:rsidP="00EF685E">
      <w:pPr>
        <w:ind w:firstLine="709"/>
        <w:jc w:val="both"/>
        <w:rPr>
          <w:shd w:val="clear" w:color="auto" w:fill="FFFFFF"/>
          <w:lang w:eastAsia="uk-UA"/>
        </w:rPr>
      </w:pP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У змістовій лінії «Величини» для унаочнення порівняння результатів вимірювання величин використовують лінійні або стовпчасті діаграми, формують первинні уявлення про добір і накопичення даних, занесення до таблиці; зчитування інформації, заданої за допомогою лінійних і стовпчастих діаграм, таблиць, графів. </w:t>
      </w:r>
    </w:p>
    <w:p w:rsidR="00EF685E" w:rsidRPr="00BB048C" w:rsidRDefault="00EF685E" w:rsidP="00EF685E">
      <w:pPr>
        <w:ind w:firstLine="709"/>
        <w:jc w:val="both"/>
        <w:rPr>
          <w:shd w:val="clear" w:color="auto" w:fill="FFFFFF"/>
          <w:lang w:eastAsia="uk-UA"/>
        </w:rPr>
      </w:pP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Опрацювання змістової лінії «Сюжетні задачі» передбачає подання аналізу тексту задачі у вигляді схеми, рисунка, таблиці, ілюстрування шляхів її розв’язання за допомогою граф-схеми («дерево міркувань»). </w:t>
      </w:r>
    </w:p>
    <w:p w:rsidR="00EF685E" w:rsidRPr="00BB048C" w:rsidRDefault="00EF685E" w:rsidP="00EF685E">
      <w:pPr>
        <w:ind w:firstLine="709"/>
        <w:jc w:val="both"/>
        <w:rPr>
          <w:shd w:val="clear" w:color="auto" w:fill="FFFFFF"/>
          <w:lang w:eastAsia="uk-UA"/>
        </w:rPr>
      </w:pP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Процес вивчення кожного розділу й теми супроводжується засвоєнням учнями відповідної математичної символіки і термінології, передбачає розвиток математичного мовлення учнів. </w:t>
      </w:r>
    </w:p>
    <w:p w:rsidR="00EF685E" w:rsidRPr="00BB048C" w:rsidRDefault="00EF685E" w:rsidP="00EF685E">
      <w:pPr>
        <w:ind w:firstLine="709"/>
        <w:jc w:val="both"/>
        <w:rPr>
          <w:shd w:val="clear" w:color="auto" w:fill="FFFFFF"/>
          <w:lang w:eastAsia="uk-UA"/>
        </w:rPr>
      </w:pPr>
    </w:p>
    <w:p w:rsidR="00EF685E" w:rsidRPr="00BB048C" w:rsidRDefault="00EF685E" w:rsidP="00EF685E">
      <w:pPr>
        <w:ind w:firstLine="709"/>
        <w:jc w:val="both"/>
        <w:rPr>
          <w:shd w:val="clear" w:color="auto" w:fill="FFFFFF"/>
          <w:lang w:eastAsia="uk-UA"/>
        </w:rPr>
      </w:pPr>
      <w:r w:rsidRPr="00BB048C">
        <w:rPr>
          <w:shd w:val="clear" w:color="auto" w:fill="FFFFFF"/>
          <w:lang w:eastAsia="uk-UA"/>
        </w:rPr>
        <w:t xml:space="preserve">У програмі конкретизовано зміст навчального матеріалу для кожного класу і подано відповідні державні вимоги до рівня загальноосвітньої підготовки учнів. Послідовність розділів курсу і кількість годин для їх вивчення не вказується. Це дозволяє авторам створювати варіативні підручники, а вчителям – складати календарно-тематичний план відповідно до навчально-методичного комплекту, за яким навчаються учні, і з огляду на конкретну навчальну ситуацію у класі та педагогічну доцільність. Визначений у програмі обсяг навчального матеріалу є необхідним і достатнім для формування в учнів предметної математичної і ключових компетентностей, а також готовності до вивчення математики на наступному ступені освіти. </w:t>
      </w:r>
    </w:p>
    <w:p w:rsidR="00EF685E" w:rsidRPr="00BB048C" w:rsidRDefault="00EF685E" w:rsidP="00EF685E">
      <w:pPr>
        <w:ind w:firstLine="709"/>
        <w:jc w:val="both"/>
        <w:rPr>
          <w:b/>
          <w:i/>
          <w:lang w:eastAsia="uk-UA"/>
        </w:rPr>
      </w:pPr>
      <w:r w:rsidRPr="00BB048C">
        <w:rPr>
          <w:i/>
          <w:shd w:val="clear" w:color="auto" w:fill="FFFFFF"/>
          <w:lang w:eastAsia="uk-UA"/>
        </w:rPr>
        <w:t xml:space="preserve">Водночас, передбачено диференціацію змісту навчання: до програми кожного класу подано орієнтовний перелік додаткових тем для можливого розширеного вивчення курсу. Учитель може обирати теми самостійно з огляду на індивідуальні можливості і потреби учнів. </w:t>
      </w:r>
      <w:r w:rsidRPr="00BB048C">
        <w:rPr>
          <w:b/>
          <w:i/>
          <w:shd w:val="clear" w:color="auto" w:fill="FFFFFF"/>
          <w:lang w:eastAsia="uk-UA"/>
        </w:rPr>
        <w:t>До додаткових тем не визначаються державні вимоги до рівня загальноосвітньої підготовки учнів, а отже, вони не підлягають контролю й оцінюванню.</w:t>
      </w:r>
    </w:p>
    <w:p w:rsidR="00EF685E" w:rsidRPr="00BB048C" w:rsidRDefault="00EF685E" w:rsidP="00EF685E">
      <w:pPr>
        <w:ind w:firstLine="709"/>
        <w:rPr>
          <w:i/>
          <w:lang w:eastAsia="uk-UA"/>
        </w:rPr>
      </w:pPr>
    </w:p>
    <w:p w:rsidR="00EF685E" w:rsidRPr="00BB048C" w:rsidRDefault="00EF685E" w:rsidP="00EF685E">
      <w:pPr>
        <w:ind w:firstLine="283"/>
        <w:jc w:val="center"/>
        <w:rPr>
          <w:b/>
          <w:color w:val="000000"/>
        </w:rPr>
      </w:pPr>
      <w:r w:rsidRPr="00BB048C">
        <w:rPr>
          <w:b/>
          <w:color w:val="000000"/>
        </w:rPr>
        <w:t xml:space="preserve"> </w:t>
      </w:r>
      <w:r w:rsidRPr="00BB048C">
        <w:rPr>
          <w:b/>
        </w:rPr>
        <w:t>3 клас</w:t>
      </w:r>
    </w:p>
    <w:p w:rsidR="00EF685E" w:rsidRPr="00BB048C" w:rsidRDefault="00EF685E" w:rsidP="00EF685E">
      <w:pPr>
        <w:ind w:firstLine="283"/>
        <w:jc w:val="center"/>
      </w:pPr>
      <w:r w:rsidRPr="00BB048C">
        <w:t>136 год. (4 години на тиждень)</w:t>
      </w:r>
    </w:p>
    <w:p w:rsidR="00EF685E" w:rsidRPr="00BB048C" w:rsidRDefault="00EF685E" w:rsidP="00EF685E"/>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82"/>
        <w:gridCol w:w="6237"/>
      </w:tblGrid>
      <w:tr w:rsidR="00EF685E" w:rsidRPr="00BB048C" w:rsidTr="00EF685E">
        <w:tc>
          <w:tcPr>
            <w:tcW w:w="8082" w:type="dxa"/>
          </w:tcPr>
          <w:p w:rsidR="00EF685E" w:rsidRPr="00BB048C" w:rsidRDefault="00EF685E" w:rsidP="00BB048C">
            <w:pPr>
              <w:jc w:val="center"/>
            </w:pPr>
            <w:r w:rsidRPr="00BB048C">
              <w:rPr>
                <w:b/>
              </w:rPr>
              <w:t>Зміст навчального матеріалу</w:t>
            </w:r>
          </w:p>
        </w:tc>
        <w:tc>
          <w:tcPr>
            <w:tcW w:w="6237" w:type="dxa"/>
          </w:tcPr>
          <w:p w:rsidR="00EF685E" w:rsidRPr="00BB048C" w:rsidRDefault="00EF685E" w:rsidP="00BB048C">
            <w:pPr>
              <w:jc w:val="center"/>
            </w:pPr>
            <w:r w:rsidRPr="00BB048C">
              <w:rPr>
                <w:b/>
              </w:rPr>
              <w:t>Державні вимоги до рівня загальноосвітньої підготовки учнів</w:t>
            </w:r>
          </w:p>
        </w:tc>
      </w:tr>
      <w:tr w:rsidR="00EF685E" w:rsidRPr="00BB048C" w:rsidTr="00EF685E">
        <w:tc>
          <w:tcPr>
            <w:tcW w:w="14319" w:type="dxa"/>
            <w:gridSpan w:val="2"/>
          </w:tcPr>
          <w:p w:rsidR="00EF685E" w:rsidRPr="00BB048C" w:rsidRDefault="00EF685E" w:rsidP="00BB048C">
            <w:pPr>
              <w:jc w:val="center"/>
            </w:pPr>
            <w:r w:rsidRPr="00BB048C">
              <w:rPr>
                <w:b/>
              </w:rPr>
              <w:t>Числа. Дії з числами</w:t>
            </w:r>
          </w:p>
        </w:tc>
      </w:tr>
      <w:tr w:rsidR="00EF685E" w:rsidRPr="00BB048C" w:rsidTr="00EF685E">
        <w:tc>
          <w:tcPr>
            <w:tcW w:w="8082" w:type="dxa"/>
          </w:tcPr>
          <w:p w:rsidR="00EF685E" w:rsidRPr="00BB048C" w:rsidRDefault="00EF685E" w:rsidP="00BB048C">
            <w:pPr>
              <w:rPr>
                <w:b/>
                <w:bCs/>
              </w:rPr>
            </w:pPr>
            <w:r w:rsidRPr="00BB048C">
              <w:rPr>
                <w:b/>
                <w:bCs/>
                <w:iCs/>
              </w:rPr>
              <w:t>Узагальнення і систематизація</w:t>
            </w:r>
            <w:r w:rsidRPr="00BB048C">
              <w:rPr>
                <w:b/>
              </w:rPr>
              <w:t xml:space="preserve"> </w:t>
            </w:r>
            <w:r w:rsidRPr="00BB048C">
              <w:rPr>
                <w:b/>
                <w:bCs/>
              </w:rPr>
              <w:t xml:space="preserve">навчального матеріалу за </w:t>
            </w:r>
          </w:p>
          <w:p w:rsidR="00EF685E" w:rsidRPr="00BB048C" w:rsidRDefault="00EF685E" w:rsidP="00BB048C">
            <w:pPr>
              <w:rPr>
                <w:b/>
                <w:bCs/>
              </w:rPr>
            </w:pPr>
            <w:r w:rsidRPr="00BB048C">
              <w:rPr>
                <w:b/>
                <w:bCs/>
              </w:rPr>
              <w:lastRenderedPageBreak/>
              <w:t>2-й клас</w:t>
            </w:r>
          </w:p>
          <w:p w:rsidR="00EF685E" w:rsidRPr="00BB048C" w:rsidRDefault="00EF685E" w:rsidP="00BB048C">
            <w:r w:rsidRPr="00BB048C">
              <w:t>Нумерація чисел у межах 100.</w:t>
            </w:r>
          </w:p>
          <w:p w:rsidR="00EF685E" w:rsidRPr="00BB048C" w:rsidRDefault="00EF685E" w:rsidP="00BB048C">
            <w:pPr>
              <w:jc w:val="both"/>
            </w:pPr>
            <w:r w:rsidRPr="00BB048C">
              <w:t xml:space="preserve">Арифметичні дії додавання і віднімання, множення і ділення. </w:t>
            </w:r>
          </w:p>
          <w:p w:rsidR="00EF685E" w:rsidRPr="00BB048C" w:rsidRDefault="00EF685E" w:rsidP="00BB048C">
            <w:pPr>
              <w:jc w:val="both"/>
            </w:pPr>
            <w:r w:rsidRPr="00BB048C">
              <w:t xml:space="preserve">Усне додавання і віднімання.  Таблиці множення і ділення. </w:t>
            </w:r>
          </w:p>
          <w:p w:rsidR="00EF685E" w:rsidRPr="00BB048C" w:rsidRDefault="00EF685E" w:rsidP="00BB048C">
            <w:pPr>
              <w:jc w:val="both"/>
            </w:pPr>
            <w:r w:rsidRPr="00BB048C">
              <w:t>Збільшення і зменшення числа на кілька одиниць або у кілька разів. Різницеве та кратне порівняння.</w:t>
            </w:r>
          </w:p>
          <w:p w:rsidR="00EF685E" w:rsidRPr="00BB048C" w:rsidRDefault="00EF685E" w:rsidP="00BB048C">
            <w:r w:rsidRPr="00BB048C">
              <w:t>Перевірка правильності виконання арифметичних дій</w:t>
            </w:r>
          </w:p>
          <w:p w:rsidR="00EF685E" w:rsidRPr="00BB048C" w:rsidRDefault="00EF685E" w:rsidP="00BB048C">
            <w:pPr>
              <w:rPr>
                <w:color w:val="00B050"/>
              </w:rPr>
            </w:pPr>
          </w:p>
        </w:tc>
        <w:tc>
          <w:tcPr>
            <w:tcW w:w="6237" w:type="dxa"/>
          </w:tcPr>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jc w:val="both"/>
            </w:pPr>
            <w:r w:rsidRPr="00BB048C">
              <w:rPr>
                <w:i/>
                <w:iCs/>
              </w:rPr>
              <w:t xml:space="preserve">утворює, записує, порівнює </w:t>
            </w:r>
            <w:r w:rsidRPr="00BB048C">
              <w:t>числа в межах 100;</w:t>
            </w:r>
          </w:p>
          <w:p w:rsidR="00EF685E" w:rsidRPr="00BB048C" w:rsidRDefault="00EF685E" w:rsidP="00BB048C">
            <w:pPr>
              <w:jc w:val="both"/>
            </w:pPr>
            <w:r w:rsidRPr="00BB048C">
              <w:rPr>
                <w:i/>
              </w:rPr>
              <w:t>розуміє</w:t>
            </w:r>
            <w:r w:rsidRPr="00BB048C">
              <w:rPr>
                <w:i/>
                <w:iCs/>
              </w:rPr>
              <w:t xml:space="preserve"> </w:t>
            </w:r>
            <w:r w:rsidRPr="00BB048C">
              <w:t>сутність арифметичних дій;</w:t>
            </w:r>
          </w:p>
          <w:p w:rsidR="00EF685E" w:rsidRPr="00BB048C" w:rsidRDefault="00EF685E" w:rsidP="00BB048C">
            <w:pPr>
              <w:jc w:val="both"/>
              <w:rPr>
                <w:iCs/>
              </w:rPr>
            </w:pPr>
            <w:r w:rsidRPr="00BB048C">
              <w:rPr>
                <w:i/>
                <w:iCs/>
              </w:rPr>
              <w:t xml:space="preserve">розуміє </w:t>
            </w:r>
            <w:r w:rsidRPr="00BB048C">
              <w:rPr>
                <w:iCs/>
              </w:rPr>
              <w:t xml:space="preserve">взаємозв’язок між діями додавання і віднімання, множення і ділення; </w:t>
            </w:r>
          </w:p>
          <w:p w:rsidR="00EF685E" w:rsidRPr="00BB048C" w:rsidRDefault="00EF685E" w:rsidP="00BB048C">
            <w:pPr>
              <w:jc w:val="both"/>
            </w:pPr>
            <w:r w:rsidRPr="00BB048C">
              <w:rPr>
                <w:i/>
                <w:iCs/>
              </w:rPr>
              <w:t xml:space="preserve">застосовує </w:t>
            </w:r>
            <w:r w:rsidRPr="00BB048C">
              <w:rPr>
                <w:iCs/>
              </w:rPr>
              <w:t xml:space="preserve">в обчисленнях </w:t>
            </w:r>
            <w:r w:rsidRPr="00BB048C">
              <w:t>таблиці множення чисел 2 – 5 і відповідних випадків ділення;</w:t>
            </w:r>
          </w:p>
          <w:p w:rsidR="00EF685E" w:rsidRPr="00BB048C" w:rsidRDefault="00EF685E" w:rsidP="00BB048C">
            <w:pPr>
              <w:jc w:val="both"/>
              <w:rPr>
                <w:i/>
                <w:iCs/>
              </w:rPr>
            </w:pPr>
            <w:r w:rsidRPr="00BB048C">
              <w:rPr>
                <w:i/>
                <w:iCs/>
              </w:rPr>
              <w:t xml:space="preserve">застосовує </w:t>
            </w:r>
            <w:r w:rsidRPr="00BB048C">
              <w:rPr>
                <w:iCs/>
              </w:rPr>
              <w:t>в обчисленнях</w:t>
            </w:r>
            <w:r w:rsidRPr="00BB048C">
              <w:rPr>
                <w:i/>
                <w:iCs/>
              </w:rPr>
              <w:t xml:space="preserve"> </w:t>
            </w:r>
            <w:r w:rsidRPr="00BB048C">
              <w:rPr>
                <w:iCs/>
              </w:rPr>
              <w:t>властивості дій додавання і віднімання</w:t>
            </w:r>
            <w:r w:rsidRPr="00BB048C">
              <w:rPr>
                <w:iCs/>
                <w:color w:val="0000FF"/>
              </w:rPr>
              <w:t xml:space="preserve"> </w:t>
            </w:r>
            <w:r w:rsidRPr="00BB048C">
              <w:rPr>
                <w:iCs/>
              </w:rPr>
              <w:t>нуля, віднімання рівних чисел, множення на 1 та 0, ділення на 1, ділення нуля на число;  множення і ділення числа на 10;</w:t>
            </w:r>
          </w:p>
          <w:p w:rsidR="00EF685E" w:rsidRPr="00BB048C" w:rsidRDefault="00EF685E" w:rsidP="00BB048C">
            <w:pPr>
              <w:jc w:val="both"/>
              <w:rPr>
                <w:iCs/>
              </w:rPr>
            </w:pPr>
            <w:r w:rsidRPr="00BB048C">
              <w:rPr>
                <w:i/>
                <w:iCs/>
              </w:rPr>
              <w:t xml:space="preserve">застосовує </w:t>
            </w:r>
            <w:r w:rsidRPr="00BB048C">
              <w:rPr>
                <w:iCs/>
              </w:rPr>
              <w:t>в обчисленнях</w:t>
            </w:r>
            <w:r w:rsidRPr="00BB048C">
              <w:rPr>
                <w:i/>
                <w:iCs/>
              </w:rPr>
              <w:t xml:space="preserve"> </w:t>
            </w:r>
            <w:r w:rsidRPr="00BB048C">
              <w:rPr>
                <w:iCs/>
              </w:rPr>
              <w:t xml:space="preserve">правила знаходження невідомих компонентів арифметичних дій; </w:t>
            </w:r>
          </w:p>
          <w:p w:rsidR="00EF685E" w:rsidRPr="00BB048C" w:rsidRDefault="00EF685E" w:rsidP="00BB048C">
            <w:pPr>
              <w:jc w:val="both"/>
              <w:rPr>
                <w:i/>
                <w:iCs/>
              </w:rPr>
            </w:pPr>
            <w:r w:rsidRPr="00BB048C">
              <w:rPr>
                <w:i/>
                <w:iCs/>
              </w:rPr>
              <w:t xml:space="preserve">застосовує </w:t>
            </w:r>
            <w:r w:rsidRPr="00BB048C">
              <w:rPr>
                <w:iCs/>
              </w:rPr>
              <w:t>в обчисленнях</w:t>
            </w:r>
            <w:r w:rsidRPr="00BB048C">
              <w:rPr>
                <w:i/>
                <w:iCs/>
              </w:rPr>
              <w:t xml:space="preserve"> </w:t>
            </w:r>
            <w:r w:rsidRPr="00BB048C">
              <w:rPr>
                <w:iCs/>
              </w:rPr>
              <w:t>переставний закон додавання і переставний закон множення;</w:t>
            </w:r>
            <w:r w:rsidRPr="00BB048C">
              <w:rPr>
                <w:i/>
                <w:iCs/>
              </w:rPr>
              <w:t xml:space="preserve"> </w:t>
            </w:r>
          </w:p>
          <w:p w:rsidR="00EF685E" w:rsidRPr="00BB048C" w:rsidRDefault="00EF685E" w:rsidP="00BB048C">
            <w:pPr>
              <w:jc w:val="both"/>
              <w:rPr>
                <w:i/>
                <w:iCs/>
              </w:rPr>
            </w:pPr>
            <w:r w:rsidRPr="00BB048C">
              <w:rPr>
                <w:i/>
                <w:iCs/>
              </w:rPr>
              <w:t xml:space="preserve">застосовує </w:t>
            </w:r>
            <w:r w:rsidRPr="00BB048C">
              <w:rPr>
                <w:iCs/>
              </w:rPr>
              <w:t>зручний для себе спосіб</w:t>
            </w:r>
            <w:r w:rsidRPr="00BB048C">
              <w:rPr>
                <w:i/>
                <w:iCs/>
              </w:rPr>
              <w:t xml:space="preserve"> </w:t>
            </w:r>
            <w:r w:rsidRPr="00BB048C">
              <w:rPr>
                <w:iCs/>
              </w:rPr>
              <w:t>обчислення значення суми, різниці;</w:t>
            </w:r>
            <w:r w:rsidRPr="00BB048C">
              <w:rPr>
                <w:i/>
                <w:iCs/>
              </w:rPr>
              <w:t xml:space="preserve"> </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pPr>
              <w:jc w:val="both"/>
            </w:pPr>
            <w:r w:rsidRPr="00BB048C">
              <w:rPr>
                <w:i/>
                <w:iCs/>
              </w:rPr>
              <w:t xml:space="preserve">володіє </w:t>
            </w:r>
            <w:r w:rsidRPr="00BB048C">
              <w:rPr>
                <w:iCs/>
              </w:rPr>
              <w:t>обчислювальними навичками</w:t>
            </w:r>
            <w:r w:rsidRPr="00BB048C">
              <w:rPr>
                <w:i/>
                <w:iCs/>
              </w:rPr>
              <w:t xml:space="preserve"> </w:t>
            </w:r>
            <w:r w:rsidRPr="00BB048C">
              <w:t>усного додавання і віднімання в межах 100;</w:t>
            </w:r>
          </w:p>
          <w:p w:rsidR="00EF685E" w:rsidRPr="00BB048C" w:rsidRDefault="00EF685E" w:rsidP="00BB048C">
            <w:pPr>
              <w:jc w:val="both"/>
              <w:rPr>
                <w:iCs/>
              </w:rPr>
            </w:pPr>
            <w:r w:rsidRPr="00BB048C">
              <w:rPr>
                <w:i/>
                <w:iCs/>
              </w:rPr>
              <w:t xml:space="preserve">знаходить </w:t>
            </w:r>
            <w:r w:rsidRPr="00BB048C">
              <w:rPr>
                <w:iCs/>
              </w:rPr>
              <w:t>число, яке на кілька одиниць або у кілька разів більше (менше) за дане;</w:t>
            </w:r>
          </w:p>
          <w:p w:rsidR="00EF685E" w:rsidRPr="00BB048C" w:rsidRDefault="00EF685E" w:rsidP="00BB048C">
            <w:r w:rsidRPr="00BB048C">
              <w:rPr>
                <w:i/>
              </w:rPr>
              <w:t>виконує</w:t>
            </w:r>
            <w:r w:rsidRPr="00BB048C">
              <w:t xml:space="preserve"> </w:t>
            </w:r>
            <w:r w:rsidRPr="00BB048C">
              <w:rPr>
                <w:iCs/>
              </w:rPr>
              <w:t>різницеве та</w:t>
            </w:r>
            <w:r w:rsidRPr="00BB048C">
              <w:t xml:space="preserve"> кратне порівняння чисел;</w:t>
            </w:r>
          </w:p>
          <w:p w:rsidR="00EF685E" w:rsidRPr="00BB048C" w:rsidRDefault="00EF685E" w:rsidP="00BB048C">
            <w:pPr>
              <w:jc w:val="both"/>
              <w:rPr>
                <w:iCs/>
                <w:lang w:eastAsia="en-US"/>
              </w:rPr>
            </w:pPr>
            <w:r w:rsidRPr="00BB048C">
              <w:rPr>
                <w:i/>
                <w:iCs/>
                <w:lang w:eastAsia="en-US"/>
              </w:rPr>
              <w:t>перевіряє</w:t>
            </w:r>
            <w:r w:rsidRPr="00BB048C">
              <w:rPr>
                <w:iCs/>
                <w:lang w:eastAsia="en-US"/>
              </w:rPr>
              <w:t xml:space="preserve"> правильність виконання додавання й віднімання, множення та ділення відомими способами</w:t>
            </w:r>
          </w:p>
          <w:p w:rsidR="00EF685E" w:rsidRPr="00BB048C" w:rsidRDefault="00EF685E" w:rsidP="00BB048C"/>
        </w:tc>
      </w:tr>
      <w:tr w:rsidR="00EF685E" w:rsidRPr="00BB048C" w:rsidTr="00EF685E">
        <w:tc>
          <w:tcPr>
            <w:tcW w:w="8082" w:type="dxa"/>
          </w:tcPr>
          <w:p w:rsidR="00EF685E" w:rsidRPr="00BB048C" w:rsidRDefault="00EF685E" w:rsidP="00BB048C">
            <w:pPr>
              <w:jc w:val="both"/>
              <w:rPr>
                <w:b/>
              </w:rPr>
            </w:pPr>
            <w:r w:rsidRPr="00BB048C">
              <w:rPr>
                <w:b/>
              </w:rPr>
              <w:lastRenderedPageBreak/>
              <w:t>Таблиці множення і ділення (продовження)</w:t>
            </w:r>
          </w:p>
          <w:p w:rsidR="00EF685E" w:rsidRPr="00BB048C" w:rsidRDefault="00EF685E" w:rsidP="00BB048C">
            <w:pPr>
              <w:jc w:val="both"/>
            </w:pPr>
            <w:r w:rsidRPr="00BB048C">
              <w:t xml:space="preserve">Таблиці множення чисел 6 – 9 та і ділення на 6 - 9 </w:t>
            </w:r>
          </w:p>
          <w:p w:rsidR="00EF685E" w:rsidRPr="00BB048C" w:rsidRDefault="00EF685E" w:rsidP="00BB048C">
            <w:pPr>
              <w:jc w:val="both"/>
              <w:rPr>
                <w:b/>
                <w:bCs/>
                <w:iCs/>
              </w:rPr>
            </w:pPr>
          </w:p>
        </w:tc>
        <w:tc>
          <w:tcPr>
            <w:tcW w:w="6237" w:type="dxa"/>
          </w:tcPr>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rPr>
                <w:iCs/>
              </w:rPr>
            </w:pPr>
            <w:r w:rsidRPr="00BB048C">
              <w:rPr>
                <w:i/>
                <w:iCs/>
              </w:rPr>
              <w:t xml:space="preserve">застосовує </w:t>
            </w:r>
            <w:r w:rsidRPr="00BB048C">
              <w:rPr>
                <w:iCs/>
              </w:rPr>
              <w:t>в обчисленнях таблиці множення чисел 6-9 і відповідних випадків ділення;</w:t>
            </w:r>
          </w:p>
          <w:p w:rsidR="00EF685E" w:rsidRPr="00BB048C" w:rsidRDefault="00EF685E" w:rsidP="00BB048C">
            <w:pPr>
              <w:rPr>
                <w:i/>
                <w:iCs/>
              </w:rPr>
            </w:pPr>
            <w:r w:rsidRPr="00BB048C">
              <w:rPr>
                <w:i/>
                <w:iCs/>
              </w:rPr>
              <w:t>володіє</w:t>
            </w:r>
            <w:r w:rsidRPr="00BB048C">
              <w:rPr>
                <w:iCs/>
              </w:rPr>
              <w:t xml:space="preserve"> обчислювальною навичкою табличного множення і ділення;</w:t>
            </w:r>
          </w:p>
          <w:p w:rsidR="00EF685E" w:rsidRPr="00BB048C" w:rsidRDefault="00EF685E" w:rsidP="00BB048C">
            <w:pPr>
              <w:jc w:val="both"/>
              <w:rPr>
                <w:b/>
                <w:i/>
                <w:iCs/>
              </w:rPr>
            </w:pPr>
            <w:r w:rsidRPr="00BB048C">
              <w:rPr>
                <w:i/>
                <w:iCs/>
                <w:lang w:eastAsia="en-US"/>
              </w:rPr>
              <w:lastRenderedPageBreak/>
              <w:t>перевіряє</w:t>
            </w:r>
            <w:r w:rsidRPr="00BB048C">
              <w:rPr>
                <w:iCs/>
                <w:lang w:eastAsia="en-US"/>
              </w:rPr>
              <w:t xml:space="preserve"> правильність виконання множення й ділення зручними</w:t>
            </w:r>
            <w:r w:rsidRPr="00BB048C">
              <w:rPr>
                <w:iCs/>
                <w:color w:val="FF0000"/>
                <w:lang w:eastAsia="en-US"/>
              </w:rPr>
              <w:t xml:space="preserve"> </w:t>
            </w:r>
            <w:r w:rsidRPr="00BB048C">
              <w:rPr>
                <w:iCs/>
                <w:lang w:eastAsia="en-US"/>
              </w:rPr>
              <w:t>способами</w:t>
            </w:r>
          </w:p>
        </w:tc>
      </w:tr>
      <w:tr w:rsidR="00EF685E" w:rsidRPr="00BB048C" w:rsidTr="00EF685E">
        <w:trPr>
          <w:trHeight w:val="8779"/>
        </w:trPr>
        <w:tc>
          <w:tcPr>
            <w:tcW w:w="8082" w:type="dxa"/>
          </w:tcPr>
          <w:p w:rsidR="00EF685E" w:rsidRPr="00BB048C" w:rsidRDefault="00EF685E" w:rsidP="00BB048C">
            <w:pPr>
              <w:rPr>
                <w:b/>
              </w:rPr>
            </w:pPr>
            <w:r w:rsidRPr="00BB048C">
              <w:rPr>
                <w:b/>
              </w:rPr>
              <w:lastRenderedPageBreak/>
              <w:t>Нумерація чисел у концентрі «Тисяча»</w:t>
            </w:r>
          </w:p>
          <w:p w:rsidR="00EF685E" w:rsidRPr="00BB048C" w:rsidRDefault="00EF685E" w:rsidP="00BB048C">
            <w:pPr>
              <w:rPr>
                <w:b/>
              </w:rPr>
            </w:pPr>
          </w:p>
          <w:p w:rsidR="00EF685E" w:rsidRPr="00BB048C" w:rsidRDefault="00EF685E" w:rsidP="00BB048C">
            <w:r w:rsidRPr="00BB048C">
              <w:t xml:space="preserve">Лічильна одиниця – сотня.  </w:t>
            </w:r>
          </w:p>
          <w:p w:rsidR="00EF685E" w:rsidRPr="00BB048C" w:rsidRDefault="00EF685E" w:rsidP="00BB048C">
            <w:r w:rsidRPr="00BB048C">
              <w:t xml:space="preserve">Лічба сотнями. </w:t>
            </w:r>
          </w:p>
          <w:p w:rsidR="00EF685E" w:rsidRPr="00BB048C" w:rsidRDefault="00EF685E" w:rsidP="00BB048C">
            <w:r w:rsidRPr="00BB048C">
              <w:t xml:space="preserve">Розряд сотень. Розрядні числа. </w:t>
            </w:r>
          </w:p>
          <w:p w:rsidR="00EF685E" w:rsidRPr="00BB048C" w:rsidRDefault="00EF685E" w:rsidP="00BB048C">
            <w:r w:rsidRPr="00BB048C">
              <w:t xml:space="preserve">Порівняння сотень. Додавання і віднімання сотнями (400 + 200, </w:t>
            </w:r>
          </w:p>
          <w:p w:rsidR="00EF685E" w:rsidRPr="00BB048C" w:rsidRDefault="00EF685E" w:rsidP="00BB048C">
            <w:r w:rsidRPr="00BB048C">
              <w:t>400 – 200).</w:t>
            </w:r>
          </w:p>
          <w:p w:rsidR="00EF685E" w:rsidRPr="00BB048C" w:rsidRDefault="00EF685E" w:rsidP="00BB048C">
            <w:r w:rsidRPr="00BB048C">
              <w:t>Утворення трицифрового числа.</w:t>
            </w:r>
          </w:p>
          <w:p w:rsidR="00EF685E" w:rsidRPr="00BB048C" w:rsidRDefault="00EF685E" w:rsidP="00BB048C">
            <w:r w:rsidRPr="00BB048C">
              <w:t>Розрядний склад числа.</w:t>
            </w:r>
          </w:p>
          <w:p w:rsidR="00EF685E" w:rsidRPr="00BB048C" w:rsidRDefault="00EF685E" w:rsidP="00BB048C">
            <w:r w:rsidRPr="00BB048C">
              <w:t xml:space="preserve">Лічба в межах 1000. </w:t>
            </w:r>
          </w:p>
          <w:p w:rsidR="00EF685E" w:rsidRPr="00BB048C" w:rsidRDefault="00EF685E" w:rsidP="00BB048C">
            <w:r w:rsidRPr="00BB048C">
              <w:t xml:space="preserve">Читання і запис трицифрових чисел. </w:t>
            </w:r>
          </w:p>
          <w:p w:rsidR="00EF685E" w:rsidRPr="00BB048C" w:rsidRDefault="00EF685E" w:rsidP="00BB048C">
            <w:pPr>
              <w:tabs>
                <w:tab w:val="left" w:pos="4284"/>
              </w:tabs>
            </w:pPr>
            <w:r w:rsidRPr="00BB048C">
              <w:t>Порівняння чисел</w:t>
            </w:r>
          </w:p>
          <w:p w:rsidR="00EF685E" w:rsidRPr="00BB048C" w:rsidRDefault="00EF685E" w:rsidP="00BB048C"/>
        </w:tc>
        <w:tc>
          <w:tcPr>
            <w:tcW w:w="6237" w:type="dxa"/>
          </w:tcPr>
          <w:p w:rsidR="00EF685E" w:rsidRPr="00BB048C" w:rsidRDefault="00EF685E" w:rsidP="00BB048C">
            <w:pPr>
              <w:jc w:val="both"/>
              <w:rPr>
                <w:i/>
              </w:rPr>
            </w:pPr>
          </w:p>
          <w:p w:rsidR="00EF685E" w:rsidRPr="00BB048C" w:rsidRDefault="00EF685E" w:rsidP="00BB048C">
            <w:pPr>
              <w:jc w:val="both"/>
              <w:rPr>
                <w:i/>
              </w:rPr>
            </w:pPr>
          </w:p>
          <w:p w:rsidR="00EF685E" w:rsidRPr="00BB048C" w:rsidRDefault="00EF685E" w:rsidP="00BB048C">
            <w:pPr>
              <w:jc w:val="both"/>
              <w:rPr>
                <w:i/>
              </w:rPr>
            </w:pPr>
          </w:p>
          <w:p w:rsidR="00EF685E" w:rsidRPr="00BB048C" w:rsidRDefault="00EF685E" w:rsidP="00BB048C">
            <w:pPr>
              <w:jc w:val="both"/>
            </w:pPr>
            <w:r w:rsidRPr="00BB048C">
              <w:rPr>
                <w:bCs/>
                <w:i/>
                <w:iCs/>
              </w:rPr>
              <w:t xml:space="preserve">розуміє </w:t>
            </w:r>
            <w:r w:rsidRPr="00BB048C">
              <w:t>сотню як  одиницю лічби;</w:t>
            </w:r>
          </w:p>
          <w:p w:rsidR="00EF685E" w:rsidRPr="00BB048C" w:rsidRDefault="00EF685E" w:rsidP="00BB048C">
            <w:pPr>
              <w:jc w:val="both"/>
            </w:pPr>
            <w:r w:rsidRPr="00BB048C">
              <w:rPr>
                <w:i/>
              </w:rPr>
              <w:t>лічить</w:t>
            </w:r>
            <w:r w:rsidRPr="00BB048C">
              <w:t xml:space="preserve"> сотнями, десятками, одиницями; </w:t>
            </w:r>
          </w:p>
          <w:p w:rsidR="00EF685E" w:rsidRPr="00BB048C" w:rsidRDefault="00EF685E" w:rsidP="00BB048C">
            <w:pPr>
              <w:jc w:val="both"/>
            </w:pPr>
            <w:r w:rsidRPr="00BB048C">
              <w:rPr>
                <w:i/>
              </w:rPr>
              <w:t xml:space="preserve">знає </w:t>
            </w:r>
            <w:r w:rsidRPr="00BB048C">
              <w:t>способи утворення трицифрового числа;</w:t>
            </w:r>
          </w:p>
          <w:p w:rsidR="00EF685E" w:rsidRPr="00BB048C" w:rsidRDefault="00EF685E" w:rsidP="00BB048C">
            <w:pPr>
              <w:jc w:val="both"/>
            </w:pPr>
            <w:r w:rsidRPr="00BB048C">
              <w:rPr>
                <w:bCs/>
                <w:i/>
                <w:iCs/>
              </w:rPr>
              <w:t>називає</w:t>
            </w:r>
            <w:r w:rsidRPr="00BB048C">
              <w:rPr>
                <w:b/>
                <w:i/>
              </w:rPr>
              <w:t xml:space="preserve"> </w:t>
            </w:r>
            <w:r w:rsidRPr="00BB048C">
              <w:t xml:space="preserve">числа від 1 до 1000 в прямому і зворотному порядку від будь-якого числа до вказаного; </w:t>
            </w:r>
          </w:p>
          <w:p w:rsidR="00EF685E" w:rsidRPr="00BB048C" w:rsidRDefault="00EF685E" w:rsidP="00BB048C">
            <w:pPr>
              <w:jc w:val="both"/>
            </w:pPr>
            <w:r w:rsidRPr="00BB048C">
              <w:rPr>
                <w:i/>
              </w:rPr>
              <w:t xml:space="preserve">називає </w:t>
            </w:r>
            <w:r w:rsidRPr="00BB048C">
              <w:t>попереднє і наступне число до будь-якого числа в межах 1000;</w:t>
            </w:r>
          </w:p>
          <w:p w:rsidR="00EF685E" w:rsidRPr="00BB048C" w:rsidRDefault="00EF685E" w:rsidP="00BB048C">
            <w:pPr>
              <w:jc w:val="both"/>
            </w:pPr>
            <w:r w:rsidRPr="00BB048C">
              <w:rPr>
                <w:bCs/>
                <w:i/>
                <w:iCs/>
              </w:rPr>
              <w:t>розрізняє</w:t>
            </w:r>
            <w:r w:rsidRPr="00BB048C">
              <w:t xml:space="preserve"> одноцифрові,  двоцифрові і трицифрові числа</w:t>
            </w:r>
            <w:r w:rsidRPr="00BB048C">
              <w:sym w:font="Symbol" w:char="F03B"/>
            </w:r>
          </w:p>
          <w:p w:rsidR="00EF685E" w:rsidRPr="00BB048C" w:rsidRDefault="00EF685E" w:rsidP="00BB048C">
            <w:pPr>
              <w:jc w:val="both"/>
              <w:rPr>
                <w:i/>
                <w:iCs/>
              </w:rPr>
            </w:pPr>
            <w:r w:rsidRPr="00BB048C">
              <w:rPr>
                <w:i/>
                <w:iCs/>
              </w:rPr>
              <w:t>читає і записує</w:t>
            </w:r>
            <w:r w:rsidRPr="00BB048C">
              <w:t xml:space="preserve"> трицифрові числа;</w:t>
            </w:r>
          </w:p>
          <w:p w:rsidR="00EF685E" w:rsidRPr="00BB048C" w:rsidRDefault="00EF685E" w:rsidP="00BB048C">
            <w:pPr>
              <w:jc w:val="both"/>
            </w:pPr>
            <w:r w:rsidRPr="00BB048C">
              <w:rPr>
                <w:i/>
              </w:rPr>
              <w:t>з</w:t>
            </w:r>
            <w:r w:rsidRPr="00BB048C">
              <w:rPr>
                <w:i/>
                <w:iCs/>
              </w:rPr>
              <w:t>аписує</w:t>
            </w:r>
            <w:r w:rsidRPr="00BB048C">
              <w:t xml:space="preserve"> трицифрове число у вигляді суми розрядних доданків;</w:t>
            </w:r>
          </w:p>
          <w:p w:rsidR="00EF685E" w:rsidRPr="00BB048C" w:rsidRDefault="00EF685E" w:rsidP="00BB048C">
            <w:pPr>
              <w:jc w:val="both"/>
            </w:pPr>
            <w:r w:rsidRPr="00BB048C">
              <w:rPr>
                <w:bCs/>
                <w:i/>
                <w:iCs/>
              </w:rPr>
              <w:t>розуміє</w:t>
            </w:r>
            <w:r w:rsidRPr="00BB048C">
              <w:t xml:space="preserve">  значення цифри залежно від її позиції (місця) у записі трицифрового числа,</w:t>
            </w:r>
          </w:p>
          <w:p w:rsidR="00EF685E" w:rsidRPr="00BB048C" w:rsidRDefault="00EF685E" w:rsidP="00BB048C">
            <w:pPr>
              <w:jc w:val="both"/>
              <w:rPr>
                <w:bCs/>
                <w:i/>
                <w:iCs/>
              </w:rPr>
            </w:pPr>
            <w:r w:rsidRPr="00BB048C">
              <w:rPr>
                <w:i/>
              </w:rPr>
              <w:t>визначає</w:t>
            </w:r>
            <w:r w:rsidRPr="00BB048C">
              <w:t xml:space="preserve"> загальну кількість одиниць, десятків, сотень у трицифровому числі;</w:t>
            </w:r>
          </w:p>
          <w:p w:rsidR="00EF685E" w:rsidRPr="00BB048C" w:rsidRDefault="00EF685E" w:rsidP="00BB048C">
            <w:pPr>
              <w:jc w:val="both"/>
            </w:pPr>
            <w:r w:rsidRPr="00BB048C">
              <w:rPr>
                <w:i/>
              </w:rPr>
              <w:t>порівнює, додає і віднімає</w:t>
            </w:r>
            <w:r w:rsidRPr="00BB048C">
              <w:t xml:space="preserve"> розрядні числа;</w:t>
            </w:r>
          </w:p>
          <w:p w:rsidR="00EF685E" w:rsidRPr="00BB048C" w:rsidRDefault="00EF685E" w:rsidP="00BB048C">
            <w:pPr>
              <w:jc w:val="both"/>
            </w:pPr>
            <w:r w:rsidRPr="00BB048C">
              <w:rPr>
                <w:bCs/>
                <w:i/>
                <w:iCs/>
              </w:rPr>
              <w:t>порівнює</w:t>
            </w:r>
            <w:r w:rsidRPr="00BB048C">
              <w:t xml:space="preserve"> числа в межах тисячі </w:t>
            </w:r>
          </w:p>
        </w:tc>
      </w:tr>
      <w:tr w:rsidR="00EF685E" w:rsidRPr="00BB048C" w:rsidTr="00EF685E">
        <w:tc>
          <w:tcPr>
            <w:tcW w:w="8082" w:type="dxa"/>
          </w:tcPr>
          <w:p w:rsidR="00EF685E" w:rsidRPr="00BB048C" w:rsidRDefault="00EF685E" w:rsidP="00BB048C">
            <w:pPr>
              <w:tabs>
                <w:tab w:val="left" w:pos="4284"/>
              </w:tabs>
              <w:jc w:val="both"/>
              <w:rPr>
                <w:b/>
              </w:rPr>
            </w:pPr>
            <w:r w:rsidRPr="00BB048C">
              <w:rPr>
                <w:b/>
              </w:rPr>
              <w:t>Арифметичні дії з числами на основі нумерації</w:t>
            </w:r>
          </w:p>
          <w:p w:rsidR="00EF685E" w:rsidRPr="00BB048C" w:rsidRDefault="00EF685E" w:rsidP="00BB048C">
            <w:pPr>
              <w:tabs>
                <w:tab w:val="left" w:pos="4284"/>
              </w:tabs>
              <w:jc w:val="both"/>
            </w:pPr>
            <w:r w:rsidRPr="00BB048C">
              <w:lastRenderedPageBreak/>
              <w:t xml:space="preserve">Додавання і віднімання числа 1 (170 + 1, 187 – 1). </w:t>
            </w:r>
          </w:p>
          <w:p w:rsidR="00EF685E" w:rsidRPr="00BB048C" w:rsidRDefault="00EF685E" w:rsidP="00BB048C">
            <w:pPr>
              <w:tabs>
                <w:tab w:val="left" w:pos="4284"/>
              </w:tabs>
              <w:jc w:val="both"/>
            </w:pPr>
            <w:r w:rsidRPr="00BB048C">
              <w:t xml:space="preserve">Додавання і віднімання на основі розрядного складу числа (300 + 40, 300 + 4, </w:t>
            </w:r>
          </w:p>
          <w:p w:rsidR="00EF685E" w:rsidRPr="00BB048C" w:rsidRDefault="00EF685E" w:rsidP="00BB048C">
            <w:pPr>
              <w:tabs>
                <w:tab w:val="left" w:pos="4284"/>
              </w:tabs>
              <w:jc w:val="both"/>
            </w:pPr>
            <w:r w:rsidRPr="00BB048C">
              <w:t xml:space="preserve">300 + 50 + 4, 345 – 300, </w:t>
            </w:r>
          </w:p>
          <w:p w:rsidR="00EF685E" w:rsidRPr="00BB048C" w:rsidRDefault="00EF685E" w:rsidP="00BB048C">
            <w:pPr>
              <w:tabs>
                <w:tab w:val="left" w:pos="4284"/>
              </w:tabs>
              <w:jc w:val="both"/>
            </w:pPr>
            <w:r w:rsidRPr="00BB048C">
              <w:t xml:space="preserve">345 – 40, 345 – 5). </w:t>
            </w:r>
          </w:p>
          <w:p w:rsidR="00EF685E" w:rsidRPr="00BB048C" w:rsidRDefault="00EF685E" w:rsidP="00BB048C">
            <w:pPr>
              <w:tabs>
                <w:tab w:val="left" w:pos="4284"/>
              </w:tabs>
              <w:jc w:val="both"/>
            </w:pPr>
            <w:r w:rsidRPr="00BB048C">
              <w:t xml:space="preserve">Додавання і віднімання круглих чисел (340 + 220, </w:t>
            </w:r>
          </w:p>
          <w:p w:rsidR="00EF685E" w:rsidRPr="00BB048C" w:rsidRDefault="00EF685E" w:rsidP="00BB048C">
            <w:pPr>
              <w:tabs>
                <w:tab w:val="left" w:pos="4284"/>
              </w:tabs>
              <w:jc w:val="both"/>
            </w:pPr>
            <w:r w:rsidRPr="00BB048C">
              <w:t xml:space="preserve">340 – 220); </w:t>
            </w:r>
          </w:p>
          <w:p w:rsidR="00EF685E" w:rsidRPr="00BB048C" w:rsidRDefault="00EF685E" w:rsidP="00BB048C">
            <w:pPr>
              <w:tabs>
                <w:tab w:val="left" w:pos="4284"/>
              </w:tabs>
              <w:jc w:val="both"/>
            </w:pPr>
            <w:r w:rsidRPr="00BB048C">
              <w:t xml:space="preserve">Множення і ділення круглого числа на одноцифрове число (40 ∙ 2, 400 ∙ 2, 40 : 2, 400 : 2, 120 : 2). </w:t>
            </w:r>
          </w:p>
          <w:p w:rsidR="00EF685E" w:rsidRPr="00BB048C" w:rsidRDefault="00EF685E" w:rsidP="00BB048C">
            <w:pPr>
              <w:tabs>
                <w:tab w:val="left" w:pos="4284"/>
              </w:tabs>
              <w:jc w:val="both"/>
            </w:pPr>
            <w:r w:rsidRPr="00BB048C">
              <w:t xml:space="preserve">Ділення круглого числа на кругле (40 : 20, 400 : 200). </w:t>
            </w:r>
          </w:p>
          <w:p w:rsidR="00EF685E" w:rsidRPr="00BB048C" w:rsidRDefault="00EF685E" w:rsidP="00BB048C">
            <w:pPr>
              <w:tabs>
                <w:tab w:val="left" w:pos="4284"/>
              </w:tabs>
              <w:jc w:val="both"/>
            </w:pPr>
            <w:r w:rsidRPr="00BB048C">
              <w:t>Множення одноцифрового числа на кругле шляхом послідовного множення;</w:t>
            </w:r>
          </w:p>
          <w:p w:rsidR="00EF685E" w:rsidRPr="00BB048C" w:rsidRDefault="00EF685E" w:rsidP="00BB048C">
            <w:pPr>
              <w:tabs>
                <w:tab w:val="left" w:pos="4284"/>
              </w:tabs>
              <w:jc w:val="both"/>
            </w:pPr>
            <w:r w:rsidRPr="00BB048C">
              <w:t xml:space="preserve"> Ділення круглого числа на кругле шляхом  послідовного ділення</w:t>
            </w:r>
          </w:p>
          <w:p w:rsidR="00EF685E" w:rsidRPr="00BB048C" w:rsidRDefault="00EF685E" w:rsidP="00BB048C">
            <w:pPr>
              <w:tabs>
                <w:tab w:val="left" w:pos="4284"/>
              </w:tabs>
              <w:jc w:val="both"/>
            </w:pPr>
          </w:p>
        </w:tc>
        <w:tc>
          <w:tcPr>
            <w:tcW w:w="6237" w:type="dxa"/>
          </w:tcPr>
          <w:p w:rsidR="00EF685E" w:rsidRPr="00BB048C" w:rsidRDefault="00EF685E" w:rsidP="00BB048C">
            <w:pPr>
              <w:jc w:val="both"/>
              <w:rPr>
                <w:i/>
              </w:rPr>
            </w:pPr>
          </w:p>
          <w:p w:rsidR="00EF685E" w:rsidRPr="00BB048C" w:rsidRDefault="00EF685E" w:rsidP="00BB048C">
            <w:pPr>
              <w:jc w:val="both"/>
              <w:rPr>
                <w:i/>
              </w:rPr>
            </w:pPr>
          </w:p>
          <w:p w:rsidR="00EF685E" w:rsidRPr="00BB048C" w:rsidRDefault="00EF685E" w:rsidP="00BB048C">
            <w:pPr>
              <w:jc w:val="both"/>
            </w:pPr>
            <w:r w:rsidRPr="00BB048C">
              <w:rPr>
                <w:i/>
              </w:rPr>
              <w:t>виконує</w:t>
            </w:r>
            <w:r w:rsidRPr="00BB048C">
              <w:t xml:space="preserve"> усне  додавання і віднімання числа 1; </w:t>
            </w:r>
          </w:p>
          <w:p w:rsidR="00EF685E" w:rsidRPr="00BB048C" w:rsidRDefault="00EF685E" w:rsidP="00BB048C">
            <w:pPr>
              <w:jc w:val="both"/>
              <w:rPr>
                <w:i/>
              </w:rPr>
            </w:pPr>
            <w:r w:rsidRPr="00BB048C">
              <w:rPr>
                <w:i/>
              </w:rPr>
              <w:t xml:space="preserve">виконує усне </w:t>
            </w:r>
            <w:r w:rsidRPr="00BB048C">
              <w:t>додавання і віднімання на основі розрядного складу числа;</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pPr>
              <w:jc w:val="both"/>
              <w:rPr>
                <w:iCs/>
              </w:rPr>
            </w:pPr>
            <w:r w:rsidRPr="00BB048C">
              <w:rPr>
                <w:i/>
              </w:rPr>
              <w:t>виконує</w:t>
            </w:r>
            <w:r w:rsidRPr="00BB048C">
              <w:rPr>
                <w:iCs/>
              </w:rPr>
              <w:t xml:space="preserve">  усне додавання і віднімання круглих чисел без переходу через  розряд;</w:t>
            </w:r>
          </w:p>
          <w:p w:rsidR="00EF685E" w:rsidRPr="00BB048C" w:rsidRDefault="00EF685E" w:rsidP="00BB048C">
            <w:pPr>
              <w:jc w:val="both"/>
              <w:rPr>
                <w:iCs/>
              </w:rPr>
            </w:pPr>
            <w:r w:rsidRPr="00BB048C">
              <w:rPr>
                <w:i/>
              </w:rPr>
              <w:t>виконує</w:t>
            </w:r>
            <w:r w:rsidRPr="00BB048C">
              <w:rPr>
                <w:iCs/>
              </w:rPr>
              <w:t xml:space="preserve"> множення і ділення круглого числа на одноцифрове;</w:t>
            </w:r>
          </w:p>
          <w:p w:rsidR="00EF685E" w:rsidRPr="00BB048C" w:rsidRDefault="00EF685E" w:rsidP="00BB048C">
            <w:pPr>
              <w:jc w:val="both"/>
            </w:pPr>
            <w:r w:rsidRPr="00BB048C">
              <w:rPr>
                <w:i/>
              </w:rPr>
              <w:t>виконує</w:t>
            </w:r>
            <w:r w:rsidRPr="00BB048C">
              <w:rPr>
                <w:iCs/>
              </w:rPr>
              <w:t xml:space="preserve"> </w:t>
            </w:r>
            <w:r w:rsidRPr="00BB048C">
              <w:t xml:space="preserve">ділення круглого числа на кругле  </w:t>
            </w:r>
          </w:p>
          <w:p w:rsidR="00EF685E" w:rsidRPr="00BB048C" w:rsidRDefault="00EF685E" w:rsidP="00BB048C"/>
        </w:tc>
      </w:tr>
      <w:tr w:rsidR="00EF685E" w:rsidRPr="00BB048C" w:rsidTr="00EF685E">
        <w:trPr>
          <w:trHeight w:val="7176"/>
        </w:trPr>
        <w:tc>
          <w:tcPr>
            <w:tcW w:w="8082" w:type="dxa"/>
          </w:tcPr>
          <w:p w:rsidR="00EF685E" w:rsidRPr="00BB048C" w:rsidRDefault="00EF685E" w:rsidP="00BB048C">
            <w:pPr>
              <w:tabs>
                <w:tab w:val="left" w:pos="4284"/>
              </w:tabs>
              <w:rPr>
                <w:b/>
              </w:rPr>
            </w:pPr>
          </w:p>
          <w:p w:rsidR="00EF685E" w:rsidRPr="00BB048C" w:rsidRDefault="00EF685E" w:rsidP="00BB048C">
            <w:pPr>
              <w:rPr>
                <w:b/>
              </w:rPr>
            </w:pPr>
            <w:r w:rsidRPr="00BB048C">
              <w:rPr>
                <w:b/>
              </w:rPr>
              <w:t xml:space="preserve">Усне додавання і віднімання круглих трицифрових чисел         </w:t>
            </w:r>
          </w:p>
          <w:p w:rsidR="00EF685E" w:rsidRPr="00BB048C" w:rsidRDefault="00EF685E" w:rsidP="00BB048C">
            <w:pPr>
              <w:rPr>
                <w:b/>
              </w:rPr>
            </w:pPr>
            <w:r w:rsidRPr="00BB048C">
              <w:rPr>
                <w:b/>
              </w:rPr>
              <w:t>(450 + 270, 450 – 270)</w:t>
            </w:r>
          </w:p>
          <w:p w:rsidR="00EF685E" w:rsidRPr="00BB048C" w:rsidRDefault="00EF685E" w:rsidP="00BB048C">
            <w:r w:rsidRPr="00BB048C">
              <w:t xml:space="preserve">Сполучний закон додавання. </w:t>
            </w:r>
          </w:p>
          <w:p w:rsidR="00EF685E" w:rsidRPr="00BB048C" w:rsidRDefault="00EF685E" w:rsidP="00BB048C">
            <w:r w:rsidRPr="00BB048C">
              <w:t>Додавання на основі правила додавання суми до числа, числа до суми.</w:t>
            </w:r>
          </w:p>
          <w:p w:rsidR="00EF685E" w:rsidRPr="00BB048C" w:rsidRDefault="00EF685E" w:rsidP="00BB048C">
            <w:r w:rsidRPr="00BB048C">
              <w:t xml:space="preserve">Віднімання на основі правила віднімання суми від числа, числа від суми. </w:t>
            </w:r>
          </w:p>
          <w:p w:rsidR="00EF685E" w:rsidRPr="00BB048C" w:rsidRDefault="00EF685E" w:rsidP="00BB048C">
            <w:r w:rsidRPr="00BB048C">
              <w:t>Порозрядне додавання і віднімання;  прийом округлення.</w:t>
            </w:r>
          </w:p>
          <w:p w:rsidR="00EF685E" w:rsidRPr="00BB048C" w:rsidRDefault="00EF685E" w:rsidP="00BB048C">
            <w:r w:rsidRPr="00BB048C">
              <w:t>Залежність результату дій додавання і віднімання  від зміни одного з компонентів при сталому іншому</w:t>
            </w:r>
          </w:p>
        </w:tc>
        <w:tc>
          <w:tcPr>
            <w:tcW w:w="6237" w:type="dxa"/>
          </w:tcPr>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Pr>
              <w:jc w:val="both"/>
              <w:rPr>
                <w:i/>
              </w:rPr>
            </w:pPr>
            <w:r w:rsidRPr="00BB048C">
              <w:rPr>
                <w:i/>
              </w:rPr>
              <w:t xml:space="preserve">розуміє </w:t>
            </w:r>
            <w:r w:rsidRPr="00BB048C">
              <w:t>сутність сполучного закону додавання;</w:t>
            </w:r>
          </w:p>
          <w:p w:rsidR="00EF685E" w:rsidRPr="00BB048C" w:rsidRDefault="00EF685E" w:rsidP="00BB048C">
            <w:pPr>
              <w:jc w:val="both"/>
              <w:rPr>
                <w:iCs/>
              </w:rPr>
            </w:pPr>
            <w:r w:rsidRPr="00BB048C">
              <w:rPr>
                <w:i/>
                <w:iCs/>
              </w:rPr>
              <w:t xml:space="preserve">розуміє </w:t>
            </w:r>
            <w:r w:rsidRPr="00BB048C">
              <w:rPr>
                <w:iCs/>
              </w:rPr>
              <w:t>сутність</w:t>
            </w:r>
            <w:r w:rsidRPr="00BB048C">
              <w:rPr>
                <w:i/>
                <w:iCs/>
              </w:rPr>
              <w:t xml:space="preserve"> </w:t>
            </w:r>
            <w:r w:rsidRPr="00BB048C">
              <w:rPr>
                <w:iCs/>
              </w:rPr>
              <w:t>прийомів усного додавання і віднімання круглих трицифрових чисел;</w:t>
            </w:r>
          </w:p>
          <w:p w:rsidR="00EF685E" w:rsidRPr="00BB048C" w:rsidRDefault="00EF685E" w:rsidP="00BB048C">
            <w:pPr>
              <w:jc w:val="both"/>
            </w:pPr>
            <w:r w:rsidRPr="00BB048C">
              <w:rPr>
                <w:i/>
                <w:iCs/>
              </w:rPr>
              <w:t xml:space="preserve">застосовує </w:t>
            </w:r>
            <w:r w:rsidRPr="00BB048C">
              <w:rPr>
                <w:iCs/>
              </w:rPr>
              <w:t xml:space="preserve">зручний для себе </w:t>
            </w:r>
            <w:r w:rsidRPr="00BB048C">
              <w:rPr>
                <w:i/>
                <w:iCs/>
              </w:rPr>
              <w:t xml:space="preserve"> </w:t>
            </w:r>
            <w:r w:rsidRPr="00BB048C">
              <w:rPr>
                <w:iCs/>
              </w:rPr>
              <w:t>спосіб усного додавання і віднімання для знаходження</w:t>
            </w:r>
            <w:r w:rsidRPr="00BB048C">
              <w:rPr>
                <w:i/>
                <w:iCs/>
              </w:rPr>
              <w:t xml:space="preserve"> </w:t>
            </w:r>
            <w:r w:rsidRPr="00BB048C">
              <w:t>значення числового виразу;</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pPr>
              <w:jc w:val="both"/>
            </w:pPr>
            <w:r w:rsidRPr="00BB048C">
              <w:rPr>
                <w:i/>
              </w:rPr>
              <w:t xml:space="preserve">володіє </w:t>
            </w:r>
            <w:r w:rsidRPr="00BB048C">
              <w:t>обчислювальною навичкою усного додавання та віднімання круглих трицифрових чисел;</w:t>
            </w:r>
          </w:p>
          <w:p w:rsidR="00EF685E" w:rsidRPr="00BB048C" w:rsidRDefault="00EF685E" w:rsidP="00BB048C">
            <w:r w:rsidRPr="00BB048C">
              <w:rPr>
                <w:i/>
              </w:rPr>
              <w:t>розуміє</w:t>
            </w:r>
            <w:r w:rsidRPr="00BB048C">
              <w:t xml:space="preserve"> залежність результатів дій додавання і віднімання від зміни одного з компонентів при сталому іншому</w:t>
            </w:r>
          </w:p>
        </w:tc>
      </w:tr>
      <w:tr w:rsidR="00EF685E" w:rsidRPr="00BB048C" w:rsidTr="00EF685E">
        <w:tc>
          <w:tcPr>
            <w:tcW w:w="8082" w:type="dxa"/>
          </w:tcPr>
          <w:p w:rsidR="00EF685E" w:rsidRPr="00BB048C" w:rsidRDefault="00EF685E" w:rsidP="00BB048C">
            <w:r w:rsidRPr="00BB048C">
              <w:rPr>
                <w:b/>
                <w:bCs/>
              </w:rPr>
              <w:t>Письмове додавання й віднімання трицифрових чисел</w:t>
            </w:r>
          </w:p>
          <w:p w:rsidR="00EF685E" w:rsidRPr="00BB048C" w:rsidRDefault="00EF685E" w:rsidP="00BB048C">
            <w:pPr>
              <w:jc w:val="both"/>
            </w:pPr>
            <w:r w:rsidRPr="00BB048C">
              <w:t xml:space="preserve">Алгоритм виконання письмового додавання й віднімання трицифрових чисел. </w:t>
            </w:r>
          </w:p>
          <w:p w:rsidR="00EF685E" w:rsidRPr="00BB048C" w:rsidRDefault="00EF685E" w:rsidP="00BB048C">
            <w:pPr>
              <w:jc w:val="both"/>
            </w:pPr>
            <w:r w:rsidRPr="00BB048C">
              <w:t>Перевірка правильності виконання дій</w:t>
            </w:r>
          </w:p>
          <w:p w:rsidR="00EF685E" w:rsidRPr="00BB048C" w:rsidRDefault="00EF685E" w:rsidP="00BB048C"/>
        </w:tc>
        <w:tc>
          <w:tcPr>
            <w:tcW w:w="6237" w:type="dxa"/>
          </w:tcPr>
          <w:p w:rsidR="00EF685E" w:rsidRPr="00BB048C" w:rsidRDefault="00EF685E" w:rsidP="00BB048C">
            <w:pPr>
              <w:jc w:val="both"/>
              <w:rPr>
                <w:i/>
                <w:iCs/>
              </w:rPr>
            </w:pPr>
          </w:p>
          <w:p w:rsidR="00EF685E" w:rsidRPr="00BB048C" w:rsidRDefault="00EF685E" w:rsidP="00BB048C">
            <w:pPr>
              <w:jc w:val="both"/>
              <w:rPr>
                <w:i/>
                <w:iCs/>
              </w:rPr>
            </w:pPr>
          </w:p>
          <w:p w:rsidR="00EF685E" w:rsidRPr="00BB048C" w:rsidRDefault="00EF685E" w:rsidP="00BB048C">
            <w:pPr>
              <w:jc w:val="both"/>
              <w:rPr>
                <w:i/>
                <w:iCs/>
              </w:rPr>
            </w:pPr>
          </w:p>
          <w:p w:rsidR="00EF685E" w:rsidRPr="00BB048C" w:rsidRDefault="00EF685E" w:rsidP="00BB048C">
            <w:pPr>
              <w:jc w:val="both"/>
            </w:pPr>
            <w:r w:rsidRPr="00BB048C">
              <w:rPr>
                <w:i/>
                <w:iCs/>
              </w:rPr>
              <w:t xml:space="preserve">застосовує </w:t>
            </w:r>
            <w:r w:rsidRPr="00BB048C">
              <w:rPr>
                <w:iCs/>
              </w:rPr>
              <w:t xml:space="preserve">алгоритм письмового </w:t>
            </w:r>
            <w:r w:rsidRPr="00BB048C">
              <w:t>додавання і віднімання чисел;</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r w:rsidRPr="00BB048C">
              <w:rPr>
                <w:i/>
              </w:rPr>
              <w:t>перевіряє</w:t>
            </w:r>
            <w:r w:rsidRPr="00BB048C">
              <w:t xml:space="preserve"> правильність виконання  арифметичних дій додавання і віднімання </w:t>
            </w:r>
          </w:p>
          <w:p w:rsidR="00EF685E" w:rsidRPr="00BB048C" w:rsidRDefault="00EF685E" w:rsidP="00BB048C">
            <w:r w:rsidRPr="00BB048C">
              <w:rPr>
                <w:rFonts w:ascii="Helvetica" w:hAnsi="Helvetica" w:cs="Helvetica"/>
                <w:color w:val="363636"/>
                <w:spacing w:val="3"/>
                <w:shd w:val="clear" w:color="auto" w:fill="FFFFFF"/>
              </w:rPr>
              <w:t>.</w:t>
            </w:r>
          </w:p>
        </w:tc>
      </w:tr>
      <w:tr w:rsidR="00EF685E" w:rsidRPr="00BB048C" w:rsidTr="00EF685E">
        <w:tc>
          <w:tcPr>
            <w:tcW w:w="8082" w:type="dxa"/>
          </w:tcPr>
          <w:p w:rsidR="00EF685E" w:rsidRPr="00BB048C" w:rsidRDefault="00EF685E" w:rsidP="00BB048C">
            <w:pPr>
              <w:rPr>
                <w:b/>
                <w:strike/>
              </w:rPr>
            </w:pPr>
            <w:r w:rsidRPr="00BB048C">
              <w:rPr>
                <w:b/>
              </w:rPr>
              <w:lastRenderedPageBreak/>
              <w:t>Арифметичні дії множення та ділення. Закони та властивості</w:t>
            </w:r>
          </w:p>
          <w:p w:rsidR="00EF685E" w:rsidRPr="00BB048C" w:rsidRDefault="00EF685E" w:rsidP="00BB048C">
            <w:pPr>
              <w:jc w:val="both"/>
            </w:pPr>
          </w:p>
          <w:p w:rsidR="00EF685E" w:rsidRPr="00BB048C" w:rsidRDefault="00EF685E" w:rsidP="00BB048C">
            <w:pPr>
              <w:jc w:val="both"/>
            </w:pPr>
            <w:r w:rsidRPr="00BB048C">
              <w:t>Переставний і сполучний закони множення.</w:t>
            </w:r>
          </w:p>
          <w:p w:rsidR="00EF685E" w:rsidRPr="00BB048C" w:rsidRDefault="00EF685E" w:rsidP="00BB048C">
            <w:pPr>
              <w:jc w:val="both"/>
            </w:pPr>
            <w:r w:rsidRPr="00BB048C">
              <w:t>Властивості множення і ділення</w:t>
            </w:r>
            <w:r w:rsidRPr="00BB048C">
              <w:rPr>
                <w:color w:val="FF0000"/>
              </w:rPr>
              <w:t xml:space="preserve"> </w:t>
            </w:r>
            <w:r w:rsidRPr="00BB048C">
              <w:t xml:space="preserve">на 1, 10, 100; множення на 0, нуля на число; ділення нуля на число. Ділення числа на рівне йому число </w:t>
            </w:r>
          </w:p>
          <w:p w:rsidR="00EF685E" w:rsidRPr="00BB048C" w:rsidRDefault="00EF685E" w:rsidP="00BB048C"/>
        </w:tc>
        <w:tc>
          <w:tcPr>
            <w:tcW w:w="6237" w:type="dxa"/>
          </w:tcPr>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Pr>
              <w:jc w:val="both"/>
              <w:rPr>
                <w:iCs/>
              </w:rPr>
            </w:pPr>
            <w:r w:rsidRPr="00BB048C">
              <w:rPr>
                <w:i/>
                <w:iCs/>
              </w:rPr>
              <w:t xml:space="preserve">розуміє </w:t>
            </w:r>
            <w:r w:rsidRPr="00BB048C">
              <w:rPr>
                <w:iCs/>
              </w:rPr>
              <w:t xml:space="preserve">сутність переставного та сполучного законів множення і застосовує їх у  процесі виконання практичних завдань;   </w:t>
            </w:r>
          </w:p>
          <w:p w:rsidR="00EF685E" w:rsidRPr="00BB048C" w:rsidRDefault="00EF685E" w:rsidP="00BB048C">
            <w:pPr>
              <w:jc w:val="both"/>
              <w:rPr>
                <w:iCs/>
              </w:rPr>
            </w:pPr>
            <w:r w:rsidRPr="00BB048C">
              <w:rPr>
                <w:i/>
                <w:iCs/>
              </w:rPr>
              <w:t>застосовує</w:t>
            </w:r>
            <w:r w:rsidRPr="00BB048C">
              <w:rPr>
                <w:iCs/>
              </w:rPr>
              <w:t xml:space="preserve"> в обчисленнях правило множення і ділення на 1, 10, 100, множення на 0 і нуля на число, ділення нуля на число, ділення числа на рівне йому число</w:t>
            </w:r>
          </w:p>
          <w:p w:rsidR="00EF685E" w:rsidRPr="00BB048C" w:rsidRDefault="00EF685E" w:rsidP="00BB048C">
            <w:pPr>
              <w:jc w:val="both"/>
            </w:pPr>
          </w:p>
        </w:tc>
      </w:tr>
      <w:tr w:rsidR="00EF685E" w:rsidRPr="00BB048C" w:rsidTr="00EF685E">
        <w:tc>
          <w:tcPr>
            <w:tcW w:w="8082" w:type="dxa"/>
          </w:tcPr>
          <w:p w:rsidR="00EF685E" w:rsidRPr="00BB048C" w:rsidRDefault="00EF685E" w:rsidP="00BB048C">
            <w:pPr>
              <w:jc w:val="both"/>
              <w:rPr>
                <w:b/>
              </w:rPr>
            </w:pPr>
            <w:r w:rsidRPr="00BB048C">
              <w:rPr>
                <w:b/>
              </w:rPr>
              <w:t xml:space="preserve">Позатабличне множення і ділення: усні обчислення </w:t>
            </w:r>
          </w:p>
          <w:p w:rsidR="00EF685E" w:rsidRPr="00BB048C" w:rsidRDefault="00EF685E" w:rsidP="00BB048C">
            <w:pPr>
              <w:jc w:val="both"/>
            </w:pPr>
            <w:r w:rsidRPr="00BB048C">
              <w:t xml:space="preserve">Ділення з остачею. Властивість остачі. </w:t>
            </w:r>
          </w:p>
          <w:p w:rsidR="00EF685E" w:rsidRPr="00BB048C" w:rsidRDefault="00EF685E" w:rsidP="00BB048C">
            <w:pPr>
              <w:jc w:val="both"/>
              <w:rPr>
                <w:color w:val="FF0000"/>
              </w:rPr>
            </w:pPr>
            <w:r w:rsidRPr="00BB048C">
              <w:t xml:space="preserve">Перевірка ділення з остачею. </w:t>
            </w:r>
          </w:p>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Pr>
              <w:jc w:val="both"/>
              <w:rPr>
                <w:iCs/>
              </w:rPr>
            </w:pPr>
            <w:r w:rsidRPr="00BB048C">
              <w:rPr>
                <w:iCs/>
              </w:rPr>
              <w:t>Множення суми на число і числа на суму.</w:t>
            </w:r>
          </w:p>
          <w:p w:rsidR="00EF685E" w:rsidRPr="00BB048C" w:rsidRDefault="00EF685E" w:rsidP="00BB048C">
            <w:pPr>
              <w:jc w:val="both"/>
              <w:rPr>
                <w:iCs/>
              </w:rPr>
            </w:pPr>
            <w:r w:rsidRPr="00BB048C">
              <w:t>Множення двоцифрового, трицифрового числа на одноцифрове (24 ∙ 3, 240 ∙ 3,</w:t>
            </w:r>
            <w:r w:rsidRPr="00BB048C">
              <w:rPr>
                <w:iCs/>
              </w:rPr>
              <w:t xml:space="preserve"> </w:t>
            </w:r>
            <w:r w:rsidRPr="00BB048C">
              <w:t>242 ∙ 3)</w:t>
            </w:r>
          </w:p>
          <w:p w:rsidR="00EF685E" w:rsidRPr="00BB048C" w:rsidRDefault="00EF685E" w:rsidP="00BB048C">
            <w:pPr>
              <w:jc w:val="both"/>
            </w:pPr>
            <w:r w:rsidRPr="00BB048C">
              <w:t>Множення одноцифрового числа на двоцифрове і трицифрове (3 ∙ 24,  3 ∙ 240,</w:t>
            </w:r>
          </w:p>
          <w:p w:rsidR="00EF685E" w:rsidRPr="00BB048C" w:rsidRDefault="00EF685E" w:rsidP="00BB048C">
            <w:pPr>
              <w:jc w:val="both"/>
            </w:pPr>
            <w:r w:rsidRPr="00BB048C">
              <w:t xml:space="preserve"> 3 ∙ 242).</w:t>
            </w:r>
          </w:p>
          <w:p w:rsidR="00EF685E" w:rsidRPr="00BB048C" w:rsidRDefault="00EF685E" w:rsidP="00BB048C">
            <w:pPr>
              <w:jc w:val="both"/>
            </w:pPr>
            <w:r w:rsidRPr="00BB048C">
              <w:t>Правило ділення суми на число.</w:t>
            </w:r>
          </w:p>
          <w:p w:rsidR="00EF685E" w:rsidRPr="00BB048C" w:rsidRDefault="00EF685E" w:rsidP="00BB048C">
            <w:pPr>
              <w:jc w:val="both"/>
            </w:pPr>
            <w:r w:rsidRPr="00BB048C">
              <w:t xml:space="preserve">Ділення двоцифрового, трицифрового числа на одноцифрове (39 : 3, 42 : 3, 112 : 7 ); </w:t>
            </w:r>
          </w:p>
          <w:p w:rsidR="00EF685E" w:rsidRPr="00BB048C" w:rsidRDefault="00EF685E" w:rsidP="00BB048C">
            <w:pPr>
              <w:jc w:val="both"/>
            </w:pPr>
            <w:r w:rsidRPr="00BB048C">
              <w:t>Ділення круглого числа на кругле       (90 : 30, 800 : 200, 180 : 60, 420 : 20) шляхом добору;</w:t>
            </w:r>
          </w:p>
          <w:p w:rsidR="00EF685E" w:rsidRPr="00BB048C" w:rsidRDefault="00EF685E" w:rsidP="00BB048C">
            <w:pPr>
              <w:jc w:val="both"/>
            </w:pPr>
            <w:r w:rsidRPr="00BB048C">
              <w:t xml:space="preserve">Ділення на двоцифрове число шляхом  добору  (51 : 17); </w:t>
            </w:r>
          </w:p>
          <w:p w:rsidR="00EF685E" w:rsidRPr="00BB048C" w:rsidRDefault="00EF685E" w:rsidP="00BB048C">
            <w:pPr>
              <w:jc w:val="both"/>
            </w:pPr>
            <w:r w:rsidRPr="00BB048C">
              <w:t xml:space="preserve">Ділення на двоцифрове число  шляхом  послідовного ділення  (64 : 16). </w:t>
            </w:r>
          </w:p>
          <w:p w:rsidR="00EF685E" w:rsidRPr="00BB048C" w:rsidRDefault="00EF685E" w:rsidP="00BB048C">
            <w:r w:rsidRPr="00BB048C">
              <w:t>Залежність результату дії множення, ділення від зміни одного з компонентів при сталому іншому</w:t>
            </w:r>
          </w:p>
          <w:p w:rsidR="00EF685E" w:rsidRPr="00BB048C" w:rsidRDefault="00EF685E" w:rsidP="00BB048C">
            <w:pPr>
              <w:jc w:val="both"/>
            </w:pPr>
          </w:p>
        </w:tc>
        <w:tc>
          <w:tcPr>
            <w:tcW w:w="6237" w:type="dxa"/>
          </w:tcPr>
          <w:p w:rsidR="00EF685E" w:rsidRPr="00BB048C" w:rsidRDefault="00EF685E" w:rsidP="00BB048C"/>
          <w:p w:rsidR="00EF685E" w:rsidRPr="00BB048C" w:rsidRDefault="00EF685E" w:rsidP="00BB048C"/>
          <w:p w:rsidR="00EF685E" w:rsidRPr="00BB048C" w:rsidRDefault="00EF685E" w:rsidP="00BB048C">
            <w:pPr>
              <w:jc w:val="both"/>
              <w:rPr>
                <w:iCs/>
              </w:rPr>
            </w:pPr>
            <w:r w:rsidRPr="00BB048C">
              <w:rPr>
                <w:i/>
                <w:iCs/>
              </w:rPr>
              <w:t>розуміє</w:t>
            </w:r>
            <w:r w:rsidRPr="00BB048C">
              <w:rPr>
                <w:iCs/>
              </w:rPr>
              <w:t xml:space="preserve"> сутність дії ділення з остачею; </w:t>
            </w:r>
          </w:p>
          <w:p w:rsidR="00EF685E" w:rsidRPr="00BB048C" w:rsidRDefault="00EF685E" w:rsidP="00BB048C">
            <w:pPr>
              <w:jc w:val="both"/>
              <w:rPr>
                <w:iCs/>
              </w:rPr>
            </w:pPr>
            <w:r w:rsidRPr="00BB048C">
              <w:rPr>
                <w:i/>
                <w:iCs/>
              </w:rPr>
              <w:t>розуміє</w:t>
            </w:r>
            <w:r w:rsidRPr="00BB048C">
              <w:rPr>
                <w:iCs/>
              </w:rPr>
              <w:t xml:space="preserve">, що остача повинна бути меншою за дільник; </w:t>
            </w:r>
          </w:p>
          <w:p w:rsidR="00EF685E" w:rsidRPr="00BB048C" w:rsidRDefault="00EF685E" w:rsidP="00BB048C">
            <w:pPr>
              <w:jc w:val="both"/>
              <w:rPr>
                <w:iCs/>
              </w:rPr>
            </w:pPr>
            <w:r w:rsidRPr="00BB048C">
              <w:rPr>
                <w:i/>
              </w:rPr>
              <w:t>виконує</w:t>
            </w:r>
            <w:r w:rsidRPr="00BB048C">
              <w:rPr>
                <w:iCs/>
              </w:rPr>
              <w:t xml:space="preserve"> ділення з остачею;</w:t>
            </w:r>
          </w:p>
          <w:p w:rsidR="00EF685E" w:rsidRPr="00BB048C" w:rsidRDefault="00EF685E" w:rsidP="00BB048C">
            <w:pPr>
              <w:jc w:val="both"/>
              <w:rPr>
                <w:iCs/>
              </w:rPr>
            </w:pPr>
            <w:r w:rsidRPr="00BB048C">
              <w:rPr>
                <w:i/>
                <w:iCs/>
              </w:rPr>
              <w:t xml:space="preserve">перевіряє </w:t>
            </w:r>
            <w:r w:rsidRPr="00BB048C">
              <w:rPr>
                <w:iCs/>
              </w:rPr>
              <w:t>правильність виконання ділення</w:t>
            </w:r>
            <w:r w:rsidRPr="00BB048C">
              <w:rPr>
                <w:i/>
                <w:iCs/>
              </w:rPr>
              <w:t xml:space="preserve"> </w:t>
            </w:r>
            <w:r w:rsidRPr="00BB048C">
              <w:rPr>
                <w:iCs/>
              </w:rPr>
              <w:t xml:space="preserve">з остачею; </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pPr>
              <w:rPr>
                <w:i/>
              </w:rPr>
            </w:pPr>
            <w:r w:rsidRPr="00BB048C">
              <w:rPr>
                <w:i/>
                <w:iCs/>
              </w:rPr>
              <w:t xml:space="preserve">володіє обчислювальними навичками </w:t>
            </w:r>
            <w:r w:rsidRPr="00BB048C">
              <w:rPr>
                <w:i/>
              </w:rPr>
              <w:t>позатабличного множення і ділення:</w:t>
            </w:r>
          </w:p>
          <w:p w:rsidR="00EF685E" w:rsidRPr="00BB048C" w:rsidRDefault="00EF685E" w:rsidP="00BB048C">
            <w:pPr>
              <w:jc w:val="both"/>
              <w:rPr>
                <w:iCs/>
              </w:rPr>
            </w:pPr>
            <w:r w:rsidRPr="00BB048C">
              <w:rPr>
                <w:i/>
                <w:iCs/>
              </w:rPr>
              <w:t xml:space="preserve">- виконує </w:t>
            </w:r>
            <w:r w:rsidRPr="00BB048C">
              <w:rPr>
                <w:iCs/>
              </w:rPr>
              <w:t>множення двоцифрового числа на одноцифрове; одноцифрового числа на двоцифрове;</w:t>
            </w:r>
          </w:p>
          <w:p w:rsidR="00EF685E" w:rsidRPr="00BB048C" w:rsidRDefault="00EF685E" w:rsidP="00BB048C">
            <w:pPr>
              <w:jc w:val="both"/>
              <w:rPr>
                <w:iCs/>
              </w:rPr>
            </w:pPr>
            <w:r w:rsidRPr="00BB048C">
              <w:rPr>
                <w:i/>
                <w:iCs/>
              </w:rPr>
              <w:t xml:space="preserve">- виконує </w:t>
            </w:r>
            <w:r w:rsidRPr="00BB048C">
              <w:rPr>
                <w:iCs/>
              </w:rPr>
              <w:t>ділення двоцифрового числа на одноцифрове;</w:t>
            </w:r>
          </w:p>
          <w:p w:rsidR="00EF685E" w:rsidRPr="00BB048C" w:rsidRDefault="00EF685E" w:rsidP="00BB048C">
            <w:pPr>
              <w:jc w:val="both"/>
              <w:rPr>
                <w:iCs/>
              </w:rPr>
            </w:pPr>
            <w:r w:rsidRPr="00BB048C">
              <w:rPr>
                <w:i/>
                <w:iCs/>
              </w:rPr>
              <w:t>- виконує</w:t>
            </w:r>
            <w:r w:rsidRPr="00BB048C">
              <w:rPr>
                <w:iCs/>
              </w:rPr>
              <w:t xml:space="preserve"> ділення круглого числа на кругле зручним для себе способом;</w:t>
            </w:r>
          </w:p>
          <w:p w:rsidR="00EF685E" w:rsidRPr="00BB048C" w:rsidRDefault="00EF685E" w:rsidP="00BB048C">
            <w:pPr>
              <w:jc w:val="both"/>
              <w:rPr>
                <w:iCs/>
              </w:rPr>
            </w:pPr>
            <w:r w:rsidRPr="00BB048C">
              <w:rPr>
                <w:i/>
                <w:iCs/>
              </w:rPr>
              <w:t xml:space="preserve">- виконує </w:t>
            </w:r>
            <w:r w:rsidRPr="00BB048C">
              <w:rPr>
                <w:iCs/>
              </w:rPr>
              <w:t>ділення двоцифрового числа на двоцифрове зручним для себе способом;</w:t>
            </w:r>
          </w:p>
          <w:p w:rsidR="00EF685E" w:rsidRPr="00BB048C" w:rsidRDefault="00EF685E" w:rsidP="00BB048C">
            <w:r w:rsidRPr="00BB048C">
              <w:rPr>
                <w:i/>
              </w:rPr>
              <w:t>застосовує</w:t>
            </w:r>
            <w:r w:rsidRPr="00BB048C">
              <w:t xml:space="preserve"> відомі</w:t>
            </w:r>
            <w:r w:rsidRPr="00BB048C">
              <w:rPr>
                <w:color w:val="0070C0"/>
              </w:rPr>
              <w:t xml:space="preserve"> </w:t>
            </w:r>
            <w:r w:rsidRPr="00BB048C">
              <w:t>способи перевірки правильності одержаного результату;</w:t>
            </w:r>
          </w:p>
          <w:p w:rsidR="00EF685E" w:rsidRPr="00BB048C" w:rsidRDefault="00EF685E" w:rsidP="00BB048C">
            <w:pPr>
              <w:jc w:val="both"/>
              <w:rPr>
                <w:i/>
                <w:iCs/>
              </w:rPr>
            </w:pPr>
          </w:p>
          <w:p w:rsidR="00EF685E" w:rsidRPr="00BB048C" w:rsidRDefault="00EF685E" w:rsidP="00BB048C">
            <w:pPr>
              <w:jc w:val="both"/>
              <w:rPr>
                <w:color w:val="00B050"/>
              </w:rPr>
            </w:pPr>
            <w:r w:rsidRPr="00BB048C">
              <w:rPr>
                <w:i/>
              </w:rPr>
              <w:t>розуміє</w:t>
            </w:r>
            <w:r w:rsidRPr="00BB048C">
              <w:t xml:space="preserve"> залежність результатів дій множення і ділення від зміни одного з компонентів при сталому іншому</w:t>
            </w:r>
          </w:p>
        </w:tc>
      </w:tr>
      <w:tr w:rsidR="00EF685E" w:rsidRPr="00BB048C" w:rsidTr="00EF685E">
        <w:trPr>
          <w:trHeight w:val="5190"/>
        </w:trPr>
        <w:tc>
          <w:tcPr>
            <w:tcW w:w="8082" w:type="dxa"/>
          </w:tcPr>
          <w:p w:rsidR="00EF685E" w:rsidRPr="00BB048C" w:rsidRDefault="00EF685E" w:rsidP="00BB048C">
            <w:pPr>
              <w:rPr>
                <w:b/>
                <w:bCs/>
                <w:iCs/>
              </w:rPr>
            </w:pPr>
            <w:r w:rsidRPr="00BB048C">
              <w:rPr>
                <w:b/>
                <w:bCs/>
                <w:iCs/>
              </w:rPr>
              <w:lastRenderedPageBreak/>
              <w:t>Частини</w:t>
            </w:r>
          </w:p>
          <w:p w:rsidR="00EF685E" w:rsidRPr="00BB048C" w:rsidRDefault="00EF685E" w:rsidP="00BB048C">
            <w:pPr>
              <w:jc w:val="both"/>
            </w:pPr>
            <w:r w:rsidRPr="00BB048C">
              <w:t>Частини цілого: утворення і запис. Дріб з чисельником 1.</w:t>
            </w:r>
          </w:p>
          <w:p w:rsidR="00EF685E" w:rsidRPr="00BB048C" w:rsidRDefault="00EF685E" w:rsidP="00BB048C">
            <w:pPr>
              <w:jc w:val="both"/>
              <w:rPr>
                <w:bCs/>
                <w:iCs/>
              </w:rPr>
            </w:pPr>
            <w:r w:rsidRPr="00BB048C">
              <w:rPr>
                <w:bCs/>
                <w:iCs/>
              </w:rPr>
              <w:t>Порівняння дробів із чисельником 1.</w:t>
            </w:r>
          </w:p>
          <w:p w:rsidR="00EF685E" w:rsidRPr="00BB048C" w:rsidRDefault="00EF685E" w:rsidP="00BB048C">
            <w:pPr>
              <w:jc w:val="both"/>
              <w:rPr>
                <w:bCs/>
                <w:iCs/>
              </w:rPr>
            </w:pPr>
            <w:r w:rsidRPr="00BB048C">
              <w:rPr>
                <w:bCs/>
                <w:iCs/>
              </w:rPr>
              <w:t xml:space="preserve">Знаходження частини від числа. </w:t>
            </w:r>
          </w:p>
          <w:p w:rsidR="00EF685E" w:rsidRPr="00BB048C" w:rsidRDefault="00EF685E" w:rsidP="00BB048C">
            <w:r w:rsidRPr="00BB048C">
              <w:rPr>
                <w:bCs/>
                <w:iCs/>
              </w:rPr>
              <w:t>Знаходження числа за величиною його частини.</w:t>
            </w:r>
          </w:p>
        </w:tc>
        <w:tc>
          <w:tcPr>
            <w:tcW w:w="6237" w:type="dxa"/>
          </w:tcPr>
          <w:p w:rsidR="00EF685E" w:rsidRPr="00BB048C" w:rsidRDefault="00EF685E" w:rsidP="00BB048C">
            <w:pPr>
              <w:jc w:val="both"/>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r w:rsidRPr="00BB048C">
              <w:rPr>
                <w:i/>
              </w:rPr>
              <w:t>розуміє</w:t>
            </w:r>
            <w:r w:rsidRPr="00BB048C">
              <w:t xml:space="preserve"> утворення частин способом ділення цілого на рівні частини й виділення однієї з них; </w:t>
            </w:r>
          </w:p>
          <w:p w:rsidR="00EF685E" w:rsidRPr="00BB048C" w:rsidRDefault="00EF685E" w:rsidP="00BB048C">
            <w:pPr>
              <w:rPr>
                <w:iCs/>
              </w:rPr>
            </w:pPr>
            <w:r w:rsidRPr="00BB048C">
              <w:rPr>
                <w:i/>
                <w:iCs/>
              </w:rPr>
              <w:t>визначає</w:t>
            </w:r>
            <w:r w:rsidRPr="00BB048C">
              <w:rPr>
                <w:iCs/>
              </w:rPr>
              <w:t xml:space="preserve"> кількість рівних  частин у цілому; </w:t>
            </w:r>
          </w:p>
          <w:p w:rsidR="00EF685E" w:rsidRPr="00BB048C" w:rsidRDefault="00EF685E" w:rsidP="00BB048C">
            <w:r w:rsidRPr="00BB048C">
              <w:rPr>
                <w:i/>
              </w:rPr>
              <w:t>розуміє</w:t>
            </w:r>
            <w:r w:rsidRPr="00BB048C">
              <w:t xml:space="preserve"> поняття </w:t>
            </w:r>
            <w:r w:rsidRPr="00BB048C">
              <w:rPr>
                <w:iCs/>
              </w:rPr>
              <w:t>чисельник дробу і знаменник дробу</w:t>
            </w:r>
            <w:r w:rsidRPr="00BB048C">
              <w:t>;</w:t>
            </w:r>
          </w:p>
          <w:p w:rsidR="00EF685E" w:rsidRPr="00BB048C" w:rsidRDefault="00EF685E" w:rsidP="00BB048C">
            <w:pPr>
              <w:jc w:val="both"/>
              <w:rPr>
                <w:iCs/>
              </w:rPr>
            </w:pPr>
            <w:r w:rsidRPr="00BB048C">
              <w:rPr>
                <w:i/>
                <w:iCs/>
              </w:rPr>
              <w:t>читає</w:t>
            </w:r>
            <w:r w:rsidRPr="00BB048C">
              <w:rPr>
                <w:iCs/>
              </w:rPr>
              <w:t xml:space="preserve"> і</w:t>
            </w:r>
            <w:r w:rsidRPr="00BB048C">
              <w:rPr>
                <w:i/>
                <w:iCs/>
              </w:rPr>
              <w:t xml:space="preserve"> записує</w:t>
            </w:r>
            <w:r w:rsidRPr="00BB048C">
              <w:rPr>
                <w:iCs/>
              </w:rPr>
              <w:t xml:space="preserve"> частини цілого у вигляді дробу з чисельником 1;</w:t>
            </w:r>
          </w:p>
          <w:p w:rsidR="00EF685E" w:rsidRPr="00BB048C" w:rsidRDefault="00EF685E" w:rsidP="00BB048C">
            <w:pPr>
              <w:jc w:val="both"/>
              <w:rPr>
                <w:iCs/>
              </w:rPr>
            </w:pPr>
            <w:r w:rsidRPr="00BB048C">
              <w:rPr>
                <w:i/>
                <w:iCs/>
              </w:rPr>
              <w:t>порівнює</w:t>
            </w:r>
            <w:r w:rsidRPr="00BB048C">
              <w:rPr>
                <w:iCs/>
              </w:rPr>
              <w:t xml:space="preserve"> дроби з чисельником 1 за допомогою засобів наочності; </w:t>
            </w:r>
          </w:p>
          <w:p w:rsidR="00EF685E" w:rsidRPr="00BB048C" w:rsidRDefault="00EF685E" w:rsidP="00BB048C">
            <w:pPr>
              <w:rPr>
                <w:iCs/>
              </w:rPr>
            </w:pPr>
            <w:r w:rsidRPr="00BB048C">
              <w:rPr>
                <w:i/>
                <w:iCs/>
              </w:rPr>
              <w:t>знаходить</w:t>
            </w:r>
            <w:r w:rsidRPr="00BB048C">
              <w:rPr>
                <w:iCs/>
              </w:rPr>
              <w:t xml:space="preserve">  частину від числа та число за </w:t>
            </w:r>
            <w:r w:rsidRPr="00BB048C">
              <w:rPr>
                <w:iCs/>
                <w:color w:val="0070C0"/>
              </w:rPr>
              <w:t xml:space="preserve"> </w:t>
            </w:r>
            <w:r w:rsidRPr="00BB048C">
              <w:rPr>
                <w:iCs/>
              </w:rPr>
              <w:t>величиною його частини</w:t>
            </w:r>
          </w:p>
          <w:p w:rsidR="00EF685E" w:rsidRPr="00BB048C" w:rsidRDefault="00EF685E" w:rsidP="00BB048C"/>
        </w:tc>
      </w:tr>
      <w:tr w:rsidR="00EF685E" w:rsidRPr="00BB048C" w:rsidTr="00EF685E">
        <w:tc>
          <w:tcPr>
            <w:tcW w:w="14319" w:type="dxa"/>
            <w:gridSpan w:val="2"/>
          </w:tcPr>
          <w:p w:rsidR="00EF685E" w:rsidRPr="00BB048C" w:rsidRDefault="00EF685E" w:rsidP="00BB048C">
            <w:pPr>
              <w:jc w:val="center"/>
            </w:pPr>
            <w:r w:rsidRPr="00BB048C">
              <w:rPr>
                <w:b/>
              </w:rPr>
              <w:t xml:space="preserve">Просторові відношення. Геометричні фігури </w:t>
            </w:r>
            <w:r w:rsidRPr="00BB048C">
              <w:t>(протягом року)</w:t>
            </w:r>
          </w:p>
        </w:tc>
      </w:tr>
      <w:tr w:rsidR="00EF685E" w:rsidRPr="00BB048C" w:rsidTr="00EF685E">
        <w:tc>
          <w:tcPr>
            <w:tcW w:w="8082" w:type="dxa"/>
          </w:tcPr>
          <w:p w:rsidR="00EF685E" w:rsidRPr="00BB048C" w:rsidRDefault="00EF685E" w:rsidP="00BB048C">
            <w:pPr>
              <w:jc w:val="both"/>
              <w:rPr>
                <w:b/>
                <w:bCs/>
              </w:rPr>
            </w:pPr>
            <w:r w:rsidRPr="00BB048C">
              <w:rPr>
                <w:b/>
                <w:bCs/>
                <w:iCs/>
              </w:rPr>
              <w:t>Узагальнення і систематизація</w:t>
            </w:r>
            <w:r w:rsidRPr="00BB048C">
              <w:rPr>
                <w:b/>
              </w:rPr>
              <w:t xml:space="preserve"> </w:t>
            </w:r>
            <w:r w:rsidRPr="00BB048C">
              <w:rPr>
                <w:b/>
                <w:bCs/>
              </w:rPr>
              <w:t>навчального матеріалу за</w:t>
            </w:r>
          </w:p>
          <w:p w:rsidR="00EF685E" w:rsidRPr="00BB048C" w:rsidRDefault="00EF685E" w:rsidP="00BB048C">
            <w:pPr>
              <w:jc w:val="both"/>
              <w:rPr>
                <w:b/>
                <w:bCs/>
              </w:rPr>
            </w:pPr>
            <w:r w:rsidRPr="00BB048C">
              <w:rPr>
                <w:b/>
                <w:bCs/>
              </w:rPr>
              <w:t xml:space="preserve"> 2-й клас</w:t>
            </w:r>
          </w:p>
          <w:p w:rsidR="00EF685E" w:rsidRPr="00BB048C" w:rsidRDefault="00EF685E" w:rsidP="00BB048C">
            <w:pPr>
              <w:jc w:val="both"/>
            </w:pPr>
            <w:r w:rsidRPr="00BB048C">
              <w:t xml:space="preserve">Пряма, промінь, відрізок. </w:t>
            </w:r>
          </w:p>
          <w:p w:rsidR="00EF685E" w:rsidRPr="00BB048C" w:rsidRDefault="00EF685E" w:rsidP="00BB048C">
            <w:pPr>
              <w:jc w:val="both"/>
            </w:pPr>
            <w:r w:rsidRPr="00BB048C">
              <w:t xml:space="preserve">Кути. </w:t>
            </w:r>
          </w:p>
          <w:p w:rsidR="00EF685E" w:rsidRPr="00BB048C" w:rsidRDefault="00EF685E" w:rsidP="00BB048C">
            <w:pPr>
              <w:jc w:val="both"/>
            </w:pPr>
            <w:r w:rsidRPr="00BB048C">
              <w:t>Прямий кут, непрямі кути.</w:t>
            </w:r>
          </w:p>
          <w:p w:rsidR="00EF685E" w:rsidRPr="00BB048C" w:rsidRDefault="00EF685E" w:rsidP="00BB048C">
            <w:pPr>
              <w:jc w:val="both"/>
            </w:pPr>
            <w:r w:rsidRPr="00BB048C">
              <w:t>Многокутник та його елементи.</w:t>
            </w:r>
          </w:p>
          <w:p w:rsidR="00EF685E" w:rsidRPr="00BB048C" w:rsidRDefault="00EF685E" w:rsidP="00BB048C">
            <w:pPr>
              <w:jc w:val="both"/>
              <w:rPr>
                <w:color w:val="FF0000"/>
              </w:rPr>
            </w:pPr>
            <w:r w:rsidRPr="00BB048C">
              <w:t>Прямокутник, квадрат. Побудова прямокутника, квадрата за допомогою креслярських інструментів</w:t>
            </w:r>
          </w:p>
          <w:p w:rsidR="00EF685E" w:rsidRPr="00BB048C" w:rsidRDefault="00EF685E" w:rsidP="00BB048C">
            <w:pPr>
              <w:jc w:val="both"/>
            </w:pPr>
          </w:p>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Pr>
              <w:jc w:val="both"/>
            </w:pPr>
          </w:p>
          <w:p w:rsidR="00EF685E" w:rsidRPr="00BB048C" w:rsidRDefault="00EF685E" w:rsidP="00BB048C">
            <w:pPr>
              <w:jc w:val="both"/>
            </w:pPr>
          </w:p>
          <w:p w:rsidR="00EF685E" w:rsidRPr="00BB048C" w:rsidRDefault="00EF685E" w:rsidP="00BB048C">
            <w:pPr>
              <w:jc w:val="both"/>
            </w:pPr>
          </w:p>
          <w:p w:rsidR="00EF685E" w:rsidRPr="00BB048C" w:rsidRDefault="00EF685E" w:rsidP="00BB048C">
            <w:pPr>
              <w:jc w:val="both"/>
              <w:rPr>
                <w:color w:val="0070C0"/>
              </w:rPr>
            </w:pPr>
            <w:r w:rsidRPr="00BB048C">
              <w:t>Коло і круг.  Елементи кола й круга: центр, радіус, діаметр, їх позначення</w:t>
            </w:r>
            <w:r w:rsidRPr="00BB048C">
              <w:rPr>
                <w:color w:val="0070C0"/>
              </w:rPr>
              <w:t xml:space="preserve"> </w:t>
            </w:r>
          </w:p>
          <w:p w:rsidR="00EF685E" w:rsidRPr="00BB048C" w:rsidRDefault="00EF685E" w:rsidP="00BB048C"/>
          <w:p w:rsidR="00EF685E" w:rsidRPr="00BB048C" w:rsidRDefault="00EF685E" w:rsidP="00BB048C"/>
        </w:tc>
        <w:tc>
          <w:tcPr>
            <w:tcW w:w="6237" w:type="dxa"/>
          </w:tcPr>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jc w:val="both"/>
              <w:rPr>
                <w:iCs/>
                <w:u w:val="single"/>
              </w:rPr>
            </w:pPr>
            <w:r w:rsidRPr="00BB048C">
              <w:rPr>
                <w:i/>
                <w:iCs/>
              </w:rPr>
              <w:t>розрізняє</w:t>
            </w:r>
            <w:r w:rsidRPr="00BB048C">
              <w:rPr>
                <w:iCs/>
              </w:rPr>
              <w:t xml:space="preserve"> прямі й непрямі кути; </w:t>
            </w:r>
          </w:p>
          <w:p w:rsidR="00EF685E" w:rsidRPr="00BB048C" w:rsidRDefault="00EF685E" w:rsidP="00BB048C">
            <w:pPr>
              <w:jc w:val="both"/>
              <w:rPr>
                <w:iCs/>
              </w:rPr>
            </w:pPr>
            <w:r w:rsidRPr="00BB048C">
              <w:rPr>
                <w:i/>
                <w:iCs/>
              </w:rPr>
              <w:t xml:space="preserve">будує </w:t>
            </w:r>
            <w:r w:rsidRPr="00BB048C">
              <w:rPr>
                <w:iCs/>
              </w:rPr>
              <w:t xml:space="preserve"> прямий кут на аркуші паперу у клітинку; </w:t>
            </w:r>
          </w:p>
          <w:p w:rsidR="00EF685E" w:rsidRPr="00BB048C" w:rsidRDefault="00EF685E" w:rsidP="00BB048C">
            <w:pPr>
              <w:jc w:val="both"/>
              <w:rPr>
                <w:iCs/>
              </w:rPr>
            </w:pPr>
            <w:r w:rsidRPr="00BB048C">
              <w:rPr>
                <w:i/>
                <w:iCs/>
              </w:rPr>
              <w:t xml:space="preserve">будує </w:t>
            </w:r>
            <w:r w:rsidRPr="00BB048C">
              <w:rPr>
                <w:iCs/>
              </w:rPr>
              <w:t>відрізок заданої довжини;</w:t>
            </w:r>
          </w:p>
          <w:p w:rsidR="00EF685E" w:rsidRPr="00BB048C" w:rsidRDefault="00EF685E" w:rsidP="00BB048C">
            <w:pPr>
              <w:jc w:val="both"/>
              <w:rPr>
                <w:iCs/>
              </w:rPr>
            </w:pPr>
            <w:r w:rsidRPr="00BB048C">
              <w:rPr>
                <w:i/>
                <w:iCs/>
                <w:lang w:eastAsia="en-US"/>
              </w:rPr>
              <w:t xml:space="preserve">позначає і називає </w:t>
            </w:r>
            <w:r w:rsidRPr="00BB048C">
              <w:rPr>
                <w:lang w:eastAsia="en-US"/>
              </w:rPr>
              <w:t>геометричні фігури буквами</w:t>
            </w:r>
            <w:r w:rsidRPr="00BB048C">
              <w:rPr>
                <w:iCs/>
                <w:lang w:eastAsia="en-US"/>
              </w:rPr>
              <w:t xml:space="preserve"> </w:t>
            </w:r>
            <w:r w:rsidRPr="00BB048C">
              <w:rPr>
                <w:lang w:eastAsia="en-US"/>
              </w:rPr>
              <w:t>латинського алфавіту</w:t>
            </w:r>
            <w:r w:rsidRPr="00BB048C">
              <w:rPr>
                <w:color w:val="0070C0"/>
                <w:lang w:eastAsia="en-US"/>
              </w:rPr>
              <w:t>;</w:t>
            </w:r>
          </w:p>
          <w:p w:rsidR="00EF685E" w:rsidRPr="00BB048C" w:rsidRDefault="00EF685E" w:rsidP="00BB048C">
            <w:pPr>
              <w:jc w:val="both"/>
              <w:rPr>
                <w:iCs/>
              </w:rPr>
            </w:pPr>
            <w:r w:rsidRPr="00BB048C">
              <w:rPr>
                <w:i/>
                <w:iCs/>
              </w:rPr>
              <w:t>визначає</w:t>
            </w:r>
            <w:r w:rsidRPr="00BB048C">
              <w:rPr>
                <w:iCs/>
              </w:rPr>
              <w:t xml:space="preserve"> елементи многокутника:  сторони, вершини, кути; </w:t>
            </w:r>
          </w:p>
          <w:p w:rsidR="00EF685E" w:rsidRPr="00BB048C" w:rsidRDefault="00EF685E" w:rsidP="00BB048C">
            <w:pPr>
              <w:jc w:val="both"/>
            </w:pPr>
            <w:r w:rsidRPr="00BB048C">
              <w:rPr>
                <w:i/>
              </w:rPr>
              <w:t>називає</w:t>
            </w:r>
            <w:r w:rsidRPr="00BB048C">
              <w:t xml:space="preserve"> істотні ознаки прямокутника, квадрата;</w:t>
            </w:r>
          </w:p>
          <w:p w:rsidR="00EF685E" w:rsidRPr="00BB048C" w:rsidRDefault="00EF685E" w:rsidP="00BB048C">
            <w:pPr>
              <w:jc w:val="both"/>
            </w:pPr>
            <w:r w:rsidRPr="00BB048C">
              <w:rPr>
                <w:i/>
              </w:rPr>
              <w:t>зображує</w:t>
            </w:r>
            <w:r w:rsidRPr="00BB048C">
              <w:t xml:space="preserve"> прямокутник, квадрат із заданими довжинами сторін  на аркуші в клітинку;</w:t>
            </w:r>
          </w:p>
          <w:p w:rsidR="00EF685E" w:rsidRPr="00BB048C" w:rsidRDefault="00EF685E" w:rsidP="00BB048C">
            <w:r w:rsidRPr="00BB048C">
              <w:rPr>
                <w:i/>
                <w:iCs/>
              </w:rPr>
              <w:t>розрізняє</w:t>
            </w:r>
            <w:r w:rsidRPr="00BB048C">
              <w:rPr>
                <w:iCs/>
              </w:rPr>
              <w:t xml:space="preserve"> на кресленнях коло і круг</w:t>
            </w:r>
            <w:r w:rsidRPr="00BB048C">
              <w:t xml:space="preserve">, </w:t>
            </w:r>
          </w:p>
          <w:p w:rsidR="00EF685E" w:rsidRPr="00BB048C" w:rsidRDefault="00EF685E" w:rsidP="00BB048C">
            <w:pPr>
              <w:jc w:val="both"/>
            </w:pPr>
            <w:r w:rsidRPr="00BB048C">
              <w:rPr>
                <w:i/>
                <w:iCs/>
              </w:rPr>
              <w:t>називає</w:t>
            </w:r>
            <w:r w:rsidRPr="00BB048C">
              <w:t xml:space="preserve"> їх елементи: центр, радіус, діаметр;</w:t>
            </w:r>
          </w:p>
          <w:p w:rsidR="00EF685E" w:rsidRPr="00BB048C" w:rsidRDefault="00EF685E" w:rsidP="00BB048C">
            <w:r w:rsidRPr="00BB048C">
              <w:rPr>
                <w:i/>
              </w:rPr>
              <w:lastRenderedPageBreak/>
              <w:t>зображує</w:t>
            </w:r>
            <w:r w:rsidRPr="00BB048C">
              <w:t xml:space="preserve"> коло, користуючись шаблоном круга або отвором круглої форми</w:t>
            </w:r>
          </w:p>
          <w:p w:rsidR="00EF685E" w:rsidRPr="00BB048C" w:rsidRDefault="00EF685E" w:rsidP="00BB048C"/>
        </w:tc>
      </w:tr>
      <w:tr w:rsidR="00EF685E" w:rsidRPr="00BB048C" w:rsidTr="00EF685E">
        <w:trPr>
          <w:trHeight w:val="683"/>
        </w:trPr>
        <w:tc>
          <w:tcPr>
            <w:tcW w:w="14319" w:type="dxa"/>
            <w:gridSpan w:val="2"/>
          </w:tcPr>
          <w:p w:rsidR="00EF685E" w:rsidRPr="00BB048C" w:rsidRDefault="00EF685E" w:rsidP="00BB048C">
            <w:pPr>
              <w:jc w:val="center"/>
            </w:pPr>
            <w:r w:rsidRPr="00BB048C">
              <w:rPr>
                <w:b/>
              </w:rPr>
              <w:lastRenderedPageBreak/>
              <w:t xml:space="preserve">Математичні вирази. Рівності. Нерівності </w:t>
            </w:r>
            <w:r w:rsidRPr="00BB048C">
              <w:t>(протягом року)</w:t>
            </w:r>
          </w:p>
        </w:tc>
      </w:tr>
      <w:tr w:rsidR="00EF685E" w:rsidRPr="00BB048C" w:rsidTr="00EF685E">
        <w:trPr>
          <w:trHeight w:val="6055"/>
        </w:trPr>
        <w:tc>
          <w:tcPr>
            <w:tcW w:w="8082" w:type="dxa"/>
          </w:tcPr>
          <w:p w:rsidR="00EF685E" w:rsidRPr="00BB048C" w:rsidRDefault="00EF685E" w:rsidP="00BB048C">
            <w:pPr>
              <w:rPr>
                <w:b/>
                <w:bCs/>
                <w:iCs/>
                <w:lang w:eastAsia="en-US"/>
              </w:rPr>
            </w:pPr>
            <w:r w:rsidRPr="00BB048C">
              <w:rPr>
                <w:b/>
                <w:bCs/>
                <w:iCs/>
                <w:lang w:eastAsia="en-US"/>
              </w:rPr>
              <w:t xml:space="preserve">Узагальнення і систематизація </w:t>
            </w:r>
            <w:r w:rsidRPr="00BB048C">
              <w:rPr>
                <w:b/>
                <w:bCs/>
                <w:lang w:eastAsia="en-US"/>
              </w:rPr>
              <w:t>навчального матеріалу</w:t>
            </w:r>
            <w:r w:rsidRPr="00BB048C">
              <w:rPr>
                <w:b/>
                <w:bCs/>
                <w:iCs/>
                <w:lang w:eastAsia="en-US"/>
              </w:rPr>
              <w:t xml:space="preserve"> за</w:t>
            </w:r>
          </w:p>
          <w:p w:rsidR="00EF685E" w:rsidRPr="00BB048C" w:rsidRDefault="00EF685E" w:rsidP="00BB048C">
            <w:pPr>
              <w:rPr>
                <w:b/>
                <w:bCs/>
                <w:iCs/>
                <w:lang w:eastAsia="en-US"/>
              </w:rPr>
            </w:pPr>
            <w:r w:rsidRPr="00BB048C">
              <w:rPr>
                <w:b/>
                <w:bCs/>
                <w:iCs/>
                <w:lang w:eastAsia="en-US"/>
              </w:rPr>
              <w:t>2-й клас</w:t>
            </w:r>
          </w:p>
          <w:p w:rsidR="00EF685E" w:rsidRPr="00BB048C" w:rsidRDefault="00EF685E" w:rsidP="00BB048C">
            <w:pPr>
              <w:jc w:val="both"/>
            </w:pPr>
          </w:p>
          <w:p w:rsidR="00EF685E" w:rsidRPr="00BB048C" w:rsidRDefault="00EF685E" w:rsidP="00BB048C">
            <w:pPr>
              <w:jc w:val="both"/>
            </w:pPr>
            <w:r w:rsidRPr="00BB048C">
              <w:t>Числові вирази</w:t>
            </w:r>
          </w:p>
          <w:p w:rsidR="00EF685E" w:rsidRPr="00BB048C" w:rsidRDefault="00EF685E" w:rsidP="00BB048C">
            <w:pPr>
              <w:jc w:val="both"/>
            </w:pPr>
            <w:r w:rsidRPr="00BB048C">
              <w:t>Числові рівності й нерівності</w:t>
            </w:r>
          </w:p>
          <w:p w:rsidR="00EF685E" w:rsidRPr="00BB048C" w:rsidRDefault="00EF685E" w:rsidP="00BB048C">
            <w:pPr>
              <w:jc w:val="both"/>
            </w:pPr>
            <w:r w:rsidRPr="00BB048C">
              <w:t xml:space="preserve">Вирази зі змінною </w:t>
            </w:r>
          </w:p>
          <w:p w:rsidR="00EF685E" w:rsidRPr="00BB048C" w:rsidRDefault="00EF685E" w:rsidP="00BB048C">
            <w:pPr>
              <w:jc w:val="both"/>
            </w:pPr>
          </w:p>
        </w:tc>
        <w:tc>
          <w:tcPr>
            <w:tcW w:w="6237" w:type="dxa"/>
          </w:tcPr>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jc w:val="both"/>
              <w:rPr>
                <w:i/>
                <w:iCs/>
              </w:rPr>
            </w:pPr>
          </w:p>
          <w:p w:rsidR="00EF685E" w:rsidRPr="00BB048C" w:rsidRDefault="00EF685E" w:rsidP="00BB048C">
            <w:pPr>
              <w:jc w:val="both"/>
              <w:rPr>
                <w:i/>
                <w:iCs/>
              </w:rPr>
            </w:pPr>
            <w:r w:rsidRPr="00BB048C">
              <w:rPr>
                <w:i/>
                <w:iCs/>
              </w:rPr>
              <w:t xml:space="preserve">записує і читає </w:t>
            </w:r>
            <w:r w:rsidRPr="00BB048C">
              <w:rPr>
                <w:iCs/>
              </w:rPr>
              <w:t>числові вирази;</w:t>
            </w:r>
          </w:p>
          <w:p w:rsidR="00EF685E" w:rsidRPr="00BB048C" w:rsidRDefault="00EF685E" w:rsidP="00BB048C">
            <w:pPr>
              <w:jc w:val="both"/>
            </w:pPr>
            <w:r w:rsidRPr="00BB048C">
              <w:rPr>
                <w:i/>
                <w:iCs/>
              </w:rPr>
              <w:t>знаходить</w:t>
            </w:r>
            <w:r w:rsidRPr="00BB048C">
              <w:rPr>
                <w:iCs/>
              </w:rPr>
              <w:t xml:space="preserve"> значення</w:t>
            </w:r>
            <w:r w:rsidRPr="00BB048C">
              <w:rPr>
                <w:i/>
                <w:iCs/>
              </w:rPr>
              <w:t xml:space="preserve"> </w:t>
            </w:r>
            <w:r w:rsidRPr="00BB048C">
              <w:rPr>
                <w:iCs/>
              </w:rPr>
              <w:t xml:space="preserve">числових виразів </w:t>
            </w:r>
            <w:r w:rsidRPr="00BB048C">
              <w:t>без дужок і з дужками</w:t>
            </w:r>
            <w:r w:rsidRPr="00BB048C">
              <w:rPr>
                <w:iCs/>
              </w:rPr>
              <w:t xml:space="preserve"> на 3-4 дії одного або різних ступенів</w:t>
            </w:r>
            <w:r w:rsidRPr="00BB048C">
              <w:t>;</w:t>
            </w:r>
          </w:p>
          <w:p w:rsidR="00EF685E" w:rsidRPr="00BB048C" w:rsidRDefault="00EF685E" w:rsidP="00BB048C">
            <w:r w:rsidRPr="00BB048C">
              <w:rPr>
                <w:i/>
              </w:rPr>
              <w:t xml:space="preserve">утворює і записує </w:t>
            </w:r>
            <w:r w:rsidRPr="00BB048C">
              <w:t xml:space="preserve"> числові рівності і нерівності за результатами   порівняння числових виразів;</w:t>
            </w:r>
          </w:p>
          <w:p w:rsidR="00EF685E" w:rsidRPr="00BB048C" w:rsidRDefault="00EF685E" w:rsidP="00BB048C">
            <w:pPr>
              <w:jc w:val="both"/>
            </w:pPr>
            <w:r w:rsidRPr="00BB048C">
              <w:rPr>
                <w:i/>
              </w:rPr>
              <w:t>розуміє</w:t>
            </w:r>
            <w:r w:rsidRPr="00BB048C">
              <w:t xml:space="preserve"> поняття «змінна», «вираз із змінною»;</w:t>
            </w:r>
          </w:p>
          <w:p w:rsidR="00EF685E" w:rsidRPr="00BB048C" w:rsidRDefault="00EF685E" w:rsidP="00BB048C">
            <w:pPr>
              <w:jc w:val="both"/>
            </w:pPr>
            <w:r w:rsidRPr="00BB048C">
              <w:rPr>
                <w:i/>
              </w:rPr>
              <w:t>розуміє</w:t>
            </w:r>
            <w:r w:rsidRPr="00BB048C">
              <w:t>, що числове значення виразу зі змінною залежить від значення змінної;</w:t>
            </w:r>
          </w:p>
          <w:p w:rsidR="00EF685E" w:rsidRPr="00BB048C" w:rsidRDefault="00EF685E" w:rsidP="00BB048C">
            <w:pPr>
              <w:jc w:val="both"/>
            </w:pPr>
            <w:r w:rsidRPr="00BB048C">
              <w:rPr>
                <w:i/>
              </w:rPr>
              <w:t>знаходить</w:t>
            </w:r>
            <w:r w:rsidRPr="00BB048C">
              <w:t xml:space="preserve"> числове значення виразу при заданих значеннях змінної</w:t>
            </w:r>
          </w:p>
          <w:p w:rsidR="00EF685E" w:rsidRPr="00BB048C" w:rsidRDefault="00EF685E" w:rsidP="00BB048C">
            <w:pPr>
              <w:jc w:val="both"/>
              <w:rPr>
                <w:iCs/>
              </w:rPr>
            </w:pPr>
          </w:p>
        </w:tc>
      </w:tr>
      <w:tr w:rsidR="00EF685E" w:rsidRPr="00BB048C" w:rsidTr="00EF685E">
        <w:trPr>
          <w:trHeight w:val="1538"/>
        </w:trPr>
        <w:tc>
          <w:tcPr>
            <w:tcW w:w="8082" w:type="dxa"/>
          </w:tcPr>
          <w:p w:rsidR="00EF685E" w:rsidRPr="00BB048C" w:rsidRDefault="00EF685E" w:rsidP="00BB048C">
            <w:pPr>
              <w:jc w:val="both"/>
            </w:pPr>
            <w:r w:rsidRPr="00BB048C">
              <w:rPr>
                <w:b/>
              </w:rPr>
              <w:t>Рівняння</w:t>
            </w:r>
            <w:r w:rsidRPr="00BB048C">
              <w:t xml:space="preserve"> </w:t>
            </w:r>
          </w:p>
          <w:p w:rsidR="00EF685E" w:rsidRPr="00BB048C" w:rsidRDefault="00EF685E" w:rsidP="00BB048C">
            <w:pPr>
              <w:jc w:val="both"/>
            </w:pPr>
            <w:r w:rsidRPr="00BB048C">
              <w:t>Рівняння. Розв’язок рівняння.</w:t>
            </w:r>
          </w:p>
          <w:p w:rsidR="00EF685E" w:rsidRPr="00BB048C" w:rsidRDefault="00EF685E" w:rsidP="00BB048C">
            <w:pPr>
              <w:jc w:val="both"/>
            </w:pPr>
          </w:p>
          <w:p w:rsidR="00EF685E" w:rsidRPr="00BB048C" w:rsidRDefault="00EF685E" w:rsidP="00BB048C">
            <w:pPr>
              <w:jc w:val="both"/>
            </w:pPr>
          </w:p>
          <w:p w:rsidR="00EF685E" w:rsidRPr="00BB048C" w:rsidRDefault="00EF685E" w:rsidP="00BB048C">
            <w:pPr>
              <w:jc w:val="both"/>
            </w:pPr>
          </w:p>
          <w:p w:rsidR="00EF685E" w:rsidRPr="00BB048C" w:rsidRDefault="00EF685E" w:rsidP="00BB048C">
            <w:pPr>
              <w:jc w:val="both"/>
            </w:pPr>
          </w:p>
        </w:tc>
        <w:tc>
          <w:tcPr>
            <w:tcW w:w="6237" w:type="dxa"/>
          </w:tcPr>
          <w:p w:rsidR="00EF685E" w:rsidRPr="00BB048C" w:rsidRDefault="00EF685E" w:rsidP="00BB048C"/>
          <w:p w:rsidR="00EF685E" w:rsidRPr="00BB048C" w:rsidRDefault="00EF685E" w:rsidP="00BB048C">
            <w:pPr>
              <w:jc w:val="both"/>
              <w:rPr>
                <w:iCs/>
              </w:rPr>
            </w:pPr>
            <w:r w:rsidRPr="00BB048C">
              <w:rPr>
                <w:i/>
                <w:iCs/>
              </w:rPr>
              <w:t xml:space="preserve">розуміє </w:t>
            </w:r>
            <w:r w:rsidRPr="00BB048C">
              <w:rPr>
                <w:iCs/>
              </w:rPr>
              <w:t xml:space="preserve">сутність понять «рівняння», «розв’язок рівняння»; </w:t>
            </w:r>
          </w:p>
          <w:p w:rsidR="00EF685E" w:rsidRPr="00BB048C" w:rsidRDefault="00EF685E" w:rsidP="00BB048C">
            <w:pPr>
              <w:jc w:val="both"/>
              <w:rPr>
                <w:iCs/>
              </w:rPr>
            </w:pPr>
            <w:r w:rsidRPr="00BB048C">
              <w:rPr>
                <w:i/>
                <w:iCs/>
              </w:rPr>
              <w:t xml:space="preserve">розв’язує </w:t>
            </w:r>
            <w:r w:rsidRPr="00BB048C">
              <w:rPr>
                <w:iCs/>
              </w:rPr>
              <w:t xml:space="preserve">прості рівняння </w:t>
            </w:r>
          </w:p>
          <w:p w:rsidR="00EF685E" w:rsidRPr="00BB048C" w:rsidRDefault="00EF685E" w:rsidP="00BB048C"/>
          <w:p w:rsidR="00EF685E" w:rsidRPr="00BB048C" w:rsidRDefault="00EF685E" w:rsidP="00BB048C">
            <w:pPr>
              <w:jc w:val="both"/>
            </w:pPr>
          </w:p>
        </w:tc>
      </w:tr>
      <w:tr w:rsidR="00EF685E" w:rsidRPr="00BB048C" w:rsidTr="00EF685E">
        <w:tc>
          <w:tcPr>
            <w:tcW w:w="8082" w:type="dxa"/>
          </w:tcPr>
          <w:p w:rsidR="00EF685E" w:rsidRPr="00BB048C" w:rsidRDefault="00EF685E" w:rsidP="00BB048C">
            <w:pPr>
              <w:jc w:val="both"/>
              <w:rPr>
                <w:b/>
              </w:rPr>
            </w:pPr>
            <w:r w:rsidRPr="00BB048C">
              <w:rPr>
                <w:b/>
              </w:rPr>
              <w:t>Нерівності зі змінною</w:t>
            </w:r>
          </w:p>
          <w:p w:rsidR="00EF685E" w:rsidRPr="00BB048C" w:rsidRDefault="00EF685E" w:rsidP="00BB048C">
            <w:pPr>
              <w:jc w:val="both"/>
              <w:rPr>
                <w:color w:val="0070C0"/>
              </w:rPr>
            </w:pPr>
            <w:r w:rsidRPr="00BB048C">
              <w:t xml:space="preserve">Нерівність зі змінною. </w:t>
            </w:r>
            <w:ins w:id="22" w:author="z" w:date="2016-06-18T00:32:00Z">
              <w:r w:rsidRPr="00BB048C">
                <w:t xml:space="preserve"> </w:t>
              </w:r>
            </w:ins>
            <w:r w:rsidRPr="00BB048C">
              <w:t xml:space="preserve">Знаходження розв’язків  нерівності зі змінною </w:t>
            </w:r>
            <w:r w:rsidRPr="00BB048C">
              <w:lastRenderedPageBreak/>
              <w:t>способом добору</w:t>
            </w:r>
          </w:p>
        </w:tc>
        <w:tc>
          <w:tcPr>
            <w:tcW w:w="6237" w:type="dxa"/>
          </w:tcPr>
          <w:p w:rsidR="00EF685E" w:rsidRPr="00BB048C" w:rsidRDefault="00EF685E" w:rsidP="00BB048C">
            <w:pPr>
              <w:jc w:val="both"/>
              <w:rPr>
                <w:i/>
                <w:iCs/>
              </w:rPr>
            </w:pPr>
          </w:p>
          <w:p w:rsidR="00EF685E" w:rsidRPr="00BB048C" w:rsidRDefault="00EF685E" w:rsidP="00BB048C">
            <w:pPr>
              <w:jc w:val="both"/>
              <w:rPr>
                <w:iCs/>
              </w:rPr>
            </w:pPr>
            <w:r w:rsidRPr="00BB048C">
              <w:rPr>
                <w:i/>
                <w:iCs/>
              </w:rPr>
              <w:t>розрізняє</w:t>
            </w:r>
            <w:r w:rsidRPr="00BB048C">
              <w:rPr>
                <w:iCs/>
              </w:rPr>
              <w:t xml:space="preserve"> числові нерівності та нерівності зі змінною;</w:t>
            </w:r>
          </w:p>
          <w:p w:rsidR="00EF685E" w:rsidRPr="00BB048C" w:rsidRDefault="00EF685E" w:rsidP="00BB048C">
            <w:pPr>
              <w:rPr>
                <w:iCs/>
              </w:rPr>
            </w:pPr>
            <w:r w:rsidRPr="00BB048C">
              <w:rPr>
                <w:i/>
                <w:iCs/>
              </w:rPr>
              <w:lastRenderedPageBreak/>
              <w:t xml:space="preserve">знаходить </w:t>
            </w:r>
            <w:r w:rsidRPr="00BB048C">
              <w:rPr>
                <w:iCs/>
              </w:rPr>
              <w:t xml:space="preserve"> розв’язки</w:t>
            </w:r>
            <w:r w:rsidRPr="00BB048C">
              <w:rPr>
                <w:i/>
                <w:iCs/>
              </w:rPr>
              <w:t xml:space="preserve"> </w:t>
            </w:r>
            <w:r w:rsidRPr="00BB048C">
              <w:rPr>
                <w:iCs/>
              </w:rPr>
              <w:t>нерівності зі змінною способом добору із кількох запропонованих</w:t>
            </w:r>
          </w:p>
          <w:p w:rsidR="00EF685E" w:rsidRPr="00BB048C" w:rsidRDefault="00EF685E" w:rsidP="00BB048C"/>
        </w:tc>
      </w:tr>
      <w:tr w:rsidR="00EF685E" w:rsidRPr="00BB048C" w:rsidTr="00EF685E">
        <w:tc>
          <w:tcPr>
            <w:tcW w:w="14319" w:type="dxa"/>
            <w:gridSpan w:val="2"/>
          </w:tcPr>
          <w:p w:rsidR="00EF685E" w:rsidRPr="00BB048C" w:rsidRDefault="00EF685E" w:rsidP="00BB048C">
            <w:pPr>
              <w:jc w:val="center"/>
            </w:pPr>
            <w:r w:rsidRPr="00BB048C">
              <w:rPr>
                <w:b/>
                <w:bCs/>
                <w:iCs/>
              </w:rPr>
              <w:lastRenderedPageBreak/>
              <w:t xml:space="preserve">Величини </w:t>
            </w:r>
            <w:r w:rsidRPr="00BB048C">
              <w:rPr>
                <w:bCs/>
                <w:iCs/>
              </w:rPr>
              <w:t>(протягом року)</w:t>
            </w:r>
          </w:p>
        </w:tc>
      </w:tr>
      <w:tr w:rsidR="00EF685E" w:rsidRPr="00BB048C" w:rsidTr="00EF685E">
        <w:tc>
          <w:tcPr>
            <w:tcW w:w="8082" w:type="dxa"/>
          </w:tcPr>
          <w:p w:rsidR="00EF685E" w:rsidRPr="00BB048C" w:rsidRDefault="00EF685E" w:rsidP="00BB048C">
            <w:pPr>
              <w:rPr>
                <w:b/>
                <w:bCs/>
              </w:rPr>
            </w:pPr>
            <w:r w:rsidRPr="00BB048C">
              <w:rPr>
                <w:b/>
                <w:bCs/>
                <w:iCs/>
              </w:rPr>
              <w:t>Узагальнення і систематизація</w:t>
            </w:r>
            <w:r w:rsidRPr="00BB048C">
              <w:rPr>
                <w:b/>
              </w:rPr>
              <w:t xml:space="preserve"> </w:t>
            </w:r>
            <w:r w:rsidRPr="00BB048C">
              <w:rPr>
                <w:b/>
                <w:bCs/>
              </w:rPr>
              <w:t>навчального матеріалу   за 2-й клас</w:t>
            </w:r>
          </w:p>
          <w:p w:rsidR="00EF685E" w:rsidRPr="00BB048C" w:rsidRDefault="00EF685E" w:rsidP="00BB048C">
            <w:pPr>
              <w:rPr>
                <w:b/>
                <w:bCs/>
              </w:rPr>
            </w:pPr>
          </w:p>
          <w:p w:rsidR="00EF685E" w:rsidRPr="00BB048C" w:rsidRDefault="00EF685E" w:rsidP="00BB048C">
            <w:pPr>
              <w:rPr>
                <w:bCs/>
                <w:iCs/>
                <w:lang w:eastAsia="en-US"/>
              </w:rPr>
            </w:pPr>
            <w:r w:rsidRPr="00BB048C">
              <w:rPr>
                <w:bCs/>
                <w:iCs/>
                <w:lang w:eastAsia="en-US"/>
              </w:rPr>
              <w:t>Величини. Одиниці вимірювання величин.</w:t>
            </w:r>
          </w:p>
          <w:p w:rsidR="00EF685E" w:rsidRPr="00BB048C" w:rsidRDefault="00EF685E" w:rsidP="00BB048C">
            <w:pPr>
              <w:jc w:val="both"/>
              <w:rPr>
                <w:iCs/>
              </w:rPr>
            </w:pPr>
            <w:r w:rsidRPr="00BB048C">
              <w:rPr>
                <w:iCs/>
              </w:rPr>
              <w:t xml:space="preserve">Іменовані числа. </w:t>
            </w:r>
          </w:p>
          <w:p w:rsidR="00EF685E" w:rsidRPr="00BB048C" w:rsidRDefault="00EF685E" w:rsidP="00BB048C">
            <w:pPr>
              <w:jc w:val="both"/>
              <w:rPr>
                <w:iCs/>
              </w:rPr>
            </w:pPr>
            <w:r w:rsidRPr="00BB048C">
              <w:rPr>
                <w:iCs/>
              </w:rPr>
              <w:t xml:space="preserve">Порівняння іменованих чисел. </w:t>
            </w:r>
          </w:p>
          <w:p w:rsidR="00EF685E" w:rsidRPr="00BB048C" w:rsidRDefault="00EF685E" w:rsidP="00BB048C">
            <w:pPr>
              <w:jc w:val="both"/>
              <w:rPr>
                <w:iCs/>
              </w:rPr>
            </w:pPr>
            <w:r w:rsidRPr="00BB048C">
              <w:rPr>
                <w:iCs/>
              </w:rPr>
              <w:t>Дії з іменованими числами.</w:t>
            </w:r>
          </w:p>
        </w:tc>
        <w:tc>
          <w:tcPr>
            <w:tcW w:w="6237" w:type="dxa"/>
          </w:tcPr>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jc w:val="both"/>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jc w:val="both"/>
              <w:rPr>
                <w:b/>
                <w:i/>
                <w:iCs/>
              </w:rPr>
            </w:pPr>
          </w:p>
          <w:p w:rsidR="00EF685E" w:rsidRPr="00BB048C" w:rsidRDefault="00EF685E" w:rsidP="00BB048C">
            <w:pPr>
              <w:tabs>
                <w:tab w:val="left" w:pos="4032"/>
              </w:tabs>
              <w:jc w:val="both"/>
              <w:rPr>
                <w:i/>
                <w:iCs/>
              </w:rPr>
            </w:pPr>
          </w:p>
          <w:p w:rsidR="00EF685E" w:rsidRPr="00BB048C" w:rsidRDefault="00EF685E" w:rsidP="00BB048C">
            <w:pPr>
              <w:tabs>
                <w:tab w:val="left" w:pos="4032"/>
              </w:tabs>
              <w:jc w:val="both"/>
              <w:rPr>
                <w:i/>
              </w:rPr>
            </w:pPr>
            <w:r w:rsidRPr="00BB048C">
              <w:rPr>
                <w:i/>
                <w:iCs/>
              </w:rPr>
              <w:t xml:space="preserve">застосовує </w:t>
            </w:r>
            <w:r w:rsidRPr="00BB048C">
              <w:rPr>
                <w:iCs/>
              </w:rPr>
              <w:t>знання про</w:t>
            </w:r>
            <w:r w:rsidRPr="00BB048C">
              <w:rPr>
                <w:i/>
              </w:rPr>
              <w:t xml:space="preserve"> </w:t>
            </w:r>
            <w:r w:rsidRPr="00BB048C">
              <w:t>величини</w:t>
            </w:r>
            <w:r w:rsidRPr="00BB048C">
              <w:rPr>
                <w:i/>
              </w:rPr>
              <w:t xml:space="preserve">, </w:t>
            </w:r>
            <w:r w:rsidRPr="00BB048C">
              <w:t>одиниці вимірювання довжини (сантиметр, дециметр, метр); маси (кілограм, центнер), місткості (літр); часу (рік, місяць, тиждень, доба , година, хвилина), вартості (гривня, копійка) та співвідношення між ними при розв’язуванні сюжетних та практично-зорієнтованих задач;</w:t>
            </w:r>
          </w:p>
          <w:p w:rsidR="00EF685E" w:rsidRPr="00BB048C" w:rsidRDefault="00EF685E" w:rsidP="00BB048C">
            <w:pPr>
              <w:tabs>
                <w:tab w:val="left" w:pos="4032"/>
              </w:tabs>
              <w:jc w:val="both"/>
              <w:rPr>
                <w:i/>
              </w:rPr>
            </w:pPr>
            <w:r w:rsidRPr="00BB048C">
              <w:rPr>
                <w:i/>
              </w:rPr>
              <w:t xml:space="preserve">перетворює </w:t>
            </w:r>
            <w:r w:rsidRPr="00BB048C">
              <w:t>величини, виражені у двох одиницях найменувань;</w:t>
            </w:r>
          </w:p>
          <w:p w:rsidR="00EF685E" w:rsidRPr="00BB048C" w:rsidRDefault="00EF685E" w:rsidP="00BB048C">
            <w:pPr>
              <w:tabs>
                <w:tab w:val="left" w:pos="4032"/>
              </w:tabs>
              <w:jc w:val="both"/>
              <w:rPr>
                <w:i/>
              </w:rPr>
            </w:pPr>
            <w:r w:rsidRPr="00BB048C">
              <w:rPr>
                <w:i/>
              </w:rPr>
              <w:t xml:space="preserve">порівнює </w:t>
            </w:r>
            <w:r w:rsidRPr="00BB048C">
              <w:t>іменовані числа;</w:t>
            </w:r>
          </w:p>
          <w:p w:rsidR="00EF685E" w:rsidRPr="00BB048C" w:rsidRDefault="00EF685E" w:rsidP="00BB048C">
            <w:pPr>
              <w:jc w:val="both"/>
            </w:pPr>
            <w:r w:rsidRPr="00BB048C">
              <w:rPr>
                <w:i/>
                <w:iCs/>
              </w:rPr>
              <w:t>виконує</w:t>
            </w:r>
            <w:r w:rsidRPr="00BB048C">
              <w:rPr>
                <w:i/>
              </w:rPr>
              <w:t xml:space="preserve"> </w:t>
            </w:r>
            <w:r w:rsidRPr="00BB048C">
              <w:t>додавання й віднімання  іменованих чисел, поданих в однакових одиницях вимірювання</w:t>
            </w:r>
          </w:p>
          <w:p w:rsidR="00EF685E" w:rsidRPr="00BB048C" w:rsidRDefault="00EF685E" w:rsidP="00BB048C"/>
        </w:tc>
      </w:tr>
      <w:tr w:rsidR="00EF685E" w:rsidRPr="00BB048C" w:rsidTr="00EF685E">
        <w:tc>
          <w:tcPr>
            <w:tcW w:w="8082" w:type="dxa"/>
          </w:tcPr>
          <w:p w:rsidR="00EF685E" w:rsidRPr="00BB048C" w:rsidRDefault="00EF685E" w:rsidP="00BB048C">
            <w:pPr>
              <w:jc w:val="both"/>
            </w:pPr>
            <w:r w:rsidRPr="00BB048C">
              <w:rPr>
                <w:b/>
              </w:rPr>
              <w:t>Довжина</w:t>
            </w:r>
          </w:p>
          <w:p w:rsidR="00EF685E" w:rsidRPr="00BB048C" w:rsidRDefault="00EF685E" w:rsidP="00BB048C">
            <w:pPr>
              <w:jc w:val="both"/>
            </w:pPr>
            <w:r w:rsidRPr="00BB048C">
              <w:t>Одиниця вимірювання довжини – міліметр, кілометр.</w:t>
            </w:r>
          </w:p>
          <w:p w:rsidR="00EF685E" w:rsidRPr="00BB048C" w:rsidRDefault="00EF685E" w:rsidP="00BB048C">
            <w:pPr>
              <w:jc w:val="both"/>
            </w:pPr>
            <w:r w:rsidRPr="00BB048C">
              <w:rPr>
                <w:b/>
              </w:rPr>
              <w:t>Маса</w:t>
            </w:r>
          </w:p>
          <w:p w:rsidR="00EF685E" w:rsidRPr="00BB048C" w:rsidRDefault="00EF685E" w:rsidP="00BB048C">
            <w:pPr>
              <w:jc w:val="both"/>
            </w:pPr>
            <w:r w:rsidRPr="00BB048C">
              <w:t>Одиниця вимірювання маси – грам, тонна.</w:t>
            </w:r>
          </w:p>
          <w:p w:rsidR="00EF685E" w:rsidRPr="00BB048C" w:rsidRDefault="00EF685E" w:rsidP="00BB048C">
            <w:pPr>
              <w:jc w:val="both"/>
            </w:pPr>
          </w:p>
          <w:p w:rsidR="00EF685E" w:rsidRPr="00BB048C" w:rsidRDefault="00EF685E" w:rsidP="00BB048C">
            <w:pPr>
              <w:jc w:val="both"/>
            </w:pPr>
            <w:r w:rsidRPr="00BB048C">
              <w:t xml:space="preserve">Співвідношення між одиницями вимірювання величин. </w:t>
            </w:r>
          </w:p>
          <w:p w:rsidR="00EF685E" w:rsidRPr="00BB048C" w:rsidRDefault="00EF685E" w:rsidP="00BB048C">
            <w:pPr>
              <w:jc w:val="both"/>
            </w:pPr>
            <w:r w:rsidRPr="00BB048C">
              <w:t>Порівняння іменованих чисел.</w:t>
            </w:r>
          </w:p>
          <w:p w:rsidR="00EF685E" w:rsidRPr="00BB048C" w:rsidRDefault="00EF685E" w:rsidP="00BB048C">
            <w:r w:rsidRPr="00BB048C">
              <w:t>Додавання і віднімання іменованих чисел</w:t>
            </w:r>
          </w:p>
          <w:p w:rsidR="00EF685E" w:rsidRPr="00BB048C" w:rsidRDefault="00EF685E" w:rsidP="00BB048C">
            <w:pPr>
              <w:rPr>
                <w:b/>
                <w:bCs/>
                <w:iCs/>
                <w:color w:val="00B050"/>
              </w:rPr>
            </w:pPr>
          </w:p>
        </w:tc>
        <w:tc>
          <w:tcPr>
            <w:tcW w:w="6237" w:type="dxa"/>
          </w:tcPr>
          <w:p w:rsidR="00EF685E" w:rsidRPr="00BB048C" w:rsidRDefault="00EF685E" w:rsidP="00BB048C">
            <w:pPr>
              <w:jc w:val="both"/>
              <w:rPr>
                <w:i/>
                <w:iCs/>
              </w:rPr>
            </w:pPr>
            <w:r w:rsidRPr="00BB048C">
              <w:rPr>
                <w:i/>
                <w:iCs/>
                <w:lang w:eastAsia="en-US"/>
              </w:rPr>
              <w:t xml:space="preserve">знає, </w:t>
            </w:r>
            <w:r w:rsidRPr="00BB048C">
              <w:rPr>
                <w:iCs/>
                <w:lang w:eastAsia="en-US"/>
              </w:rPr>
              <w:t xml:space="preserve">якими одиницями </w:t>
            </w:r>
            <w:r w:rsidRPr="00BB048C">
              <w:rPr>
                <w:lang w:eastAsia="en-US"/>
              </w:rPr>
              <w:t>вимірюється</w:t>
            </w:r>
            <w:r w:rsidRPr="00BB048C">
              <w:rPr>
                <w:iCs/>
              </w:rPr>
              <w:t xml:space="preserve"> довжина та їх скорочене позначення: міліметр (</w:t>
            </w:r>
            <w:r w:rsidRPr="00BB048C">
              <w:rPr>
                <w:i/>
                <w:iCs/>
              </w:rPr>
              <w:t>мм</w:t>
            </w:r>
            <w:r w:rsidRPr="00BB048C">
              <w:rPr>
                <w:iCs/>
              </w:rPr>
              <w:t>),  сантиметр (</w:t>
            </w:r>
            <w:r w:rsidRPr="00BB048C">
              <w:rPr>
                <w:i/>
                <w:iCs/>
              </w:rPr>
              <w:t>см</w:t>
            </w:r>
            <w:r w:rsidRPr="00BB048C">
              <w:rPr>
                <w:iCs/>
              </w:rPr>
              <w:t xml:space="preserve"> ),  дециметр (</w:t>
            </w:r>
            <w:r w:rsidRPr="00BB048C">
              <w:rPr>
                <w:i/>
                <w:iCs/>
              </w:rPr>
              <w:t>дм</w:t>
            </w:r>
            <w:r w:rsidRPr="00BB048C">
              <w:rPr>
                <w:iCs/>
              </w:rPr>
              <w:t xml:space="preserve"> ), метр (</w:t>
            </w:r>
            <w:r w:rsidRPr="00BB048C">
              <w:rPr>
                <w:i/>
                <w:iCs/>
              </w:rPr>
              <w:t>м</w:t>
            </w:r>
            <w:r w:rsidRPr="00BB048C">
              <w:rPr>
                <w:iCs/>
              </w:rPr>
              <w:t>) , кілометр (</w:t>
            </w:r>
            <w:r w:rsidRPr="00BB048C">
              <w:rPr>
                <w:i/>
                <w:iCs/>
              </w:rPr>
              <w:t>км</w:t>
            </w:r>
            <w:r w:rsidRPr="00BB048C">
              <w:rPr>
                <w:iCs/>
              </w:rPr>
              <w:t>) та  маса – грам (</w:t>
            </w:r>
            <w:r w:rsidRPr="00BB048C">
              <w:rPr>
                <w:i/>
                <w:iCs/>
              </w:rPr>
              <w:t>г)</w:t>
            </w:r>
            <w:r w:rsidRPr="00BB048C">
              <w:rPr>
                <w:iCs/>
              </w:rPr>
              <w:t>, кілограм (</w:t>
            </w:r>
            <w:r w:rsidRPr="00BB048C">
              <w:rPr>
                <w:i/>
                <w:iCs/>
              </w:rPr>
              <w:t>кг</w:t>
            </w:r>
            <w:r w:rsidRPr="00BB048C">
              <w:rPr>
                <w:iCs/>
              </w:rPr>
              <w:t xml:space="preserve"> ), центнер ( </w:t>
            </w:r>
            <w:r w:rsidRPr="00BB048C">
              <w:rPr>
                <w:i/>
                <w:iCs/>
              </w:rPr>
              <w:t>ц</w:t>
            </w:r>
            <w:r w:rsidRPr="00BB048C">
              <w:rPr>
                <w:iCs/>
              </w:rPr>
              <w:t>), тонна (</w:t>
            </w:r>
            <w:r w:rsidRPr="00BB048C">
              <w:rPr>
                <w:i/>
                <w:iCs/>
              </w:rPr>
              <w:t>т</w:t>
            </w:r>
            <w:r w:rsidRPr="00BB048C">
              <w:rPr>
                <w:iCs/>
              </w:rPr>
              <w:t>);</w:t>
            </w:r>
          </w:p>
          <w:p w:rsidR="00EF685E" w:rsidRPr="00BB048C" w:rsidRDefault="00EF685E" w:rsidP="00BB048C">
            <w:pPr>
              <w:jc w:val="both"/>
            </w:pPr>
            <w:r w:rsidRPr="00BB048C">
              <w:rPr>
                <w:i/>
                <w:iCs/>
              </w:rPr>
              <w:t xml:space="preserve">знає </w:t>
            </w:r>
            <w:r w:rsidRPr="00BB048C">
              <w:rPr>
                <w:iCs/>
              </w:rPr>
              <w:t xml:space="preserve"> співвідношення між одиницями  вимірювання довжини, одиницями вимірювання  маси;</w:t>
            </w:r>
          </w:p>
          <w:p w:rsidR="00EF685E" w:rsidRPr="00BB048C" w:rsidRDefault="00EF685E" w:rsidP="00BB048C">
            <w:pPr>
              <w:jc w:val="both"/>
              <w:rPr>
                <w:iCs/>
              </w:rPr>
            </w:pPr>
            <w:r w:rsidRPr="00BB048C">
              <w:rPr>
                <w:i/>
                <w:iCs/>
              </w:rPr>
              <w:t>розуміє</w:t>
            </w:r>
            <w:r w:rsidRPr="00BB048C">
              <w:rPr>
                <w:iCs/>
              </w:rPr>
              <w:t xml:space="preserve">, які одиниці вимірювання довжини та маси </w:t>
            </w:r>
            <w:r w:rsidRPr="00BB048C">
              <w:rPr>
                <w:lang w:eastAsia="en-US"/>
              </w:rPr>
              <w:t>доцільно використовувати в конкретних  випадках</w:t>
            </w:r>
            <w:r w:rsidRPr="00BB048C">
              <w:rPr>
                <w:iCs/>
              </w:rPr>
              <w:t>;</w:t>
            </w:r>
          </w:p>
          <w:p w:rsidR="00EF685E" w:rsidRPr="00BB048C" w:rsidRDefault="00EF685E" w:rsidP="00BB048C">
            <w:pPr>
              <w:jc w:val="both"/>
              <w:rPr>
                <w:iCs/>
              </w:rPr>
            </w:pPr>
            <w:r w:rsidRPr="00BB048C">
              <w:rPr>
                <w:i/>
                <w:iCs/>
              </w:rPr>
              <w:t>вимірює</w:t>
            </w:r>
            <w:r w:rsidRPr="00BB048C">
              <w:rPr>
                <w:iCs/>
              </w:rPr>
              <w:t xml:space="preserve"> довжини відрізків  та </w:t>
            </w:r>
            <w:r w:rsidRPr="00BB048C">
              <w:rPr>
                <w:i/>
                <w:iCs/>
              </w:rPr>
              <w:t>записує</w:t>
            </w:r>
            <w:r w:rsidRPr="00BB048C">
              <w:rPr>
                <w:iCs/>
              </w:rPr>
              <w:t xml:space="preserve"> їх результати з точністю до  міліметрів;</w:t>
            </w:r>
            <w:r w:rsidRPr="00BB048C">
              <w:rPr>
                <w:i/>
              </w:rPr>
              <w:t xml:space="preserve"> порівнює</w:t>
            </w:r>
            <w:r w:rsidRPr="00BB048C">
              <w:t xml:space="preserve">, </w:t>
            </w:r>
            <w:r w:rsidRPr="00BB048C">
              <w:rPr>
                <w:i/>
              </w:rPr>
              <w:t>додає і віднімає</w:t>
            </w:r>
            <w:r w:rsidRPr="00BB048C">
              <w:t xml:space="preserve"> іменовані числа, подані в одиницях довжини, маси (без переходу через одиницю вимірювання);</w:t>
            </w:r>
          </w:p>
          <w:p w:rsidR="00EF685E" w:rsidRPr="00BB048C" w:rsidRDefault="00EF685E" w:rsidP="00BB048C">
            <w:pPr>
              <w:jc w:val="both"/>
              <w:rPr>
                <w:iCs/>
              </w:rPr>
            </w:pPr>
            <w:r w:rsidRPr="00BB048C">
              <w:rPr>
                <w:i/>
                <w:lang w:eastAsia="en-US"/>
              </w:rPr>
              <w:t xml:space="preserve">використовує </w:t>
            </w:r>
            <w:r w:rsidRPr="00BB048C">
              <w:rPr>
                <w:lang w:eastAsia="en-US"/>
              </w:rPr>
              <w:t xml:space="preserve">знання про  довжину, масу тіл та одиниць їх </w:t>
            </w:r>
            <w:r w:rsidRPr="00BB048C">
              <w:rPr>
                <w:lang w:eastAsia="en-US"/>
              </w:rPr>
              <w:lastRenderedPageBreak/>
              <w:t>вимірювання при розв’язуванні сюжетних та практично -зорієнтованих задач</w:t>
            </w:r>
          </w:p>
          <w:p w:rsidR="00EF685E" w:rsidRPr="00BB048C" w:rsidRDefault="00EF685E" w:rsidP="00BB048C">
            <w:pPr>
              <w:jc w:val="both"/>
              <w:rPr>
                <w:b/>
                <w:i/>
                <w:iCs/>
              </w:rPr>
            </w:pPr>
          </w:p>
        </w:tc>
      </w:tr>
      <w:tr w:rsidR="00EF685E" w:rsidRPr="00BB048C" w:rsidTr="00EF685E">
        <w:tc>
          <w:tcPr>
            <w:tcW w:w="8082" w:type="dxa"/>
          </w:tcPr>
          <w:p w:rsidR="00EF685E" w:rsidRPr="00BB048C" w:rsidRDefault="00EF685E" w:rsidP="00BB048C">
            <w:pPr>
              <w:jc w:val="both"/>
            </w:pPr>
            <w:r w:rsidRPr="00BB048C">
              <w:rPr>
                <w:b/>
              </w:rPr>
              <w:lastRenderedPageBreak/>
              <w:t>Час</w:t>
            </w:r>
          </w:p>
          <w:p w:rsidR="00EF685E" w:rsidRPr="00BB048C" w:rsidRDefault="00EF685E" w:rsidP="00BB048C">
            <w:r w:rsidRPr="00BB048C">
              <w:t xml:space="preserve">Одиниці вимірювання часу </w:t>
            </w:r>
            <w:r w:rsidRPr="00BB048C">
              <w:rPr>
                <w:bCs/>
                <w:iCs/>
                <w:lang w:eastAsia="en-US"/>
              </w:rPr>
              <w:t xml:space="preserve">– </w:t>
            </w:r>
            <w:r w:rsidRPr="00BB048C">
              <w:t xml:space="preserve"> тисячоліття, століття. Одиниця вимірювання часу – секунда. </w:t>
            </w:r>
          </w:p>
          <w:p w:rsidR="00EF685E" w:rsidRPr="00BB048C" w:rsidRDefault="00EF685E" w:rsidP="00BB048C">
            <w:r w:rsidRPr="00BB048C">
              <w:t>Співвідношення між одиницями вимірювання часу</w:t>
            </w:r>
          </w:p>
          <w:p w:rsidR="00EF685E" w:rsidRPr="00BB048C" w:rsidRDefault="00EF685E" w:rsidP="00BB048C">
            <w:pPr>
              <w:jc w:val="both"/>
            </w:pPr>
            <w:r w:rsidRPr="00BB048C">
              <w:t xml:space="preserve">Співвідношення між одиницями вимірювання часу. </w:t>
            </w:r>
          </w:p>
          <w:p w:rsidR="00EF685E" w:rsidRPr="00BB048C" w:rsidRDefault="00EF685E" w:rsidP="00BB048C">
            <w:pPr>
              <w:jc w:val="both"/>
            </w:pPr>
            <w:r w:rsidRPr="00BB048C">
              <w:t xml:space="preserve">Визначення часу за годинником. </w:t>
            </w:r>
          </w:p>
          <w:p w:rsidR="00EF685E" w:rsidRPr="00BB048C" w:rsidRDefault="00EF685E" w:rsidP="00BB048C">
            <w:pPr>
              <w:jc w:val="both"/>
            </w:pPr>
            <w:r w:rsidRPr="00BB048C">
              <w:t>Календар.</w:t>
            </w:r>
          </w:p>
          <w:p w:rsidR="00EF685E" w:rsidRPr="00BB048C" w:rsidRDefault="00EF685E" w:rsidP="00BB048C">
            <w:pPr>
              <w:jc w:val="both"/>
            </w:pPr>
            <w:r w:rsidRPr="00BB048C">
              <w:t>Визначення тривалості події, часу початку, закінчення події.</w:t>
            </w:r>
          </w:p>
          <w:p w:rsidR="00EF685E" w:rsidRPr="00BB048C" w:rsidRDefault="00EF685E" w:rsidP="00BB048C"/>
        </w:tc>
        <w:tc>
          <w:tcPr>
            <w:tcW w:w="6237" w:type="dxa"/>
          </w:tcPr>
          <w:p w:rsidR="00EF685E" w:rsidRPr="00BB048C" w:rsidRDefault="00EF685E" w:rsidP="00BB048C">
            <w:pPr>
              <w:tabs>
                <w:tab w:val="left" w:pos="4032"/>
              </w:tabs>
              <w:jc w:val="both"/>
            </w:pPr>
            <w:r w:rsidRPr="00BB048C">
              <w:rPr>
                <w:i/>
                <w:iCs/>
              </w:rPr>
              <w:t>з</w:t>
            </w:r>
            <w:r w:rsidRPr="00BB048C">
              <w:rPr>
                <w:i/>
                <w:lang w:eastAsia="en-US"/>
              </w:rPr>
              <w:t xml:space="preserve">нає, </w:t>
            </w:r>
            <w:r w:rsidRPr="00BB048C">
              <w:rPr>
                <w:lang w:eastAsia="en-US"/>
              </w:rPr>
              <w:t xml:space="preserve"> якими </w:t>
            </w:r>
            <w:r w:rsidRPr="00BB048C">
              <w:rPr>
                <w:i/>
                <w:lang w:eastAsia="en-US"/>
              </w:rPr>
              <w:t xml:space="preserve"> </w:t>
            </w:r>
            <w:r w:rsidRPr="00BB048C">
              <w:rPr>
                <w:lang w:eastAsia="en-US"/>
              </w:rPr>
              <w:t>одиницями вимірюється час (тисячоліття, століття, десятиліття, рік, місяць, доба, година, хвилина, секунда) , скорочене позначення години,   хвилини і секунди  (</w:t>
            </w:r>
            <w:r w:rsidRPr="00BB048C">
              <w:rPr>
                <w:i/>
                <w:lang w:eastAsia="en-US"/>
              </w:rPr>
              <w:t>год, хв, с</w:t>
            </w:r>
            <w:r w:rsidRPr="00BB048C">
              <w:rPr>
                <w:lang w:eastAsia="en-US"/>
              </w:rPr>
              <w:t xml:space="preserve"> ),</w:t>
            </w:r>
            <w:r w:rsidRPr="00BB048C">
              <w:t xml:space="preserve"> </w:t>
            </w:r>
          </w:p>
          <w:p w:rsidR="00EF685E" w:rsidRPr="00BB048C" w:rsidRDefault="00EF685E" w:rsidP="00BB048C">
            <w:pPr>
              <w:tabs>
                <w:tab w:val="left" w:pos="4032"/>
              </w:tabs>
              <w:jc w:val="both"/>
              <w:rPr>
                <w:color w:val="0070C0"/>
                <w:lang w:eastAsia="en-US"/>
              </w:rPr>
            </w:pPr>
            <w:r w:rsidRPr="00BB048C">
              <w:t xml:space="preserve">знає співвідношення між одиницями вимірювання часу; </w:t>
            </w:r>
          </w:p>
          <w:p w:rsidR="00EF685E" w:rsidRPr="00BB048C" w:rsidRDefault="00EF685E" w:rsidP="00BB048C">
            <w:pPr>
              <w:rPr>
                <w:i/>
                <w:iCs/>
              </w:rPr>
            </w:pPr>
            <w:r w:rsidRPr="00BB048C">
              <w:rPr>
                <w:i/>
                <w:iCs/>
              </w:rPr>
              <w:t>визначає</w:t>
            </w:r>
            <w:r w:rsidRPr="00BB048C">
              <w:t xml:space="preserve"> час за годинником та записує його значення;</w:t>
            </w:r>
          </w:p>
          <w:p w:rsidR="00EF685E" w:rsidRPr="00BB048C" w:rsidRDefault="00EF685E" w:rsidP="00BB048C">
            <w:pPr>
              <w:tabs>
                <w:tab w:val="left" w:pos="4032"/>
              </w:tabs>
              <w:jc w:val="both"/>
              <w:rPr>
                <w:i/>
              </w:rPr>
            </w:pPr>
            <w:r w:rsidRPr="00BB048C">
              <w:rPr>
                <w:i/>
              </w:rPr>
              <w:t xml:space="preserve">перетворює </w:t>
            </w:r>
            <w:r w:rsidRPr="00BB048C">
              <w:t>іменовані числа, виражені у двох одиницях найменувань;</w:t>
            </w:r>
          </w:p>
          <w:p w:rsidR="00EF685E" w:rsidRPr="00BB048C" w:rsidRDefault="00EF685E" w:rsidP="00BB048C">
            <w:r w:rsidRPr="00BB048C">
              <w:rPr>
                <w:i/>
                <w:iCs/>
              </w:rPr>
              <w:t xml:space="preserve">додає і віднімає </w:t>
            </w:r>
            <w:r w:rsidRPr="00BB048C">
              <w:rPr>
                <w:iCs/>
              </w:rPr>
              <w:t>іменовані числа з одиницями часу</w:t>
            </w:r>
            <w:r w:rsidRPr="00BB048C">
              <w:t xml:space="preserve"> (без переходу через одиницю вимірювання);</w:t>
            </w:r>
          </w:p>
          <w:p w:rsidR="00EF685E" w:rsidRPr="00BB048C" w:rsidRDefault="00EF685E" w:rsidP="00BB048C">
            <w:pPr>
              <w:jc w:val="both"/>
            </w:pPr>
            <w:r w:rsidRPr="00BB048C">
              <w:rPr>
                <w:i/>
              </w:rPr>
              <w:t>визначає</w:t>
            </w:r>
            <w:r w:rsidRPr="00BB048C">
              <w:t xml:space="preserve"> тривалість події, дату (час) початку, закінчення події, використовуючи відповідно або календар,  або годинник</w:t>
            </w:r>
          </w:p>
          <w:p w:rsidR="00EF685E" w:rsidRPr="00BB048C" w:rsidRDefault="00EF685E" w:rsidP="00BB048C"/>
        </w:tc>
      </w:tr>
      <w:tr w:rsidR="00EF685E" w:rsidRPr="00BB048C" w:rsidTr="00EF685E">
        <w:tc>
          <w:tcPr>
            <w:tcW w:w="8082" w:type="dxa"/>
          </w:tcPr>
          <w:p w:rsidR="00EF685E" w:rsidRPr="00BB048C" w:rsidRDefault="00EF685E" w:rsidP="00BB048C">
            <w:pPr>
              <w:jc w:val="both"/>
              <w:rPr>
                <w:b/>
              </w:rPr>
            </w:pPr>
            <w:r w:rsidRPr="00BB048C">
              <w:rPr>
                <w:b/>
              </w:rPr>
              <w:t>Периметр прямокутника,  квадрата</w:t>
            </w:r>
          </w:p>
          <w:p w:rsidR="00EF685E" w:rsidRPr="00BB048C" w:rsidRDefault="00EF685E" w:rsidP="00BB048C">
            <w:pPr>
              <w:jc w:val="both"/>
            </w:pPr>
            <w:r w:rsidRPr="00BB048C">
              <w:t>Формула периметра прямокутника, квадрата.</w:t>
            </w:r>
          </w:p>
          <w:p w:rsidR="00EF685E" w:rsidRPr="00BB048C" w:rsidRDefault="00EF685E" w:rsidP="00BB048C">
            <w:pPr>
              <w:jc w:val="both"/>
            </w:pPr>
            <w:r w:rsidRPr="00BB048C">
              <w:t xml:space="preserve">Задачі на знаходження периметра прямокутника. Задачі на знаходження периметра квадрата та задачі,   обернені до них </w:t>
            </w:r>
          </w:p>
          <w:p w:rsidR="00EF685E" w:rsidRPr="00BB048C" w:rsidRDefault="00EF685E" w:rsidP="00BB048C">
            <w:pPr>
              <w:jc w:val="both"/>
              <w:rPr>
                <w:b/>
              </w:rPr>
            </w:pPr>
          </w:p>
        </w:tc>
        <w:tc>
          <w:tcPr>
            <w:tcW w:w="6237" w:type="dxa"/>
          </w:tcPr>
          <w:p w:rsidR="00EF685E" w:rsidRPr="00BB048C" w:rsidRDefault="00EF685E" w:rsidP="00BB048C">
            <w:pPr>
              <w:jc w:val="both"/>
              <w:rPr>
                <w:i/>
                <w:iCs/>
              </w:rPr>
            </w:pPr>
          </w:p>
          <w:p w:rsidR="00EF685E" w:rsidRPr="00BB048C" w:rsidRDefault="00EF685E" w:rsidP="00BB048C">
            <w:pPr>
              <w:jc w:val="both"/>
              <w:rPr>
                <w:i/>
                <w:iCs/>
              </w:rPr>
            </w:pPr>
          </w:p>
          <w:p w:rsidR="00EF685E" w:rsidRPr="00BB048C" w:rsidRDefault="00EF685E" w:rsidP="00BB048C">
            <w:pPr>
              <w:jc w:val="both"/>
              <w:rPr>
                <w:i/>
                <w:iCs/>
              </w:rPr>
            </w:pPr>
            <w:r w:rsidRPr="00BB048C">
              <w:rPr>
                <w:i/>
                <w:iCs/>
              </w:rPr>
              <w:t xml:space="preserve">знає </w:t>
            </w:r>
            <w:r w:rsidRPr="00BB048C">
              <w:rPr>
                <w:iCs/>
              </w:rPr>
              <w:t>формули обчислення периметра прямокутника, квадрата;</w:t>
            </w:r>
          </w:p>
          <w:p w:rsidR="00EF685E" w:rsidRPr="00BB048C" w:rsidRDefault="00EF685E" w:rsidP="00BB048C">
            <w:r w:rsidRPr="00BB048C">
              <w:rPr>
                <w:i/>
                <w:iCs/>
              </w:rPr>
              <w:t>розв’язує</w:t>
            </w:r>
            <w:r w:rsidRPr="00BB048C">
              <w:rPr>
                <w:i/>
              </w:rPr>
              <w:t xml:space="preserve"> </w:t>
            </w:r>
            <w:r w:rsidRPr="00BB048C">
              <w:t>задачі на обчислення периметра прямокутника, квадрата;</w:t>
            </w:r>
          </w:p>
          <w:p w:rsidR="00EF685E" w:rsidRPr="00BB048C" w:rsidRDefault="00EF685E" w:rsidP="00BB048C">
            <w:pPr>
              <w:jc w:val="both"/>
              <w:rPr>
                <w:i/>
                <w:iCs/>
              </w:rPr>
            </w:pPr>
            <w:r w:rsidRPr="00BB048C">
              <w:rPr>
                <w:i/>
                <w:iCs/>
              </w:rPr>
              <w:t>розв’язує</w:t>
            </w:r>
            <w:r w:rsidRPr="00BB048C">
              <w:rPr>
                <w:i/>
              </w:rPr>
              <w:t xml:space="preserve"> </w:t>
            </w:r>
            <w:r w:rsidRPr="00BB048C">
              <w:t>задачі на знаходження довжини сторони квадрата за відомим периметром</w:t>
            </w:r>
          </w:p>
        </w:tc>
      </w:tr>
      <w:tr w:rsidR="00EF685E" w:rsidRPr="00BB048C" w:rsidTr="00EF685E">
        <w:tc>
          <w:tcPr>
            <w:tcW w:w="14319" w:type="dxa"/>
            <w:gridSpan w:val="2"/>
          </w:tcPr>
          <w:p w:rsidR="00EF685E" w:rsidRPr="00BB048C" w:rsidRDefault="00EF685E" w:rsidP="00BB048C">
            <w:pPr>
              <w:jc w:val="center"/>
            </w:pPr>
            <w:r w:rsidRPr="00BB048C">
              <w:rPr>
                <w:b/>
                <w:bCs/>
                <w:iCs/>
              </w:rPr>
              <w:t xml:space="preserve">Сюжетні задачі </w:t>
            </w:r>
            <w:r w:rsidRPr="00BB048C">
              <w:rPr>
                <w:bCs/>
                <w:iCs/>
              </w:rPr>
              <w:t>(протягом року)</w:t>
            </w:r>
          </w:p>
        </w:tc>
      </w:tr>
      <w:tr w:rsidR="00EF685E" w:rsidRPr="00BB048C" w:rsidTr="00EF685E">
        <w:tc>
          <w:tcPr>
            <w:tcW w:w="8082" w:type="dxa"/>
          </w:tcPr>
          <w:p w:rsidR="00EF685E" w:rsidRPr="00BB048C" w:rsidRDefault="00EF685E" w:rsidP="00BB048C">
            <w:pPr>
              <w:rPr>
                <w:b/>
                <w:bCs/>
                <w:iCs/>
                <w:lang w:eastAsia="en-US"/>
              </w:rPr>
            </w:pPr>
            <w:r w:rsidRPr="00BB048C">
              <w:rPr>
                <w:b/>
                <w:bCs/>
                <w:iCs/>
                <w:lang w:eastAsia="en-US"/>
              </w:rPr>
              <w:t xml:space="preserve">Узагальнення і систематизація </w:t>
            </w:r>
            <w:r w:rsidRPr="00BB048C">
              <w:rPr>
                <w:b/>
                <w:bCs/>
                <w:lang w:eastAsia="en-US"/>
              </w:rPr>
              <w:t>навчального матеріалу</w:t>
            </w:r>
            <w:r w:rsidRPr="00BB048C">
              <w:rPr>
                <w:b/>
                <w:bCs/>
                <w:iCs/>
                <w:lang w:eastAsia="en-US"/>
              </w:rPr>
              <w:t xml:space="preserve"> за </w:t>
            </w:r>
          </w:p>
          <w:p w:rsidR="00EF685E" w:rsidRPr="00BB048C" w:rsidRDefault="00EF685E" w:rsidP="00BB048C">
            <w:pPr>
              <w:rPr>
                <w:b/>
                <w:bCs/>
                <w:iCs/>
                <w:lang w:eastAsia="en-US"/>
              </w:rPr>
            </w:pPr>
            <w:r w:rsidRPr="00BB048C">
              <w:rPr>
                <w:b/>
                <w:bCs/>
                <w:iCs/>
                <w:lang w:eastAsia="en-US"/>
              </w:rPr>
              <w:t>2-й клас</w:t>
            </w:r>
          </w:p>
          <w:p w:rsidR="00EF685E" w:rsidRPr="00BB048C" w:rsidRDefault="00EF685E" w:rsidP="00BB048C">
            <w:pPr>
              <w:rPr>
                <w:b/>
              </w:rPr>
            </w:pPr>
            <w:r w:rsidRPr="00BB048C">
              <w:rPr>
                <w:b/>
              </w:rPr>
              <w:t xml:space="preserve">Прості та складені задачі вивчених видів </w:t>
            </w:r>
          </w:p>
          <w:p w:rsidR="00EF685E" w:rsidRPr="00BB048C" w:rsidRDefault="00EF685E" w:rsidP="00BB048C">
            <w:pPr>
              <w:jc w:val="both"/>
            </w:pPr>
            <w:r w:rsidRPr="00BB048C">
              <w:t xml:space="preserve">Розв’язування складених задач на 2-3 дії, які є комбінацією вивчених видів простих задач (дії першого та другого ступенів)  </w:t>
            </w:r>
          </w:p>
          <w:p w:rsidR="00EF685E" w:rsidRPr="00BB048C" w:rsidRDefault="00EF685E" w:rsidP="00BB048C">
            <w:pPr>
              <w:jc w:val="both"/>
              <w:rPr>
                <w:color w:val="0070C0"/>
              </w:rPr>
            </w:pPr>
          </w:p>
          <w:p w:rsidR="00EF685E" w:rsidRPr="00BB048C" w:rsidRDefault="00EF685E" w:rsidP="00BB048C">
            <w:pPr>
              <w:jc w:val="both"/>
            </w:pPr>
          </w:p>
        </w:tc>
        <w:tc>
          <w:tcPr>
            <w:tcW w:w="6237" w:type="dxa"/>
          </w:tcPr>
          <w:p w:rsidR="00EF685E" w:rsidRPr="00BB048C" w:rsidRDefault="00EF685E" w:rsidP="00BB048C">
            <w:pPr>
              <w:rPr>
                <w:b/>
                <w:i/>
                <w:iCs/>
              </w:rPr>
            </w:pPr>
          </w:p>
          <w:p w:rsidR="00EF685E" w:rsidRPr="00BB048C" w:rsidRDefault="00EF685E" w:rsidP="00BB048C">
            <w:pPr>
              <w:rPr>
                <w:b/>
                <w:i/>
                <w:iCs/>
              </w:rPr>
            </w:pPr>
          </w:p>
          <w:p w:rsidR="00EF685E" w:rsidRPr="00BB048C" w:rsidRDefault="00EF685E" w:rsidP="00BB048C">
            <w:pPr>
              <w:rPr>
                <w:b/>
                <w:i/>
                <w:iCs/>
              </w:rPr>
            </w:pPr>
          </w:p>
          <w:p w:rsidR="00EF685E" w:rsidRPr="00BB048C" w:rsidRDefault="00EF685E" w:rsidP="00BB048C">
            <w:pPr>
              <w:rPr>
                <w:b/>
                <w:i/>
                <w:iCs/>
              </w:rPr>
            </w:pPr>
          </w:p>
          <w:p w:rsidR="00EF685E" w:rsidRPr="00BB048C" w:rsidRDefault="00EF685E" w:rsidP="00BB048C">
            <w:pPr>
              <w:rPr>
                <w:b/>
                <w:i/>
                <w:iCs/>
              </w:rPr>
            </w:pPr>
          </w:p>
          <w:p w:rsidR="00EF685E" w:rsidRPr="00BB048C" w:rsidRDefault="00EF685E" w:rsidP="00BB048C">
            <w:pPr>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rPr>
                <w:b/>
                <w:i/>
                <w:iCs/>
              </w:rPr>
            </w:pPr>
          </w:p>
          <w:p w:rsidR="00EF685E" w:rsidRPr="00BB048C" w:rsidRDefault="00EF685E" w:rsidP="00BB048C">
            <w:pPr>
              <w:rPr>
                <w:i/>
              </w:rPr>
            </w:pPr>
            <w:r w:rsidRPr="00BB048C">
              <w:rPr>
                <w:i/>
                <w:iCs/>
              </w:rPr>
              <w:t>розв’язує</w:t>
            </w:r>
            <w:r w:rsidRPr="00BB048C">
              <w:t xml:space="preserve">  прості та складені задачі вивчених видів</w:t>
            </w:r>
            <w:r w:rsidRPr="00BB048C">
              <w:rPr>
                <w:i/>
              </w:rPr>
              <w:t xml:space="preserve"> </w:t>
            </w:r>
          </w:p>
          <w:p w:rsidR="00EF685E" w:rsidRPr="00BB048C" w:rsidRDefault="00EF685E" w:rsidP="00BB048C">
            <w:pPr>
              <w:rPr>
                <w:i/>
              </w:rPr>
            </w:pPr>
          </w:p>
          <w:p w:rsidR="00EF685E" w:rsidRPr="00BB048C" w:rsidRDefault="00EF685E" w:rsidP="00BB048C">
            <w:pPr>
              <w:rPr>
                <w:i/>
              </w:rPr>
            </w:pPr>
          </w:p>
          <w:p w:rsidR="00EF685E" w:rsidRPr="00BB048C" w:rsidRDefault="00EF685E" w:rsidP="00BB048C">
            <w:pPr>
              <w:rPr>
                <w:color w:val="0070C0"/>
              </w:rPr>
            </w:pPr>
          </w:p>
          <w:p w:rsidR="00EF685E" w:rsidRPr="00BB048C" w:rsidRDefault="00EF685E" w:rsidP="00BB048C"/>
        </w:tc>
      </w:tr>
      <w:tr w:rsidR="00EF685E" w:rsidRPr="00BB048C" w:rsidTr="00EF685E">
        <w:tc>
          <w:tcPr>
            <w:tcW w:w="8082" w:type="dxa"/>
          </w:tcPr>
          <w:p w:rsidR="00EF685E" w:rsidRPr="00BB048C" w:rsidRDefault="00EF685E" w:rsidP="00BB048C">
            <w:pPr>
              <w:rPr>
                <w:b/>
              </w:rPr>
            </w:pPr>
            <w:r w:rsidRPr="00BB048C">
              <w:rPr>
                <w:b/>
              </w:rPr>
              <w:lastRenderedPageBreak/>
              <w:t>Прості задачі</w:t>
            </w:r>
          </w:p>
          <w:p w:rsidR="00EF685E" w:rsidRPr="00BB048C" w:rsidRDefault="00EF685E" w:rsidP="00BB048C">
            <w:pPr>
              <w:jc w:val="both"/>
            </w:pPr>
            <w:r w:rsidRPr="00BB048C">
              <w:rPr>
                <w:color w:val="000000"/>
              </w:rPr>
              <w:t>Прості задачі, що містять збільшення або зменшення числа на/у кілька одиниць, сформульовані у непрямій формі.</w:t>
            </w:r>
          </w:p>
          <w:p w:rsidR="00EF685E" w:rsidRPr="00BB048C" w:rsidRDefault="00EF685E" w:rsidP="00BB048C">
            <w:pPr>
              <w:jc w:val="both"/>
            </w:pPr>
          </w:p>
          <w:p w:rsidR="00EF685E" w:rsidRPr="00BB048C" w:rsidRDefault="00EF685E" w:rsidP="00BB048C">
            <w:pPr>
              <w:jc w:val="both"/>
            </w:pPr>
            <w:r w:rsidRPr="00BB048C">
              <w:t>Обернена задача.</w:t>
            </w:r>
          </w:p>
          <w:p w:rsidR="00EF685E" w:rsidRPr="00BB048C" w:rsidRDefault="00EF685E" w:rsidP="00BB048C">
            <w:pPr>
              <w:jc w:val="both"/>
            </w:pPr>
            <w:r w:rsidRPr="00BB048C">
              <w:t>Складання і розв’язування  обернених задач  до простих.</w:t>
            </w:r>
          </w:p>
          <w:p w:rsidR="00EF685E" w:rsidRPr="00BB048C" w:rsidRDefault="00EF685E" w:rsidP="00BB048C">
            <w:pPr>
              <w:jc w:val="both"/>
              <w:rPr>
                <w:color w:val="0070C0"/>
              </w:rPr>
            </w:pPr>
          </w:p>
          <w:p w:rsidR="00EF685E" w:rsidRPr="00BB048C" w:rsidRDefault="00EF685E" w:rsidP="00BB048C">
            <w:pPr>
              <w:jc w:val="both"/>
            </w:pPr>
            <w:r w:rsidRPr="00BB048C">
              <w:t>Задачі на знаходження частини від числа та числа за величиною його частини.</w:t>
            </w:r>
          </w:p>
          <w:p w:rsidR="00EF685E" w:rsidRPr="00BB048C" w:rsidRDefault="00EF685E" w:rsidP="00BB048C">
            <w:pPr>
              <w:jc w:val="both"/>
            </w:pPr>
            <w:r w:rsidRPr="00BB048C">
              <w:t xml:space="preserve">Прості задачі, що містять трійки взаємопов’язаних величин </w:t>
            </w:r>
            <w:r w:rsidRPr="00BB048C">
              <w:rPr>
                <w:iCs/>
              </w:rPr>
              <w:t>(загальна довжина, довжина одного відрізка, кількість відрізків; загальна маса, маса одного предмета, кількість предметів; загальна місткість, місткість однієї посудини, кількість посудин; вартість, ціна, кількість; загальний виробіток, продуктивність праці, час роботи)</w:t>
            </w:r>
            <w:r w:rsidRPr="00BB048C">
              <w:t>.</w:t>
            </w:r>
          </w:p>
          <w:p w:rsidR="00EF685E" w:rsidRPr="00BB048C" w:rsidRDefault="00EF685E" w:rsidP="00BB048C">
            <w:r w:rsidRPr="00BB048C">
              <w:t>Прості задачі на визначення часу початку події, тривалості події, часу закінчення події.</w:t>
            </w:r>
          </w:p>
          <w:p w:rsidR="00EF685E" w:rsidRPr="00BB048C" w:rsidRDefault="00EF685E" w:rsidP="00BB048C">
            <w:r w:rsidRPr="00BB048C">
              <w:t>Задачі з буквеними даними</w:t>
            </w:r>
          </w:p>
          <w:p w:rsidR="00EF685E" w:rsidRPr="00BB048C" w:rsidRDefault="00EF685E" w:rsidP="00BB048C"/>
        </w:tc>
        <w:tc>
          <w:tcPr>
            <w:tcW w:w="6237" w:type="dxa"/>
          </w:tcPr>
          <w:p w:rsidR="00EF685E" w:rsidRPr="00BB048C" w:rsidRDefault="00EF685E" w:rsidP="00BB048C">
            <w:pPr>
              <w:rPr>
                <w:i/>
                <w:iCs/>
              </w:rPr>
            </w:pPr>
          </w:p>
          <w:p w:rsidR="00EF685E" w:rsidRPr="00BB048C" w:rsidRDefault="00EF685E" w:rsidP="00BB048C">
            <w:pPr>
              <w:rPr>
                <w:i/>
              </w:rPr>
            </w:pPr>
          </w:p>
          <w:p w:rsidR="00EF685E" w:rsidRPr="00BB048C" w:rsidRDefault="00EF685E" w:rsidP="00BB048C">
            <w:pPr>
              <w:jc w:val="both"/>
            </w:pPr>
            <w:r w:rsidRPr="00BB048C">
              <w:rPr>
                <w:i/>
                <w:color w:val="000000"/>
              </w:rPr>
              <w:t>розв’язує</w:t>
            </w:r>
            <w:r w:rsidRPr="00BB048C">
              <w:rPr>
                <w:color w:val="000000"/>
              </w:rPr>
              <w:t xml:space="preserve"> прості задачі, що містять збільшення або зменшення числа на/у кілька одиниць, сформульовані у непрямій формі</w:t>
            </w:r>
          </w:p>
          <w:p w:rsidR="00EF685E" w:rsidRPr="00BB048C" w:rsidRDefault="00EF685E" w:rsidP="00BB048C">
            <w:pPr>
              <w:rPr>
                <w:i/>
              </w:rPr>
            </w:pPr>
          </w:p>
          <w:p w:rsidR="00EF685E" w:rsidRPr="00BB048C" w:rsidRDefault="00EF685E" w:rsidP="00BB048C">
            <w:r w:rsidRPr="00BB048C">
              <w:rPr>
                <w:i/>
              </w:rPr>
              <w:t xml:space="preserve">розуміє </w:t>
            </w:r>
            <w:r w:rsidRPr="00BB048C">
              <w:t>поняття «обернена задача»;</w:t>
            </w:r>
          </w:p>
          <w:p w:rsidR="00EF685E" w:rsidRPr="00BB048C" w:rsidRDefault="00EF685E" w:rsidP="00BB048C">
            <w:pPr>
              <w:rPr>
                <w:i/>
                <w:iCs/>
              </w:rPr>
            </w:pPr>
            <w:r w:rsidRPr="00BB048C">
              <w:rPr>
                <w:i/>
              </w:rPr>
              <w:t xml:space="preserve">складає </w:t>
            </w:r>
            <w:r w:rsidRPr="00BB048C">
              <w:t>обернені задачі</w:t>
            </w:r>
            <w:r w:rsidRPr="00BB048C">
              <w:rPr>
                <w:i/>
              </w:rPr>
              <w:t xml:space="preserve"> </w:t>
            </w:r>
            <w:r w:rsidRPr="00BB048C">
              <w:t xml:space="preserve">до простих  задач </w:t>
            </w:r>
            <w:r w:rsidRPr="00BB048C">
              <w:rPr>
                <w:i/>
              </w:rPr>
              <w:t xml:space="preserve"> </w:t>
            </w:r>
            <w:r w:rsidRPr="00BB048C">
              <w:t xml:space="preserve"> та  розв’язує їх;</w:t>
            </w: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Cs/>
              </w:rPr>
            </w:pPr>
            <w:r w:rsidRPr="00BB048C">
              <w:rPr>
                <w:i/>
                <w:iCs/>
              </w:rPr>
              <w:t>розв’язує</w:t>
            </w:r>
            <w:r w:rsidRPr="00BB048C">
              <w:rPr>
                <w:iCs/>
              </w:rPr>
              <w:t xml:space="preserve"> прості задачі нових видів: на знаходження частини від числа та числа за величиною його частини; задачі, що містять трійки взаємопов’язаних величин; </w:t>
            </w:r>
          </w:p>
          <w:p w:rsidR="00EF685E" w:rsidRPr="00BB048C" w:rsidRDefault="00EF685E" w:rsidP="00BB048C">
            <w:pPr>
              <w:rPr>
                <w:iCs/>
              </w:rPr>
            </w:pPr>
            <w:r w:rsidRPr="00BB048C">
              <w:rPr>
                <w:iCs/>
              </w:rPr>
              <w:t>задачі на знаходження часу початку події, тривалості події, часу закінчення події</w:t>
            </w:r>
          </w:p>
          <w:p w:rsidR="00EF685E" w:rsidRPr="00BB048C" w:rsidRDefault="00EF685E" w:rsidP="00BB048C">
            <w:pPr>
              <w:rPr>
                <w:iCs/>
              </w:rPr>
            </w:pPr>
          </w:p>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r w:rsidRPr="00BB048C">
              <w:rPr>
                <w:i/>
                <w:iCs/>
              </w:rPr>
              <w:t xml:space="preserve">записує </w:t>
            </w:r>
            <w:r w:rsidRPr="00BB048C">
              <w:rPr>
                <w:iCs/>
              </w:rPr>
              <w:t>розв’язання задачі з буквеними даними  виразом</w:t>
            </w:r>
          </w:p>
        </w:tc>
      </w:tr>
      <w:tr w:rsidR="00EF685E" w:rsidRPr="00BB048C" w:rsidTr="00EF685E">
        <w:tc>
          <w:tcPr>
            <w:tcW w:w="8082" w:type="dxa"/>
          </w:tcPr>
          <w:p w:rsidR="00EF685E" w:rsidRPr="00BB048C" w:rsidRDefault="00EF685E" w:rsidP="00BB048C">
            <w:pPr>
              <w:rPr>
                <w:b/>
              </w:rPr>
            </w:pPr>
            <w:r w:rsidRPr="00BB048C">
              <w:rPr>
                <w:b/>
              </w:rPr>
              <w:t>Складені задачі та обернені до них</w:t>
            </w:r>
          </w:p>
          <w:p w:rsidR="00EF685E" w:rsidRPr="00BB048C" w:rsidRDefault="00EF685E" w:rsidP="00BB048C">
            <w:r w:rsidRPr="00BB048C">
              <w:t xml:space="preserve">Складені задачі із взаємопов’язаними величинами: </w:t>
            </w:r>
          </w:p>
          <w:p w:rsidR="00EF685E" w:rsidRPr="00BB048C" w:rsidRDefault="00EF685E" w:rsidP="00BB048C">
            <w:r w:rsidRPr="00BB048C">
              <w:t xml:space="preserve">задачі на знаходження суми, різницеве чи кратне порівняння двох добутків </w:t>
            </w:r>
            <w:r w:rsidRPr="00BB048C">
              <w:lastRenderedPageBreak/>
              <w:t>або часток. Обернені до них задачі.</w:t>
            </w:r>
          </w:p>
          <w:p w:rsidR="00EF685E" w:rsidRPr="00BB048C" w:rsidRDefault="00EF685E" w:rsidP="00BB048C">
            <w:r w:rsidRPr="00BB048C">
              <w:t xml:space="preserve">Задачі на знаходження четвертого пропорційного. Спосіб знаходження однакової величини (зведення до одиниці).  </w:t>
            </w:r>
          </w:p>
          <w:p w:rsidR="00EF685E" w:rsidRPr="00BB048C" w:rsidRDefault="00EF685E" w:rsidP="00BB048C">
            <w:r w:rsidRPr="00BB048C">
              <w:t>Задачі на подвійне зведення до одиниці. Обернені до них задачі.</w:t>
            </w:r>
          </w:p>
          <w:p w:rsidR="00EF685E" w:rsidRPr="00BB048C" w:rsidRDefault="00EF685E" w:rsidP="00BB048C">
            <w:r w:rsidRPr="00BB048C">
              <w:t>Задачі на спільну роботу та обернені до них.</w:t>
            </w:r>
          </w:p>
          <w:p w:rsidR="00EF685E" w:rsidRPr="00BB048C" w:rsidRDefault="00EF685E" w:rsidP="00BB048C">
            <w:r w:rsidRPr="00BB048C">
              <w:t>Задачі на знаходження трьох чисел за їх сумою та сумами двох доданків.</w:t>
            </w:r>
          </w:p>
          <w:p w:rsidR="00EF685E" w:rsidRPr="00BB048C" w:rsidRDefault="00EF685E" w:rsidP="00BB048C">
            <w:r w:rsidRPr="00BB048C">
              <w:t>Задачі геометричного змісту</w:t>
            </w:r>
          </w:p>
          <w:p w:rsidR="00EF685E" w:rsidRPr="00BB048C" w:rsidRDefault="00EF685E" w:rsidP="00BB048C"/>
        </w:tc>
        <w:tc>
          <w:tcPr>
            <w:tcW w:w="6237" w:type="dxa"/>
          </w:tcPr>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r w:rsidRPr="00BB048C">
              <w:rPr>
                <w:i/>
                <w:iCs/>
              </w:rPr>
              <w:t xml:space="preserve">розв’язує </w:t>
            </w:r>
            <w:r w:rsidRPr="00BB048C">
              <w:rPr>
                <w:iCs/>
              </w:rPr>
              <w:t xml:space="preserve"> складені задачі і</w:t>
            </w:r>
            <w:r w:rsidRPr="00BB048C">
              <w:t>з взаємопов’язаними величинами: задачі на знаходження суми, різницеве чи кратне порівняння двох добутків або часток та обернені до них; задачі на знаходження четвертого пропорційного; задачі на подвійне зведення до одиниці; задачі</w:t>
            </w:r>
            <w:r w:rsidRPr="00BB048C">
              <w:rPr>
                <w:iCs/>
              </w:rPr>
              <w:t xml:space="preserve"> на спільну роботу;</w:t>
            </w: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Cs/>
              </w:rPr>
            </w:pPr>
            <w:r w:rsidRPr="00BB048C">
              <w:rPr>
                <w:i/>
                <w:iCs/>
              </w:rPr>
              <w:t>розв’язує</w:t>
            </w:r>
            <w:r w:rsidRPr="00BB048C">
              <w:t xml:space="preserve"> задачі</w:t>
            </w:r>
            <w:r w:rsidRPr="00BB048C">
              <w:rPr>
                <w:iCs/>
              </w:rPr>
              <w:t xml:space="preserve"> на знаходження трьох чисел за їх сумою та сумами двох доданків;</w:t>
            </w:r>
          </w:p>
          <w:p w:rsidR="00EF685E" w:rsidRPr="00BB048C" w:rsidRDefault="00EF685E" w:rsidP="00BB048C">
            <w:pPr>
              <w:rPr>
                <w:i/>
              </w:rPr>
            </w:pPr>
            <w:r w:rsidRPr="00BB048C">
              <w:rPr>
                <w:i/>
                <w:iCs/>
              </w:rPr>
              <w:t>розв’язує</w:t>
            </w:r>
            <w:r w:rsidRPr="00BB048C">
              <w:t xml:space="preserve"> задачі геометричного змісту</w:t>
            </w:r>
          </w:p>
          <w:p w:rsidR="00EF685E" w:rsidRPr="00BB048C" w:rsidRDefault="00EF685E" w:rsidP="00BB048C">
            <w:pPr>
              <w:jc w:val="both"/>
            </w:pPr>
          </w:p>
        </w:tc>
      </w:tr>
      <w:tr w:rsidR="00EF685E" w:rsidRPr="00BB048C" w:rsidTr="00EF685E">
        <w:tc>
          <w:tcPr>
            <w:tcW w:w="8082" w:type="dxa"/>
          </w:tcPr>
          <w:p w:rsidR="00EF685E" w:rsidRPr="00BB048C" w:rsidRDefault="00EF685E" w:rsidP="00BB048C">
            <w:pPr>
              <w:rPr>
                <w:b/>
              </w:rPr>
            </w:pPr>
            <w:r w:rsidRPr="00BB048C">
              <w:rPr>
                <w:b/>
              </w:rPr>
              <w:lastRenderedPageBreak/>
              <w:t>Загальні прийоми розв’язування задач</w:t>
            </w:r>
          </w:p>
          <w:p w:rsidR="00EF685E" w:rsidRPr="00BB048C" w:rsidRDefault="00EF685E" w:rsidP="00BB048C">
            <w:r w:rsidRPr="00BB048C">
              <w:t>Аналіз задачі.</w:t>
            </w:r>
          </w:p>
          <w:p w:rsidR="00EF685E" w:rsidRPr="00BB048C" w:rsidRDefault="00EF685E" w:rsidP="00BB048C">
            <w:pPr>
              <w:rPr>
                <w:color w:val="0070C0"/>
              </w:rPr>
            </w:pPr>
            <w:r w:rsidRPr="00BB048C">
              <w:t>Допоміжні моделі задачі: короткий запис (схематичний запис або таблиця), схема</w:t>
            </w:r>
            <w:r w:rsidRPr="00BB048C">
              <w:rPr>
                <w:color w:val="0070C0"/>
              </w:rPr>
              <w:t>.</w:t>
            </w:r>
          </w:p>
          <w:p w:rsidR="00EF685E" w:rsidRPr="00BB048C" w:rsidRDefault="00EF685E" w:rsidP="00BB048C">
            <w:r w:rsidRPr="00BB048C">
              <w:t>Способи запису розв’язання задачі. Розв’язок задачі.</w:t>
            </w:r>
          </w:p>
          <w:p w:rsidR="00EF685E" w:rsidRPr="00BB048C" w:rsidRDefault="00EF685E" w:rsidP="00BB048C">
            <w:r w:rsidRPr="00BB048C">
              <w:t>Відповідь на запитання задачі.</w:t>
            </w:r>
          </w:p>
          <w:p w:rsidR="00EF685E" w:rsidRPr="00BB048C" w:rsidRDefault="00EF685E" w:rsidP="00BB048C">
            <w:r w:rsidRPr="00BB048C">
              <w:t>Творча робота над задачею</w:t>
            </w:r>
          </w:p>
          <w:p w:rsidR="00EF685E" w:rsidRPr="00BB048C" w:rsidRDefault="00EF685E" w:rsidP="00BB048C"/>
        </w:tc>
        <w:tc>
          <w:tcPr>
            <w:tcW w:w="6237" w:type="dxa"/>
          </w:tcPr>
          <w:p w:rsidR="00EF685E" w:rsidRPr="00BB048C" w:rsidRDefault="00EF685E" w:rsidP="00BB048C">
            <w:pPr>
              <w:jc w:val="both"/>
              <w:rPr>
                <w:i/>
              </w:rPr>
            </w:pPr>
          </w:p>
          <w:p w:rsidR="00EF685E" w:rsidRPr="00BB048C" w:rsidRDefault="00EF685E" w:rsidP="00BB048C">
            <w:pPr>
              <w:jc w:val="both"/>
              <w:rPr>
                <w:i/>
              </w:rPr>
            </w:pPr>
          </w:p>
          <w:p w:rsidR="00EF685E" w:rsidRPr="00BB048C" w:rsidRDefault="00EF685E" w:rsidP="00BB048C">
            <w:pPr>
              <w:jc w:val="both"/>
            </w:pPr>
            <w:r w:rsidRPr="00BB048C">
              <w:rPr>
                <w:i/>
              </w:rPr>
              <w:t>виконує</w:t>
            </w:r>
            <w:r w:rsidRPr="00BB048C">
              <w:t xml:space="preserve"> аналіз змісту задачі;</w:t>
            </w:r>
          </w:p>
          <w:p w:rsidR="00EF685E" w:rsidRPr="00BB048C" w:rsidRDefault="00EF685E" w:rsidP="00BB048C">
            <w:pPr>
              <w:jc w:val="both"/>
            </w:pPr>
            <w:r w:rsidRPr="00BB048C">
              <w:rPr>
                <w:i/>
              </w:rPr>
              <w:t>моделює</w:t>
            </w:r>
            <w:r w:rsidRPr="00BB048C">
              <w:t xml:space="preserve"> описану в задачі ситуацію у вигляді короткого запису і/або за допомогою схем;</w:t>
            </w:r>
            <w:r w:rsidRPr="00BB048C">
              <w:rPr>
                <w:i/>
              </w:rPr>
              <w:t xml:space="preserve"> </w:t>
            </w:r>
          </w:p>
          <w:p w:rsidR="00EF685E" w:rsidRPr="00BB048C" w:rsidRDefault="00EF685E" w:rsidP="00BB048C">
            <w:pPr>
              <w:jc w:val="both"/>
            </w:pPr>
            <w:r w:rsidRPr="00BB048C">
              <w:rPr>
                <w:i/>
              </w:rPr>
              <w:t xml:space="preserve">аналізує </w:t>
            </w:r>
            <w:r w:rsidRPr="00BB048C">
              <w:t xml:space="preserve">умову задачі та </w:t>
            </w:r>
            <w:r w:rsidRPr="00BB048C">
              <w:rPr>
                <w:i/>
              </w:rPr>
              <w:t xml:space="preserve">обирає </w:t>
            </w:r>
            <w:r w:rsidRPr="00BB048C">
              <w:t>спосіб її розв’язування;</w:t>
            </w:r>
            <w:r w:rsidRPr="00BB048C">
              <w:rPr>
                <w:i/>
              </w:rPr>
              <w:t xml:space="preserve"> </w:t>
            </w:r>
          </w:p>
          <w:p w:rsidR="00EF685E" w:rsidRPr="00BB048C" w:rsidRDefault="00EF685E" w:rsidP="00BB048C">
            <w:pPr>
              <w:jc w:val="both"/>
            </w:pPr>
            <w:r w:rsidRPr="00BB048C">
              <w:rPr>
                <w:i/>
              </w:rPr>
              <w:t>складає</w:t>
            </w:r>
            <w:r w:rsidRPr="00BB048C">
              <w:t xml:space="preserve"> усно</w:t>
            </w:r>
            <w:r w:rsidRPr="00BB048C">
              <w:rPr>
                <w:color w:val="0070C0"/>
              </w:rPr>
              <w:t xml:space="preserve"> </w:t>
            </w:r>
            <w:r w:rsidRPr="00BB048C">
              <w:t>план розв’язування задачі;</w:t>
            </w:r>
          </w:p>
          <w:p w:rsidR="00EF685E" w:rsidRPr="00BB048C" w:rsidRDefault="00EF685E" w:rsidP="00BB048C">
            <w:pPr>
              <w:jc w:val="both"/>
            </w:pPr>
            <w:r w:rsidRPr="00BB048C">
              <w:rPr>
                <w:i/>
              </w:rPr>
              <w:t>записує</w:t>
            </w:r>
            <w:r w:rsidRPr="00BB048C">
              <w:t xml:space="preserve"> розв’язання задачі різними способами: окремими діями з поясненням, або виразом; </w:t>
            </w:r>
          </w:p>
          <w:p w:rsidR="00EF685E" w:rsidRPr="00BB048C" w:rsidRDefault="00EF685E" w:rsidP="00BB048C">
            <w:pPr>
              <w:jc w:val="both"/>
            </w:pPr>
            <w:r w:rsidRPr="00BB048C">
              <w:rPr>
                <w:i/>
              </w:rPr>
              <w:t>записує</w:t>
            </w:r>
            <w:r w:rsidRPr="00BB048C">
              <w:t xml:space="preserve"> повну відповідь на запитання задачі;</w:t>
            </w:r>
          </w:p>
          <w:p w:rsidR="00EF685E" w:rsidRPr="00BB048C" w:rsidRDefault="00EF685E" w:rsidP="00BB048C">
            <w:pPr>
              <w:jc w:val="both"/>
              <w:rPr>
                <w:iCs/>
              </w:rPr>
            </w:pPr>
            <w:r w:rsidRPr="00BB048C">
              <w:rPr>
                <w:i/>
              </w:rPr>
              <w:t xml:space="preserve">розв’язує </w:t>
            </w:r>
            <w:r w:rsidRPr="00BB048C">
              <w:t xml:space="preserve">задачі різними способами; </w:t>
            </w:r>
          </w:p>
          <w:p w:rsidR="00EF685E" w:rsidRPr="00BB048C" w:rsidRDefault="00EF685E" w:rsidP="00BB048C">
            <w:pPr>
              <w:jc w:val="both"/>
            </w:pPr>
            <w:r w:rsidRPr="00BB048C">
              <w:rPr>
                <w:i/>
              </w:rPr>
              <w:t xml:space="preserve">складає </w:t>
            </w:r>
            <w:r w:rsidRPr="00BB048C">
              <w:t>усно</w:t>
            </w:r>
            <w:r w:rsidRPr="00BB048C">
              <w:rPr>
                <w:i/>
              </w:rPr>
              <w:t xml:space="preserve"> </w:t>
            </w:r>
            <w:r w:rsidRPr="00BB048C">
              <w:t>прості і складені задачі за малюнком, коротким записом, схемою, виразом</w:t>
            </w:r>
          </w:p>
          <w:p w:rsidR="00EF685E" w:rsidRPr="00BB048C" w:rsidRDefault="00EF685E" w:rsidP="00BB048C"/>
        </w:tc>
      </w:tr>
      <w:tr w:rsidR="00EF685E" w:rsidRPr="00BB048C" w:rsidTr="00EF685E">
        <w:tc>
          <w:tcPr>
            <w:tcW w:w="8082" w:type="dxa"/>
          </w:tcPr>
          <w:p w:rsidR="00EF685E" w:rsidRPr="00BB048C" w:rsidRDefault="00EF685E" w:rsidP="00BB048C">
            <w:pPr>
              <w:ind w:firstLine="360"/>
              <w:jc w:val="both"/>
            </w:pPr>
            <w:r w:rsidRPr="00BB048C">
              <w:rPr>
                <w:b/>
              </w:rPr>
              <w:t>Додаткові теми</w:t>
            </w:r>
            <w:r w:rsidRPr="00BB048C">
              <w:t xml:space="preserve"> </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 xml:space="preserve">Способи раціональних обчислень (множення і ділення на 5, 50; множення і </w:t>
            </w:r>
            <w:r w:rsidRPr="00BB048C">
              <w:rPr>
                <w:rFonts w:ascii="Times New Roman" w:hAnsi="Times New Roman"/>
                <w:color w:val="000000"/>
                <w:sz w:val="24"/>
                <w:szCs w:val="24"/>
              </w:rPr>
              <w:lastRenderedPageBreak/>
              <w:t>ділення на 25; множення на 9, 99; множення на 11).</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Ознаки подільності на 2 та 5. Ознака подільності на 10.</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Розв’язування рівнянь, в яких права частина або один з компонентів поданий  числовим виразом.</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Розв’язування рівнянь, в яких один з компонентів поданий виразом зі змінною.</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Розв’язування нерівностей зі змінною.</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Складені задачі, що містять збільшення або зменшення числа на/у кілька одиниць, сформульовані у непрямій формі.</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Складені задачі з буквеними даними.</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Розв’язування складених сюжетних задач алгебраїчним методом.</w:t>
            </w:r>
          </w:p>
          <w:p w:rsidR="00EF685E" w:rsidRPr="00BB048C" w:rsidRDefault="00EF685E" w:rsidP="00BB048C">
            <w:pPr>
              <w:pStyle w:val="HTML"/>
              <w:shd w:val="clear" w:color="auto" w:fill="FFFFFF"/>
              <w:jc w:val="both"/>
              <w:rPr>
                <w:rFonts w:ascii="Times New Roman" w:hAnsi="Times New Roman"/>
                <w:color w:val="000000"/>
                <w:sz w:val="24"/>
                <w:szCs w:val="24"/>
              </w:rPr>
            </w:pPr>
            <w:r w:rsidRPr="00BB048C">
              <w:rPr>
                <w:rFonts w:ascii="Times New Roman" w:hAnsi="Times New Roman"/>
                <w:color w:val="000000"/>
                <w:sz w:val="24"/>
                <w:szCs w:val="24"/>
              </w:rPr>
              <w:t xml:space="preserve">Нестандартні задачі. «Магічні фігури». Математичні ребуси. Стовпчикові та кругові діаграми </w:t>
            </w:r>
          </w:p>
          <w:p w:rsidR="00EF685E" w:rsidRPr="00BB048C" w:rsidRDefault="00EF685E" w:rsidP="00BB048C">
            <w:pPr>
              <w:jc w:val="both"/>
              <w:rPr>
                <w:b/>
              </w:rPr>
            </w:pPr>
          </w:p>
        </w:tc>
        <w:tc>
          <w:tcPr>
            <w:tcW w:w="6237" w:type="dxa"/>
          </w:tcPr>
          <w:p w:rsidR="00EF685E" w:rsidRPr="00BB048C" w:rsidRDefault="00EF685E" w:rsidP="00BB048C">
            <w:pPr>
              <w:ind w:firstLine="348"/>
              <w:jc w:val="both"/>
            </w:pPr>
          </w:p>
          <w:p w:rsidR="00EF685E" w:rsidRPr="00BB048C" w:rsidRDefault="00EF685E" w:rsidP="00BB048C">
            <w:pPr>
              <w:pStyle w:val="HTML"/>
              <w:shd w:val="clear" w:color="auto" w:fill="FFFFFF"/>
              <w:rPr>
                <w:rFonts w:ascii="Times New Roman" w:hAnsi="Times New Roman"/>
                <w:i/>
                <w:sz w:val="24"/>
                <w:szCs w:val="24"/>
              </w:rPr>
            </w:pPr>
          </w:p>
        </w:tc>
      </w:tr>
    </w:tbl>
    <w:p w:rsidR="00EF685E" w:rsidRPr="00BB048C" w:rsidRDefault="00EF685E" w:rsidP="00EF685E">
      <w:pPr>
        <w:pStyle w:val="34"/>
        <w:spacing w:after="0" w:line="240" w:lineRule="auto"/>
        <w:rPr>
          <w:rFonts w:ascii="Times New Roman" w:hAnsi="Times New Roman"/>
          <w:b/>
          <w:sz w:val="24"/>
          <w:szCs w:val="24"/>
          <w:lang w:val="uk-UA"/>
        </w:rPr>
      </w:pPr>
    </w:p>
    <w:p w:rsidR="00EF685E" w:rsidRPr="00BB048C" w:rsidRDefault="00EF685E" w:rsidP="00EF685E">
      <w:pPr>
        <w:pStyle w:val="34"/>
        <w:spacing w:after="0" w:line="240" w:lineRule="auto"/>
        <w:ind w:firstLine="283"/>
        <w:jc w:val="center"/>
        <w:rPr>
          <w:rFonts w:ascii="Times New Roman" w:hAnsi="Times New Roman"/>
          <w:b/>
          <w:sz w:val="24"/>
          <w:szCs w:val="24"/>
          <w:lang w:val="uk-UA"/>
        </w:rPr>
      </w:pPr>
    </w:p>
    <w:p w:rsidR="00EF685E" w:rsidRPr="00BB048C" w:rsidRDefault="00EF685E" w:rsidP="00EF685E">
      <w:pPr>
        <w:pStyle w:val="34"/>
        <w:spacing w:after="0" w:line="240" w:lineRule="auto"/>
        <w:ind w:firstLine="283"/>
        <w:jc w:val="center"/>
        <w:rPr>
          <w:rFonts w:ascii="Times New Roman" w:hAnsi="Times New Roman"/>
          <w:b/>
          <w:sz w:val="24"/>
          <w:szCs w:val="24"/>
          <w:lang w:val="uk-UA"/>
        </w:rPr>
      </w:pPr>
      <w:r w:rsidRPr="00BB048C">
        <w:rPr>
          <w:rFonts w:ascii="Times New Roman" w:hAnsi="Times New Roman"/>
          <w:b/>
          <w:sz w:val="24"/>
          <w:szCs w:val="24"/>
          <w:lang w:val="uk-UA"/>
        </w:rPr>
        <w:t>4 клас</w:t>
      </w:r>
    </w:p>
    <w:p w:rsidR="00EF685E" w:rsidRPr="00BB048C" w:rsidRDefault="00EF685E" w:rsidP="00EF685E">
      <w:pPr>
        <w:ind w:firstLine="283"/>
        <w:jc w:val="center"/>
      </w:pPr>
      <w:r w:rsidRPr="00BB048C">
        <w:t>136 год. (4 години на тиждень)</w:t>
      </w: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0"/>
        <w:gridCol w:w="3722"/>
        <w:gridCol w:w="6237"/>
      </w:tblGrid>
      <w:tr w:rsidR="00EF685E" w:rsidRPr="00BB048C" w:rsidTr="00EF685E">
        <w:tc>
          <w:tcPr>
            <w:tcW w:w="8082" w:type="dxa"/>
            <w:gridSpan w:val="2"/>
          </w:tcPr>
          <w:p w:rsidR="00EF685E" w:rsidRPr="00BB048C" w:rsidRDefault="00EF685E" w:rsidP="00BB048C">
            <w:pPr>
              <w:jc w:val="center"/>
            </w:pPr>
            <w:r w:rsidRPr="00BB048C">
              <w:rPr>
                <w:b/>
              </w:rPr>
              <w:t>Зміст навчального матеріалу</w:t>
            </w:r>
          </w:p>
        </w:tc>
        <w:tc>
          <w:tcPr>
            <w:tcW w:w="6237" w:type="dxa"/>
          </w:tcPr>
          <w:p w:rsidR="00EF685E" w:rsidRPr="00BB048C" w:rsidRDefault="00EF685E" w:rsidP="00BB048C">
            <w:pPr>
              <w:jc w:val="center"/>
            </w:pPr>
            <w:r w:rsidRPr="00BB048C">
              <w:rPr>
                <w:b/>
              </w:rPr>
              <w:t>Державні вимоги до рівня загальноосвітньої підготовки учня</w:t>
            </w:r>
          </w:p>
        </w:tc>
      </w:tr>
      <w:tr w:rsidR="00EF685E" w:rsidRPr="00BB048C" w:rsidTr="00EF685E">
        <w:tc>
          <w:tcPr>
            <w:tcW w:w="14319" w:type="dxa"/>
            <w:gridSpan w:val="3"/>
          </w:tcPr>
          <w:p w:rsidR="00EF685E" w:rsidRPr="00BB048C" w:rsidRDefault="00EF685E" w:rsidP="00BB048C">
            <w:pPr>
              <w:jc w:val="center"/>
            </w:pPr>
            <w:r w:rsidRPr="00BB048C">
              <w:rPr>
                <w:b/>
              </w:rPr>
              <w:t>Числа. Дії з числами</w:t>
            </w:r>
          </w:p>
        </w:tc>
      </w:tr>
      <w:tr w:rsidR="00EF685E" w:rsidRPr="00BB048C" w:rsidTr="00EF685E">
        <w:tc>
          <w:tcPr>
            <w:tcW w:w="8082" w:type="dxa"/>
            <w:gridSpan w:val="2"/>
          </w:tcPr>
          <w:p w:rsidR="00EF685E" w:rsidRPr="00BB048C" w:rsidRDefault="00EF685E" w:rsidP="00BB048C">
            <w:pPr>
              <w:rPr>
                <w:b/>
                <w:bCs/>
              </w:rPr>
            </w:pPr>
            <w:r w:rsidRPr="00BB048C">
              <w:rPr>
                <w:b/>
                <w:bCs/>
                <w:iCs/>
              </w:rPr>
              <w:t xml:space="preserve">Узагальнення і систематизація </w:t>
            </w:r>
            <w:r w:rsidRPr="00BB048C">
              <w:rPr>
                <w:b/>
                <w:bCs/>
              </w:rPr>
              <w:t>навчального матеріалу за 3-й клас</w:t>
            </w:r>
          </w:p>
          <w:p w:rsidR="00EF685E" w:rsidRPr="00BB048C" w:rsidRDefault="00EF685E" w:rsidP="00BB048C">
            <w:r w:rsidRPr="00BB048C">
              <w:t>Нумерація трицифрових чисел.</w:t>
            </w:r>
          </w:p>
          <w:p w:rsidR="00EF685E" w:rsidRPr="00BB048C" w:rsidRDefault="00EF685E" w:rsidP="00BB048C">
            <w:pPr>
              <w:rPr>
                <w:bCs/>
                <w:iCs/>
              </w:rPr>
            </w:pPr>
            <w:r w:rsidRPr="00BB048C">
              <w:rPr>
                <w:bCs/>
                <w:iCs/>
              </w:rPr>
              <w:t xml:space="preserve">Прийоми усного додавання і віднімання, </w:t>
            </w:r>
            <w:r w:rsidRPr="00BB048C">
              <w:t>множення і ділення</w:t>
            </w:r>
            <w:r w:rsidRPr="00BB048C">
              <w:rPr>
                <w:bCs/>
                <w:iCs/>
              </w:rPr>
              <w:t xml:space="preserve"> в межах 1000.</w:t>
            </w:r>
          </w:p>
          <w:p w:rsidR="00EF685E" w:rsidRPr="00BB048C" w:rsidRDefault="00EF685E" w:rsidP="00BB048C">
            <w:pPr>
              <w:rPr>
                <w:bCs/>
                <w:iCs/>
              </w:rPr>
            </w:pPr>
            <w:r w:rsidRPr="00BB048C">
              <w:t xml:space="preserve">Залежність результатів арифметичних дій від зміни одного з компонентів при сталому іншому. </w:t>
            </w:r>
          </w:p>
          <w:p w:rsidR="00EF685E" w:rsidRPr="00BB048C" w:rsidRDefault="00EF685E" w:rsidP="00BB048C">
            <w:r w:rsidRPr="00BB048C">
              <w:t>Письмове додавання і віднімання у межах 1000.</w:t>
            </w:r>
          </w:p>
          <w:p w:rsidR="00EF685E" w:rsidRPr="00BB048C" w:rsidRDefault="00EF685E" w:rsidP="00BB048C">
            <w:r w:rsidRPr="00BB048C">
              <w:t>Ділення з остачею</w:t>
            </w:r>
          </w:p>
          <w:p w:rsidR="00EF685E" w:rsidRPr="00BB048C" w:rsidRDefault="00EF685E" w:rsidP="00BB048C"/>
        </w:tc>
        <w:tc>
          <w:tcPr>
            <w:tcW w:w="6237" w:type="dxa"/>
          </w:tcPr>
          <w:p w:rsidR="00EF685E" w:rsidRPr="00BB048C" w:rsidRDefault="00EF685E" w:rsidP="00BB048C">
            <w:pPr>
              <w:rPr>
                <w:b/>
                <w:i/>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rPr>
                <w:b/>
                <w:i/>
              </w:rPr>
            </w:pPr>
            <w:r w:rsidRPr="00BB048C">
              <w:rPr>
                <w:i/>
              </w:rPr>
              <w:t xml:space="preserve">знає </w:t>
            </w:r>
            <w:r w:rsidRPr="00BB048C">
              <w:t>назви чисел в межах 1000, місце числа в натуральному ряді;</w:t>
            </w:r>
            <w:r w:rsidRPr="00BB048C">
              <w:rPr>
                <w:b/>
                <w:i/>
              </w:rPr>
              <w:t xml:space="preserve"> </w:t>
            </w:r>
          </w:p>
          <w:p w:rsidR="00EF685E" w:rsidRPr="00BB048C" w:rsidRDefault="00EF685E" w:rsidP="00BB048C">
            <w:pPr>
              <w:rPr>
                <w:b/>
                <w:i/>
              </w:rPr>
            </w:pPr>
            <w:r w:rsidRPr="00BB048C">
              <w:rPr>
                <w:i/>
              </w:rPr>
              <w:t xml:space="preserve">визначає </w:t>
            </w:r>
            <w:r w:rsidRPr="00BB048C">
              <w:t>розрядний склад числа;</w:t>
            </w:r>
          </w:p>
          <w:p w:rsidR="00EF685E" w:rsidRPr="00BB048C" w:rsidRDefault="00EF685E" w:rsidP="00BB048C">
            <w:r w:rsidRPr="00BB048C">
              <w:rPr>
                <w:i/>
              </w:rPr>
              <w:t>замінює</w:t>
            </w:r>
            <w:r w:rsidRPr="00BB048C">
              <w:t xml:space="preserve"> число сумою розрядних доданків; </w:t>
            </w:r>
          </w:p>
          <w:p w:rsidR="00EF685E" w:rsidRPr="00BB048C" w:rsidRDefault="00EF685E" w:rsidP="00BB048C">
            <w:r w:rsidRPr="00BB048C">
              <w:rPr>
                <w:i/>
              </w:rPr>
              <w:t>порівнює</w:t>
            </w:r>
            <w:r w:rsidRPr="00BB048C">
              <w:t xml:space="preserve">  числа в межах 1000;</w:t>
            </w:r>
          </w:p>
          <w:p w:rsidR="00EF685E" w:rsidRPr="00BB048C" w:rsidRDefault="00EF685E" w:rsidP="00BB048C">
            <w:r w:rsidRPr="00BB048C">
              <w:rPr>
                <w:i/>
              </w:rPr>
              <w:t xml:space="preserve">виконує </w:t>
            </w:r>
            <w:r w:rsidRPr="00BB048C">
              <w:t>дії додавання і віднімання трицифрових чисел на основі нумерації;</w:t>
            </w:r>
          </w:p>
          <w:p w:rsidR="00EF685E" w:rsidRPr="00BB048C" w:rsidRDefault="00EF685E" w:rsidP="00BB048C">
            <w:pPr>
              <w:rPr>
                <w:i/>
              </w:rPr>
            </w:pPr>
            <w:r w:rsidRPr="00BB048C">
              <w:rPr>
                <w:i/>
              </w:rPr>
              <w:t>володіє</w:t>
            </w:r>
            <w:r w:rsidRPr="00BB048C">
              <w:t xml:space="preserve"> навичками усного додавання й віднімання, множення й ділення в межах 1000</w:t>
            </w:r>
          </w:p>
          <w:p w:rsidR="00EF685E" w:rsidRPr="00BB048C" w:rsidRDefault="00EF685E" w:rsidP="00BB048C">
            <w:pPr>
              <w:rPr>
                <w:bCs/>
                <w:iCs/>
              </w:rPr>
            </w:pPr>
            <w:r w:rsidRPr="00BB048C">
              <w:rPr>
                <w:i/>
              </w:rPr>
              <w:t>встановлює</w:t>
            </w:r>
            <w:r w:rsidRPr="00BB048C">
              <w:t xml:space="preserve"> залежність результатів арифметичних дій від зміни одного з компонентів при сталому іншому;</w:t>
            </w:r>
          </w:p>
          <w:p w:rsidR="00EF685E" w:rsidRPr="00BB048C" w:rsidRDefault="00EF685E" w:rsidP="00BB048C">
            <w:r w:rsidRPr="00BB048C">
              <w:rPr>
                <w:i/>
              </w:rPr>
              <w:t>застосовує</w:t>
            </w:r>
            <w:r w:rsidRPr="00BB048C">
              <w:t xml:space="preserve"> алгоритм письмового додавання і віднімання;</w:t>
            </w:r>
          </w:p>
          <w:p w:rsidR="00EF685E" w:rsidRPr="00BB048C" w:rsidRDefault="00EF685E" w:rsidP="00BB048C">
            <w:r w:rsidRPr="00BB048C">
              <w:rPr>
                <w:i/>
              </w:rPr>
              <w:lastRenderedPageBreak/>
              <w:t>застосовує</w:t>
            </w:r>
            <w:r w:rsidRPr="00BB048C">
              <w:t xml:space="preserve"> алгоритм ділення з остачею;</w:t>
            </w:r>
          </w:p>
          <w:p w:rsidR="00EF685E" w:rsidRPr="00BB048C" w:rsidRDefault="00EF685E" w:rsidP="00BB048C">
            <w:r w:rsidRPr="00BB048C">
              <w:rPr>
                <w:i/>
              </w:rPr>
              <w:t>перевіряє</w:t>
            </w:r>
            <w:r w:rsidRPr="00BB048C">
              <w:t xml:space="preserve"> правильність виконання ділення з остачею</w:t>
            </w:r>
          </w:p>
          <w:p w:rsidR="00EF685E" w:rsidRPr="00BB048C" w:rsidRDefault="00EF685E" w:rsidP="00BB048C"/>
        </w:tc>
      </w:tr>
      <w:tr w:rsidR="00EF685E" w:rsidRPr="00BB048C" w:rsidTr="00EF685E">
        <w:trPr>
          <w:trHeight w:val="5909"/>
        </w:trPr>
        <w:tc>
          <w:tcPr>
            <w:tcW w:w="8082" w:type="dxa"/>
            <w:gridSpan w:val="2"/>
          </w:tcPr>
          <w:p w:rsidR="00EF685E" w:rsidRPr="00BB048C" w:rsidRDefault="00EF685E" w:rsidP="00BB048C">
            <w:pPr>
              <w:rPr>
                <w:b/>
                <w:bCs/>
              </w:rPr>
            </w:pPr>
          </w:p>
          <w:p w:rsidR="00EF685E" w:rsidRPr="00BB048C" w:rsidRDefault="00EF685E" w:rsidP="00BB048C">
            <w:pPr>
              <w:rPr>
                <w:b/>
                <w:bCs/>
              </w:rPr>
            </w:pPr>
            <w:r w:rsidRPr="00BB048C">
              <w:rPr>
                <w:b/>
                <w:bCs/>
              </w:rPr>
              <w:t>Письмові прийоми множення та ділення</w:t>
            </w:r>
          </w:p>
          <w:p w:rsidR="00EF685E" w:rsidRPr="00BB048C" w:rsidRDefault="00EF685E" w:rsidP="00BB048C">
            <w:r w:rsidRPr="00BB048C">
              <w:rPr>
                <w:b/>
                <w:bCs/>
              </w:rPr>
              <w:t>Письмове множення і ділення двоцифрових та трицифрових чисел на одноцифрове</w:t>
            </w:r>
          </w:p>
          <w:p w:rsidR="00EF685E" w:rsidRPr="00BB048C" w:rsidRDefault="00EF685E" w:rsidP="00BB048C">
            <w:pPr>
              <w:pStyle w:val="29"/>
              <w:spacing w:after="0" w:line="240" w:lineRule="auto"/>
              <w:ind w:left="0"/>
            </w:pPr>
            <w:r w:rsidRPr="00BB048C">
              <w:t xml:space="preserve">Алгоритм письмового множення. </w:t>
            </w:r>
          </w:p>
          <w:p w:rsidR="00EF685E" w:rsidRPr="00BB048C" w:rsidRDefault="00EF685E" w:rsidP="00BB048C">
            <w:pPr>
              <w:pStyle w:val="29"/>
              <w:spacing w:after="0" w:line="240" w:lineRule="auto"/>
              <w:ind w:left="0"/>
            </w:pPr>
            <w:r w:rsidRPr="00BB048C">
              <w:t xml:space="preserve">Алгоритм письмового ділення. </w:t>
            </w:r>
          </w:p>
          <w:p w:rsidR="00EF685E" w:rsidRPr="00BB048C" w:rsidRDefault="00EF685E" w:rsidP="00BB048C">
            <w:pPr>
              <w:pStyle w:val="29"/>
              <w:spacing w:after="0" w:line="240" w:lineRule="auto"/>
              <w:ind w:left="0"/>
              <w:rPr>
                <w:u w:val="single"/>
              </w:rPr>
            </w:pPr>
            <w:r w:rsidRPr="00BB048C">
              <w:rPr>
                <w:u w:val="single"/>
              </w:rPr>
              <w:t xml:space="preserve">Кількість </w:t>
            </w:r>
            <w:r w:rsidRPr="00BB048C">
              <w:rPr>
                <w:iCs/>
                <w:u w:val="single"/>
              </w:rPr>
              <w:t>цифр у добутку, частці.</w:t>
            </w:r>
          </w:p>
          <w:p w:rsidR="00EF685E" w:rsidRPr="00BB048C" w:rsidRDefault="00EF685E" w:rsidP="00BB048C">
            <w:r w:rsidRPr="00BB048C">
              <w:t xml:space="preserve">Письмове ділення у випадку, коли частка містить нуль  в середині запису числа. </w:t>
            </w:r>
          </w:p>
          <w:p w:rsidR="00EF685E" w:rsidRPr="00BB048C" w:rsidRDefault="00EF685E" w:rsidP="00BB048C">
            <w:r w:rsidRPr="00BB048C">
              <w:t>Перевірка письмового множення й ділення</w:t>
            </w:r>
          </w:p>
        </w:tc>
        <w:tc>
          <w:tcPr>
            <w:tcW w:w="6237" w:type="dxa"/>
          </w:tcPr>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r w:rsidRPr="00BB048C">
              <w:t xml:space="preserve"> </w:t>
            </w: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rPr>
                <w:iCs/>
              </w:rPr>
            </w:pPr>
            <w:r w:rsidRPr="00BB048C">
              <w:rPr>
                <w:i/>
              </w:rPr>
              <w:t xml:space="preserve">застосовує </w:t>
            </w:r>
            <w:r w:rsidRPr="00BB048C">
              <w:t>алгоритм письмового множення двоцифрового та трицифрового числа на одноцифрове</w:t>
            </w:r>
            <w:r w:rsidRPr="00BB048C">
              <w:rPr>
                <w:iCs/>
              </w:rPr>
              <w:t>;</w:t>
            </w:r>
          </w:p>
          <w:p w:rsidR="00EF685E" w:rsidRPr="00BB048C" w:rsidRDefault="00EF685E" w:rsidP="00BB048C">
            <w:pPr>
              <w:rPr>
                <w:iCs/>
              </w:rPr>
            </w:pPr>
            <w:r w:rsidRPr="00BB048C">
              <w:rPr>
                <w:i/>
              </w:rPr>
              <w:t xml:space="preserve">застосовує </w:t>
            </w:r>
            <w:r w:rsidRPr="00BB048C">
              <w:t>алгоритм письмового</w:t>
            </w:r>
            <w:r w:rsidRPr="00BB048C">
              <w:rPr>
                <w:iCs/>
              </w:rPr>
              <w:t xml:space="preserve"> ділення на одноцифрове число;</w:t>
            </w:r>
          </w:p>
          <w:p w:rsidR="00EF685E" w:rsidRPr="00BB048C" w:rsidRDefault="00EF685E" w:rsidP="00BB048C">
            <w:pPr>
              <w:rPr>
                <w:iCs/>
              </w:rPr>
            </w:pPr>
            <w:r w:rsidRPr="00BB048C">
              <w:rPr>
                <w:i/>
                <w:iCs/>
                <w:u w:val="single"/>
              </w:rPr>
              <w:t>передбачає</w:t>
            </w:r>
            <w:r w:rsidRPr="00BB048C">
              <w:rPr>
                <w:i/>
                <w:iCs/>
                <w:color w:val="FF0000"/>
                <w:u w:val="single"/>
              </w:rPr>
              <w:t xml:space="preserve">  </w:t>
            </w:r>
            <w:r w:rsidRPr="00BB048C">
              <w:rPr>
                <w:iCs/>
              </w:rPr>
              <w:t>кількість цифр у добутку, частці до початку виконання обчислень;</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pPr>
              <w:rPr>
                <w:iCs/>
              </w:rPr>
            </w:pPr>
            <w:r w:rsidRPr="00BB048C">
              <w:rPr>
                <w:i/>
                <w:iCs/>
              </w:rPr>
              <w:t xml:space="preserve">перевіряє </w:t>
            </w:r>
            <w:r w:rsidRPr="00BB048C">
              <w:rPr>
                <w:iCs/>
              </w:rPr>
              <w:t>правильність виконання множення і ділення</w:t>
            </w:r>
          </w:p>
        </w:tc>
      </w:tr>
      <w:tr w:rsidR="00EF685E" w:rsidRPr="00BB048C" w:rsidTr="00EF685E">
        <w:tc>
          <w:tcPr>
            <w:tcW w:w="8082" w:type="dxa"/>
            <w:gridSpan w:val="2"/>
          </w:tcPr>
          <w:p w:rsidR="00EF685E" w:rsidRPr="00BB048C" w:rsidRDefault="00EF685E" w:rsidP="00BB048C">
            <w:pPr>
              <w:pStyle w:val="29"/>
              <w:spacing w:after="0" w:line="240" w:lineRule="auto"/>
              <w:ind w:left="0"/>
              <w:rPr>
                <w:b/>
                <w:bCs/>
              </w:rPr>
            </w:pPr>
            <w:r w:rsidRPr="00BB048C">
              <w:rPr>
                <w:b/>
                <w:bCs/>
              </w:rPr>
              <w:t>Письмове множення і ділення двоцифрових та трицифрових чисел на двоцифрові числа</w:t>
            </w:r>
          </w:p>
          <w:p w:rsidR="00EF685E" w:rsidRPr="00BB048C" w:rsidRDefault="00EF685E" w:rsidP="00BB048C">
            <w:pPr>
              <w:pStyle w:val="29"/>
              <w:spacing w:after="0" w:line="240" w:lineRule="auto"/>
              <w:ind w:left="0"/>
              <w:rPr>
                <w:color w:val="0000FF"/>
              </w:rPr>
            </w:pPr>
            <w:r w:rsidRPr="00BB048C">
              <w:t>Множення й ділення на розрядні одиниці 1, 10, 100.</w:t>
            </w:r>
          </w:p>
          <w:p w:rsidR="00EF685E" w:rsidRPr="00BB048C" w:rsidRDefault="00EF685E" w:rsidP="00BB048C">
            <w:pPr>
              <w:pStyle w:val="29"/>
              <w:spacing w:after="0" w:line="240" w:lineRule="auto"/>
              <w:ind w:left="0"/>
            </w:pPr>
            <w:r w:rsidRPr="00BB048C">
              <w:t xml:space="preserve">Письмові прийоми множення і ділення на кругле число. </w:t>
            </w:r>
          </w:p>
          <w:p w:rsidR="00EF685E" w:rsidRPr="00BB048C" w:rsidRDefault="00EF685E" w:rsidP="00BB048C">
            <w:r w:rsidRPr="00BB048C">
              <w:t xml:space="preserve">Алгоритм письмового множення на двоцифрове число. </w:t>
            </w:r>
          </w:p>
          <w:p w:rsidR="00EF685E" w:rsidRPr="00BB048C" w:rsidRDefault="00EF685E" w:rsidP="00BB048C">
            <w:r w:rsidRPr="00BB048C">
              <w:t>Алгоритм письмового ділення трицифрового числа на двоцифрове число.</w:t>
            </w:r>
          </w:p>
          <w:p w:rsidR="00EF685E" w:rsidRPr="00BB048C" w:rsidRDefault="00EF685E" w:rsidP="00BB048C">
            <w:r w:rsidRPr="00BB048C">
              <w:t>Письмове ділення з остачею</w:t>
            </w:r>
          </w:p>
        </w:tc>
        <w:tc>
          <w:tcPr>
            <w:tcW w:w="6237" w:type="dxa"/>
          </w:tcPr>
          <w:p w:rsidR="00EF685E" w:rsidRPr="00BB048C" w:rsidRDefault="00EF685E" w:rsidP="00BB048C">
            <w:pPr>
              <w:rPr>
                <w:i/>
              </w:rPr>
            </w:pPr>
          </w:p>
          <w:p w:rsidR="00EF685E" w:rsidRPr="00BB048C" w:rsidRDefault="00EF685E" w:rsidP="00BB048C">
            <w:pPr>
              <w:rPr>
                <w:i/>
              </w:rPr>
            </w:pPr>
          </w:p>
          <w:p w:rsidR="00EF685E" w:rsidRPr="00BB048C" w:rsidRDefault="00EF685E" w:rsidP="00BB048C">
            <w:pPr>
              <w:tabs>
                <w:tab w:val="left" w:pos="1395"/>
              </w:tabs>
            </w:pPr>
            <w:r w:rsidRPr="00BB048C">
              <w:rPr>
                <w:i/>
                <w:iCs/>
              </w:rPr>
              <w:t>застосовує</w:t>
            </w:r>
            <w:r w:rsidRPr="00BB048C">
              <w:rPr>
                <w:iCs/>
              </w:rPr>
              <w:t xml:space="preserve"> правила множення і ділення чисел на розрядні одиниці;</w:t>
            </w:r>
          </w:p>
          <w:p w:rsidR="00EF685E" w:rsidRPr="00BB048C" w:rsidRDefault="00EF685E" w:rsidP="00BB048C">
            <w:r w:rsidRPr="00BB048C">
              <w:rPr>
                <w:iCs/>
              </w:rPr>
              <w:t xml:space="preserve"> </w:t>
            </w:r>
            <w:r w:rsidRPr="00BB048C">
              <w:rPr>
                <w:i/>
                <w:iCs/>
              </w:rPr>
              <w:t>застосову</w:t>
            </w:r>
            <w:r w:rsidRPr="00BB048C">
              <w:rPr>
                <w:iCs/>
              </w:rPr>
              <w:t>є</w:t>
            </w:r>
            <w:r w:rsidRPr="00BB048C">
              <w:t xml:space="preserve"> в обчисленнях алгоритм письмового множення</w:t>
            </w:r>
            <w:r w:rsidRPr="00BB048C">
              <w:rPr>
                <w:iCs/>
              </w:rPr>
              <w:t xml:space="preserve"> і ділення на кругле число; </w:t>
            </w:r>
          </w:p>
          <w:p w:rsidR="00EF685E" w:rsidRPr="00BB048C" w:rsidRDefault="00EF685E" w:rsidP="00BB048C">
            <w:r w:rsidRPr="00BB048C">
              <w:rPr>
                <w:i/>
                <w:iCs/>
              </w:rPr>
              <w:t>застосовує</w:t>
            </w:r>
            <w:r w:rsidRPr="00BB048C">
              <w:t xml:space="preserve"> в обчисленнях алгоритм письмового множення на двоцифрове число;</w:t>
            </w:r>
          </w:p>
          <w:p w:rsidR="00EF685E" w:rsidRPr="00BB048C" w:rsidRDefault="00EF685E" w:rsidP="00BB048C">
            <w:r w:rsidRPr="00BB048C">
              <w:rPr>
                <w:iCs/>
              </w:rPr>
              <w:t>з</w:t>
            </w:r>
            <w:r w:rsidRPr="00BB048C">
              <w:rPr>
                <w:i/>
                <w:iCs/>
              </w:rPr>
              <w:t>астосовує</w:t>
            </w:r>
            <w:r w:rsidRPr="00BB048C">
              <w:t xml:space="preserve"> в обчисленнях алгоритм письмового ділення трицифрового числа на двоцифрове;</w:t>
            </w:r>
          </w:p>
          <w:p w:rsidR="00EF685E" w:rsidRPr="00BB048C" w:rsidRDefault="00EF685E" w:rsidP="00BB048C">
            <w:pPr>
              <w:rPr>
                <w:iCs/>
              </w:rPr>
            </w:pPr>
            <w:r w:rsidRPr="00BB048C">
              <w:rPr>
                <w:i/>
                <w:iCs/>
                <w:u w:val="single"/>
              </w:rPr>
              <w:t>передбачає</w:t>
            </w:r>
            <w:r w:rsidRPr="00BB048C">
              <w:rPr>
                <w:iCs/>
                <w:u w:val="single"/>
              </w:rPr>
              <w:t xml:space="preserve">  </w:t>
            </w:r>
            <w:r w:rsidRPr="00BB048C">
              <w:rPr>
                <w:iCs/>
              </w:rPr>
              <w:t xml:space="preserve">кількість цифр у добутку, частці до початку </w:t>
            </w:r>
            <w:r w:rsidRPr="00BB048C">
              <w:rPr>
                <w:iCs/>
              </w:rPr>
              <w:lastRenderedPageBreak/>
              <w:t>виконання обчислень;</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pPr>
              <w:rPr>
                <w:iCs/>
              </w:rPr>
            </w:pPr>
            <w:r w:rsidRPr="00BB048C">
              <w:rPr>
                <w:i/>
                <w:iCs/>
              </w:rPr>
              <w:t>перевіряє</w:t>
            </w:r>
            <w:r w:rsidRPr="00BB048C">
              <w:rPr>
                <w:iCs/>
              </w:rPr>
              <w:t xml:space="preserve"> правильність виконання  арифметичних дій множення і ділення;</w:t>
            </w:r>
          </w:p>
          <w:p w:rsidR="00EF685E" w:rsidRPr="00BB048C" w:rsidRDefault="00EF685E" w:rsidP="00BB048C">
            <w:pPr>
              <w:rPr>
                <w:i/>
              </w:rPr>
            </w:pPr>
            <w:r w:rsidRPr="00BB048C">
              <w:rPr>
                <w:i/>
              </w:rPr>
              <w:t>виконує</w:t>
            </w:r>
            <w:r w:rsidRPr="00BB048C">
              <w:t xml:space="preserve"> письмове ділення з остачею</w:t>
            </w:r>
          </w:p>
        </w:tc>
      </w:tr>
      <w:tr w:rsidR="00EF685E" w:rsidRPr="00BB048C" w:rsidTr="00EF685E">
        <w:tc>
          <w:tcPr>
            <w:tcW w:w="8082" w:type="dxa"/>
            <w:gridSpan w:val="2"/>
          </w:tcPr>
          <w:p w:rsidR="00EF685E" w:rsidRPr="00BB048C" w:rsidRDefault="00EF685E" w:rsidP="00BB048C">
            <w:pPr>
              <w:rPr>
                <w:b/>
              </w:rPr>
            </w:pPr>
            <w:r w:rsidRPr="00BB048C">
              <w:rPr>
                <w:b/>
              </w:rPr>
              <w:lastRenderedPageBreak/>
              <w:t>Нумерація багатоцифрових чисел</w:t>
            </w:r>
          </w:p>
          <w:p w:rsidR="00EF685E" w:rsidRPr="00BB048C" w:rsidRDefault="00EF685E" w:rsidP="00BB048C">
            <w:pPr>
              <w:rPr>
                <w:b/>
              </w:rPr>
            </w:pPr>
            <w:r w:rsidRPr="00BB048C">
              <w:rPr>
                <w:b/>
              </w:rPr>
              <w:t>Тисяча</w:t>
            </w:r>
          </w:p>
          <w:p w:rsidR="00EF685E" w:rsidRPr="00BB048C" w:rsidRDefault="00EF685E" w:rsidP="00BB048C">
            <w:r w:rsidRPr="00BB048C">
              <w:t xml:space="preserve">Лічильна одиниця – тисяча. </w:t>
            </w:r>
          </w:p>
          <w:p w:rsidR="00EF685E" w:rsidRPr="00BB048C" w:rsidRDefault="00EF685E" w:rsidP="00BB048C">
            <w:r w:rsidRPr="00BB048C">
              <w:t>Лічба тисячами.</w:t>
            </w:r>
          </w:p>
          <w:p w:rsidR="00EF685E" w:rsidRPr="00BB048C" w:rsidRDefault="00EF685E" w:rsidP="00BB048C">
            <w:r w:rsidRPr="00BB048C">
              <w:t xml:space="preserve">Розряди – одиниці тисяч, десятки тисяч, сотні тисяч. </w:t>
            </w:r>
          </w:p>
          <w:p w:rsidR="00EF685E" w:rsidRPr="00BB048C" w:rsidRDefault="00EF685E" w:rsidP="00BB048C">
            <w:r w:rsidRPr="00BB048C">
              <w:t xml:space="preserve">Клас одиниць, клас тисяч. </w:t>
            </w:r>
          </w:p>
          <w:p w:rsidR="00EF685E" w:rsidRPr="00BB048C" w:rsidRDefault="00EF685E" w:rsidP="00BB048C">
            <w:r w:rsidRPr="00BB048C">
              <w:t>Лічба розрядними одиницями в межах тисячі, мільйона</w:t>
            </w:r>
          </w:p>
          <w:p w:rsidR="00EF685E" w:rsidRPr="00BB048C" w:rsidRDefault="00EF685E" w:rsidP="00BB048C">
            <w:pPr>
              <w:rPr>
                <w:b/>
              </w:rPr>
            </w:pPr>
          </w:p>
        </w:tc>
        <w:tc>
          <w:tcPr>
            <w:tcW w:w="6237" w:type="dxa"/>
          </w:tcPr>
          <w:p w:rsidR="00EF685E" w:rsidRPr="00BB048C" w:rsidRDefault="00EF685E" w:rsidP="00BB048C"/>
          <w:p w:rsidR="00EF685E" w:rsidRPr="00BB048C" w:rsidRDefault="00EF685E" w:rsidP="00BB048C">
            <w:pPr>
              <w:rPr>
                <w:bCs/>
                <w:i/>
                <w:iCs/>
              </w:rPr>
            </w:pPr>
          </w:p>
          <w:p w:rsidR="00EF685E" w:rsidRPr="00BB048C" w:rsidRDefault="00EF685E" w:rsidP="00BB048C">
            <w:pPr>
              <w:rPr>
                <w:bCs/>
                <w:i/>
                <w:iCs/>
              </w:rPr>
            </w:pPr>
          </w:p>
          <w:p w:rsidR="00EF685E" w:rsidRPr="00BB048C" w:rsidRDefault="00EF685E" w:rsidP="00BB048C">
            <w:pPr>
              <w:rPr>
                <w:bCs/>
                <w:iCs/>
              </w:rPr>
            </w:pPr>
            <w:r w:rsidRPr="00BB048C">
              <w:rPr>
                <w:bCs/>
                <w:i/>
                <w:iCs/>
              </w:rPr>
              <w:t>знає</w:t>
            </w:r>
            <w:r w:rsidRPr="00BB048C">
              <w:rPr>
                <w:bCs/>
                <w:iCs/>
              </w:rPr>
              <w:t xml:space="preserve"> назви перших двох класів та розрядів, які входять до них;</w:t>
            </w:r>
          </w:p>
          <w:p w:rsidR="00EF685E" w:rsidRPr="00BB048C" w:rsidRDefault="00EF685E" w:rsidP="00BB048C">
            <w:r w:rsidRPr="00BB048C">
              <w:rPr>
                <w:bCs/>
                <w:i/>
                <w:iCs/>
              </w:rPr>
              <w:t xml:space="preserve">розуміє </w:t>
            </w:r>
            <w:r w:rsidRPr="00BB048C">
              <w:t>тисячу як одиницю лічби;</w:t>
            </w:r>
          </w:p>
          <w:p w:rsidR="00EF685E" w:rsidRPr="00BB048C" w:rsidRDefault="00EF685E" w:rsidP="00BB048C">
            <w:r w:rsidRPr="00BB048C">
              <w:rPr>
                <w:i/>
              </w:rPr>
              <w:t>лічить</w:t>
            </w:r>
            <w:r w:rsidRPr="00BB048C">
              <w:t xml:space="preserve"> тисячами; </w:t>
            </w:r>
          </w:p>
          <w:p w:rsidR="00EF685E" w:rsidRPr="00BB048C" w:rsidRDefault="00EF685E" w:rsidP="00BB048C">
            <w:r w:rsidRPr="00BB048C">
              <w:rPr>
                <w:bCs/>
                <w:i/>
                <w:iCs/>
              </w:rPr>
              <w:t xml:space="preserve">визначає </w:t>
            </w:r>
            <w:r w:rsidRPr="00BB048C">
              <w:t>склад числа за розрядами і за класами</w:t>
            </w:r>
          </w:p>
          <w:p w:rsidR="00EF685E" w:rsidRPr="00BB048C" w:rsidRDefault="00EF685E" w:rsidP="00BB048C"/>
        </w:tc>
      </w:tr>
      <w:tr w:rsidR="00EF685E" w:rsidRPr="00BB048C" w:rsidTr="00EF685E">
        <w:tc>
          <w:tcPr>
            <w:tcW w:w="8082" w:type="dxa"/>
            <w:gridSpan w:val="2"/>
          </w:tcPr>
          <w:p w:rsidR="00EF685E" w:rsidRPr="00BB048C" w:rsidRDefault="00EF685E" w:rsidP="00BB048C">
            <w:pPr>
              <w:rPr>
                <w:b/>
                <w:bCs/>
              </w:rPr>
            </w:pPr>
          </w:p>
          <w:p w:rsidR="00EF685E" w:rsidRPr="00BB048C" w:rsidRDefault="00EF685E" w:rsidP="00BB048C">
            <w:pPr>
              <w:rPr>
                <w:b/>
                <w:bCs/>
              </w:rPr>
            </w:pPr>
          </w:p>
          <w:p w:rsidR="00EF685E" w:rsidRPr="00BB048C" w:rsidRDefault="00EF685E" w:rsidP="00BB048C">
            <w:pPr>
              <w:rPr>
                <w:b/>
                <w:bCs/>
              </w:rPr>
            </w:pPr>
            <w:r w:rsidRPr="00BB048C">
              <w:rPr>
                <w:b/>
                <w:bCs/>
              </w:rPr>
              <w:t>Усна та письмова нумерація багатоцифрових чисел</w:t>
            </w:r>
          </w:p>
          <w:p w:rsidR="00EF685E" w:rsidRPr="00BB048C" w:rsidRDefault="00EF685E" w:rsidP="00BB048C"/>
          <w:p w:rsidR="00EF685E" w:rsidRPr="00BB048C" w:rsidRDefault="00EF685E" w:rsidP="00BB048C">
            <w:r w:rsidRPr="00BB048C">
              <w:t>Лічба в межах мільйона.</w:t>
            </w:r>
          </w:p>
          <w:p w:rsidR="00EF685E" w:rsidRPr="00BB048C" w:rsidRDefault="00EF685E" w:rsidP="00BB048C">
            <w:r w:rsidRPr="00BB048C">
              <w:t xml:space="preserve">Читання та запис багатоцифрових чисел. </w:t>
            </w:r>
          </w:p>
          <w:p w:rsidR="00EF685E" w:rsidRPr="00BB048C" w:rsidRDefault="00EF685E" w:rsidP="00BB048C">
            <w:r w:rsidRPr="00BB048C">
              <w:t xml:space="preserve">Утворення  багатоцифрових чисел. </w:t>
            </w:r>
          </w:p>
          <w:p w:rsidR="00EF685E" w:rsidRPr="00BB048C" w:rsidRDefault="00EF685E" w:rsidP="00BB048C">
            <w:r w:rsidRPr="00BB048C">
              <w:t xml:space="preserve">Склад числа за розрядами і за класами </w:t>
            </w:r>
          </w:p>
          <w:p w:rsidR="00EF685E" w:rsidRPr="00BB048C" w:rsidRDefault="00EF685E" w:rsidP="00BB048C">
            <w:r w:rsidRPr="00BB048C">
              <w:t xml:space="preserve">Порівняння багатоцифрових чисел </w:t>
            </w:r>
          </w:p>
          <w:p w:rsidR="00EF685E" w:rsidRPr="00BB048C" w:rsidRDefault="00EF685E" w:rsidP="00BB048C">
            <w:r w:rsidRPr="00BB048C">
              <w:t xml:space="preserve">Заміна багатоцифрового числа сумою розрядних доданків. </w:t>
            </w:r>
          </w:p>
          <w:p w:rsidR="00EF685E" w:rsidRPr="00BB048C" w:rsidRDefault="00EF685E" w:rsidP="00BB048C">
            <w:r w:rsidRPr="00BB048C">
              <w:t>Визначення загальної кількості одиниць певного розряду в числі.</w:t>
            </w:r>
          </w:p>
          <w:p w:rsidR="00EF685E" w:rsidRPr="00BB048C" w:rsidRDefault="00EF685E" w:rsidP="00BB048C"/>
        </w:tc>
        <w:tc>
          <w:tcPr>
            <w:tcW w:w="6237" w:type="dxa"/>
          </w:tcPr>
          <w:p w:rsidR="00EF685E" w:rsidRPr="00BB048C" w:rsidRDefault="00EF685E" w:rsidP="00BB048C"/>
          <w:p w:rsidR="00EF685E" w:rsidRPr="00BB048C" w:rsidRDefault="00EF685E" w:rsidP="00BB048C"/>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r w:rsidRPr="00BB048C">
              <w:rPr>
                <w:i/>
                <w:iCs/>
              </w:rPr>
              <w:t>читає і записує</w:t>
            </w:r>
            <w:r w:rsidRPr="00BB048C">
              <w:t xml:space="preserve"> багатоцифрові числа цифрами;</w:t>
            </w:r>
          </w:p>
          <w:p w:rsidR="00EF685E" w:rsidRPr="00BB048C" w:rsidRDefault="00EF685E" w:rsidP="00BB048C">
            <w:r w:rsidRPr="00BB048C">
              <w:rPr>
                <w:i/>
              </w:rPr>
              <w:t>встановлює</w:t>
            </w:r>
            <w:r w:rsidRPr="00BB048C">
              <w:t xml:space="preserve"> послідовність чисел в межах мільйона;</w:t>
            </w:r>
          </w:p>
          <w:p w:rsidR="00EF685E" w:rsidRPr="00BB048C" w:rsidRDefault="00EF685E" w:rsidP="00BB048C">
            <w:r w:rsidRPr="00BB048C">
              <w:rPr>
                <w:bCs/>
                <w:i/>
                <w:iCs/>
              </w:rPr>
              <w:t xml:space="preserve">розуміє, </w:t>
            </w:r>
            <w:r w:rsidRPr="00BB048C">
              <w:rPr>
                <w:bCs/>
                <w:iCs/>
              </w:rPr>
              <w:t xml:space="preserve">що значення цифри залежить від її позиції (місця) у записі багатоцифрового  числа; </w:t>
            </w:r>
          </w:p>
          <w:p w:rsidR="00EF685E" w:rsidRPr="00BB048C" w:rsidRDefault="00EF685E" w:rsidP="00BB048C">
            <w:pPr>
              <w:rPr>
                <w:bCs/>
                <w:iCs/>
              </w:rPr>
            </w:pPr>
            <w:r w:rsidRPr="00BB048C">
              <w:rPr>
                <w:bCs/>
                <w:i/>
                <w:iCs/>
              </w:rPr>
              <w:t>утворює</w:t>
            </w:r>
            <w:r w:rsidRPr="00BB048C">
              <w:rPr>
                <w:bCs/>
                <w:iCs/>
              </w:rPr>
              <w:t xml:space="preserve"> багатоцифрові числа</w:t>
            </w:r>
            <w:r w:rsidRPr="00BB048C">
              <w:t>;</w:t>
            </w:r>
          </w:p>
          <w:p w:rsidR="00EF685E" w:rsidRPr="00BB048C" w:rsidRDefault="00EF685E" w:rsidP="00BB048C">
            <w:pPr>
              <w:rPr>
                <w:bCs/>
                <w:i/>
                <w:iCs/>
              </w:rPr>
            </w:pPr>
            <w:r w:rsidRPr="00BB048C">
              <w:rPr>
                <w:i/>
              </w:rPr>
              <w:t xml:space="preserve">класифікує </w:t>
            </w:r>
            <w:r w:rsidRPr="00BB048C">
              <w:t>числа на чотирицифрові, п’ятицифрові, шестицифрові;</w:t>
            </w:r>
          </w:p>
          <w:p w:rsidR="00EF685E" w:rsidRPr="00BB048C" w:rsidRDefault="00EF685E" w:rsidP="00BB048C">
            <w:r w:rsidRPr="00BB048C">
              <w:rPr>
                <w:i/>
                <w:iCs/>
              </w:rPr>
              <w:t>визначає</w:t>
            </w:r>
            <w:r w:rsidRPr="00BB048C">
              <w:t xml:space="preserve"> кількість одиниць кожного розряду та класу; </w:t>
            </w:r>
          </w:p>
          <w:p w:rsidR="00EF685E" w:rsidRPr="00BB048C" w:rsidRDefault="00EF685E" w:rsidP="00BB048C">
            <w:r w:rsidRPr="00BB048C">
              <w:rPr>
                <w:i/>
                <w:iCs/>
              </w:rPr>
              <w:t xml:space="preserve">порівнює </w:t>
            </w:r>
            <w:r w:rsidRPr="00BB048C">
              <w:t xml:space="preserve">багатоцифрові числа; </w:t>
            </w:r>
          </w:p>
          <w:p w:rsidR="00EF685E" w:rsidRPr="00BB048C" w:rsidRDefault="00EF685E" w:rsidP="00BB048C">
            <w:r w:rsidRPr="00BB048C">
              <w:rPr>
                <w:i/>
              </w:rPr>
              <w:t>з</w:t>
            </w:r>
            <w:r w:rsidRPr="00BB048C">
              <w:rPr>
                <w:i/>
                <w:iCs/>
              </w:rPr>
              <w:t>аписує</w:t>
            </w:r>
            <w:r w:rsidRPr="00BB048C">
              <w:t xml:space="preserve"> багатоцифрове число у вигляді суми розрядних доданків;</w:t>
            </w:r>
          </w:p>
          <w:p w:rsidR="00EF685E" w:rsidRPr="00BB048C" w:rsidRDefault="00EF685E" w:rsidP="00BB048C">
            <w:r w:rsidRPr="00BB048C">
              <w:rPr>
                <w:i/>
                <w:iCs/>
              </w:rPr>
              <w:t>визначає</w:t>
            </w:r>
            <w:r w:rsidRPr="00BB048C">
              <w:t xml:space="preserve"> загальну кількість одиниць певного розряду та класу в числі</w:t>
            </w:r>
          </w:p>
          <w:p w:rsidR="00EF685E" w:rsidRPr="00BB048C" w:rsidRDefault="00EF685E" w:rsidP="00BB048C"/>
        </w:tc>
      </w:tr>
      <w:tr w:rsidR="00EF685E" w:rsidRPr="00BB048C" w:rsidTr="00EF685E">
        <w:tc>
          <w:tcPr>
            <w:tcW w:w="8082" w:type="dxa"/>
            <w:gridSpan w:val="2"/>
          </w:tcPr>
          <w:p w:rsidR="00EF685E" w:rsidRPr="00BB048C" w:rsidRDefault="00EF685E" w:rsidP="00BB048C">
            <w:pPr>
              <w:rPr>
                <w:b/>
                <w:bCs/>
              </w:rPr>
            </w:pPr>
            <w:r w:rsidRPr="00BB048C">
              <w:rPr>
                <w:b/>
                <w:bCs/>
              </w:rPr>
              <w:t xml:space="preserve">Усні обчислення на основі нумерації </w:t>
            </w:r>
            <w:r w:rsidRPr="00BB048C">
              <w:rPr>
                <w:b/>
              </w:rPr>
              <w:t>багатоцифрових чисел</w:t>
            </w:r>
          </w:p>
          <w:p w:rsidR="00EF685E" w:rsidRPr="00BB048C" w:rsidRDefault="00EF685E" w:rsidP="00BB048C">
            <w:r w:rsidRPr="00BB048C">
              <w:t xml:space="preserve">Додавання і віднімання на основі нумерації багатоцифрових чисел:   56789 + 1, 56789 – 1,      </w:t>
            </w:r>
          </w:p>
          <w:p w:rsidR="00EF685E" w:rsidRPr="00BB048C" w:rsidRDefault="00EF685E" w:rsidP="00BB048C">
            <w:r w:rsidRPr="00BB048C">
              <w:lastRenderedPageBreak/>
              <w:t xml:space="preserve">50000 + 400 + 50 + 9, </w:t>
            </w:r>
          </w:p>
          <w:p w:rsidR="00EF685E" w:rsidRPr="00BB048C" w:rsidRDefault="00EF685E" w:rsidP="00BB048C">
            <w:r w:rsidRPr="00BB048C">
              <w:t xml:space="preserve">6789 –  6000, 6789 – 700, </w:t>
            </w:r>
          </w:p>
          <w:p w:rsidR="00EF685E" w:rsidRPr="00BB048C" w:rsidRDefault="00EF685E" w:rsidP="00BB048C">
            <w:r w:rsidRPr="00BB048C">
              <w:t xml:space="preserve">6789 – 80, 6789 – 9, </w:t>
            </w:r>
          </w:p>
          <w:p w:rsidR="00EF685E" w:rsidRPr="00BB048C" w:rsidRDefault="00EF685E" w:rsidP="00BB048C">
            <w:r w:rsidRPr="00BB048C">
              <w:t xml:space="preserve">6789 – 789  </w:t>
            </w:r>
          </w:p>
          <w:p w:rsidR="00EF685E" w:rsidRPr="00BB048C" w:rsidRDefault="00EF685E" w:rsidP="00BB048C">
            <w:r w:rsidRPr="00BB048C">
              <w:t>Усне додавання і віднімання круглих чисел.</w:t>
            </w:r>
          </w:p>
          <w:p w:rsidR="00EF685E" w:rsidRPr="00BB048C" w:rsidRDefault="00EF685E" w:rsidP="00BB048C">
            <w:r w:rsidRPr="00BB048C">
              <w:t xml:space="preserve">Множення і ділення круглих чисел на одноцифрове число: 50000 ∙ 5, 8000 : 4, 3600 ∙ 3, 64000 : 4. </w:t>
            </w:r>
          </w:p>
          <w:p w:rsidR="00EF685E" w:rsidRPr="00BB048C" w:rsidRDefault="00EF685E" w:rsidP="00BB048C">
            <w:r w:rsidRPr="00BB048C">
              <w:t>Ділення на двоцифрове число: 6400 : 16.</w:t>
            </w:r>
          </w:p>
          <w:p w:rsidR="00EF685E" w:rsidRPr="00BB048C" w:rsidRDefault="00EF685E" w:rsidP="00BB048C">
            <w:r w:rsidRPr="00BB048C">
              <w:t>Ділення круглого числа на кругле: 8000 : 400, 8400 : 400</w:t>
            </w:r>
          </w:p>
        </w:tc>
        <w:tc>
          <w:tcPr>
            <w:tcW w:w="6237" w:type="dxa"/>
          </w:tcPr>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Pr>
              <w:rPr>
                <w:i/>
              </w:rPr>
            </w:pPr>
            <w:r w:rsidRPr="00BB048C">
              <w:rPr>
                <w:i/>
              </w:rPr>
              <w:lastRenderedPageBreak/>
              <w:t xml:space="preserve">застосовує </w:t>
            </w:r>
            <w:r w:rsidRPr="00BB048C">
              <w:rPr>
                <w:iCs/>
              </w:rPr>
              <w:t>знання нумерації багатоцифрових чисел для виконання арифметичних дій додавання і віднімання числа 1 та додавання і віднімання на основі розрядного складу числа;</w:t>
            </w:r>
          </w:p>
          <w:p w:rsidR="00EF685E" w:rsidRPr="00BB048C" w:rsidRDefault="00EF685E" w:rsidP="00BB048C">
            <w:r w:rsidRPr="00BB048C">
              <w:rPr>
                <w:i/>
              </w:rPr>
              <w:t>виконує</w:t>
            </w:r>
            <w:r w:rsidRPr="00BB048C">
              <w:t xml:space="preserve"> усне додавання й віднімання круглих чисел;</w:t>
            </w:r>
          </w:p>
          <w:p w:rsidR="00EF685E" w:rsidRPr="00BB048C" w:rsidRDefault="00EF685E" w:rsidP="00BB048C">
            <w:r w:rsidRPr="00BB048C">
              <w:rPr>
                <w:i/>
              </w:rPr>
              <w:t xml:space="preserve">виконує </w:t>
            </w:r>
            <w:r w:rsidRPr="00BB048C">
              <w:t>множення і ділення круглих  чисел на одноцифрове число;</w:t>
            </w:r>
          </w:p>
          <w:p w:rsidR="00EF685E" w:rsidRPr="00BB048C" w:rsidRDefault="00EF685E" w:rsidP="00BB048C"/>
          <w:p w:rsidR="00EF685E" w:rsidRPr="00BB048C" w:rsidRDefault="00EF685E" w:rsidP="00BB048C">
            <w:r w:rsidRPr="00BB048C">
              <w:rPr>
                <w:i/>
              </w:rPr>
              <w:t>виконує</w:t>
            </w:r>
            <w:r w:rsidRPr="00BB048C">
              <w:t xml:space="preserve"> ділення круглих чисел на круглі;</w:t>
            </w:r>
          </w:p>
          <w:p w:rsidR="00EF685E" w:rsidRPr="00BB048C" w:rsidRDefault="00EF685E" w:rsidP="00BB048C"/>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tc>
      </w:tr>
      <w:tr w:rsidR="00EF685E" w:rsidRPr="00BB048C" w:rsidTr="00EF685E">
        <w:tc>
          <w:tcPr>
            <w:tcW w:w="8082" w:type="dxa"/>
            <w:gridSpan w:val="2"/>
          </w:tcPr>
          <w:p w:rsidR="00EF685E" w:rsidRPr="00BB048C" w:rsidRDefault="00EF685E" w:rsidP="00BB048C">
            <w:pPr>
              <w:rPr>
                <w:b/>
              </w:rPr>
            </w:pPr>
            <w:r w:rsidRPr="00BB048C">
              <w:rPr>
                <w:b/>
              </w:rPr>
              <w:lastRenderedPageBreak/>
              <w:t xml:space="preserve">Арифметичні дії з багатоцифровими числами. </w:t>
            </w:r>
          </w:p>
          <w:p w:rsidR="00EF685E" w:rsidRPr="00BB048C" w:rsidRDefault="00EF685E" w:rsidP="00BB048C">
            <w:pPr>
              <w:rPr>
                <w:b/>
              </w:rPr>
            </w:pPr>
            <w:r w:rsidRPr="00BB048C">
              <w:rPr>
                <w:b/>
              </w:rPr>
              <w:t>Письмове додавання і віднімання багатоцифрових чисел</w:t>
            </w:r>
          </w:p>
          <w:p w:rsidR="00EF685E" w:rsidRPr="00BB048C" w:rsidRDefault="00EF685E" w:rsidP="00BB048C">
            <w:pPr>
              <w:rPr>
                <w:b/>
              </w:rPr>
            </w:pPr>
            <w:r w:rsidRPr="00BB048C">
              <w:t xml:space="preserve">Письмове додавання і віднімання багатоцифрових чисел. Письмове додавання у випадку трьох доданків. </w:t>
            </w:r>
          </w:p>
          <w:p w:rsidR="00EF685E" w:rsidRPr="00BB048C" w:rsidRDefault="00EF685E" w:rsidP="00BB048C">
            <w:r w:rsidRPr="00BB048C">
              <w:t>Перевірка правильності виконанні дій додавання і віднімання</w:t>
            </w:r>
          </w:p>
        </w:tc>
        <w:tc>
          <w:tcPr>
            <w:tcW w:w="6237" w:type="dxa"/>
          </w:tcPr>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pPr>
              <w:rPr>
                <w:iCs/>
              </w:rPr>
            </w:pPr>
            <w:r w:rsidRPr="00BB048C">
              <w:rPr>
                <w:i/>
                <w:iCs/>
              </w:rPr>
              <w:t>володіє</w:t>
            </w:r>
            <w:r w:rsidRPr="00BB048C">
              <w:rPr>
                <w:iCs/>
              </w:rPr>
              <w:t xml:space="preserve"> навичками письмового додавання й віднімання багатоцифрових чисел;</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pPr>
              <w:rPr>
                <w:i/>
                <w:iCs/>
              </w:rPr>
            </w:pPr>
          </w:p>
          <w:p w:rsidR="00EF685E" w:rsidRPr="00BB048C" w:rsidRDefault="00EF685E" w:rsidP="00BB048C">
            <w:pPr>
              <w:rPr>
                <w:iCs/>
              </w:rPr>
            </w:pPr>
            <w:r w:rsidRPr="00BB048C">
              <w:rPr>
                <w:i/>
                <w:iCs/>
              </w:rPr>
              <w:t>перевіряє</w:t>
            </w:r>
            <w:r w:rsidRPr="00BB048C">
              <w:rPr>
                <w:iCs/>
              </w:rPr>
              <w:t xml:space="preserve"> правильність виконання арифметичних дій</w:t>
            </w:r>
          </w:p>
          <w:p w:rsidR="00EF685E" w:rsidRPr="00BB048C" w:rsidRDefault="00EF685E" w:rsidP="00BB048C">
            <w:pPr>
              <w:rPr>
                <w:iCs/>
              </w:rPr>
            </w:pPr>
          </w:p>
        </w:tc>
      </w:tr>
      <w:tr w:rsidR="00EF685E" w:rsidRPr="00BB048C" w:rsidTr="00EF685E">
        <w:tc>
          <w:tcPr>
            <w:tcW w:w="8082" w:type="dxa"/>
            <w:gridSpan w:val="2"/>
          </w:tcPr>
          <w:p w:rsidR="00EF685E" w:rsidRPr="00BB048C" w:rsidRDefault="00EF685E" w:rsidP="00BB048C">
            <w:pPr>
              <w:rPr>
                <w:b/>
              </w:rPr>
            </w:pPr>
            <w:r w:rsidRPr="00BB048C">
              <w:rPr>
                <w:b/>
              </w:rPr>
              <w:t xml:space="preserve">Письмове множення і ділення  багатоцифрового числа на одноцифрове </w:t>
            </w:r>
          </w:p>
          <w:p w:rsidR="00EF685E" w:rsidRPr="00BB048C" w:rsidRDefault="00EF685E" w:rsidP="00BB048C">
            <w:r w:rsidRPr="00BB048C">
              <w:t>Письмове множення багатоцифрового числа на одноцифрове.</w:t>
            </w:r>
          </w:p>
          <w:p w:rsidR="00EF685E" w:rsidRPr="00BB048C" w:rsidRDefault="00EF685E" w:rsidP="00BB048C">
            <w:r w:rsidRPr="00BB048C">
              <w:t xml:space="preserve"> Письмове ділення багатоцифрового числа на одноцифрове. </w:t>
            </w:r>
          </w:p>
          <w:p w:rsidR="00EF685E" w:rsidRPr="00BB048C" w:rsidRDefault="00EF685E" w:rsidP="00BB048C">
            <w:r w:rsidRPr="00BB048C">
              <w:t>Множення чисел, які містять нуль в</w:t>
            </w:r>
            <w:r w:rsidRPr="00BB048C">
              <w:rPr>
                <w:color w:val="FF00FF"/>
              </w:rPr>
              <w:t xml:space="preserve"> </w:t>
            </w:r>
            <w:r w:rsidRPr="00BB048C">
              <w:t xml:space="preserve">середині запису  </w:t>
            </w:r>
          </w:p>
          <w:p w:rsidR="00EF685E" w:rsidRPr="00BB048C" w:rsidRDefault="00EF685E" w:rsidP="00BB048C">
            <w:r w:rsidRPr="00BB048C">
              <w:t xml:space="preserve"> (5608 ∙ 4;  56008 ∙4).  </w:t>
            </w:r>
          </w:p>
          <w:p w:rsidR="00EF685E" w:rsidRPr="00BB048C" w:rsidRDefault="00EF685E" w:rsidP="00BB048C">
            <w:r w:rsidRPr="00BB048C">
              <w:t>Множення круглих чисел на одноцифрове (67000 ∙ 7).</w:t>
            </w:r>
          </w:p>
          <w:p w:rsidR="00EF685E" w:rsidRPr="00BB048C" w:rsidRDefault="00EF685E" w:rsidP="00BB048C">
            <w:r w:rsidRPr="00BB048C">
              <w:t>Ділення на одноцифрове число, коли в записі частки є нулі (3330 : 9;  5648 : 8).</w:t>
            </w:r>
          </w:p>
          <w:p w:rsidR="00EF685E" w:rsidRPr="00BB048C" w:rsidRDefault="00EF685E" w:rsidP="00BB048C">
            <w:r w:rsidRPr="00BB048C">
              <w:t>Ділення з остачею</w:t>
            </w:r>
          </w:p>
          <w:p w:rsidR="00EF685E" w:rsidRPr="00BB048C" w:rsidRDefault="00EF685E" w:rsidP="00BB048C"/>
        </w:tc>
        <w:tc>
          <w:tcPr>
            <w:tcW w:w="6237" w:type="dxa"/>
          </w:tcPr>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r w:rsidRPr="00BB048C">
              <w:rPr>
                <w:i/>
              </w:rPr>
              <w:t xml:space="preserve">застосовує </w:t>
            </w:r>
            <w:r w:rsidRPr="00BB048C">
              <w:rPr>
                <w:iCs/>
              </w:rPr>
              <w:t xml:space="preserve">алгоритм </w:t>
            </w:r>
            <w:r w:rsidRPr="00BB048C">
              <w:t>письмового множення багатоцифрового числа на одноцифрове;</w:t>
            </w:r>
          </w:p>
          <w:p w:rsidR="00EF685E" w:rsidRPr="00BB048C" w:rsidRDefault="00EF685E" w:rsidP="00BB048C">
            <w:r w:rsidRPr="00BB048C">
              <w:rPr>
                <w:i/>
              </w:rPr>
              <w:t xml:space="preserve">застосовує </w:t>
            </w:r>
            <w:r w:rsidRPr="00BB048C">
              <w:rPr>
                <w:iCs/>
              </w:rPr>
              <w:t xml:space="preserve">алгоритм </w:t>
            </w:r>
            <w:r w:rsidRPr="00BB048C">
              <w:t>письмового ділення багатоцифрового числа на одноцифрове;</w:t>
            </w:r>
          </w:p>
          <w:p w:rsidR="00EF685E" w:rsidRPr="00BB048C" w:rsidRDefault="00EF685E" w:rsidP="00BB048C">
            <w:pPr>
              <w:rPr>
                <w:b/>
              </w:rPr>
            </w:pPr>
            <w:r w:rsidRPr="00BB048C">
              <w:rPr>
                <w:i/>
                <w:iCs/>
              </w:rPr>
              <w:t xml:space="preserve">виконує </w:t>
            </w:r>
            <w:r w:rsidRPr="00BB048C">
              <w:rPr>
                <w:iCs/>
              </w:rPr>
              <w:t>письмове ділення</w:t>
            </w:r>
            <w:r w:rsidRPr="00BB048C">
              <w:t xml:space="preserve"> з остачею на одноцифрове число, </w:t>
            </w:r>
            <w:r w:rsidRPr="00BB048C">
              <w:rPr>
                <w:i/>
                <w:iCs/>
              </w:rPr>
              <w:t xml:space="preserve">перевіряє </w:t>
            </w:r>
            <w:r w:rsidRPr="00BB048C">
              <w:t>правильність його виконання;</w:t>
            </w:r>
          </w:p>
          <w:p w:rsidR="00EF685E" w:rsidRPr="00BB048C" w:rsidRDefault="00EF685E" w:rsidP="00BB048C">
            <w:pPr>
              <w:rPr>
                <w:iCs/>
              </w:rPr>
            </w:pPr>
            <w:r w:rsidRPr="00BB048C">
              <w:rPr>
                <w:i/>
                <w:iCs/>
                <w:u w:val="single"/>
              </w:rPr>
              <w:t xml:space="preserve">передбачає </w:t>
            </w:r>
            <w:r w:rsidRPr="00BB048C">
              <w:rPr>
                <w:i/>
                <w:iCs/>
                <w:color w:val="FF0000"/>
                <w:u w:val="single"/>
              </w:rPr>
              <w:t xml:space="preserve"> </w:t>
            </w:r>
            <w:r w:rsidRPr="00BB048C">
              <w:rPr>
                <w:iCs/>
              </w:rPr>
              <w:t>кількість цифр у добутку, частці до початку виконання обчислень;</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r w:rsidRPr="00BB048C">
              <w:rPr>
                <w:i/>
                <w:iCs/>
              </w:rPr>
              <w:t>володіє</w:t>
            </w:r>
            <w:r w:rsidRPr="00BB048C">
              <w:rPr>
                <w:iCs/>
              </w:rPr>
              <w:t xml:space="preserve"> навичками письмового множення і ділення </w:t>
            </w:r>
            <w:r w:rsidRPr="00BB048C">
              <w:t>на одноцифрове число;</w:t>
            </w:r>
          </w:p>
          <w:p w:rsidR="00EF685E" w:rsidRPr="00BB048C" w:rsidRDefault="00EF685E" w:rsidP="00BB048C">
            <w:pPr>
              <w:rPr>
                <w:iCs/>
              </w:rPr>
            </w:pPr>
            <w:r w:rsidRPr="00BB048C">
              <w:rPr>
                <w:i/>
              </w:rPr>
              <w:lastRenderedPageBreak/>
              <w:t>виконує</w:t>
            </w:r>
            <w:r w:rsidRPr="00BB048C">
              <w:t xml:space="preserve"> ділення з остачею </w:t>
            </w:r>
          </w:p>
        </w:tc>
      </w:tr>
      <w:tr w:rsidR="00EF685E" w:rsidRPr="00BB048C" w:rsidTr="00EF685E">
        <w:tc>
          <w:tcPr>
            <w:tcW w:w="8082" w:type="dxa"/>
            <w:gridSpan w:val="2"/>
          </w:tcPr>
          <w:p w:rsidR="00EF685E" w:rsidRPr="00BB048C" w:rsidRDefault="00EF685E" w:rsidP="00BB048C">
            <w:pPr>
              <w:rPr>
                <w:b/>
              </w:rPr>
            </w:pPr>
            <w:r w:rsidRPr="00BB048C">
              <w:rPr>
                <w:b/>
              </w:rPr>
              <w:lastRenderedPageBreak/>
              <w:t xml:space="preserve">Письмове множення і ділення багатоцифрового числа на двоцифрове </w:t>
            </w:r>
          </w:p>
          <w:p w:rsidR="00EF685E" w:rsidRPr="00BB048C" w:rsidRDefault="00EF685E" w:rsidP="00BB048C">
            <w:r w:rsidRPr="00BB048C">
              <w:t xml:space="preserve">Множення і ділення  на круглі числа: 1290 ∙ 70;  14560 : 70. </w:t>
            </w:r>
          </w:p>
          <w:p w:rsidR="00EF685E" w:rsidRPr="00BB048C" w:rsidRDefault="00EF685E" w:rsidP="00BB048C">
            <w:pPr>
              <w:jc w:val="both"/>
            </w:pPr>
            <w:r w:rsidRPr="00BB048C">
              <w:t xml:space="preserve">Письмове множення на двоцифрове число. </w:t>
            </w:r>
          </w:p>
          <w:p w:rsidR="00EF685E" w:rsidRPr="00BB048C" w:rsidRDefault="00EF685E" w:rsidP="00BB048C">
            <w:pPr>
              <w:jc w:val="both"/>
            </w:pPr>
            <w:r w:rsidRPr="00BB048C">
              <w:t xml:space="preserve">Письмове ділення на двоцифрове число. Випадки ділення, коли в записі частки є нулі (304500 : 75; </w:t>
            </w:r>
          </w:p>
          <w:p w:rsidR="00EF685E" w:rsidRPr="00BB048C" w:rsidRDefault="00EF685E" w:rsidP="00BB048C">
            <w:pPr>
              <w:jc w:val="both"/>
            </w:pPr>
            <w:r w:rsidRPr="00BB048C">
              <w:t>45066 : 74).</w:t>
            </w:r>
          </w:p>
          <w:p w:rsidR="00EF685E" w:rsidRPr="00BB048C" w:rsidRDefault="00EF685E" w:rsidP="00BB048C"/>
        </w:tc>
        <w:tc>
          <w:tcPr>
            <w:tcW w:w="6237" w:type="dxa"/>
          </w:tcPr>
          <w:p w:rsidR="00EF685E" w:rsidRPr="00BB048C" w:rsidRDefault="00EF685E" w:rsidP="00BB048C"/>
          <w:p w:rsidR="00EF685E" w:rsidRPr="00BB048C" w:rsidRDefault="00EF685E" w:rsidP="00BB048C"/>
          <w:p w:rsidR="00EF685E" w:rsidRPr="00BB048C" w:rsidRDefault="00EF685E" w:rsidP="00BB048C">
            <w:r w:rsidRPr="00BB048C">
              <w:rPr>
                <w:i/>
              </w:rPr>
              <w:t xml:space="preserve">застосовує </w:t>
            </w:r>
            <w:r w:rsidRPr="00BB048C">
              <w:rPr>
                <w:iCs/>
              </w:rPr>
              <w:t xml:space="preserve">алгоритм </w:t>
            </w:r>
            <w:r w:rsidRPr="00BB048C">
              <w:t>письмового множення багатоцифрового числа на двоцифрове;</w:t>
            </w:r>
          </w:p>
          <w:p w:rsidR="00EF685E" w:rsidRPr="00BB048C" w:rsidRDefault="00EF685E" w:rsidP="00BB048C">
            <w:r w:rsidRPr="00BB048C">
              <w:rPr>
                <w:i/>
              </w:rPr>
              <w:t xml:space="preserve">застосовує </w:t>
            </w:r>
            <w:r w:rsidRPr="00BB048C">
              <w:rPr>
                <w:iCs/>
              </w:rPr>
              <w:t xml:space="preserve">алгоритм </w:t>
            </w:r>
            <w:r w:rsidRPr="00BB048C">
              <w:t>письмового ділення багатоцифрового числа на двоцифрове</w:t>
            </w:r>
          </w:p>
          <w:p w:rsidR="00EF685E" w:rsidRPr="00BB048C" w:rsidRDefault="00EF685E" w:rsidP="00BB048C">
            <w:pPr>
              <w:jc w:val="both"/>
              <w:rPr>
                <w:iCs/>
              </w:rPr>
            </w:pPr>
            <w:r w:rsidRPr="00BB048C">
              <w:rPr>
                <w:i/>
                <w:iCs/>
                <w:u w:val="single"/>
              </w:rPr>
              <w:t>передбачає</w:t>
            </w:r>
            <w:r w:rsidRPr="00BB048C">
              <w:rPr>
                <w:i/>
                <w:iCs/>
              </w:rPr>
              <w:t xml:space="preserve"> </w:t>
            </w:r>
            <w:r w:rsidRPr="00BB048C">
              <w:rPr>
                <w:iCs/>
              </w:rPr>
              <w:t>кількість цифр у добутку, частці до початку виконання обчислень;</w:t>
            </w:r>
          </w:p>
          <w:p w:rsidR="00EF685E" w:rsidRPr="00BB048C" w:rsidRDefault="00EF685E" w:rsidP="00BB048C">
            <w:pPr>
              <w:rPr>
                <w:iCs/>
                <w:lang w:eastAsia="en-US"/>
              </w:rPr>
            </w:pPr>
            <w:r w:rsidRPr="00BB048C">
              <w:rPr>
                <w:i/>
                <w:lang w:eastAsia="en-US"/>
              </w:rPr>
              <w:t xml:space="preserve">коментує </w:t>
            </w:r>
            <w:r w:rsidRPr="00BB048C">
              <w:rPr>
                <w:lang w:eastAsia="en-US"/>
              </w:rPr>
              <w:t>свої дії під час виконання обчислень;</w:t>
            </w:r>
          </w:p>
          <w:p w:rsidR="00EF685E" w:rsidRPr="00BB048C" w:rsidRDefault="00EF685E" w:rsidP="00BB048C">
            <w:r w:rsidRPr="00BB048C">
              <w:rPr>
                <w:i/>
              </w:rPr>
              <w:t>володіє</w:t>
            </w:r>
            <w:r w:rsidRPr="00BB048C">
              <w:t xml:space="preserve"> обчислювальними навичками письмового множення та ділення багатоцифрового числа на двоцифрове </w:t>
            </w:r>
          </w:p>
          <w:p w:rsidR="00EF685E" w:rsidRPr="00BB048C" w:rsidRDefault="00EF685E" w:rsidP="00BB048C"/>
        </w:tc>
      </w:tr>
      <w:tr w:rsidR="00EF685E" w:rsidRPr="00BB048C" w:rsidTr="00EF685E">
        <w:tc>
          <w:tcPr>
            <w:tcW w:w="8082" w:type="dxa"/>
            <w:gridSpan w:val="2"/>
          </w:tcPr>
          <w:p w:rsidR="00EF685E" w:rsidRPr="00BB048C" w:rsidRDefault="00EF685E" w:rsidP="00BB048C">
            <w:pPr>
              <w:rPr>
                <w:b/>
                <w:bCs/>
              </w:rPr>
            </w:pPr>
            <w:r w:rsidRPr="00BB048C">
              <w:rPr>
                <w:b/>
                <w:bCs/>
              </w:rPr>
              <w:t>Дроби</w:t>
            </w:r>
          </w:p>
          <w:p w:rsidR="00EF685E" w:rsidRPr="00BB048C" w:rsidRDefault="00EF685E" w:rsidP="00BB048C">
            <w:pPr>
              <w:pStyle w:val="34"/>
              <w:autoSpaceDE w:val="0"/>
              <w:autoSpaceDN w:val="0"/>
              <w:adjustRightInd w:val="0"/>
              <w:spacing w:after="0" w:line="240" w:lineRule="auto"/>
              <w:rPr>
                <w:rFonts w:ascii="Times New Roman" w:hAnsi="Times New Roman"/>
                <w:sz w:val="24"/>
                <w:szCs w:val="24"/>
                <w:lang w:val="uk-UA"/>
              </w:rPr>
            </w:pPr>
            <w:r w:rsidRPr="00BB048C">
              <w:rPr>
                <w:rFonts w:ascii="Times New Roman" w:hAnsi="Times New Roman"/>
                <w:sz w:val="24"/>
                <w:szCs w:val="24"/>
                <w:lang w:val="uk-UA"/>
              </w:rPr>
              <w:t xml:space="preserve">Поняття «дріб». </w:t>
            </w:r>
          </w:p>
          <w:p w:rsidR="00EF685E" w:rsidRPr="00BB048C" w:rsidRDefault="00EF685E" w:rsidP="00BB048C">
            <w:pPr>
              <w:pStyle w:val="34"/>
              <w:autoSpaceDE w:val="0"/>
              <w:autoSpaceDN w:val="0"/>
              <w:adjustRightInd w:val="0"/>
              <w:spacing w:after="0" w:line="240" w:lineRule="auto"/>
              <w:rPr>
                <w:rFonts w:ascii="Times New Roman" w:hAnsi="Times New Roman"/>
                <w:sz w:val="24"/>
                <w:szCs w:val="24"/>
                <w:lang w:val="uk-UA"/>
              </w:rPr>
            </w:pPr>
            <w:r w:rsidRPr="00BB048C">
              <w:rPr>
                <w:rFonts w:ascii="Times New Roman" w:hAnsi="Times New Roman"/>
                <w:sz w:val="24"/>
                <w:szCs w:val="24"/>
                <w:lang w:val="uk-UA"/>
              </w:rPr>
              <w:t>Читання та запис дробів. Чисельник і знаменник дробу.</w:t>
            </w:r>
          </w:p>
          <w:p w:rsidR="00EF685E" w:rsidRPr="00BB048C" w:rsidRDefault="00EF685E" w:rsidP="00BB048C">
            <w:pPr>
              <w:pStyle w:val="34"/>
              <w:autoSpaceDE w:val="0"/>
              <w:autoSpaceDN w:val="0"/>
              <w:adjustRightInd w:val="0"/>
              <w:spacing w:after="0" w:line="240" w:lineRule="auto"/>
              <w:rPr>
                <w:rFonts w:ascii="Times New Roman" w:hAnsi="Times New Roman"/>
                <w:sz w:val="24"/>
                <w:szCs w:val="24"/>
                <w:lang w:val="uk-UA"/>
              </w:rPr>
            </w:pPr>
            <w:r w:rsidRPr="00BB048C">
              <w:rPr>
                <w:rFonts w:ascii="Times New Roman" w:hAnsi="Times New Roman"/>
                <w:sz w:val="24"/>
                <w:szCs w:val="24"/>
                <w:lang w:val="uk-UA"/>
              </w:rPr>
              <w:t xml:space="preserve">Дроби, які дорівнюють одиниці. </w:t>
            </w:r>
          </w:p>
          <w:p w:rsidR="00EF685E" w:rsidRPr="00BB048C" w:rsidRDefault="00EF685E" w:rsidP="00BB048C">
            <w:pPr>
              <w:pStyle w:val="34"/>
              <w:autoSpaceDE w:val="0"/>
              <w:autoSpaceDN w:val="0"/>
              <w:adjustRightInd w:val="0"/>
              <w:spacing w:after="0" w:line="240" w:lineRule="auto"/>
              <w:rPr>
                <w:rFonts w:ascii="Times New Roman" w:hAnsi="Times New Roman"/>
                <w:sz w:val="24"/>
                <w:szCs w:val="24"/>
                <w:lang w:val="uk-UA"/>
              </w:rPr>
            </w:pPr>
            <w:r w:rsidRPr="00BB048C">
              <w:rPr>
                <w:rFonts w:ascii="Times New Roman" w:hAnsi="Times New Roman"/>
                <w:sz w:val="24"/>
                <w:szCs w:val="24"/>
                <w:lang w:val="uk-UA"/>
              </w:rPr>
              <w:t>Порівняння дробів. Знаходження дробу від числа. Знаходження числа за величиною його дробу</w:t>
            </w:r>
          </w:p>
          <w:p w:rsidR="00EF685E" w:rsidRPr="00BB048C" w:rsidRDefault="00EF685E" w:rsidP="00BB048C">
            <w:pPr>
              <w:pStyle w:val="34"/>
              <w:autoSpaceDE w:val="0"/>
              <w:autoSpaceDN w:val="0"/>
              <w:adjustRightInd w:val="0"/>
              <w:spacing w:after="0" w:line="240" w:lineRule="auto"/>
              <w:rPr>
                <w:rFonts w:ascii="Times New Roman" w:hAnsi="Times New Roman"/>
                <w:sz w:val="24"/>
                <w:szCs w:val="24"/>
                <w:lang w:val="uk-UA"/>
              </w:rPr>
            </w:pPr>
          </w:p>
        </w:tc>
        <w:tc>
          <w:tcPr>
            <w:tcW w:w="6237" w:type="dxa"/>
          </w:tcPr>
          <w:p w:rsidR="00EF685E" w:rsidRPr="00BB048C" w:rsidRDefault="00EF685E" w:rsidP="00BB048C">
            <w:pPr>
              <w:jc w:val="both"/>
              <w:rPr>
                <w:i/>
                <w:iCs/>
              </w:rPr>
            </w:pPr>
          </w:p>
          <w:p w:rsidR="00EF685E" w:rsidRPr="00BB048C" w:rsidRDefault="00EF685E" w:rsidP="00BB048C">
            <w:pPr>
              <w:jc w:val="both"/>
              <w:rPr>
                <w:iCs/>
              </w:rPr>
            </w:pPr>
            <w:r w:rsidRPr="00BB048C">
              <w:rPr>
                <w:i/>
                <w:iCs/>
              </w:rPr>
              <w:t xml:space="preserve">розуміє </w:t>
            </w:r>
            <w:r w:rsidRPr="00BB048C">
              <w:rPr>
                <w:iCs/>
              </w:rPr>
              <w:t>спосіб одержання дробу;</w:t>
            </w:r>
          </w:p>
          <w:p w:rsidR="00EF685E" w:rsidRPr="00BB048C" w:rsidRDefault="00EF685E" w:rsidP="00BB048C">
            <w:pPr>
              <w:jc w:val="both"/>
              <w:rPr>
                <w:iCs/>
              </w:rPr>
            </w:pPr>
            <w:r w:rsidRPr="00BB048C">
              <w:rPr>
                <w:i/>
                <w:iCs/>
              </w:rPr>
              <w:t xml:space="preserve">розуміє </w:t>
            </w:r>
            <w:r w:rsidRPr="00BB048C">
              <w:rPr>
                <w:iCs/>
              </w:rPr>
              <w:t xml:space="preserve">поняття «чисельник дробу» і «знаменник дробу»; </w:t>
            </w:r>
          </w:p>
          <w:p w:rsidR="00EF685E" w:rsidRPr="00BB048C" w:rsidRDefault="00EF685E" w:rsidP="00BB048C">
            <w:pPr>
              <w:jc w:val="both"/>
              <w:rPr>
                <w:iCs/>
              </w:rPr>
            </w:pPr>
            <w:r w:rsidRPr="00BB048C">
              <w:rPr>
                <w:i/>
                <w:iCs/>
              </w:rPr>
              <w:t xml:space="preserve">читає і </w:t>
            </w:r>
            <w:r w:rsidRPr="00BB048C">
              <w:rPr>
                <w:i/>
              </w:rPr>
              <w:t>записує</w:t>
            </w:r>
            <w:r w:rsidRPr="00BB048C">
              <w:rPr>
                <w:iCs/>
              </w:rPr>
              <w:t xml:space="preserve"> дроби;</w:t>
            </w:r>
          </w:p>
          <w:p w:rsidR="00EF685E" w:rsidRPr="00BB048C" w:rsidRDefault="00EF685E" w:rsidP="00BB048C">
            <w:pPr>
              <w:jc w:val="both"/>
              <w:rPr>
                <w:iCs/>
              </w:rPr>
            </w:pPr>
            <w:r w:rsidRPr="00BB048C">
              <w:rPr>
                <w:i/>
                <w:iCs/>
              </w:rPr>
              <w:t xml:space="preserve">розрізняє </w:t>
            </w:r>
            <w:r w:rsidRPr="00BB048C">
              <w:rPr>
                <w:iCs/>
              </w:rPr>
              <w:t>дроби, які дорівнюють 1;</w:t>
            </w:r>
          </w:p>
          <w:p w:rsidR="00EF685E" w:rsidRPr="00BB048C" w:rsidRDefault="00EF685E" w:rsidP="00BB048C">
            <w:pPr>
              <w:jc w:val="both"/>
              <w:rPr>
                <w:iCs/>
                <w:color w:val="FF0000"/>
              </w:rPr>
            </w:pPr>
            <w:r w:rsidRPr="00BB048C">
              <w:rPr>
                <w:i/>
                <w:iCs/>
              </w:rPr>
              <w:t>порівнює</w:t>
            </w:r>
            <w:r w:rsidRPr="00BB048C">
              <w:rPr>
                <w:iCs/>
              </w:rPr>
              <w:t xml:space="preserve"> дроби з однаковими знаменниками;</w:t>
            </w:r>
          </w:p>
          <w:p w:rsidR="00EF685E" w:rsidRPr="00BB048C" w:rsidRDefault="00EF685E" w:rsidP="00BB048C">
            <w:pPr>
              <w:jc w:val="both"/>
              <w:rPr>
                <w:iCs/>
              </w:rPr>
            </w:pPr>
            <w:r w:rsidRPr="00BB048C">
              <w:rPr>
                <w:i/>
                <w:iCs/>
              </w:rPr>
              <w:t xml:space="preserve">застосовує </w:t>
            </w:r>
            <w:r w:rsidRPr="00BB048C">
              <w:rPr>
                <w:iCs/>
              </w:rPr>
              <w:t>правила знаходження дробу від числа та числа за величиною його дробу при розв’язуванні практично - зорієнтованих задач</w:t>
            </w:r>
          </w:p>
          <w:p w:rsidR="00EF685E" w:rsidRPr="00BB048C" w:rsidRDefault="00EF685E" w:rsidP="00BB048C"/>
        </w:tc>
      </w:tr>
      <w:tr w:rsidR="00EF685E" w:rsidRPr="00BB048C" w:rsidTr="00EF685E">
        <w:tc>
          <w:tcPr>
            <w:tcW w:w="14319" w:type="dxa"/>
            <w:gridSpan w:val="3"/>
          </w:tcPr>
          <w:p w:rsidR="00EF685E" w:rsidRPr="00BB048C" w:rsidRDefault="00EF685E" w:rsidP="00BB048C">
            <w:pPr>
              <w:jc w:val="center"/>
              <w:rPr>
                <w:b/>
              </w:rPr>
            </w:pPr>
            <w:r w:rsidRPr="00BB048C">
              <w:rPr>
                <w:b/>
              </w:rPr>
              <w:t xml:space="preserve">Просторові відношення. Геометричні фігури </w:t>
            </w:r>
            <w:r w:rsidRPr="00BB048C">
              <w:t>(протягом року)</w:t>
            </w:r>
          </w:p>
        </w:tc>
      </w:tr>
      <w:tr w:rsidR="00EF685E" w:rsidRPr="00BB048C" w:rsidTr="00EF685E">
        <w:tc>
          <w:tcPr>
            <w:tcW w:w="8082" w:type="dxa"/>
            <w:gridSpan w:val="2"/>
          </w:tcPr>
          <w:p w:rsidR="00EF685E" w:rsidRPr="00BB048C" w:rsidRDefault="00EF685E" w:rsidP="00BB048C">
            <w:pPr>
              <w:rPr>
                <w:b/>
                <w:bCs/>
              </w:rPr>
            </w:pPr>
            <w:r w:rsidRPr="00BB048C">
              <w:rPr>
                <w:b/>
                <w:bCs/>
                <w:iCs/>
              </w:rPr>
              <w:t>Узагальнення і систематизація</w:t>
            </w:r>
            <w:r w:rsidRPr="00BB048C">
              <w:rPr>
                <w:b/>
              </w:rPr>
              <w:t xml:space="preserve"> </w:t>
            </w:r>
            <w:r w:rsidRPr="00BB048C">
              <w:rPr>
                <w:b/>
                <w:bCs/>
              </w:rPr>
              <w:t>навчального матеріалу за 3-й клас</w:t>
            </w:r>
          </w:p>
          <w:p w:rsidR="00EF685E" w:rsidRPr="00BB048C" w:rsidRDefault="00EF685E" w:rsidP="00BB048C">
            <w:pPr>
              <w:rPr>
                <w:iCs/>
              </w:rPr>
            </w:pPr>
            <w:r w:rsidRPr="00BB048C">
              <w:rPr>
                <w:iCs/>
              </w:rPr>
              <w:t>Многокутники.</w:t>
            </w:r>
          </w:p>
          <w:p w:rsidR="00EF685E" w:rsidRPr="00BB048C" w:rsidRDefault="00EF685E" w:rsidP="00BB048C">
            <w:pPr>
              <w:rPr>
                <w:iCs/>
              </w:rPr>
            </w:pPr>
            <w:r w:rsidRPr="00BB048C">
              <w:rPr>
                <w:iCs/>
              </w:rPr>
              <w:t>Прямокутник. Квадрат.</w:t>
            </w:r>
          </w:p>
          <w:p w:rsidR="00EF685E" w:rsidRPr="00BB048C" w:rsidRDefault="00EF685E" w:rsidP="00BB048C">
            <w:pPr>
              <w:jc w:val="both"/>
            </w:pPr>
            <w:r w:rsidRPr="00BB048C">
              <w:t xml:space="preserve">Геометричні тіла: конус, циліндр, піраміда, куля, куб </w:t>
            </w:r>
          </w:p>
          <w:p w:rsidR="00EF685E" w:rsidRPr="00BB048C" w:rsidRDefault="00EF685E" w:rsidP="00BB048C">
            <w:pPr>
              <w:rPr>
                <w:b/>
                <w:bCs/>
                <w:iCs/>
              </w:rPr>
            </w:pPr>
          </w:p>
        </w:tc>
        <w:tc>
          <w:tcPr>
            <w:tcW w:w="6237" w:type="dxa"/>
          </w:tcPr>
          <w:p w:rsidR="00EF685E" w:rsidRPr="00BB048C" w:rsidRDefault="00EF685E" w:rsidP="00BB048C">
            <w:pPr>
              <w:jc w:val="both"/>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r w:rsidRPr="00BB048C">
              <w:rPr>
                <w:i/>
              </w:rPr>
              <w:t xml:space="preserve">знає </w:t>
            </w:r>
            <w:r w:rsidRPr="00BB048C">
              <w:t>означення прямокутника, квадрата;</w:t>
            </w:r>
          </w:p>
          <w:p w:rsidR="00EF685E" w:rsidRPr="00BB048C" w:rsidRDefault="00EF685E" w:rsidP="00BB048C">
            <w:pPr>
              <w:pStyle w:val="34"/>
              <w:spacing w:after="0" w:line="240" w:lineRule="auto"/>
              <w:rPr>
                <w:rFonts w:ascii="Times New Roman" w:hAnsi="Times New Roman"/>
                <w:sz w:val="24"/>
                <w:szCs w:val="24"/>
                <w:lang w:val="uk-UA"/>
              </w:rPr>
            </w:pPr>
            <w:r w:rsidRPr="00BB048C">
              <w:rPr>
                <w:rFonts w:ascii="Times New Roman" w:hAnsi="Times New Roman"/>
                <w:i/>
                <w:iCs/>
                <w:sz w:val="24"/>
                <w:szCs w:val="24"/>
                <w:lang w:val="uk-UA"/>
              </w:rPr>
              <w:t>використовує</w:t>
            </w:r>
            <w:r w:rsidRPr="00BB048C">
              <w:rPr>
                <w:rFonts w:ascii="Times New Roman" w:hAnsi="Times New Roman"/>
                <w:sz w:val="24"/>
                <w:szCs w:val="24"/>
                <w:lang w:val="uk-UA"/>
              </w:rPr>
              <w:t xml:space="preserve"> властивість протилежних сторін прямокутника при розв’язуванні практичних задач; </w:t>
            </w:r>
          </w:p>
          <w:p w:rsidR="00EF685E" w:rsidRPr="00BB048C" w:rsidRDefault="00EF685E" w:rsidP="00BB048C">
            <w:r w:rsidRPr="00BB048C">
              <w:rPr>
                <w:i/>
              </w:rPr>
              <w:t>зображує</w:t>
            </w:r>
            <w:r w:rsidRPr="00BB048C">
              <w:t xml:space="preserve"> геометричні фігури на аркуші в клітинку, позначає їх буквами латинського алфавіту:</w:t>
            </w:r>
          </w:p>
          <w:p w:rsidR="00EF685E" w:rsidRPr="00BB048C" w:rsidRDefault="00EF685E" w:rsidP="00BB048C">
            <w:pPr>
              <w:pStyle w:val="34"/>
              <w:spacing w:after="0" w:line="240" w:lineRule="auto"/>
              <w:rPr>
                <w:rFonts w:ascii="Times New Roman" w:hAnsi="Times New Roman"/>
                <w:i/>
                <w:color w:val="000000"/>
                <w:sz w:val="24"/>
                <w:szCs w:val="24"/>
                <w:lang w:val="uk-UA"/>
              </w:rPr>
            </w:pPr>
            <w:r w:rsidRPr="00BB048C">
              <w:rPr>
                <w:rFonts w:ascii="Times New Roman" w:hAnsi="Times New Roman"/>
                <w:i/>
                <w:sz w:val="24"/>
                <w:szCs w:val="24"/>
                <w:lang w:val="uk-UA"/>
              </w:rPr>
              <w:t xml:space="preserve">будує </w:t>
            </w:r>
            <w:r w:rsidRPr="00BB048C">
              <w:rPr>
                <w:rFonts w:ascii="Times New Roman" w:hAnsi="Times New Roman"/>
                <w:sz w:val="24"/>
                <w:szCs w:val="24"/>
                <w:lang w:val="uk-UA"/>
              </w:rPr>
              <w:t>прямокутник, квадрат;</w:t>
            </w:r>
            <w:r w:rsidRPr="00BB048C">
              <w:rPr>
                <w:rFonts w:ascii="Times New Roman" w:hAnsi="Times New Roman"/>
                <w:i/>
                <w:color w:val="000000"/>
                <w:sz w:val="24"/>
                <w:szCs w:val="24"/>
                <w:lang w:val="uk-UA"/>
              </w:rPr>
              <w:t xml:space="preserve"> </w:t>
            </w:r>
          </w:p>
          <w:p w:rsidR="00EF685E" w:rsidRPr="00BB048C" w:rsidRDefault="00EF685E" w:rsidP="00BB048C">
            <w:pPr>
              <w:pStyle w:val="34"/>
              <w:spacing w:after="0" w:line="240" w:lineRule="auto"/>
              <w:rPr>
                <w:rFonts w:ascii="Times New Roman" w:hAnsi="Times New Roman"/>
                <w:i/>
                <w:color w:val="000000"/>
                <w:sz w:val="24"/>
                <w:szCs w:val="24"/>
                <w:lang w:val="uk-UA"/>
              </w:rPr>
            </w:pPr>
          </w:p>
          <w:p w:rsidR="00EF685E" w:rsidRPr="00BB048C" w:rsidRDefault="00EF685E" w:rsidP="00BB048C">
            <w:pPr>
              <w:pStyle w:val="34"/>
              <w:spacing w:after="0" w:line="240" w:lineRule="auto"/>
              <w:rPr>
                <w:rFonts w:ascii="Times New Roman" w:hAnsi="Times New Roman"/>
                <w:sz w:val="24"/>
                <w:szCs w:val="24"/>
                <w:lang w:val="uk-UA"/>
              </w:rPr>
            </w:pPr>
            <w:r w:rsidRPr="00BB048C">
              <w:rPr>
                <w:rFonts w:ascii="Times New Roman" w:hAnsi="Times New Roman"/>
                <w:i/>
                <w:sz w:val="24"/>
                <w:szCs w:val="24"/>
                <w:lang w:val="uk-UA"/>
              </w:rPr>
              <w:t xml:space="preserve">впізнає </w:t>
            </w:r>
            <w:r w:rsidRPr="00BB048C">
              <w:rPr>
                <w:rFonts w:ascii="Times New Roman" w:hAnsi="Times New Roman"/>
                <w:sz w:val="24"/>
                <w:szCs w:val="24"/>
                <w:lang w:val="uk-UA"/>
              </w:rPr>
              <w:t>в</w:t>
            </w:r>
            <w:r w:rsidRPr="00BB048C">
              <w:rPr>
                <w:rFonts w:ascii="Times New Roman" w:hAnsi="Times New Roman"/>
                <w:i/>
                <w:sz w:val="24"/>
                <w:szCs w:val="24"/>
                <w:lang w:val="uk-UA"/>
              </w:rPr>
              <w:t xml:space="preserve"> </w:t>
            </w:r>
            <w:r w:rsidRPr="00BB048C">
              <w:rPr>
                <w:rFonts w:ascii="Times New Roman" w:hAnsi="Times New Roman"/>
                <w:sz w:val="24"/>
                <w:szCs w:val="24"/>
                <w:lang w:val="uk-UA"/>
              </w:rPr>
              <w:t xml:space="preserve">оточуючих предметах відомі геометричні </w:t>
            </w:r>
            <w:r w:rsidRPr="00BB048C">
              <w:rPr>
                <w:rFonts w:ascii="Times New Roman" w:hAnsi="Times New Roman"/>
                <w:sz w:val="24"/>
                <w:szCs w:val="24"/>
                <w:lang w:val="uk-UA"/>
              </w:rPr>
              <w:lastRenderedPageBreak/>
              <w:t>фігури;</w:t>
            </w:r>
          </w:p>
          <w:p w:rsidR="00EF685E" w:rsidRPr="00BB048C" w:rsidRDefault="00EF685E" w:rsidP="00BB048C"/>
          <w:p w:rsidR="00EF685E" w:rsidRPr="00BB048C" w:rsidRDefault="00EF685E" w:rsidP="00BB048C">
            <w:pPr>
              <w:pStyle w:val="34"/>
              <w:spacing w:after="0" w:line="240" w:lineRule="auto"/>
              <w:rPr>
                <w:rFonts w:ascii="Times New Roman" w:hAnsi="Times New Roman"/>
                <w:color w:val="FF0000"/>
                <w:sz w:val="24"/>
                <w:szCs w:val="24"/>
                <w:lang w:val="uk-UA"/>
              </w:rPr>
            </w:pPr>
          </w:p>
        </w:tc>
      </w:tr>
      <w:tr w:rsidR="00EF685E" w:rsidRPr="00BB048C" w:rsidTr="00EF685E">
        <w:tc>
          <w:tcPr>
            <w:tcW w:w="8082" w:type="dxa"/>
            <w:gridSpan w:val="2"/>
          </w:tcPr>
          <w:p w:rsidR="00EF685E" w:rsidRPr="00BB048C" w:rsidRDefault="00EF685E" w:rsidP="00BB048C">
            <w:pPr>
              <w:jc w:val="both"/>
              <w:rPr>
                <w:b/>
              </w:rPr>
            </w:pPr>
            <w:r w:rsidRPr="00BB048C">
              <w:rPr>
                <w:b/>
                <w:iCs/>
              </w:rPr>
              <w:lastRenderedPageBreak/>
              <w:t>Коло. Круг</w:t>
            </w:r>
            <w:r w:rsidRPr="00BB048C">
              <w:rPr>
                <w:iCs/>
              </w:rPr>
              <w:t>.</w:t>
            </w:r>
            <w:r w:rsidRPr="00BB048C">
              <w:rPr>
                <w:b/>
              </w:rPr>
              <w:t xml:space="preserve"> Побудова кола </w:t>
            </w:r>
          </w:p>
          <w:p w:rsidR="00EF685E" w:rsidRPr="00BB048C" w:rsidRDefault="00EF685E" w:rsidP="00BB048C">
            <w:pPr>
              <w:rPr>
                <w:b/>
                <w:bCs/>
                <w:iCs/>
              </w:rPr>
            </w:pPr>
          </w:p>
        </w:tc>
        <w:tc>
          <w:tcPr>
            <w:tcW w:w="6237" w:type="dxa"/>
          </w:tcPr>
          <w:p w:rsidR="00EF685E" w:rsidRPr="00BB048C" w:rsidRDefault="00EF685E" w:rsidP="00BB048C">
            <w:pPr>
              <w:jc w:val="both"/>
              <w:rPr>
                <w:i/>
                <w:iCs/>
              </w:rPr>
            </w:pPr>
            <w:r w:rsidRPr="00BB048C">
              <w:rPr>
                <w:i/>
              </w:rPr>
              <w:t xml:space="preserve">будує </w:t>
            </w:r>
            <w:r w:rsidRPr="00BB048C">
              <w:t>коло за допомогою циркуля</w:t>
            </w:r>
          </w:p>
          <w:p w:rsidR="00EF685E" w:rsidRPr="00BB048C" w:rsidRDefault="00EF685E" w:rsidP="00BB048C">
            <w:pPr>
              <w:jc w:val="both"/>
            </w:pPr>
            <w:r w:rsidRPr="00BB048C">
              <w:rPr>
                <w:i/>
                <w:iCs/>
              </w:rPr>
              <w:t xml:space="preserve">позначає </w:t>
            </w:r>
            <w:r w:rsidRPr="00BB048C">
              <w:t xml:space="preserve"> на кресленні  кола та круга  його елементи : центр, радіус, діаметр;</w:t>
            </w:r>
          </w:p>
          <w:p w:rsidR="00EF685E" w:rsidRPr="00BB048C" w:rsidRDefault="00EF685E" w:rsidP="00BB048C">
            <w:pPr>
              <w:jc w:val="both"/>
            </w:pPr>
            <w:r w:rsidRPr="00BB048C">
              <w:rPr>
                <w:i/>
              </w:rPr>
              <w:t>знає</w:t>
            </w:r>
            <w:r w:rsidRPr="00BB048C">
              <w:t>, що діаметр дорівнює двом радіусам</w:t>
            </w:r>
          </w:p>
        </w:tc>
      </w:tr>
      <w:tr w:rsidR="00EF685E" w:rsidRPr="00BB048C" w:rsidTr="00EF685E">
        <w:trPr>
          <w:trHeight w:val="159"/>
        </w:trPr>
        <w:tc>
          <w:tcPr>
            <w:tcW w:w="8082" w:type="dxa"/>
            <w:gridSpan w:val="2"/>
          </w:tcPr>
          <w:p w:rsidR="00EF685E" w:rsidRPr="00BB048C" w:rsidRDefault="00EF685E" w:rsidP="00BB048C">
            <w:pPr>
              <w:jc w:val="both"/>
              <w:rPr>
                <w:b/>
                <w:iCs/>
              </w:rPr>
            </w:pPr>
            <w:r w:rsidRPr="00BB048C">
              <w:rPr>
                <w:b/>
                <w:iCs/>
              </w:rPr>
              <w:t>Кут</w:t>
            </w:r>
          </w:p>
          <w:p w:rsidR="00EF685E" w:rsidRPr="00BB048C" w:rsidRDefault="00EF685E" w:rsidP="00BB048C">
            <w:pPr>
              <w:jc w:val="both"/>
              <w:rPr>
                <w:b/>
                <w:iCs/>
              </w:rPr>
            </w:pPr>
            <w:r w:rsidRPr="00BB048C">
              <w:rPr>
                <w:iCs/>
              </w:rPr>
              <w:t xml:space="preserve">Види кутів: прямі, гострі, тупі. </w:t>
            </w:r>
          </w:p>
          <w:p w:rsidR="00EF685E" w:rsidRPr="00BB048C" w:rsidRDefault="00EF685E" w:rsidP="00BB048C"/>
        </w:tc>
        <w:tc>
          <w:tcPr>
            <w:tcW w:w="6237" w:type="dxa"/>
          </w:tcPr>
          <w:p w:rsidR="00EF685E" w:rsidRPr="00BB048C" w:rsidRDefault="00EF685E" w:rsidP="00BB048C">
            <w:pPr>
              <w:jc w:val="both"/>
              <w:rPr>
                <w:i/>
                <w:iCs/>
              </w:rPr>
            </w:pPr>
          </w:p>
          <w:p w:rsidR="00EF685E" w:rsidRPr="00BB048C" w:rsidRDefault="00EF685E" w:rsidP="00BB048C">
            <w:pPr>
              <w:jc w:val="both"/>
              <w:rPr>
                <w:iCs/>
              </w:rPr>
            </w:pPr>
            <w:r w:rsidRPr="00BB048C">
              <w:rPr>
                <w:i/>
                <w:iCs/>
              </w:rPr>
              <w:t>розрізняє</w:t>
            </w:r>
            <w:r w:rsidRPr="00BB048C">
              <w:rPr>
                <w:iCs/>
              </w:rPr>
              <w:t xml:space="preserve"> прямі й непрямі кути, </w:t>
            </w:r>
            <w:r w:rsidRPr="00BB048C">
              <w:rPr>
                <w:i/>
                <w:iCs/>
              </w:rPr>
              <w:t xml:space="preserve">класифікує </w:t>
            </w:r>
            <w:r w:rsidRPr="00BB048C">
              <w:rPr>
                <w:iCs/>
              </w:rPr>
              <w:t>кути на прямі й непрямі (гострі, тупі);</w:t>
            </w:r>
          </w:p>
          <w:p w:rsidR="00EF685E" w:rsidRPr="00BB048C" w:rsidRDefault="00EF685E" w:rsidP="00BB048C">
            <w:pPr>
              <w:jc w:val="both"/>
              <w:rPr>
                <w:iCs/>
              </w:rPr>
            </w:pPr>
            <w:r w:rsidRPr="00BB048C">
              <w:rPr>
                <w:i/>
                <w:iCs/>
              </w:rPr>
              <w:t xml:space="preserve">креслить </w:t>
            </w:r>
            <w:r w:rsidRPr="00BB048C">
              <w:rPr>
                <w:iCs/>
              </w:rPr>
              <w:t>кути за допомогою косинця</w:t>
            </w:r>
          </w:p>
          <w:p w:rsidR="00EF685E" w:rsidRPr="00BB048C" w:rsidRDefault="00EF685E" w:rsidP="00BB048C"/>
        </w:tc>
      </w:tr>
      <w:tr w:rsidR="00EF685E" w:rsidRPr="00BB048C" w:rsidTr="00EF685E">
        <w:trPr>
          <w:trHeight w:val="523"/>
        </w:trPr>
        <w:tc>
          <w:tcPr>
            <w:tcW w:w="14319" w:type="dxa"/>
            <w:gridSpan w:val="3"/>
          </w:tcPr>
          <w:p w:rsidR="00EF685E" w:rsidRPr="00BB048C" w:rsidRDefault="00EF685E" w:rsidP="00BB048C">
            <w:pPr>
              <w:rPr>
                <w:b/>
              </w:rPr>
            </w:pPr>
          </w:p>
          <w:p w:rsidR="00EF685E" w:rsidRPr="00BB048C" w:rsidRDefault="00EF685E" w:rsidP="00BB048C">
            <w:pPr>
              <w:jc w:val="center"/>
            </w:pPr>
            <w:r w:rsidRPr="00BB048C">
              <w:rPr>
                <w:b/>
              </w:rPr>
              <w:t xml:space="preserve">Математичні вирази. Рівності. Нерівності </w:t>
            </w:r>
            <w:r w:rsidRPr="00BB048C">
              <w:t>(протягом року)</w:t>
            </w:r>
          </w:p>
        </w:tc>
      </w:tr>
      <w:tr w:rsidR="00EF685E" w:rsidRPr="00BB048C" w:rsidTr="00EF685E">
        <w:trPr>
          <w:trHeight w:val="4518"/>
        </w:trPr>
        <w:tc>
          <w:tcPr>
            <w:tcW w:w="8082" w:type="dxa"/>
            <w:gridSpan w:val="2"/>
          </w:tcPr>
          <w:p w:rsidR="00EF685E" w:rsidRPr="00BB048C" w:rsidRDefault="00EF685E" w:rsidP="00BB048C">
            <w:pPr>
              <w:rPr>
                <w:b/>
                <w:bCs/>
                <w:iCs/>
                <w:lang w:eastAsia="en-US"/>
              </w:rPr>
            </w:pPr>
            <w:r w:rsidRPr="00BB048C">
              <w:rPr>
                <w:b/>
                <w:bCs/>
                <w:iCs/>
                <w:lang w:eastAsia="en-US"/>
              </w:rPr>
              <w:t xml:space="preserve">Узагальнення і систематизація </w:t>
            </w:r>
            <w:r w:rsidRPr="00BB048C">
              <w:rPr>
                <w:b/>
                <w:bCs/>
                <w:lang w:eastAsia="en-US"/>
              </w:rPr>
              <w:t>навчального матеріалу</w:t>
            </w:r>
            <w:r w:rsidRPr="00BB048C">
              <w:rPr>
                <w:b/>
                <w:bCs/>
                <w:iCs/>
                <w:lang w:eastAsia="en-US"/>
              </w:rPr>
              <w:t xml:space="preserve"> за 3-й клас</w:t>
            </w:r>
          </w:p>
          <w:p w:rsidR="00EF685E" w:rsidRPr="00BB048C" w:rsidRDefault="00EF685E" w:rsidP="00BB048C">
            <w:pPr>
              <w:rPr>
                <w:b/>
              </w:rPr>
            </w:pPr>
          </w:p>
          <w:p w:rsidR="00EF685E" w:rsidRPr="00BB048C" w:rsidRDefault="00EF685E" w:rsidP="00BB048C">
            <w:r w:rsidRPr="00BB048C">
              <w:t xml:space="preserve">Числові вирази, які містять кілька арифметичних дій різних ступенів без дужок і з дужками. </w:t>
            </w:r>
          </w:p>
          <w:p w:rsidR="00EF685E" w:rsidRPr="00BB048C" w:rsidRDefault="00EF685E" w:rsidP="00BB048C">
            <w:pPr>
              <w:rPr>
                <w:b/>
                <w:color w:val="0070C0"/>
              </w:rPr>
            </w:pPr>
          </w:p>
          <w:p w:rsidR="00EF685E" w:rsidRPr="00BB048C" w:rsidRDefault="00EF685E" w:rsidP="00BB048C">
            <w:pPr>
              <w:jc w:val="both"/>
              <w:rPr>
                <w:b/>
              </w:rPr>
            </w:pPr>
            <w:r w:rsidRPr="00BB048C">
              <w:t>Вирази зі змінною (змінними).</w:t>
            </w:r>
            <w:r w:rsidRPr="00BB048C">
              <w:rPr>
                <w:b/>
              </w:rPr>
              <w:t xml:space="preserve"> </w:t>
            </w:r>
          </w:p>
          <w:p w:rsidR="00EF685E" w:rsidRPr="00BB048C" w:rsidRDefault="00EF685E" w:rsidP="00BB048C">
            <w:pPr>
              <w:jc w:val="both"/>
              <w:rPr>
                <w:b/>
                <w:color w:val="0070C0"/>
              </w:rPr>
            </w:pPr>
          </w:p>
          <w:p w:rsidR="00EF685E" w:rsidRPr="00BB048C" w:rsidRDefault="00EF685E" w:rsidP="00BB048C">
            <w:pPr>
              <w:jc w:val="both"/>
              <w:rPr>
                <w:b/>
                <w:color w:val="0070C0"/>
              </w:rPr>
            </w:pPr>
          </w:p>
          <w:p w:rsidR="00EF685E" w:rsidRPr="00BB048C" w:rsidRDefault="00EF685E" w:rsidP="00BB048C">
            <w:r w:rsidRPr="00BB048C">
              <w:t>Нерівності з однією змінною</w:t>
            </w:r>
          </w:p>
        </w:tc>
        <w:tc>
          <w:tcPr>
            <w:tcW w:w="6237" w:type="dxa"/>
          </w:tcPr>
          <w:p w:rsidR="00EF685E" w:rsidRPr="00BB048C" w:rsidRDefault="00EF685E" w:rsidP="00BB048C">
            <w:pPr>
              <w:rPr>
                <w:b/>
                <w:i/>
                <w:iCs/>
              </w:rPr>
            </w:pPr>
          </w:p>
          <w:p w:rsidR="00EF685E" w:rsidRPr="00BB048C" w:rsidRDefault="00EF685E" w:rsidP="00BB048C">
            <w:pPr>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rPr>
                <w:iCs/>
              </w:rPr>
            </w:pPr>
            <w:r w:rsidRPr="00BB048C">
              <w:rPr>
                <w:i/>
                <w:iCs/>
              </w:rPr>
              <w:t xml:space="preserve">обчислює </w:t>
            </w:r>
            <w:r w:rsidRPr="00BB048C">
              <w:rPr>
                <w:iCs/>
              </w:rPr>
              <w:t>значення числових виразів, дотримуючись  правил порядку виконання дій;</w:t>
            </w:r>
          </w:p>
          <w:p w:rsidR="00EF685E" w:rsidRPr="00BB048C" w:rsidRDefault="00EF685E" w:rsidP="00BB048C">
            <w:pPr>
              <w:rPr>
                <w:i/>
                <w:iCs/>
              </w:rPr>
            </w:pPr>
          </w:p>
          <w:p w:rsidR="00EF685E" w:rsidRPr="00BB048C" w:rsidRDefault="00EF685E" w:rsidP="00BB048C">
            <w:pPr>
              <w:rPr>
                <w:i/>
                <w:iCs/>
              </w:rPr>
            </w:pPr>
          </w:p>
          <w:p w:rsidR="00EF685E" w:rsidRPr="00BB048C" w:rsidRDefault="00EF685E" w:rsidP="00BB048C">
            <w:pPr>
              <w:rPr>
                <w:iCs/>
              </w:rPr>
            </w:pPr>
            <w:r w:rsidRPr="00BB048C">
              <w:rPr>
                <w:i/>
                <w:iCs/>
              </w:rPr>
              <w:t xml:space="preserve">обчислює </w:t>
            </w:r>
            <w:r w:rsidRPr="00BB048C">
              <w:rPr>
                <w:iCs/>
              </w:rPr>
              <w:t>числові значення виразів зі змінною  при заданому її  числовому значенні;</w:t>
            </w:r>
          </w:p>
          <w:p w:rsidR="00EF685E" w:rsidRPr="00BB048C" w:rsidRDefault="00EF685E" w:rsidP="00BB048C">
            <w:r w:rsidRPr="00BB048C">
              <w:rPr>
                <w:i/>
              </w:rPr>
              <w:t xml:space="preserve">знаходить </w:t>
            </w:r>
            <w:r w:rsidRPr="00BB048C">
              <w:t>деякі розв’язки нерівності способом добору</w:t>
            </w:r>
          </w:p>
          <w:p w:rsidR="00EF685E" w:rsidRPr="00BB048C" w:rsidRDefault="00EF685E" w:rsidP="00BB048C"/>
        </w:tc>
      </w:tr>
      <w:tr w:rsidR="00EF685E" w:rsidRPr="00BB048C" w:rsidTr="00EF685E">
        <w:tc>
          <w:tcPr>
            <w:tcW w:w="8082" w:type="dxa"/>
            <w:gridSpan w:val="2"/>
          </w:tcPr>
          <w:p w:rsidR="00EF685E" w:rsidRPr="00BB048C" w:rsidRDefault="00EF685E" w:rsidP="00BB048C">
            <w:pPr>
              <w:jc w:val="both"/>
              <w:rPr>
                <w:b/>
              </w:rPr>
            </w:pPr>
            <w:r w:rsidRPr="00BB048C">
              <w:rPr>
                <w:b/>
              </w:rPr>
              <w:t>Рівняння</w:t>
            </w:r>
          </w:p>
          <w:p w:rsidR="00EF685E" w:rsidRPr="00BB048C" w:rsidRDefault="00EF685E" w:rsidP="00BB048C">
            <w:pPr>
              <w:rPr>
                <w:color w:val="0070C0"/>
              </w:rPr>
            </w:pPr>
            <w:r w:rsidRPr="00BB048C">
              <w:t>Рівняння з однією змінною, у якому один з компонентів або права частина представлена числовим виразом</w:t>
            </w:r>
          </w:p>
          <w:p w:rsidR="00EF685E" w:rsidRPr="00BB048C" w:rsidRDefault="00EF685E" w:rsidP="00BB048C">
            <w:pPr>
              <w:jc w:val="both"/>
            </w:pPr>
          </w:p>
        </w:tc>
        <w:tc>
          <w:tcPr>
            <w:tcW w:w="6237" w:type="dxa"/>
          </w:tcPr>
          <w:p w:rsidR="00EF685E" w:rsidRPr="00BB048C" w:rsidRDefault="00EF685E" w:rsidP="00BB048C">
            <w:pPr>
              <w:jc w:val="both"/>
              <w:rPr>
                <w:i/>
                <w:iCs/>
              </w:rPr>
            </w:pPr>
          </w:p>
          <w:p w:rsidR="00EF685E" w:rsidRPr="00BB048C" w:rsidRDefault="00EF685E" w:rsidP="00BB048C">
            <w:pPr>
              <w:jc w:val="both"/>
            </w:pPr>
            <w:r w:rsidRPr="00BB048C">
              <w:rPr>
                <w:i/>
                <w:iCs/>
              </w:rPr>
              <w:t>розв’язує</w:t>
            </w:r>
            <w:r w:rsidRPr="00BB048C">
              <w:t xml:space="preserve"> рівняння з однією змінною, у яких один з компонентів або права частини представлена числовим виразом, </w:t>
            </w:r>
            <w:r w:rsidRPr="00BB048C">
              <w:rPr>
                <w:i/>
              </w:rPr>
              <w:t>перевіряє</w:t>
            </w:r>
            <w:r w:rsidRPr="00BB048C">
              <w:t xml:space="preserve"> його </w:t>
            </w:r>
            <w:r w:rsidRPr="00BB048C">
              <w:rPr>
                <w:iCs/>
              </w:rPr>
              <w:t>розв’язок</w:t>
            </w:r>
            <w:r w:rsidRPr="00BB048C">
              <w:t xml:space="preserve"> і </w:t>
            </w:r>
            <w:r w:rsidRPr="00BB048C">
              <w:rPr>
                <w:i/>
              </w:rPr>
              <w:t xml:space="preserve">записує </w:t>
            </w:r>
            <w:r w:rsidRPr="00BB048C">
              <w:t>відповідь</w:t>
            </w:r>
          </w:p>
          <w:p w:rsidR="00EF685E" w:rsidRPr="00BB048C" w:rsidRDefault="00EF685E" w:rsidP="00BB048C">
            <w:pPr>
              <w:jc w:val="both"/>
              <w:rPr>
                <w:i/>
              </w:rPr>
            </w:pPr>
          </w:p>
        </w:tc>
      </w:tr>
      <w:tr w:rsidR="00EF685E" w:rsidRPr="00BB048C" w:rsidTr="00EF685E">
        <w:tc>
          <w:tcPr>
            <w:tcW w:w="14319" w:type="dxa"/>
            <w:gridSpan w:val="3"/>
          </w:tcPr>
          <w:p w:rsidR="00EF685E" w:rsidRPr="00BB048C" w:rsidRDefault="00EF685E" w:rsidP="00BB048C">
            <w:pPr>
              <w:jc w:val="center"/>
            </w:pPr>
            <w:r w:rsidRPr="00BB048C">
              <w:rPr>
                <w:b/>
              </w:rPr>
              <w:lastRenderedPageBreak/>
              <w:t xml:space="preserve">Величини </w:t>
            </w:r>
            <w:r w:rsidRPr="00BB048C">
              <w:t>(протягом року)</w:t>
            </w:r>
          </w:p>
        </w:tc>
      </w:tr>
      <w:tr w:rsidR="00EF685E" w:rsidRPr="00BB048C" w:rsidTr="00EF685E">
        <w:tc>
          <w:tcPr>
            <w:tcW w:w="8082" w:type="dxa"/>
            <w:gridSpan w:val="2"/>
          </w:tcPr>
          <w:p w:rsidR="00EF685E" w:rsidRPr="00BB048C" w:rsidRDefault="00EF685E" w:rsidP="00BB048C">
            <w:pPr>
              <w:rPr>
                <w:b/>
                <w:bCs/>
              </w:rPr>
            </w:pPr>
            <w:r w:rsidRPr="00BB048C">
              <w:rPr>
                <w:b/>
                <w:bCs/>
                <w:iCs/>
              </w:rPr>
              <w:t>Узагальнення і систематизація</w:t>
            </w:r>
            <w:r w:rsidRPr="00BB048C">
              <w:rPr>
                <w:b/>
              </w:rPr>
              <w:t xml:space="preserve"> </w:t>
            </w:r>
            <w:r w:rsidRPr="00BB048C">
              <w:rPr>
                <w:b/>
                <w:bCs/>
              </w:rPr>
              <w:t>навчального матеріалу   за 3-й клас</w:t>
            </w:r>
          </w:p>
          <w:p w:rsidR="00EF685E" w:rsidRPr="00BB048C" w:rsidRDefault="00EF685E" w:rsidP="00BB048C">
            <w:r w:rsidRPr="00BB048C">
              <w:t xml:space="preserve">Одиниці вимірювання довжини: міліметр, сантиметр, дециметр, метр, кілометр. </w:t>
            </w:r>
          </w:p>
          <w:p w:rsidR="00EF685E" w:rsidRPr="00BB048C" w:rsidRDefault="00EF685E" w:rsidP="00BB048C">
            <w:r w:rsidRPr="00BB048C">
              <w:t>Співвідношення між одиницями вимірювання довжини.</w:t>
            </w:r>
          </w:p>
          <w:p w:rsidR="00EF685E" w:rsidRPr="00BB048C" w:rsidRDefault="00EF685E" w:rsidP="00BB048C">
            <w:r w:rsidRPr="00BB048C">
              <w:t>Одиниці вимірювання маси: грам, кілограм, центнер, тонна. Співвідношення між одиницями вимірювання маси.</w:t>
            </w:r>
          </w:p>
          <w:p w:rsidR="00EF685E" w:rsidRPr="00BB048C" w:rsidRDefault="00EF685E" w:rsidP="00BB048C">
            <w:r w:rsidRPr="00BB048C">
              <w:t xml:space="preserve">Одиниці вимірювання часу: секунда, хвилина, година, доба,  місяць, рік, століття, тисячоліття. </w:t>
            </w:r>
          </w:p>
          <w:p w:rsidR="00EF685E" w:rsidRPr="00BB048C" w:rsidRDefault="00EF685E" w:rsidP="00BB048C">
            <w:r w:rsidRPr="00BB048C">
              <w:t xml:space="preserve">Співвідношення між одиницями вимірювання часу. </w:t>
            </w:r>
          </w:p>
          <w:p w:rsidR="00EF685E" w:rsidRPr="00BB048C" w:rsidRDefault="00EF685E" w:rsidP="00BB048C">
            <w:r w:rsidRPr="00BB048C">
              <w:t>Одиниці вартості: гривня, копійка. Співвідношення між одиницями вартості.</w:t>
            </w:r>
          </w:p>
          <w:p w:rsidR="00EF685E" w:rsidRPr="00BB048C" w:rsidRDefault="00EF685E" w:rsidP="00BB048C">
            <w:pPr>
              <w:rPr>
                <w:color w:val="000000"/>
              </w:rPr>
            </w:pPr>
            <w:r w:rsidRPr="00BB048C">
              <w:rPr>
                <w:color w:val="000000"/>
              </w:rPr>
              <w:t>Порівняння іменованих чисел.</w:t>
            </w:r>
          </w:p>
          <w:p w:rsidR="00EF685E" w:rsidRPr="00BB048C" w:rsidRDefault="00EF685E" w:rsidP="00BB048C">
            <w:pPr>
              <w:pStyle w:val="22"/>
              <w:tabs>
                <w:tab w:val="left" w:pos="0"/>
              </w:tabs>
              <w:spacing w:after="0" w:line="240" w:lineRule="auto"/>
              <w:rPr>
                <w:szCs w:val="24"/>
              </w:rPr>
            </w:pPr>
            <w:r w:rsidRPr="00BB048C">
              <w:rPr>
                <w:szCs w:val="24"/>
              </w:rPr>
              <w:t xml:space="preserve">Дії з іменованими числами                      </w:t>
            </w:r>
          </w:p>
          <w:p w:rsidR="00EF685E" w:rsidRPr="00BB048C" w:rsidRDefault="00EF685E" w:rsidP="00BB048C">
            <w:pPr>
              <w:pStyle w:val="22"/>
              <w:spacing w:after="0" w:line="240" w:lineRule="auto"/>
              <w:jc w:val="right"/>
              <w:rPr>
                <w:szCs w:val="24"/>
              </w:rPr>
            </w:pPr>
          </w:p>
        </w:tc>
        <w:tc>
          <w:tcPr>
            <w:tcW w:w="6237" w:type="dxa"/>
          </w:tcPr>
          <w:p w:rsidR="00EF685E" w:rsidRPr="00BB048C" w:rsidRDefault="00EF685E" w:rsidP="00BB048C">
            <w:pPr>
              <w:pStyle w:val="22"/>
              <w:spacing w:after="0" w:line="240" w:lineRule="auto"/>
              <w:rPr>
                <w:i/>
                <w:iCs/>
                <w:szCs w:val="24"/>
              </w:rPr>
            </w:pPr>
          </w:p>
          <w:p w:rsidR="00EF685E" w:rsidRPr="00BB048C" w:rsidRDefault="00EF685E" w:rsidP="00BB048C">
            <w:pPr>
              <w:pStyle w:val="22"/>
              <w:spacing w:after="0" w:line="240" w:lineRule="auto"/>
              <w:rPr>
                <w:i/>
                <w:iCs/>
                <w:szCs w:val="24"/>
              </w:rPr>
            </w:pPr>
          </w:p>
          <w:p w:rsidR="00EF685E" w:rsidRPr="00BB048C" w:rsidRDefault="00EF685E" w:rsidP="00BB048C">
            <w:pPr>
              <w:pStyle w:val="22"/>
              <w:spacing w:after="0" w:line="240" w:lineRule="auto"/>
              <w:rPr>
                <w:i/>
                <w:iCs/>
                <w:szCs w:val="24"/>
              </w:rPr>
            </w:pPr>
          </w:p>
          <w:p w:rsidR="00EF685E" w:rsidRPr="00BB048C" w:rsidRDefault="00EF685E" w:rsidP="00BB048C">
            <w:pPr>
              <w:shd w:val="clear" w:color="auto" w:fill="FFFFFF"/>
              <w:tabs>
                <w:tab w:val="left" w:pos="3418"/>
              </w:tabs>
              <w:jc w:val="both"/>
              <w:rPr>
                <w:b/>
                <w:i/>
                <w:color w:val="000000"/>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pStyle w:val="22"/>
              <w:spacing w:after="0" w:line="240" w:lineRule="auto"/>
              <w:rPr>
                <w:szCs w:val="24"/>
              </w:rPr>
            </w:pPr>
            <w:r w:rsidRPr="00BB048C">
              <w:rPr>
                <w:i/>
                <w:iCs/>
                <w:szCs w:val="24"/>
              </w:rPr>
              <w:t xml:space="preserve">знає, </w:t>
            </w:r>
            <w:r w:rsidRPr="00BB048C">
              <w:rPr>
                <w:szCs w:val="24"/>
              </w:rPr>
              <w:t xml:space="preserve"> </w:t>
            </w:r>
            <w:r w:rsidRPr="00BB048C">
              <w:rPr>
                <w:iCs/>
                <w:szCs w:val="24"/>
              </w:rPr>
              <w:t xml:space="preserve">якими одиницями </w:t>
            </w:r>
            <w:r w:rsidRPr="00BB048C">
              <w:rPr>
                <w:szCs w:val="24"/>
              </w:rPr>
              <w:t>вимірюється</w:t>
            </w:r>
            <w:r w:rsidRPr="00BB048C">
              <w:rPr>
                <w:iCs/>
                <w:szCs w:val="24"/>
              </w:rPr>
              <w:t xml:space="preserve"> </w:t>
            </w:r>
            <w:r w:rsidRPr="00BB048C">
              <w:rPr>
                <w:szCs w:val="24"/>
              </w:rPr>
              <w:t>довжина (</w:t>
            </w:r>
            <w:r w:rsidRPr="00BB048C">
              <w:rPr>
                <w:i/>
                <w:szCs w:val="24"/>
              </w:rPr>
              <w:t>мм, см, дм, м, км</w:t>
            </w:r>
            <w:r w:rsidRPr="00BB048C">
              <w:rPr>
                <w:szCs w:val="24"/>
              </w:rPr>
              <w:t>), маса (</w:t>
            </w:r>
            <w:r w:rsidRPr="00BB048C">
              <w:rPr>
                <w:i/>
                <w:szCs w:val="24"/>
              </w:rPr>
              <w:t>г, кг, ц, т</w:t>
            </w:r>
            <w:r w:rsidRPr="00BB048C">
              <w:rPr>
                <w:szCs w:val="24"/>
              </w:rPr>
              <w:t>), час (</w:t>
            </w:r>
            <w:r w:rsidRPr="00BB048C">
              <w:rPr>
                <w:i/>
                <w:szCs w:val="24"/>
              </w:rPr>
              <w:t>с, хв, год</w:t>
            </w:r>
            <w:r w:rsidRPr="00BB048C">
              <w:rPr>
                <w:szCs w:val="24"/>
              </w:rPr>
              <w:t>), вартість (</w:t>
            </w:r>
            <w:r w:rsidRPr="00BB048C">
              <w:rPr>
                <w:i/>
                <w:szCs w:val="24"/>
              </w:rPr>
              <w:t>к., грн</w:t>
            </w:r>
            <w:r w:rsidRPr="00BB048C">
              <w:rPr>
                <w:szCs w:val="24"/>
              </w:rPr>
              <w:t>), співвідношення між одиницями довжини, маси, часу, грошовими одиницями;</w:t>
            </w:r>
          </w:p>
          <w:p w:rsidR="00EF685E" w:rsidRPr="00BB048C" w:rsidRDefault="00EF685E" w:rsidP="00BB048C">
            <w:pPr>
              <w:pStyle w:val="22"/>
              <w:spacing w:after="0" w:line="240" w:lineRule="auto"/>
              <w:rPr>
                <w:iCs/>
                <w:szCs w:val="24"/>
              </w:rPr>
            </w:pPr>
            <w:r w:rsidRPr="00BB048C">
              <w:rPr>
                <w:i/>
                <w:iCs/>
                <w:szCs w:val="24"/>
              </w:rPr>
              <w:t>перетворює</w:t>
            </w:r>
            <w:r w:rsidRPr="00BB048C">
              <w:rPr>
                <w:iCs/>
                <w:szCs w:val="24"/>
              </w:rPr>
              <w:t xml:space="preserve"> більші одиниці вимірювання величини у менші і навпаки;</w:t>
            </w:r>
          </w:p>
          <w:p w:rsidR="00EF685E" w:rsidRPr="00BB048C" w:rsidRDefault="00EF685E" w:rsidP="00BB048C">
            <w:r w:rsidRPr="00BB048C">
              <w:rPr>
                <w:i/>
              </w:rPr>
              <w:t>порівнює</w:t>
            </w:r>
            <w:r w:rsidRPr="00BB048C">
              <w:t xml:space="preserve"> іменовані числа;</w:t>
            </w:r>
          </w:p>
          <w:p w:rsidR="00EF685E" w:rsidRPr="00BB048C" w:rsidRDefault="00EF685E" w:rsidP="00BB048C">
            <w:pPr>
              <w:pStyle w:val="22"/>
              <w:spacing w:after="0" w:line="240" w:lineRule="auto"/>
              <w:rPr>
                <w:i/>
                <w:szCs w:val="24"/>
              </w:rPr>
            </w:pPr>
            <w:r w:rsidRPr="00BB048C">
              <w:rPr>
                <w:i/>
                <w:szCs w:val="24"/>
              </w:rPr>
              <w:t>виконує</w:t>
            </w:r>
            <w:r w:rsidRPr="00BB048C">
              <w:rPr>
                <w:szCs w:val="24"/>
              </w:rPr>
              <w:t xml:space="preserve"> додавання і віднімання,      множення і ділення на одноцифрове число іменованих чисел, виражених в одиницях довжини,  маси,  вартості, часу; </w:t>
            </w:r>
            <w:r w:rsidRPr="00BB048C">
              <w:rPr>
                <w:i/>
                <w:szCs w:val="24"/>
              </w:rPr>
              <w:t xml:space="preserve"> </w:t>
            </w:r>
          </w:p>
          <w:p w:rsidR="00EF685E" w:rsidRPr="00BB048C" w:rsidRDefault="00EF685E" w:rsidP="00BB048C">
            <w:pPr>
              <w:pStyle w:val="22"/>
              <w:spacing w:after="0" w:line="240" w:lineRule="auto"/>
              <w:rPr>
                <w:szCs w:val="24"/>
              </w:rPr>
            </w:pPr>
            <w:r w:rsidRPr="00BB048C">
              <w:rPr>
                <w:i/>
                <w:szCs w:val="24"/>
              </w:rPr>
              <w:t>застосовує</w:t>
            </w:r>
            <w:r w:rsidRPr="00BB048C">
              <w:rPr>
                <w:szCs w:val="24"/>
              </w:rPr>
              <w:t xml:space="preserve"> співвідношення між одиницями вимірювання величин при</w:t>
            </w:r>
            <w:r w:rsidRPr="00BB048C">
              <w:rPr>
                <w:color w:val="0070C0"/>
                <w:szCs w:val="24"/>
              </w:rPr>
              <w:t xml:space="preserve"> </w:t>
            </w:r>
            <w:r w:rsidRPr="00BB048C">
              <w:rPr>
                <w:szCs w:val="24"/>
              </w:rPr>
              <w:t>розв’язуванні  практично - зорієнтованих задач</w:t>
            </w:r>
          </w:p>
          <w:p w:rsidR="00EF685E" w:rsidRPr="00BB048C" w:rsidRDefault="00EF685E" w:rsidP="00BB048C"/>
        </w:tc>
      </w:tr>
      <w:tr w:rsidR="00EF685E" w:rsidRPr="00BB048C" w:rsidTr="00EF685E">
        <w:trPr>
          <w:trHeight w:val="4513"/>
        </w:trPr>
        <w:tc>
          <w:tcPr>
            <w:tcW w:w="8082" w:type="dxa"/>
            <w:gridSpan w:val="2"/>
          </w:tcPr>
          <w:p w:rsidR="00EF685E" w:rsidRPr="00BB048C" w:rsidRDefault="00EF685E" w:rsidP="00BB048C">
            <w:pPr>
              <w:rPr>
                <w:b/>
              </w:rPr>
            </w:pPr>
            <w:r w:rsidRPr="00BB048C">
              <w:rPr>
                <w:b/>
              </w:rPr>
              <w:lastRenderedPageBreak/>
              <w:t>Швидкість</w:t>
            </w:r>
          </w:p>
          <w:p w:rsidR="00EF685E" w:rsidRPr="00BB048C" w:rsidRDefault="00EF685E" w:rsidP="00BB048C">
            <w:r w:rsidRPr="00BB048C">
              <w:t xml:space="preserve">Швидкість  </w:t>
            </w:r>
            <w:r w:rsidRPr="00BB048C">
              <w:rPr>
                <w:color w:val="00B050"/>
              </w:rPr>
              <w:t xml:space="preserve"> </w:t>
            </w:r>
            <w:r w:rsidRPr="00BB048C">
              <w:t>тіла</w:t>
            </w:r>
            <w:r w:rsidRPr="00BB048C">
              <w:rPr>
                <w:color w:val="00B050"/>
              </w:rPr>
              <w:t xml:space="preserve"> </w:t>
            </w:r>
            <w:r w:rsidRPr="00BB048C">
              <w:t xml:space="preserve">у прямолінійному рівномірному русі. Одиниці швидкості. </w:t>
            </w:r>
          </w:p>
          <w:p w:rsidR="00EF685E" w:rsidRPr="00BB048C" w:rsidRDefault="00EF685E" w:rsidP="00BB048C">
            <w:r w:rsidRPr="00BB048C">
              <w:t>Залежність між швидкістю тіла</w:t>
            </w:r>
            <w:r w:rsidRPr="00BB048C">
              <w:rPr>
                <w:color w:val="00B050"/>
              </w:rPr>
              <w:t xml:space="preserve"> </w:t>
            </w:r>
            <w:r w:rsidRPr="00BB048C">
              <w:t>, часом і пройденим шляхом при рівномірному прямолінійному русі та формули для їх обчислення</w:t>
            </w:r>
          </w:p>
        </w:tc>
        <w:tc>
          <w:tcPr>
            <w:tcW w:w="6237" w:type="dxa"/>
          </w:tcPr>
          <w:p w:rsidR="00EF685E" w:rsidRPr="00BB048C" w:rsidRDefault="00EF685E" w:rsidP="00BB048C">
            <w:pPr>
              <w:rPr>
                <w:i/>
                <w:iCs/>
              </w:rPr>
            </w:pPr>
          </w:p>
          <w:p w:rsidR="00EF685E" w:rsidRPr="00BB048C" w:rsidRDefault="00EF685E" w:rsidP="00BB048C">
            <w:r w:rsidRPr="00BB048C">
              <w:rPr>
                <w:i/>
                <w:iCs/>
              </w:rPr>
              <w:t xml:space="preserve">розуміє </w:t>
            </w:r>
            <w:r w:rsidRPr="00BB048C">
              <w:t>швидкість рухомого тіла як шлях, пройдений ним за одиницю часу;</w:t>
            </w:r>
          </w:p>
          <w:p w:rsidR="00EF685E" w:rsidRPr="00BB048C" w:rsidRDefault="00EF685E" w:rsidP="00BB048C">
            <w:pPr>
              <w:rPr>
                <w:i/>
              </w:rPr>
            </w:pPr>
            <w:r w:rsidRPr="00BB048C">
              <w:rPr>
                <w:i/>
                <w:iCs/>
              </w:rPr>
              <w:t>знає</w:t>
            </w:r>
            <w:r w:rsidRPr="00BB048C">
              <w:t xml:space="preserve"> , якими одиницями вимірюється швидкість та  їх скорочене позначення одиниць швидкості</w:t>
            </w:r>
            <w:r w:rsidRPr="00BB048C">
              <w:rPr>
                <w:position w:val="-22"/>
              </w:rPr>
              <w:t xml:space="preserve"> </w:t>
            </w:r>
            <w:r w:rsidRPr="00BB048C">
              <w:t>(</w:t>
            </w:r>
            <w:r w:rsidRPr="00BB048C">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5pt;height:31.35pt" o:ole="">
                  <v:imagedata r:id="rId19" o:title=""/>
                </v:shape>
                <o:OLEObject Type="Embed" ProgID="Equation.3" ShapeID="_x0000_i1025" DrawAspect="Content" ObjectID="_1636645528" r:id="rId20"/>
              </w:object>
            </w:r>
            <w:r w:rsidRPr="00BB048C">
              <w:t xml:space="preserve"> </w:t>
            </w:r>
            <w:r w:rsidRPr="00BB048C">
              <w:rPr>
                <w:color w:val="FF0000"/>
              </w:rPr>
              <w:t xml:space="preserve"> </w:t>
            </w:r>
            <w:r w:rsidRPr="00BB048C">
              <w:t>та ін.);</w:t>
            </w:r>
          </w:p>
          <w:p w:rsidR="00EF685E" w:rsidRPr="00BB048C" w:rsidRDefault="00EF685E" w:rsidP="00BB048C">
            <w:pPr>
              <w:pStyle w:val="22"/>
              <w:spacing w:after="0" w:line="240" w:lineRule="auto"/>
              <w:rPr>
                <w:i/>
                <w:iCs/>
                <w:strike/>
                <w:szCs w:val="24"/>
              </w:rPr>
            </w:pPr>
            <w:r w:rsidRPr="00BB048C">
              <w:rPr>
                <w:i/>
                <w:szCs w:val="24"/>
              </w:rPr>
              <w:t xml:space="preserve">знає </w:t>
            </w:r>
            <w:r w:rsidRPr="00BB048C">
              <w:rPr>
                <w:szCs w:val="24"/>
              </w:rPr>
              <w:t xml:space="preserve">формули для знаходження швидкості руху тіла, шляху та часу; </w:t>
            </w:r>
          </w:p>
          <w:p w:rsidR="00EF685E" w:rsidRPr="00BB048C" w:rsidRDefault="00EF685E" w:rsidP="00BB048C">
            <w:pPr>
              <w:rPr>
                <w:i/>
              </w:rPr>
            </w:pPr>
            <w:r w:rsidRPr="00BB048C">
              <w:rPr>
                <w:i/>
              </w:rPr>
              <w:t>знаходить</w:t>
            </w:r>
            <w:r w:rsidRPr="00BB048C">
              <w:t xml:space="preserve">  швидкість,  час, шлях при розв’язуванні практично - зорієнтованих задач</w:t>
            </w:r>
          </w:p>
          <w:p w:rsidR="00EF685E" w:rsidRPr="00BB048C" w:rsidRDefault="00EF685E" w:rsidP="00BB048C"/>
        </w:tc>
      </w:tr>
      <w:tr w:rsidR="00EF685E" w:rsidRPr="00BB048C" w:rsidTr="00EF685E">
        <w:tc>
          <w:tcPr>
            <w:tcW w:w="8082" w:type="dxa"/>
            <w:gridSpan w:val="2"/>
          </w:tcPr>
          <w:p w:rsidR="00EF685E" w:rsidRPr="00BB048C" w:rsidRDefault="00EF685E" w:rsidP="00BB048C">
            <w:pPr>
              <w:rPr>
                <w:b/>
              </w:rPr>
            </w:pPr>
            <w:r w:rsidRPr="00BB048C">
              <w:rPr>
                <w:b/>
              </w:rPr>
              <w:t>Площа</w:t>
            </w:r>
          </w:p>
          <w:p w:rsidR="00EF685E" w:rsidRPr="00BB048C" w:rsidRDefault="00EF685E" w:rsidP="00BB048C">
            <w:r w:rsidRPr="00BB048C">
              <w:t xml:space="preserve">Площа. Порівняння плоских геометричних фігур за площею. </w:t>
            </w:r>
          </w:p>
          <w:p w:rsidR="00EF685E" w:rsidRPr="00BB048C" w:rsidRDefault="00EF685E" w:rsidP="00BB048C">
            <w:r w:rsidRPr="00BB048C">
              <w:t>Одиниці площі – квадратний міліметр, квадратний сантиметр, квадратний дециметр, квадратний метр, квадратний кілометр, ар (сотка), гектар. Вимірювання площі палеткою.</w:t>
            </w:r>
          </w:p>
          <w:p w:rsidR="00EF685E" w:rsidRPr="00BB048C" w:rsidRDefault="00EF685E" w:rsidP="00BB048C">
            <w:r w:rsidRPr="00BB048C">
              <w:t>Формула площі прямокутника, квадрата.</w:t>
            </w:r>
          </w:p>
          <w:p w:rsidR="00EF685E" w:rsidRPr="00BB048C" w:rsidRDefault="00EF685E" w:rsidP="00BB048C">
            <w:r w:rsidRPr="00BB048C">
              <w:t>Задачі на знаходження площі прямокутника та обернені до них</w:t>
            </w:r>
          </w:p>
        </w:tc>
        <w:tc>
          <w:tcPr>
            <w:tcW w:w="6237" w:type="dxa"/>
          </w:tcPr>
          <w:p w:rsidR="00EF685E" w:rsidRPr="00BB048C" w:rsidRDefault="00EF685E" w:rsidP="00BB048C"/>
          <w:p w:rsidR="00EF685E" w:rsidRPr="00BB048C" w:rsidRDefault="00EF685E" w:rsidP="00BB048C">
            <w:r w:rsidRPr="00BB048C">
              <w:rPr>
                <w:i/>
              </w:rPr>
              <w:t xml:space="preserve">знає, </w:t>
            </w:r>
            <w:r w:rsidRPr="00BB048C">
              <w:t xml:space="preserve"> якими одиницями вимірюється площа та їх скорочене позначення (мм</w:t>
            </w:r>
            <w:r w:rsidRPr="00BB048C">
              <w:rPr>
                <w:vertAlign w:val="superscript"/>
              </w:rPr>
              <w:t>2</w:t>
            </w:r>
            <w:r w:rsidRPr="00BB048C">
              <w:t xml:space="preserve"> , см</w:t>
            </w:r>
            <w:r w:rsidRPr="00BB048C">
              <w:rPr>
                <w:vertAlign w:val="superscript"/>
              </w:rPr>
              <w:t>2</w:t>
            </w:r>
            <w:r w:rsidRPr="00BB048C">
              <w:t xml:space="preserve"> , дм</w:t>
            </w:r>
            <w:r w:rsidRPr="00BB048C">
              <w:rPr>
                <w:vertAlign w:val="superscript"/>
              </w:rPr>
              <w:t>2</w:t>
            </w:r>
            <w:r w:rsidRPr="00BB048C">
              <w:t xml:space="preserve"> , м</w:t>
            </w:r>
            <w:r w:rsidRPr="00BB048C">
              <w:rPr>
                <w:vertAlign w:val="superscript"/>
              </w:rPr>
              <w:t>2</w:t>
            </w:r>
            <w:r w:rsidRPr="00BB048C">
              <w:t xml:space="preserve"> , км</w:t>
            </w:r>
            <w:r w:rsidRPr="00BB048C">
              <w:rPr>
                <w:vertAlign w:val="superscript"/>
              </w:rPr>
              <w:t>2</w:t>
            </w:r>
            <w:r w:rsidRPr="00BB048C">
              <w:t>, а,  га);</w:t>
            </w:r>
          </w:p>
          <w:p w:rsidR="00EF685E" w:rsidRPr="00BB048C" w:rsidRDefault="00EF685E" w:rsidP="00BB048C">
            <w:r w:rsidRPr="00BB048C">
              <w:rPr>
                <w:i/>
              </w:rPr>
              <w:t>знає</w:t>
            </w:r>
            <w:r w:rsidRPr="00BB048C">
              <w:t xml:space="preserve"> формули для знаходження площі прямокутника, квадрата та </w:t>
            </w:r>
            <w:r w:rsidRPr="00BB048C">
              <w:rPr>
                <w:i/>
              </w:rPr>
              <w:t xml:space="preserve">застосовує </w:t>
            </w:r>
            <w:r w:rsidRPr="00BB048C">
              <w:t xml:space="preserve">їх при </w:t>
            </w:r>
            <w:r w:rsidRPr="00BB048C">
              <w:rPr>
                <w:iCs/>
              </w:rPr>
              <w:t>розв‘язуванні</w:t>
            </w:r>
            <w:r w:rsidRPr="00BB048C">
              <w:rPr>
                <w:i/>
                <w:iCs/>
              </w:rPr>
              <w:t xml:space="preserve">  </w:t>
            </w:r>
            <w:r w:rsidRPr="00BB048C">
              <w:rPr>
                <w:iCs/>
              </w:rPr>
              <w:t xml:space="preserve">практично -зорієнтованих </w:t>
            </w:r>
            <w:r w:rsidRPr="00BB048C">
              <w:t>задач ;</w:t>
            </w:r>
          </w:p>
          <w:p w:rsidR="00EF685E" w:rsidRPr="00BB048C" w:rsidRDefault="00EF685E" w:rsidP="00BB048C">
            <w:r w:rsidRPr="00BB048C">
              <w:rPr>
                <w:i/>
              </w:rPr>
              <w:t>знаходить</w:t>
            </w:r>
            <w:r w:rsidRPr="00BB048C">
              <w:t xml:space="preserve"> довжину однієї сторони прямокутника за відомими площею та іншою стороною</w:t>
            </w:r>
          </w:p>
          <w:p w:rsidR="00EF685E" w:rsidRPr="00BB048C" w:rsidRDefault="00EF685E" w:rsidP="00BB048C"/>
        </w:tc>
      </w:tr>
      <w:tr w:rsidR="00EF685E" w:rsidRPr="00BB048C" w:rsidTr="00EF685E">
        <w:tc>
          <w:tcPr>
            <w:tcW w:w="14319" w:type="dxa"/>
            <w:gridSpan w:val="3"/>
          </w:tcPr>
          <w:p w:rsidR="00EF685E" w:rsidRPr="00BB048C" w:rsidRDefault="00EF685E" w:rsidP="00BB048C">
            <w:pPr>
              <w:jc w:val="center"/>
            </w:pPr>
            <w:r w:rsidRPr="00BB048C">
              <w:rPr>
                <w:b/>
                <w:bCs/>
                <w:iCs/>
              </w:rPr>
              <w:t xml:space="preserve">Сюжетні задачі </w:t>
            </w:r>
            <w:r w:rsidRPr="00BB048C">
              <w:rPr>
                <w:bCs/>
                <w:iCs/>
              </w:rPr>
              <w:t>(протягом року)</w:t>
            </w:r>
          </w:p>
        </w:tc>
      </w:tr>
      <w:tr w:rsidR="00EF685E" w:rsidRPr="00BB048C" w:rsidTr="00EF685E">
        <w:tc>
          <w:tcPr>
            <w:tcW w:w="4360" w:type="dxa"/>
          </w:tcPr>
          <w:p w:rsidR="00EF685E" w:rsidRPr="00BB048C" w:rsidRDefault="00EF685E" w:rsidP="00BB048C">
            <w:pPr>
              <w:rPr>
                <w:b/>
                <w:bCs/>
                <w:iCs/>
                <w:lang w:eastAsia="en-US"/>
              </w:rPr>
            </w:pPr>
            <w:r w:rsidRPr="00BB048C">
              <w:rPr>
                <w:b/>
                <w:bCs/>
                <w:iCs/>
                <w:lang w:eastAsia="en-US"/>
              </w:rPr>
              <w:t xml:space="preserve">Узагальнення і систематизація </w:t>
            </w:r>
            <w:r w:rsidRPr="00BB048C">
              <w:rPr>
                <w:b/>
                <w:bCs/>
                <w:lang w:eastAsia="en-US"/>
              </w:rPr>
              <w:t>навчального матеріалу</w:t>
            </w:r>
            <w:r w:rsidRPr="00BB048C">
              <w:rPr>
                <w:b/>
                <w:bCs/>
                <w:iCs/>
                <w:lang w:eastAsia="en-US"/>
              </w:rPr>
              <w:t xml:space="preserve"> за </w:t>
            </w:r>
          </w:p>
          <w:p w:rsidR="00EF685E" w:rsidRPr="00BB048C" w:rsidRDefault="00EF685E" w:rsidP="00BB048C">
            <w:pPr>
              <w:rPr>
                <w:b/>
              </w:rPr>
            </w:pPr>
            <w:r w:rsidRPr="00BB048C">
              <w:rPr>
                <w:b/>
                <w:bCs/>
                <w:iCs/>
                <w:lang w:eastAsia="en-US"/>
              </w:rPr>
              <w:t>3-й клас</w:t>
            </w:r>
          </w:p>
          <w:p w:rsidR="00EF685E" w:rsidRPr="00BB048C" w:rsidRDefault="00EF685E" w:rsidP="00BB048C">
            <w:r w:rsidRPr="00BB048C">
              <w:t>Прості задачі. Складені задачі, які є комбінаціями вивчених видів простих задач на дії різних ступенів</w:t>
            </w:r>
          </w:p>
          <w:p w:rsidR="00EF685E" w:rsidRPr="00BB048C" w:rsidRDefault="00EF685E" w:rsidP="00BB048C">
            <w:pPr>
              <w:rPr>
                <w:b/>
                <w:bCs/>
                <w:iCs/>
                <w:color w:val="00B050"/>
                <w:lang w:eastAsia="en-US"/>
              </w:rPr>
            </w:pPr>
          </w:p>
        </w:tc>
        <w:tc>
          <w:tcPr>
            <w:tcW w:w="9959" w:type="dxa"/>
            <w:gridSpan w:val="2"/>
          </w:tcPr>
          <w:p w:rsidR="00EF685E" w:rsidRPr="00BB048C" w:rsidRDefault="00EF685E" w:rsidP="00BB048C">
            <w:pPr>
              <w:rPr>
                <w:b/>
                <w:i/>
                <w:iCs/>
              </w:rPr>
            </w:pPr>
          </w:p>
          <w:p w:rsidR="00EF685E" w:rsidRPr="00BB048C" w:rsidRDefault="00EF685E" w:rsidP="00BB048C">
            <w:pPr>
              <w:shd w:val="clear" w:color="auto" w:fill="FFFFFF"/>
              <w:tabs>
                <w:tab w:val="left" w:pos="3418"/>
              </w:tabs>
              <w:jc w:val="both"/>
              <w:rPr>
                <w:b/>
                <w:i/>
                <w:color w:val="000000"/>
              </w:rPr>
            </w:pPr>
            <w:r w:rsidRPr="00BB048C">
              <w:rPr>
                <w:b/>
                <w:i/>
                <w:color w:val="000000"/>
              </w:rPr>
              <w:t xml:space="preserve">Учень/учениця : </w:t>
            </w:r>
          </w:p>
          <w:p w:rsidR="00EF685E" w:rsidRPr="00BB048C" w:rsidRDefault="00EF685E" w:rsidP="00BB048C">
            <w:pPr>
              <w:rPr>
                <w:b/>
                <w:i/>
                <w:iCs/>
              </w:rPr>
            </w:pPr>
            <w:r w:rsidRPr="00BB048C">
              <w:rPr>
                <w:i/>
                <w:iCs/>
              </w:rPr>
              <w:t>розв’язує</w:t>
            </w:r>
            <w:r w:rsidRPr="00BB048C">
              <w:t xml:space="preserve"> прості задачі вивчених видів; </w:t>
            </w:r>
            <w:r w:rsidRPr="00BB048C">
              <w:rPr>
                <w:i/>
                <w:iCs/>
              </w:rPr>
              <w:t>розв’язує</w:t>
            </w:r>
            <w:r w:rsidRPr="00BB048C">
              <w:t xml:space="preserve"> складені задачі на 2–4 дії (на знаходження суми, різницеве і кратне порівняння двох добутків або часток та обернені до них)</w:t>
            </w:r>
            <w:r w:rsidRPr="00BB048C">
              <w:rPr>
                <w:b/>
                <w:i/>
                <w:iCs/>
              </w:rPr>
              <w:t xml:space="preserve"> </w:t>
            </w:r>
          </w:p>
        </w:tc>
      </w:tr>
      <w:tr w:rsidR="00EF685E" w:rsidRPr="00BB048C" w:rsidTr="00EF685E">
        <w:trPr>
          <w:trHeight w:val="5156"/>
        </w:trPr>
        <w:tc>
          <w:tcPr>
            <w:tcW w:w="4360" w:type="dxa"/>
          </w:tcPr>
          <w:p w:rsidR="00EF685E" w:rsidRPr="00BB048C" w:rsidRDefault="00EF685E" w:rsidP="00BB048C">
            <w:pPr>
              <w:rPr>
                <w:b/>
              </w:rPr>
            </w:pPr>
            <w:r w:rsidRPr="00BB048C">
              <w:rPr>
                <w:b/>
              </w:rPr>
              <w:lastRenderedPageBreak/>
              <w:t>Прості й складені задачі</w:t>
            </w:r>
          </w:p>
          <w:p w:rsidR="00EF685E" w:rsidRPr="00BB048C" w:rsidRDefault="00EF685E" w:rsidP="00BB048C">
            <w:r w:rsidRPr="00BB048C">
              <w:t>Задачі на  знаходження дробу від числа та числа за величиною його дробу.</w:t>
            </w:r>
          </w:p>
          <w:p w:rsidR="00EF685E" w:rsidRPr="00BB048C" w:rsidRDefault="00EF685E" w:rsidP="00BB048C">
            <w:r w:rsidRPr="00BB048C">
              <w:t>Прості та складені задачі на встановлення залежності між швидкістю, часом і шляхом при рівномірному прямолінійному русі.</w:t>
            </w:r>
          </w:p>
          <w:p w:rsidR="00EF685E" w:rsidRPr="00BB048C" w:rsidRDefault="00EF685E" w:rsidP="00BB048C">
            <w:r w:rsidRPr="00BB048C">
              <w:t>Прості задачі на обчислення тривалості події, дати її початку, дати закінчення події</w:t>
            </w:r>
          </w:p>
          <w:p w:rsidR="00EF685E" w:rsidRPr="00BB048C" w:rsidRDefault="00EF685E" w:rsidP="00BB048C"/>
        </w:tc>
        <w:tc>
          <w:tcPr>
            <w:tcW w:w="9959" w:type="dxa"/>
            <w:gridSpan w:val="2"/>
          </w:tcPr>
          <w:p w:rsidR="00EF685E" w:rsidRPr="00BB048C" w:rsidRDefault="00EF685E" w:rsidP="00BB048C">
            <w:pPr>
              <w:rPr>
                <w:i/>
                <w:iCs/>
              </w:rPr>
            </w:pPr>
          </w:p>
          <w:p w:rsidR="00EF685E" w:rsidRPr="00BB048C" w:rsidRDefault="00EF685E" w:rsidP="00BB048C">
            <w:r w:rsidRPr="00BB048C">
              <w:rPr>
                <w:i/>
                <w:iCs/>
              </w:rPr>
              <w:t>розв’язує</w:t>
            </w:r>
            <w:r w:rsidRPr="00BB048C">
              <w:t xml:space="preserve"> сюжетні задачі вивчених видів</w:t>
            </w:r>
          </w:p>
        </w:tc>
      </w:tr>
      <w:tr w:rsidR="00EF685E" w:rsidRPr="00BB048C" w:rsidTr="00EF685E">
        <w:trPr>
          <w:trHeight w:val="4842"/>
        </w:trPr>
        <w:tc>
          <w:tcPr>
            <w:tcW w:w="4360" w:type="dxa"/>
          </w:tcPr>
          <w:p w:rsidR="00EF685E" w:rsidRPr="00BB048C" w:rsidRDefault="00EF685E" w:rsidP="00BB048C">
            <w:r w:rsidRPr="00BB048C">
              <w:lastRenderedPageBreak/>
              <w:t>Задачі на знаходження четвертого пропорційного. Задачі на подвійне зведення до одиниці.</w:t>
            </w:r>
          </w:p>
          <w:p w:rsidR="00EF685E" w:rsidRPr="00BB048C" w:rsidRDefault="00EF685E" w:rsidP="00BB048C">
            <w:r w:rsidRPr="00BB048C">
              <w:t xml:space="preserve">Задачі на пропорційне ділення. </w:t>
            </w:r>
          </w:p>
          <w:p w:rsidR="00EF685E" w:rsidRPr="00BB048C" w:rsidRDefault="00EF685E" w:rsidP="00BB048C">
            <w:r w:rsidRPr="00BB048C">
              <w:t>Задачі на знаходження невідомих за двома різницями.</w:t>
            </w:r>
          </w:p>
          <w:p w:rsidR="00EF685E" w:rsidRPr="00BB048C" w:rsidRDefault="00EF685E" w:rsidP="00BB048C">
            <w:r w:rsidRPr="00BB048C">
              <w:t>Задачі на спільну роботу.</w:t>
            </w:r>
          </w:p>
          <w:p w:rsidR="00EF685E" w:rsidRPr="00BB048C" w:rsidRDefault="00EF685E" w:rsidP="00BB048C">
            <w:r w:rsidRPr="00BB048C">
              <w:t>Задачі, на рівномірний прямолінійний рух двох тіл в різних напрямках</w:t>
            </w:r>
          </w:p>
          <w:p w:rsidR="00EF685E" w:rsidRPr="00BB048C" w:rsidRDefault="00EF685E" w:rsidP="00BB048C">
            <w:pPr>
              <w:shd w:val="clear" w:color="auto" w:fill="FFFFFF"/>
              <w:rPr>
                <w:color w:val="FF0000"/>
                <w:lang w:eastAsia="uk-UA"/>
              </w:rPr>
            </w:pPr>
          </w:p>
          <w:p w:rsidR="00EF685E" w:rsidRPr="00BB048C" w:rsidRDefault="00EF685E" w:rsidP="00BB048C">
            <w:pPr>
              <w:shd w:val="clear" w:color="auto" w:fill="FFFFFF"/>
            </w:pPr>
          </w:p>
        </w:tc>
        <w:tc>
          <w:tcPr>
            <w:tcW w:w="9959" w:type="dxa"/>
            <w:gridSpan w:val="2"/>
          </w:tcPr>
          <w:p w:rsidR="00EF685E" w:rsidRPr="00BB048C" w:rsidRDefault="00EF685E" w:rsidP="00BB048C">
            <w:pPr>
              <w:rPr>
                <w:i/>
              </w:rPr>
            </w:pPr>
          </w:p>
          <w:p w:rsidR="00EF685E" w:rsidRPr="00BB048C" w:rsidRDefault="00EF685E" w:rsidP="00BB048C">
            <w:r w:rsidRPr="00BB048C">
              <w:rPr>
                <w:i/>
              </w:rPr>
              <w:t>розв’язує</w:t>
            </w:r>
            <w:r w:rsidRPr="00BB048C">
              <w:t xml:space="preserve"> задачі вивчених типів (за можливості -  різними способами)   </w:t>
            </w:r>
          </w:p>
          <w:p w:rsidR="00EF685E" w:rsidRPr="00BB048C" w:rsidRDefault="00EF685E" w:rsidP="00BB048C">
            <w:pPr>
              <w:rPr>
                <w:color w:val="000080"/>
              </w:rPr>
            </w:pPr>
          </w:p>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tc>
      </w:tr>
      <w:tr w:rsidR="00EF685E" w:rsidRPr="00BB048C" w:rsidTr="00EF685E">
        <w:trPr>
          <w:trHeight w:val="159"/>
        </w:trPr>
        <w:tc>
          <w:tcPr>
            <w:tcW w:w="4360" w:type="dxa"/>
          </w:tcPr>
          <w:p w:rsidR="00EF685E" w:rsidRPr="00BB048C" w:rsidRDefault="00EF685E" w:rsidP="00BB048C">
            <w:pPr>
              <w:shd w:val="clear" w:color="auto" w:fill="FFFFFF"/>
              <w:jc w:val="both"/>
              <w:rPr>
                <w:lang w:eastAsia="uk-UA"/>
              </w:rPr>
            </w:pPr>
            <w:r w:rsidRPr="00BB048C">
              <w:rPr>
                <w:iCs/>
                <w:lang w:eastAsia="uk-UA"/>
              </w:rPr>
              <w:t xml:space="preserve">Задачі на обчислення довжини сторони прямокутника  за відомим периметром і довжиною однієї з його сторін </w:t>
            </w:r>
          </w:p>
          <w:p w:rsidR="00EF685E" w:rsidRPr="00BB048C" w:rsidRDefault="00EF685E" w:rsidP="00BB048C">
            <w:pPr>
              <w:shd w:val="clear" w:color="auto" w:fill="FFFFFF"/>
              <w:rPr>
                <w:rFonts w:ascii="Arial" w:hAnsi="Arial" w:cs="Arial"/>
                <w:color w:val="000000"/>
                <w:lang w:eastAsia="uk-UA"/>
              </w:rPr>
            </w:pPr>
          </w:p>
          <w:p w:rsidR="00EF685E" w:rsidRPr="00BB048C" w:rsidRDefault="00EF685E" w:rsidP="00BB048C"/>
        </w:tc>
        <w:tc>
          <w:tcPr>
            <w:tcW w:w="9959" w:type="dxa"/>
            <w:gridSpan w:val="2"/>
          </w:tcPr>
          <w:p w:rsidR="00EF685E" w:rsidRPr="00BB048C" w:rsidRDefault="00EF685E" w:rsidP="00BB048C">
            <w:pPr>
              <w:shd w:val="clear" w:color="auto" w:fill="FFFFFF"/>
              <w:jc w:val="both"/>
              <w:rPr>
                <w:lang w:eastAsia="uk-UA"/>
              </w:rPr>
            </w:pPr>
            <w:r w:rsidRPr="00BB048C">
              <w:rPr>
                <w:i/>
                <w:iCs/>
              </w:rPr>
              <w:t>розв’язує</w:t>
            </w:r>
            <w:r w:rsidRPr="00BB048C">
              <w:rPr>
                <w:iCs/>
                <w:lang w:eastAsia="uk-UA"/>
              </w:rPr>
              <w:t xml:space="preserve"> задачі на обчислення довжини сторони прямокутника  за відомим периметром і довжиною однієї з його сторін </w:t>
            </w:r>
          </w:p>
          <w:p w:rsidR="00EF685E" w:rsidRPr="00BB048C" w:rsidRDefault="00EF685E" w:rsidP="00BB048C">
            <w:pPr>
              <w:rPr>
                <w:i/>
              </w:rPr>
            </w:pPr>
          </w:p>
        </w:tc>
      </w:tr>
      <w:tr w:rsidR="00EF685E" w:rsidRPr="00BB048C" w:rsidTr="00EF685E">
        <w:trPr>
          <w:trHeight w:val="1006"/>
        </w:trPr>
        <w:tc>
          <w:tcPr>
            <w:tcW w:w="4360" w:type="dxa"/>
          </w:tcPr>
          <w:p w:rsidR="00EF685E" w:rsidRPr="00BB048C" w:rsidRDefault="00EF685E" w:rsidP="00BB048C">
            <w:r w:rsidRPr="00BB048C">
              <w:t xml:space="preserve">Задачі з буквеними даними </w:t>
            </w:r>
          </w:p>
          <w:p w:rsidR="00EF685E" w:rsidRPr="00BB048C" w:rsidRDefault="00EF685E" w:rsidP="00BB048C"/>
          <w:p w:rsidR="00EF685E" w:rsidRPr="00BB048C" w:rsidRDefault="00EF685E" w:rsidP="00BB048C"/>
        </w:tc>
        <w:tc>
          <w:tcPr>
            <w:tcW w:w="9959" w:type="dxa"/>
            <w:gridSpan w:val="2"/>
          </w:tcPr>
          <w:p w:rsidR="00EF685E" w:rsidRPr="00BB048C" w:rsidRDefault="00EF685E" w:rsidP="00BB048C">
            <w:pPr>
              <w:rPr>
                <w:i/>
                <w:iCs/>
              </w:rPr>
            </w:pPr>
            <w:r w:rsidRPr="00BB048C">
              <w:rPr>
                <w:i/>
                <w:iCs/>
              </w:rPr>
              <w:t xml:space="preserve">розв’язує </w:t>
            </w:r>
            <w:r w:rsidRPr="00BB048C">
              <w:rPr>
                <w:iCs/>
              </w:rPr>
              <w:t>задачі з буквеними даними складанням виразу</w:t>
            </w:r>
          </w:p>
        </w:tc>
      </w:tr>
      <w:tr w:rsidR="00EF685E" w:rsidRPr="00BB048C" w:rsidTr="00EF685E">
        <w:tc>
          <w:tcPr>
            <w:tcW w:w="4360" w:type="dxa"/>
          </w:tcPr>
          <w:p w:rsidR="00EF685E" w:rsidRPr="00BB048C" w:rsidRDefault="00EF685E" w:rsidP="00BB048C">
            <w:r w:rsidRPr="00BB048C">
              <w:t>Задачі міжпредметного змісту на роботу з даними</w:t>
            </w:r>
          </w:p>
          <w:p w:rsidR="00EF685E" w:rsidRPr="00BB048C" w:rsidRDefault="00EF685E" w:rsidP="00BB048C"/>
        </w:tc>
        <w:tc>
          <w:tcPr>
            <w:tcW w:w="9959" w:type="dxa"/>
            <w:gridSpan w:val="2"/>
          </w:tcPr>
          <w:p w:rsidR="00EF685E" w:rsidRPr="00BB048C" w:rsidRDefault="00EF685E" w:rsidP="00BB048C">
            <w:pPr>
              <w:rPr>
                <w:iCs/>
              </w:rPr>
            </w:pPr>
            <w:r w:rsidRPr="00BB048C">
              <w:rPr>
                <w:i/>
                <w:iCs/>
              </w:rPr>
              <w:t xml:space="preserve">розв’язує </w:t>
            </w:r>
            <w:r w:rsidRPr="00BB048C">
              <w:rPr>
                <w:iCs/>
              </w:rPr>
              <w:t>пізнавальні та практично -зорієнтовані задачі</w:t>
            </w:r>
            <w:r w:rsidRPr="00BB048C">
              <w:rPr>
                <w:i/>
                <w:iCs/>
              </w:rPr>
              <w:t xml:space="preserve">, </w:t>
            </w:r>
            <w:r w:rsidRPr="00BB048C">
              <w:rPr>
                <w:iCs/>
              </w:rPr>
              <w:t>опираючись на таблиці, стовпчикові діаграми тощо</w:t>
            </w:r>
          </w:p>
        </w:tc>
      </w:tr>
      <w:tr w:rsidR="00EF685E" w:rsidRPr="00BB048C" w:rsidTr="00EF685E">
        <w:tc>
          <w:tcPr>
            <w:tcW w:w="4360" w:type="dxa"/>
          </w:tcPr>
          <w:p w:rsidR="00EF685E" w:rsidRPr="00BB048C" w:rsidRDefault="00EF685E" w:rsidP="00BB048C">
            <w:pPr>
              <w:rPr>
                <w:b/>
              </w:rPr>
            </w:pPr>
            <w:r w:rsidRPr="00BB048C">
              <w:rPr>
                <w:b/>
              </w:rPr>
              <w:t>Загальні прийоми розв’язування задач</w:t>
            </w:r>
          </w:p>
          <w:p w:rsidR="00EF685E" w:rsidRPr="00BB048C" w:rsidRDefault="00EF685E" w:rsidP="00BB048C">
            <w:r w:rsidRPr="00BB048C">
              <w:t>Аналіз змісту задачі.</w:t>
            </w:r>
          </w:p>
          <w:p w:rsidR="00EF685E" w:rsidRPr="00BB048C" w:rsidRDefault="00EF685E" w:rsidP="00BB048C">
            <w:r w:rsidRPr="00BB048C">
              <w:t>Складання допоміжної моделі задачі: короткого запису, схеми.</w:t>
            </w:r>
          </w:p>
          <w:p w:rsidR="00EF685E" w:rsidRPr="00BB048C" w:rsidRDefault="00EF685E" w:rsidP="00BB048C">
            <w:r w:rsidRPr="00BB048C">
              <w:t>План розв’язування задачі.</w:t>
            </w:r>
          </w:p>
          <w:p w:rsidR="00EF685E" w:rsidRPr="00BB048C" w:rsidRDefault="00EF685E" w:rsidP="00BB048C">
            <w:r w:rsidRPr="00BB048C">
              <w:lastRenderedPageBreak/>
              <w:t>Різні форми запису розв’язання задачі.</w:t>
            </w:r>
          </w:p>
          <w:p w:rsidR="00EF685E" w:rsidRPr="00BB048C" w:rsidRDefault="00EF685E" w:rsidP="00BB048C">
            <w:r w:rsidRPr="00BB048C">
              <w:t>Відповідь на запитання задачі.</w:t>
            </w:r>
          </w:p>
          <w:p w:rsidR="00EF685E" w:rsidRPr="00BB048C" w:rsidRDefault="00EF685E" w:rsidP="00BB048C">
            <w:r w:rsidRPr="00BB048C">
              <w:t>Перевірка правильності розв’язання задачі.</w:t>
            </w:r>
          </w:p>
          <w:p w:rsidR="00EF685E" w:rsidRPr="00BB048C" w:rsidRDefault="00EF685E" w:rsidP="00BB048C">
            <w:r w:rsidRPr="00BB048C">
              <w:t>Творча робота над задачею</w:t>
            </w:r>
          </w:p>
        </w:tc>
        <w:tc>
          <w:tcPr>
            <w:tcW w:w="9959" w:type="dxa"/>
            <w:gridSpan w:val="2"/>
          </w:tcPr>
          <w:p w:rsidR="00EF685E" w:rsidRPr="00BB048C" w:rsidRDefault="00EF685E" w:rsidP="00BB048C">
            <w:pPr>
              <w:pStyle w:val="36"/>
              <w:tabs>
                <w:tab w:val="left" w:pos="993"/>
              </w:tabs>
              <w:spacing w:after="0" w:line="240" w:lineRule="auto"/>
              <w:ind w:left="0"/>
              <w:rPr>
                <w:rFonts w:ascii="Times New Roman" w:hAnsi="Times New Roman"/>
                <w:i/>
                <w:sz w:val="24"/>
                <w:szCs w:val="24"/>
                <w:lang w:val="uk-UA"/>
              </w:rPr>
            </w:pPr>
          </w:p>
          <w:p w:rsidR="00EF685E" w:rsidRPr="00BB048C" w:rsidRDefault="00EF685E" w:rsidP="00BB048C">
            <w:pPr>
              <w:pStyle w:val="36"/>
              <w:tabs>
                <w:tab w:val="left" w:pos="993"/>
              </w:tabs>
              <w:spacing w:after="0" w:line="240" w:lineRule="auto"/>
              <w:ind w:left="0"/>
              <w:rPr>
                <w:rFonts w:ascii="Times New Roman" w:hAnsi="Times New Roman"/>
                <w:i/>
                <w:sz w:val="24"/>
                <w:szCs w:val="24"/>
                <w:lang w:val="uk-UA"/>
              </w:rPr>
            </w:pPr>
          </w:p>
          <w:p w:rsidR="00EF685E" w:rsidRPr="00BB048C" w:rsidRDefault="00EF685E" w:rsidP="00BB048C">
            <w:pPr>
              <w:pStyle w:val="36"/>
              <w:tabs>
                <w:tab w:val="left" w:pos="993"/>
              </w:tabs>
              <w:spacing w:after="0" w:line="240" w:lineRule="auto"/>
              <w:ind w:left="0"/>
              <w:rPr>
                <w:rFonts w:ascii="Times New Roman" w:hAnsi="Times New Roman"/>
                <w:sz w:val="24"/>
                <w:szCs w:val="24"/>
                <w:lang w:val="uk-UA"/>
              </w:rPr>
            </w:pPr>
            <w:r w:rsidRPr="00BB048C">
              <w:rPr>
                <w:rFonts w:ascii="Times New Roman" w:hAnsi="Times New Roman"/>
                <w:i/>
                <w:sz w:val="24"/>
                <w:szCs w:val="24"/>
                <w:lang w:val="uk-UA"/>
              </w:rPr>
              <w:t xml:space="preserve">здійснює </w:t>
            </w:r>
            <w:r w:rsidRPr="00BB048C">
              <w:rPr>
                <w:rFonts w:ascii="Times New Roman" w:hAnsi="Times New Roman"/>
                <w:sz w:val="24"/>
                <w:szCs w:val="24"/>
                <w:lang w:val="uk-UA"/>
              </w:rPr>
              <w:t>аналіз змісту задачі;</w:t>
            </w:r>
          </w:p>
          <w:p w:rsidR="00EF685E" w:rsidRPr="00BB048C" w:rsidRDefault="00EF685E" w:rsidP="00BB048C">
            <w:pPr>
              <w:jc w:val="both"/>
            </w:pPr>
            <w:r w:rsidRPr="00BB048C">
              <w:rPr>
                <w:i/>
              </w:rPr>
              <w:t>моделює</w:t>
            </w:r>
            <w:r w:rsidRPr="00BB048C">
              <w:t xml:space="preserve"> описану в задачі ситуацію у вигляді короткого запису і/або за допомогою схем;</w:t>
            </w:r>
            <w:r w:rsidRPr="00BB048C">
              <w:rPr>
                <w:i/>
              </w:rPr>
              <w:t xml:space="preserve"> </w:t>
            </w:r>
          </w:p>
          <w:p w:rsidR="00EF685E" w:rsidRPr="00BB048C" w:rsidRDefault="00EF685E" w:rsidP="00BB048C">
            <w:pPr>
              <w:pStyle w:val="36"/>
              <w:tabs>
                <w:tab w:val="left" w:pos="993"/>
              </w:tabs>
              <w:spacing w:after="0" w:line="240" w:lineRule="auto"/>
              <w:ind w:left="0"/>
              <w:rPr>
                <w:rFonts w:ascii="Times New Roman" w:hAnsi="Times New Roman"/>
                <w:sz w:val="24"/>
                <w:szCs w:val="24"/>
                <w:lang w:val="uk-UA"/>
              </w:rPr>
            </w:pPr>
            <w:r w:rsidRPr="00BB048C">
              <w:rPr>
                <w:rFonts w:ascii="Times New Roman" w:hAnsi="Times New Roman"/>
                <w:i/>
                <w:sz w:val="24"/>
                <w:szCs w:val="24"/>
                <w:lang w:val="uk-UA"/>
              </w:rPr>
              <w:t>складає</w:t>
            </w:r>
            <w:r w:rsidRPr="00BB048C">
              <w:rPr>
                <w:rFonts w:ascii="Times New Roman" w:hAnsi="Times New Roman"/>
                <w:sz w:val="24"/>
                <w:szCs w:val="24"/>
                <w:lang w:val="uk-UA"/>
              </w:rPr>
              <w:t xml:space="preserve"> усно план розв’язування задачі;</w:t>
            </w:r>
          </w:p>
          <w:p w:rsidR="00EF685E" w:rsidRPr="00BB048C" w:rsidRDefault="00EF685E" w:rsidP="00BB048C">
            <w:pPr>
              <w:pStyle w:val="36"/>
              <w:tabs>
                <w:tab w:val="left" w:pos="993"/>
              </w:tabs>
              <w:spacing w:after="0" w:line="240" w:lineRule="auto"/>
              <w:ind w:left="0"/>
              <w:rPr>
                <w:rFonts w:ascii="Times New Roman" w:hAnsi="Times New Roman"/>
                <w:sz w:val="24"/>
                <w:szCs w:val="24"/>
                <w:lang w:val="uk-UA"/>
              </w:rPr>
            </w:pPr>
            <w:r w:rsidRPr="00BB048C">
              <w:rPr>
                <w:rFonts w:ascii="Times New Roman" w:hAnsi="Times New Roman"/>
                <w:i/>
                <w:sz w:val="24"/>
                <w:szCs w:val="24"/>
                <w:lang w:val="uk-UA"/>
              </w:rPr>
              <w:t xml:space="preserve">використовує </w:t>
            </w:r>
            <w:r w:rsidRPr="00BB048C">
              <w:rPr>
                <w:rFonts w:ascii="Times New Roman" w:hAnsi="Times New Roman"/>
                <w:iCs/>
                <w:sz w:val="24"/>
                <w:szCs w:val="24"/>
                <w:lang w:val="uk-UA"/>
              </w:rPr>
              <w:t>різні форми запису</w:t>
            </w:r>
            <w:r w:rsidRPr="00BB048C">
              <w:rPr>
                <w:rFonts w:ascii="Times New Roman" w:hAnsi="Times New Roman"/>
                <w:sz w:val="24"/>
                <w:szCs w:val="24"/>
                <w:lang w:val="uk-UA"/>
              </w:rPr>
              <w:t xml:space="preserve"> розв’язання задачі (діями з поясненням, або виразом); </w:t>
            </w:r>
          </w:p>
          <w:p w:rsidR="00EF685E" w:rsidRPr="00BB048C" w:rsidRDefault="00EF685E" w:rsidP="00BB048C">
            <w:pPr>
              <w:pStyle w:val="36"/>
              <w:spacing w:after="0" w:line="240" w:lineRule="auto"/>
              <w:ind w:left="0"/>
              <w:rPr>
                <w:rFonts w:ascii="Times New Roman" w:hAnsi="Times New Roman"/>
                <w:sz w:val="24"/>
                <w:szCs w:val="24"/>
                <w:lang w:val="uk-UA"/>
              </w:rPr>
            </w:pPr>
            <w:r w:rsidRPr="00BB048C">
              <w:rPr>
                <w:rFonts w:ascii="Times New Roman" w:hAnsi="Times New Roman"/>
                <w:i/>
                <w:sz w:val="24"/>
                <w:szCs w:val="24"/>
                <w:lang w:val="uk-UA"/>
              </w:rPr>
              <w:lastRenderedPageBreak/>
              <w:t xml:space="preserve">розв’язує </w:t>
            </w:r>
            <w:r w:rsidRPr="00BB048C">
              <w:rPr>
                <w:rFonts w:ascii="Times New Roman" w:hAnsi="Times New Roman"/>
                <w:sz w:val="24"/>
                <w:szCs w:val="24"/>
                <w:lang w:val="uk-UA"/>
              </w:rPr>
              <w:t>задачі різними способами;</w:t>
            </w:r>
          </w:p>
          <w:p w:rsidR="00EF685E" w:rsidRPr="00BB048C" w:rsidRDefault="00EF685E" w:rsidP="00BB048C">
            <w:pPr>
              <w:pStyle w:val="36"/>
              <w:tabs>
                <w:tab w:val="left" w:pos="993"/>
              </w:tabs>
              <w:spacing w:after="0" w:line="240" w:lineRule="auto"/>
              <w:ind w:left="0"/>
              <w:rPr>
                <w:rFonts w:ascii="Times New Roman" w:hAnsi="Times New Roman"/>
                <w:sz w:val="24"/>
                <w:szCs w:val="24"/>
                <w:lang w:val="uk-UA"/>
              </w:rPr>
            </w:pPr>
            <w:r w:rsidRPr="00BB048C">
              <w:rPr>
                <w:rFonts w:ascii="Times New Roman" w:hAnsi="Times New Roman"/>
                <w:i/>
                <w:sz w:val="24"/>
                <w:szCs w:val="24"/>
                <w:lang w:val="uk-UA"/>
              </w:rPr>
              <w:t>перевіряє</w:t>
            </w:r>
            <w:r w:rsidRPr="00BB048C">
              <w:rPr>
                <w:rFonts w:ascii="Times New Roman" w:hAnsi="Times New Roman"/>
                <w:sz w:val="24"/>
                <w:szCs w:val="24"/>
                <w:lang w:val="uk-UA"/>
              </w:rPr>
              <w:t xml:space="preserve"> правильність розв’язку задачі способом складання і розв’язування обернених задач, іншим способом розв’язування задачі;</w:t>
            </w:r>
          </w:p>
          <w:p w:rsidR="00EF685E" w:rsidRPr="00BB048C" w:rsidRDefault="00EF685E" w:rsidP="00BB048C">
            <w:r w:rsidRPr="00BB048C">
              <w:rPr>
                <w:i/>
              </w:rPr>
              <w:t xml:space="preserve">складає </w:t>
            </w:r>
            <w:r w:rsidRPr="00BB048C">
              <w:t>задачі за виразом, малюнком, схемою, аналогічні до розв’язаної</w:t>
            </w:r>
          </w:p>
        </w:tc>
      </w:tr>
      <w:tr w:rsidR="00EF685E" w:rsidRPr="00BB048C" w:rsidTr="00EF685E">
        <w:trPr>
          <w:trHeight w:val="339"/>
        </w:trPr>
        <w:tc>
          <w:tcPr>
            <w:tcW w:w="4360" w:type="dxa"/>
          </w:tcPr>
          <w:p w:rsidR="00EF685E" w:rsidRPr="00BB048C" w:rsidRDefault="00EF685E" w:rsidP="00BB048C">
            <w:pPr>
              <w:rPr>
                <w:b/>
              </w:rPr>
            </w:pPr>
            <w:r w:rsidRPr="00BB048C">
              <w:rPr>
                <w:b/>
              </w:rPr>
              <w:lastRenderedPageBreak/>
              <w:t>Додаткові теми</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Раціональні прийоми обчислень. Усне множення і ділення на 5, 50, 500. Усне множення і ділення на 25, 250, 2500. Множення на 11, 101, 1001. Множення на 9, 99, 999.</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 xml:space="preserve">Письмове множення на трицифрове число. Письмове ділення на трицифрове число. </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Рівняння, в яких один із компонентів дії  є  виразом зі змінною.</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Алгебраїчний метод розв’язування сюжетних складених задач.</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Розв’язування нерівностей зі змінною.</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Додавання та віднімання складених іменованих чисел, поданих в одиницях часу. Множення і ділення іменованих чисел, поданих в одиницях вимірювання довжини й маси, на двоцифрове число.</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 xml:space="preserve">Залежність швидкості від зміни відстані при сталому часі; від зміни часу при сталій відстані. </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Задачі на рух в одному напрямку.</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 xml:space="preserve">Задачі на рух тіл за течією та проти течії річки. </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Види трикутників за кутами. Види трикутників за сторонами.</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t>Нестандартні задачі, задачі логічного характеру.</w:t>
            </w:r>
          </w:p>
          <w:p w:rsidR="00EF685E" w:rsidRPr="00BB048C" w:rsidRDefault="00EF685E" w:rsidP="00BB048C">
            <w:pPr>
              <w:pStyle w:val="HTML"/>
              <w:shd w:val="clear" w:color="auto" w:fill="FFFFFF"/>
              <w:jc w:val="both"/>
              <w:rPr>
                <w:rFonts w:ascii="Times New Roman" w:hAnsi="Times New Roman"/>
                <w:sz w:val="24"/>
                <w:szCs w:val="24"/>
              </w:rPr>
            </w:pPr>
            <w:r w:rsidRPr="00BB048C">
              <w:rPr>
                <w:rFonts w:ascii="Times New Roman" w:hAnsi="Times New Roman"/>
                <w:sz w:val="24"/>
                <w:szCs w:val="24"/>
              </w:rPr>
              <w:lastRenderedPageBreak/>
              <w:t>Кругові діаграми</w:t>
            </w:r>
          </w:p>
        </w:tc>
        <w:tc>
          <w:tcPr>
            <w:tcW w:w="9959" w:type="dxa"/>
            <w:gridSpan w:val="2"/>
          </w:tcPr>
          <w:p w:rsidR="00EF685E" w:rsidRPr="00BB048C" w:rsidRDefault="00EF685E" w:rsidP="00BB048C">
            <w:pPr>
              <w:pStyle w:val="HTML"/>
              <w:shd w:val="clear" w:color="auto" w:fill="FFFFFF"/>
              <w:jc w:val="both"/>
              <w:rPr>
                <w:rFonts w:ascii="Times New Roman" w:hAnsi="Times New Roman"/>
                <w:sz w:val="24"/>
                <w:szCs w:val="24"/>
              </w:rPr>
            </w:pPr>
          </w:p>
          <w:p w:rsidR="00EF685E" w:rsidRPr="00BB048C" w:rsidRDefault="00EF685E" w:rsidP="00BB048C">
            <w:pPr>
              <w:pStyle w:val="HTML"/>
              <w:shd w:val="clear" w:color="auto" w:fill="FFFFFF"/>
              <w:jc w:val="both"/>
              <w:rPr>
                <w:rFonts w:ascii="Times New Roman" w:hAnsi="Times New Roman"/>
                <w:i/>
                <w:sz w:val="24"/>
                <w:szCs w:val="24"/>
              </w:rPr>
            </w:pPr>
          </w:p>
        </w:tc>
      </w:tr>
    </w:tbl>
    <w:p w:rsidR="00EF685E" w:rsidRPr="00BB048C" w:rsidRDefault="00EF685E" w:rsidP="00EF685E"/>
    <w:p w:rsidR="00EF685E" w:rsidRPr="00BB048C" w:rsidRDefault="00EF685E" w:rsidP="00EF685E"/>
    <w:p w:rsidR="00EF685E" w:rsidRPr="00BB048C" w:rsidRDefault="00EF685E" w:rsidP="00EF685E">
      <w:pPr>
        <w:jc w:val="center"/>
        <w:rPr>
          <w:b/>
        </w:rPr>
      </w:pPr>
      <w:r w:rsidRPr="00BB048C">
        <w:rPr>
          <w:b/>
          <w:highlight w:val="white"/>
        </w:rPr>
        <w:t>Інформатика</w:t>
      </w:r>
    </w:p>
    <w:p w:rsidR="00EF685E" w:rsidRPr="00BB048C" w:rsidRDefault="00EF685E" w:rsidP="00EF685E">
      <w:pPr>
        <w:jc w:val="center"/>
      </w:pPr>
      <w:r w:rsidRPr="00BB048C">
        <w:rPr>
          <w:highlight w:val="white"/>
        </w:rPr>
        <w:t>навчальна програма для загальноосвітніх навчальних закладів</w:t>
      </w:r>
    </w:p>
    <w:p w:rsidR="00EF685E" w:rsidRPr="00BB048C" w:rsidRDefault="00EF685E" w:rsidP="00EF685E">
      <w:pPr>
        <w:jc w:val="center"/>
      </w:pPr>
      <w:r w:rsidRPr="00BB048C">
        <w:rPr>
          <w:highlight w:val="white"/>
        </w:rPr>
        <w:t>3-4 класів</w:t>
      </w:r>
    </w:p>
    <w:p w:rsidR="00EF685E" w:rsidRPr="00BB048C" w:rsidRDefault="00EF685E" w:rsidP="00EF685E">
      <w:pPr>
        <w:jc w:val="center"/>
      </w:pPr>
    </w:p>
    <w:p w:rsidR="00EF685E" w:rsidRPr="00BB048C" w:rsidRDefault="00EF685E" w:rsidP="00EF685E">
      <w:pPr>
        <w:spacing w:after="120"/>
        <w:jc w:val="center"/>
      </w:pPr>
      <w:r w:rsidRPr="00BB048C">
        <w:rPr>
          <w:b/>
          <w:highlight w:val="white"/>
        </w:rPr>
        <w:t>Пояснювальна записка</w:t>
      </w:r>
    </w:p>
    <w:p w:rsidR="00EF685E" w:rsidRPr="00BB048C" w:rsidRDefault="00EF685E" w:rsidP="00EF685E">
      <w:pPr>
        <w:keepNext/>
        <w:spacing w:before="240" w:after="240"/>
        <w:jc w:val="center"/>
      </w:pPr>
      <w:r w:rsidRPr="00BB048C">
        <w:rPr>
          <w:b/>
          <w:highlight w:val="white"/>
        </w:rPr>
        <w:t>Мета і завдання навчального курсу</w:t>
      </w:r>
    </w:p>
    <w:p w:rsidR="00EF685E" w:rsidRPr="00BB048C" w:rsidRDefault="00EF685E" w:rsidP="00EF685E">
      <w:pPr>
        <w:ind w:firstLine="720"/>
      </w:pPr>
      <w:r w:rsidRPr="00BB048C">
        <w:rPr>
          <w:highlight w:val="white"/>
        </w:rPr>
        <w:t>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діяльнісний підхід та формування в учнівства важливих життєвих компетенцій.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ІКТ-компетецій, які сьогодні майже  всюди визнаються одними з ключових в системі освіти.</w:t>
      </w:r>
    </w:p>
    <w:p w:rsidR="00EF685E" w:rsidRPr="00BB048C" w:rsidRDefault="00EF685E" w:rsidP="00EF685E">
      <w:pPr>
        <w:ind w:firstLine="720"/>
      </w:pPr>
      <w:r w:rsidRPr="00BB048C">
        <w:rPr>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компетентностей для реалізації їх творчого потенціалу і соціалізації в суспільстві. </w:t>
      </w:r>
    </w:p>
    <w:p w:rsidR="00EF685E" w:rsidRPr="00BB048C" w:rsidRDefault="00EF685E" w:rsidP="00EF685E">
      <w:pPr>
        <w:ind w:firstLine="720"/>
      </w:pPr>
      <w:r w:rsidRPr="00BB048C">
        <w:rPr>
          <w:highlight w:val="white"/>
        </w:rPr>
        <w:t xml:space="preserve">Зміст навчального предмету «Інформатика» в початковій школі являє собою узагальнений і скорочений виклад основ  інформаційно-комунікаційних технологій, адаптованим до можливостей і особливостей дітей молодшого шкільного віку. </w:t>
      </w:r>
    </w:p>
    <w:p w:rsidR="00EF685E" w:rsidRPr="00BB048C" w:rsidRDefault="00EF685E" w:rsidP="00EF685E"/>
    <w:p w:rsidR="00EF685E" w:rsidRPr="00BB048C" w:rsidRDefault="00EF685E" w:rsidP="00EF685E">
      <w:r w:rsidRPr="00BB048C">
        <w:rPr>
          <w:i/>
          <w:highlight w:val="white"/>
        </w:rPr>
        <w:t>Основними завданнями</w:t>
      </w:r>
      <w:r w:rsidRPr="00BB048C">
        <w:rPr>
          <w:highlight w:val="white"/>
        </w:rPr>
        <w:t xml:space="preserve"> навчального предмета є формування в дітей молодшого шкільного віку: </w:t>
      </w:r>
    </w:p>
    <w:p w:rsidR="00EF685E" w:rsidRPr="00BB048C" w:rsidRDefault="00EF685E" w:rsidP="004C1E62">
      <w:pPr>
        <w:numPr>
          <w:ilvl w:val="0"/>
          <w:numId w:val="31"/>
        </w:numPr>
        <w:ind w:hanging="360"/>
        <w:contextualSpacing/>
        <w:rPr>
          <w:highlight w:val="white"/>
        </w:rPr>
      </w:pPr>
      <w:r w:rsidRPr="00BB048C">
        <w:rPr>
          <w:highlight w:val="white"/>
        </w:rPr>
        <w:t>початкових навичок використовувати інформаційно-комунікаційні технології;</w:t>
      </w:r>
    </w:p>
    <w:p w:rsidR="00EF685E" w:rsidRPr="00BB048C" w:rsidRDefault="00EF685E" w:rsidP="004C1E62">
      <w:pPr>
        <w:numPr>
          <w:ilvl w:val="0"/>
          <w:numId w:val="31"/>
        </w:numPr>
        <w:ind w:hanging="360"/>
        <w:contextualSpacing/>
        <w:rPr>
          <w:highlight w:val="white"/>
        </w:rPr>
      </w:pPr>
      <w:r w:rsidRPr="00BB048C">
        <w:rPr>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EF685E" w:rsidRPr="00BB048C" w:rsidRDefault="00EF685E" w:rsidP="004C1E62">
      <w:pPr>
        <w:numPr>
          <w:ilvl w:val="0"/>
          <w:numId w:val="31"/>
        </w:numPr>
        <w:ind w:hanging="360"/>
        <w:contextualSpacing/>
        <w:rPr>
          <w:highlight w:val="white"/>
        </w:rPr>
      </w:pPr>
      <w:r w:rsidRPr="00BB048C">
        <w:rPr>
          <w:highlight w:val="white"/>
        </w:rPr>
        <w:t xml:space="preserve">початкових уявлень про інформацію, її властивості, особливості опрацювання, передавання та зберігання; </w:t>
      </w:r>
    </w:p>
    <w:p w:rsidR="00EF685E" w:rsidRPr="00BB048C" w:rsidRDefault="00EF685E" w:rsidP="004C1E62">
      <w:pPr>
        <w:numPr>
          <w:ilvl w:val="0"/>
          <w:numId w:val="31"/>
        </w:numPr>
        <w:ind w:hanging="360"/>
        <w:contextualSpacing/>
        <w:rPr>
          <w:highlight w:val="white"/>
        </w:rPr>
      </w:pPr>
      <w:r w:rsidRPr="00BB048C">
        <w:rPr>
          <w:highlight w:val="white"/>
        </w:rPr>
        <w:t xml:space="preserve">початкових навичок використовувати інформацію з навчальною метою; </w:t>
      </w:r>
    </w:p>
    <w:p w:rsidR="00EF685E" w:rsidRPr="00BB048C" w:rsidRDefault="00EF685E" w:rsidP="004C1E62">
      <w:pPr>
        <w:numPr>
          <w:ilvl w:val="0"/>
          <w:numId w:val="31"/>
        </w:numPr>
        <w:ind w:hanging="360"/>
        <w:contextualSpacing/>
        <w:rPr>
          <w:highlight w:val="white"/>
        </w:rPr>
      </w:pPr>
      <w:r w:rsidRPr="00BB048C">
        <w:rPr>
          <w:highlight w:val="white"/>
        </w:rPr>
        <w:t xml:space="preserve">алгоритмічного, логічного та критичного мислення. </w:t>
      </w:r>
    </w:p>
    <w:p w:rsidR="00EF685E" w:rsidRPr="00BB048C" w:rsidRDefault="00EF685E" w:rsidP="00EF685E">
      <w:pPr>
        <w:keepNext/>
        <w:spacing w:before="240" w:after="240"/>
        <w:jc w:val="center"/>
      </w:pPr>
      <w:r w:rsidRPr="00BB048C">
        <w:rPr>
          <w:b/>
          <w:highlight w:val="white"/>
        </w:rPr>
        <w:t>Ключова та предметна ІКТ-компетентності навчального курсу</w:t>
      </w:r>
    </w:p>
    <w:p w:rsidR="00EF685E" w:rsidRPr="00BB048C" w:rsidRDefault="00EF685E" w:rsidP="00EF685E">
      <w:pPr>
        <w:ind w:firstLine="720"/>
      </w:pPr>
      <w:r w:rsidRPr="00BB048C">
        <w:rPr>
          <w:highlight w:val="white"/>
        </w:rPr>
        <w:t xml:space="preserve">Вивчення пропедевтичного курсу «Інформатика» сприяє формуванню і розвитку у молодших школярів/школярок </w:t>
      </w:r>
      <w:r w:rsidRPr="00BB048C">
        <w:rPr>
          <w:i/>
          <w:highlight w:val="white"/>
        </w:rPr>
        <w:t>ключових компетентностей</w:t>
      </w:r>
      <w:r w:rsidRPr="00BB048C">
        <w:rPr>
          <w:highlight w:val="white"/>
        </w:rPr>
        <w:t xml:space="preserve">, серед яких можна виділити предметну ІКТ-компетентність, міжпредметні, комунікативні та соціальні компетентності. </w:t>
      </w:r>
    </w:p>
    <w:p w:rsidR="00EF685E" w:rsidRPr="00BB048C" w:rsidRDefault="00EF685E" w:rsidP="00EF685E">
      <w:pPr>
        <w:ind w:firstLine="720"/>
      </w:pPr>
      <w:r w:rsidRPr="00BB048C">
        <w:rPr>
          <w:highlight w:val="white"/>
        </w:rPr>
        <w:t xml:space="preserve">ІКТ-компетентність, як предметна, передбачає впевнене критичне та безпечне використання ІТ-засобів у навчанні й повсякденному житті. </w:t>
      </w:r>
    </w:p>
    <w:p w:rsidR="00EF685E" w:rsidRPr="00BB048C" w:rsidRDefault="00EF685E" w:rsidP="00EF685E">
      <w:pPr>
        <w:ind w:firstLine="720"/>
      </w:pPr>
      <w:r w:rsidRPr="00BB048C">
        <w:rPr>
          <w:highlight w:val="white"/>
        </w:rPr>
        <w:lastRenderedPageBreak/>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EF685E" w:rsidRPr="00BB048C" w:rsidRDefault="00EF685E" w:rsidP="00EF685E">
      <w:r w:rsidRPr="00BB048C">
        <w:rPr>
          <w:highlight w:val="white"/>
        </w:rPr>
        <w:t>Предметна ІКТ–компетентність учнів виявляється у таких ознаках: в умінні</w:t>
      </w:r>
    </w:p>
    <w:p w:rsidR="00EF685E" w:rsidRPr="00BB048C" w:rsidRDefault="00EF685E" w:rsidP="004C1E62">
      <w:pPr>
        <w:numPr>
          <w:ilvl w:val="0"/>
          <w:numId w:val="33"/>
        </w:numPr>
        <w:ind w:hanging="360"/>
        <w:contextualSpacing/>
        <w:rPr>
          <w:highlight w:val="white"/>
        </w:rPr>
      </w:pPr>
      <w:r w:rsidRPr="00BB048C">
        <w:rPr>
          <w:highlight w:val="white"/>
        </w:rPr>
        <w:t>усвідомлювати власні інформаційні потреби;</w:t>
      </w:r>
    </w:p>
    <w:p w:rsidR="00EF685E" w:rsidRPr="00BB048C" w:rsidRDefault="00EF685E" w:rsidP="004C1E62">
      <w:pPr>
        <w:numPr>
          <w:ilvl w:val="0"/>
          <w:numId w:val="33"/>
        </w:numPr>
        <w:ind w:hanging="360"/>
        <w:contextualSpacing/>
        <w:rPr>
          <w:highlight w:val="white"/>
        </w:rPr>
      </w:pPr>
      <w:r w:rsidRPr="00BB048C">
        <w:rPr>
          <w:highlight w:val="white"/>
        </w:rPr>
        <w:t>виявляти джерела інформації та здійснювати результативний пошук;</w:t>
      </w:r>
    </w:p>
    <w:p w:rsidR="00EF685E" w:rsidRPr="00BB048C" w:rsidRDefault="00EF685E" w:rsidP="004C1E62">
      <w:pPr>
        <w:numPr>
          <w:ilvl w:val="0"/>
          <w:numId w:val="33"/>
        </w:numPr>
        <w:ind w:hanging="360"/>
        <w:contextualSpacing/>
        <w:rPr>
          <w:highlight w:val="white"/>
        </w:rPr>
      </w:pPr>
      <w:r w:rsidRPr="00BB048C">
        <w:rPr>
          <w:highlight w:val="white"/>
        </w:rPr>
        <w:t xml:space="preserve">здійснювати аналіз й оцінку якості інформації; </w:t>
      </w:r>
    </w:p>
    <w:p w:rsidR="00EF685E" w:rsidRPr="00BB048C" w:rsidRDefault="00EF685E" w:rsidP="004C1E62">
      <w:pPr>
        <w:numPr>
          <w:ilvl w:val="0"/>
          <w:numId w:val="33"/>
        </w:numPr>
        <w:ind w:hanging="360"/>
        <w:contextualSpacing/>
        <w:rPr>
          <w:highlight w:val="white"/>
        </w:rPr>
      </w:pPr>
      <w:r w:rsidRPr="00BB048C">
        <w:rPr>
          <w:highlight w:val="white"/>
        </w:rPr>
        <w:t>організовувати та структурувати інформацію;</w:t>
      </w:r>
    </w:p>
    <w:p w:rsidR="00EF685E" w:rsidRPr="00BB048C" w:rsidRDefault="00EF685E" w:rsidP="004C1E62">
      <w:pPr>
        <w:numPr>
          <w:ilvl w:val="0"/>
          <w:numId w:val="33"/>
        </w:numPr>
        <w:ind w:hanging="360"/>
        <w:contextualSpacing/>
        <w:rPr>
          <w:highlight w:val="white"/>
        </w:rPr>
      </w:pPr>
      <w:r w:rsidRPr="00BB048C">
        <w:rPr>
          <w:highlight w:val="white"/>
        </w:rPr>
        <w:t xml:space="preserve">ефективно використовувати інформацю; </w:t>
      </w:r>
    </w:p>
    <w:p w:rsidR="00EF685E" w:rsidRPr="00BB048C" w:rsidRDefault="00EF685E" w:rsidP="004C1E62">
      <w:pPr>
        <w:numPr>
          <w:ilvl w:val="0"/>
          <w:numId w:val="33"/>
        </w:numPr>
        <w:ind w:hanging="360"/>
        <w:contextualSpacing/>
        <w:rPr>
          <w:highlight w:val="white"/>
        </w:rPr>
      </w:pPr>
      <w:r w:rsidRPr="00BB048C">
        <w:rPr>
          <w:highlight w:val="white"/>
        </w:rPr>
        <w:t>створювати й обмінюватись новими знаннями.</w:t>
      </w:r>
    </w:p>
    <w:p w:rsidR="00EF685E" w:rsidRPr="00BB048C" w:rsidRDefault="00EF685E" w:rsidP="00EF685E">
      <w:pPr>
        <w:ind w:firstLine="720"/>
      </w:pPr>
      <w:r w:rsidRPr="00BB048C">
        <w:rPr>
          <w:highlight w:val="white"/>
        </w:rPr>
        <w:t xml:space="preserve">Діяльнісний вимір предметної ІКТ-компетентності пов'язаний з такими вміннями дітей молодшого шкільного віку: </w:t>
      </w:r>
    </w:p>
    <w:p w:rsidR="00EF685E" w:rsidRPr="00BB048C" w:rsidRDefault="00EF685E" w:rsidP="00EF685E">
      <w:r w:rsidRPr="00BB048C">
        <w:rPr>
          <w:b/>
          <w:i/>
          <w:highlight w:val="white"/>
        </w:rPr>
        <w:t>технологічними:</w:t>
      </w:r>
    </w:p>
    <w:p w:rsidR="00EF685E" w:rsidRPr="00BB048C" w:rsidRDefault="00EF685E" w:rsidP="00EF685E">
      <w:r w:rsidRPr="00BB048C">
        <w:rPr>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EF685E" w:rsidRPr="00BB048C" w:rsidRDefault="00EF685E" w:rsidP="00EF685E">
      <w:r w:rsidRPr="00BB048C">
        <w:rPr>
          <w:highlight w:val="white"/>
        </w:rPr>
        <w:t>отримати початкові навички використання різноманітних засобів інформаційних технологій для вирішення навчальних завдань;</w:t>
      </w:r>
    </w:p>
    <w:p w:rsidR="00EF685E" w:rsidRPr="00BB048C" w:rsidRDefault="00EF685E" w:rsidP="00EF685E">
      <w:r w:rsidRPr="00BB048C">
        <w:rPr>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EF685E" w:rsidRPr="00BB048C" w:rsidRDefault="00EF685E" w:rsidP="00EF685E">
      <w:r w:rsidRPr="00BB048C">
        <w:rPr>
          <w:highlight w:val="white"/>
        </w:rPr>
        <w:t xml:space="preserve">сприймати різноманіття графічних даних: зображення, фото, піктограми, карти, схеми, діаграми;   </w:t>
      </w:r>
    </w:p>
    <w:p w:rsidR="00EF685E" w:rsidRPr="00BB048C" w:rsidRDefault="00EF685E" w:rsidP="00EF685E">
      <w:r w:rsidRPr="00BB048C">
        <w:rPr>
          <w:highlight w:val="white"/>
        </w:rPr>
        <w:t>створювати власні зображення у вигляді малюнків та творчо опрацьовувати готові зображення;</w:t>
      </w:r>
    </w:p>
    <w:p w:rsidR="00EF685E" w:rsidRPr="00BB048C" w:rsidRDefault="00EF685E" w:rsidP="00EF685E">
      <w:r w:rsidRPr="00BB048C">
        <w:rPr>
          <w:highlight w:val="white"/>
        </w:rPr>
        <w:t xml:space="preserve">презентувати інформацію у вигляді слайдів;  </w:t>
      </w:r>
    </w:p>
    <w:p w:rsidR="00EF685E" w:rsidRPr="00BB048C" w:rsidRDefault="00EF685E" w:rsidP="00EF685E">
      <w:r w:rsidRPr="00BB048C">
        <w:rPr>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EF685E" w:rsidRPr="00BB048C" w:rsidRDefault="00EF685E" w:rsidP="00EF685E">
      <w:r w:rsidRPr="00BB048C">
        <w:rPr>
          <w:b/>
          <w:i/>
          <w:highlight w:val="white"/>
        </w:rPr>
        <w:t>телекомунікаційними:</w:t>
      </w:r>
    </w:p>
    <w:p w:rsidR="00EF685E" w:rsidRPr="00BB048C" w:rsidRDefault="00EF685E" w:rsidP="00EF685E">
      <w:r w:rsidRPr="00BB048C">
        <w:rPr>
          <w:highlight w:val="white"/>
        </w:rPr>
        <w:t xml:space="preserve">усвідомлювати свої інформаційні потреби та прагнути до їх задоволення через пошук; </w:t>
      </w:r>
    </w:p>
    <w:p w:rsidR="00EF685E" w:rsidRPr="00BB048C" w:rsidRDefault="00EF685E" w:rsidP="00EF685E">
      <w:r w:rsidRPr="00BB048C">
        <w:rPr>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EF685E" w:rsidRPr="00BB048C" w:rsidRDefault="00EF685E" w:rsidP="00EF685E">
      <w:r w:rsidRPr="00BB048C">
        <w:rPr>
          <w:highlight w:val="white"/>
        </w:rPr>
        <w:t>розрізнити приватне і публічне середовище з розумінням основних принципів свободи слова;</w:t>
      </w:r>
    </w:p>
    <w:p w:rsidR="00EF685E" w:rsidRPr="00BB048C" w:rsidRDefault="00EF685E" w:rsidP="00EF685E">
      <w:r w:rsidRPr="00BB048C">
        <w:rPr>
          <w:highlight w:val="white"/>
        </w:rPr>
        <w:t xml:space="preserve">безпечно спілкуватись з використанням ІКТ, а також співпрацювати, допомагати одноліткам, навчатись разом з іншими; </w:t>
      </w:r>
    </w:p>
    <w:p w:rsidR="00EF685E" w:rsidRPr="00BB048C" w:rsidRDefault="00EF685E" w:rsidP="00EF685E">
      <w:r w:rsidRPr="00BB048C">
        <w:rPr>
          <w:highlight w:val="white"/>
        </w:rPr>
        <w:t>сприймати різні точки зору, брати участь у дискусії, розуміти чужу точку зору, прислухатись до неї, в тому числі в Інтернеті з дотриманням моральних та етичних норм спілкування;</w:t>
      </w:r>
    </w:p>
    <w:p w:rsidR="00EF685E" w:rsidRPr="00BB048C" w:rsidRDefault="00EF685E" w:rsidP="00EF685E">
      <w:r w:rsidRPr="00BB048C">
        <w:rPr>
          <w:highlight w:val="white"/>
        </w:rPr>
        <w:t>розуміти соціальні наслідки, що виникають у цифровому світі, в тому числі й питання безпеки, недоторканності приватного життя;</w:t>
      </w:r>
    </w:p>
    <w:p w:rsidR="00EF685E" w:rsidRPr="00BB048C" w:rsidRDefault="00EF685E" w:rsidP="00EF685E">
      <w:r w:rsidRPr="00BB048C">
        <w:rPr>
          <w:highlight w:val="white"/>
        </w:rPr>
        <w:t xml:space="preserve">виражати свою індивідуальність у процесі створення та публікації інформаційних продуктів; </w:t>
      </w:r>
    </w:p>
    <w:p w:rsidR="00EF685E" w:rsidRPr="00BB048C" w:rsidRDefault="00EF685E" w:rsidP="00EF685E">
      <w:r w:rsidRPr="00BB048C">
        <w:rPr>
          <w:b/>
          <w:i/>
          <w:highlight w:val="white"/>
        </w:rPr>
        <w:t>алгоритмічними та логічними:</w:t>
      </w:r>
    </w:p>
    <w:p w:rsidR="00EF685E" w:rsidRPr="00BB048C" w:rsidRDefault="00EF685E" w:rsidP="00EF685E">
      <w:r w:rsidRPr="00BB048C">
        <w:rPr>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EF685E" w:rsidRPr="00BB048C" w:rsidRDefault="00EF685E" w:rsidP="00EF685E">
      <w:r w:rsidRPr="00BB048C">
        <w:rPr>
          <w:highlight w:val="white"/>
        </w:rPr>
        <w:t xml:space="preserve">шукати різні варіанти виконання завдань, обирати та обґрунтовувати найефективніший варіант виконання; </w:t>
      </w:r>
    </w:p>
    <w:p w:rsidR="00EF685E" w:rsidRPr="00BB048C" w:rsidRDefault="00EF685E" w:rsidP="00EF685E">
      <w:r w:rsidRPr="00BB048C">
        <w:rPr>
          <w:highlight w:val="white"/>
        </w:rPr>
        <w:t xml:space="preserve">розрізняти алгоритмічні структури: слідування, цикли, розгалуження; </w:t>
      </w:r>
    </w:p>
    <w:p w:rsidR="00EF685E" w:rsidRPr="00BB048C" w:rsidRDefault="00EF685E" w:rsidP="00EF685E">
      <w:r w:rsidRPr="00BB048C">
        <w:rPr>
          <w:highlight w:val="white"/>
        </w:rPr>
        <w:lastRenderedPageBreak/>
        <w:t>створювати та виконувати алгоритми у визначеному середовищі;</w:t>
      </w:r>
    </w:p>
    <w:p w:rsidR="00EF685E" w:rsidRPr="00BB048C" w:rsidRDefault="00EF685E" w:rsidP="00EF685E">
      <w:r w:rsidRPr="00BB048C">
        <w:rPr>
          <w:highlight w:val="white"/>
        </w:rPr>
        <w:t xml:space="preserve">розрізняти істинні та хибні висловлювання, формулювати висловлювання з логічним слідуванням; </w:t>
      </w:r>
    </w:p>
    <w:p w:rsidR="00EF685E" w:rsidRPr="00BB048C" w:rsidRDefault="00EF685E" w:rsidP="00EF685E">
      <w:pPr>
        <w:ind w:firstLine="720"/>
      </w:pPr>
      <w:r w:rsidRPr="00BB048C">
        <w:rPr>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компетентностей: </w:t>
      </w:r>
    </w:p>
    <w:p w:rsidR="00EF685E" w:rsidRPr="00BB048C" w:rsidRDefault="00EF685E" w:rsidP="004C1E62">
      <w:pPr>
        <w:numPr>
          <w:ilvl w:val="0"/>
          <w:numId w:val="32"/>
        </w:numPr>
        <w:ind w:hanging="360"/>
        <w:contextualSpacing/>
        <w:rPr>
          <w:highlight w:val="white"/>
        </w:rPr>
      </w:pPr>
      <w:r w:rsidRPr="00BB048C">
        <w:rPr>
          <w:highlight w:val="white"/>
        </w:rPr>
        <w:t>усвідомлювати ключові поняття, що описують його потреби в інформації;</w:t>
      </w:r>
    </w:p>
    <w:p w:rsidR="00EF685E" w:rsidRPr="00BB048C" w:rsidRDefault="00EF685E" w:rsidP="004C1E62">
      <w:pPr>
        <w:numPr>
          <w:ilvl w:val="0"/>
          <w:numId w:val="32"/>
        </w:numPr>
        <w:ind w:hanging="360"/>
        <w:contextualSpacing/>
        <w:rPr>
          <w:highlight w:val="white"/>
        </w:rPr>
      </w:pPr>
      <w:r w:rsidRPr="00BB048C">
        <w:rPr>
          <w:highlight w:val="white"/>
        </w:rPr>
        <w:t xml:space="preserve">використовувати різні джерела, щоб задовольнити свої потреби в інформації; </w:t>
      </w:r>
    </w:p>
    <w:p w:rsidR="00EF685E" w:rsidRPr="00BB048C" w:rsidRDefault="00EF685E" w:rsidP="004C1E62">
      <w:pPr>
        <w:numPr>
          <w:ilvl w:val="0"/>
          <w:numId w:val="32"/>
        </w:numPr>
        <w:ind w:hanging="360"/>
        <w:contextualSpacing/>
        <w:rPr>
          <w:highlight w:val="white"/>
        </w:rPr>
      </w:pPr>
      <w:r w:rsidRPr="00BB048C">
        <w:rPr>
          <w:highlight w:val="white"/>
        </w:rPr>
        <w:t>використовувати різні способи опрацювання відібраної інформації;</w:t>
      </w:r>
    </w:p>
    <w:p w:rsidR="00EF685E" w:rsidRPr="00BB048C" w:rsidRDefault="00EF685E" w:rsidP="004C1E62">
      <w:pPr>
        <w:numPr>
          <w:ilvl w:val="0"/>
          <w:numId w:val="32"/>
        </w:numPr>
        <w:ind w:hanging="360"/>
        <w:contextualSpacing/>
        <w:rPr>
          <w:highlight w:val="white"/>
        </w:rPr>
      </w:pPr>
      <w:r w:rsidRPr="00BB048C">
        <w:rPr>
          <w:highlight w:val="white"/>
        </w:rPr>
        <w:t>знаходити способи для розв’язування різних типів навчальних і життєвих задач, вирішення проблем;</w:t>
      </w:r>
    </w:p>
    <w:p w:rsidR="00EF685E" w:rsidRPr="00BB048C" w:rsidRDefault="00EF685E" w:rsidP="004C1E62">
      <w:pPr>
        <w:numPr>
          <w:ilvl w:val="0"/>
          <w:numId w:val="32"/>
        </w:numPr>
        <w:ind w:hanging="360"/>
        <w:contextualSpacing/>
        <w:rPr>
          <w:highlight w:val="white"/>
        </w:rPr>
      </w:pPr>
      <w:r w:rsidRPr="00BB048C">
        <w:rPr>
          <w:highlight w:val="white"/>
        </w:rPr>
        <w:t>співпрацювати у різних групах для виконання навчальних завдань, готовності до продуктивної праці.</w:t>
      </w:r>
    </w:p>
    <w:p w:rsidR="00EF685E" w:rsidRPr="00BB048C" w:rsidRDefault="00EF685E" w:rsidP="00EF685E">
      <w:pPr>
        <w:keepNext/>
        <w:spacing w:before="240" w:after="240"/>
        <w:jc w:val="center"/>
      </w:pPr>
      <w:r w:rsidRPr="00BB048C">
        <w:rPr>
          <w:b/>
          <w:highlight w:val="white"/>
        </w:rPr>
        <w:t>Структура навчальної програми</w:t>
      </w:r>
    </w:p>
    <w:p w:rsidR="00EF685E" w:rsidRPr="00BB048C" w:rsidRDefault="00EF685E" w:rsidP="00EF685E">
      <w:pPr>
        <w:ind w:firstLine="567"/>
        <w:jc w:val="both"/>
      </w:pPr>
      <w:r w:rsidRPr="00BB048C">
        <w:rPr>
          <w:highlight w:val="white"/>
        </w:rPr>
        <w:t>Курс «Інформатика» розрахований на 105 годин: по 35 годин у кожному класі з розрахунку 1 година на тиждень за рахунок інваріантноїскладової навчального плану.</w:t>
      </w:r>
    </w:p>
    <w:p w:rsidR="00EF685E" w:rsidRPr="00BB048C" w:rsidRDefault="00EF685E" w:rsidP="00EF685E">
      <w:pPr>
        <w:ind w:firstLine="567"/>
        <w:jc w:val="both"/>
      </w:pPr>
      <w:r w:rsidRPr="00BB048C">
        <w:rPr>
          <w:highlight w:val="white"/>
        </w:rPr>
        <w:t xml:space="preserve">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опрацювання тем у кожному класі початкової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w:t>
      </w:r>
    </w:p>
    <w:p w:rsidR="00EF685E" w:rsidRPr="00BB048C" w:rsidRDefault="00EF685E" w:rsidP="00EF685E">
      <w:pPr>
        <w:ind w:firstLine="567"/>
        <w:jc w:val="both"/>
      </w:pPr>
      <w:r w:rsidRPr="00BB048C">
        <w:rPr>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EF685E" w:rsidRPr="00BB048C" w:rsidRDefault="00EF685E" w:rsidP="00EF685E">
      <w:pPr>
        <w:keepNext/>
        <w:spacing w:before="240" w:after="240"/>
        <w:jc w:val="center"/>
      </w:pPr>
      <w:r w:rsidRPr="00BB048C">
        <w:rPr>
          <w:b/>
          <w:highlight w:val="white"/>
        </w:rPr>
        <w:t>Характеристика змісту навчання</w:t>
      </w:r>
    </w:p>
    <w:p w:rsidR="00EF685E" w:rsidRPr="00BB048C" w:rsidRDefault="00EF685E" w:rsidP="00EF685E">
      <w:pPr>
        <w:ind w:firstLine="720"/>
      </w:pPr>
      <w:r w:rsidRPr="00BB048C">
        <w:rPr>
          <w:highlight w:val="white"/>
        </w:rPr>
        <w:t xml:space="preserve">На початковому етапі програмою передбачається ознайомлення учнів з різноманіттям </w:t>
      </w:r>
      <w:r w:rsidRPr="00BB048C">
        <w:rPr>
          <w:i/>
          <w:highlight w:val="white"/>
        </w:rPr>
        <w:t>засобів інформаційно-комунікаційних технологій</w:t>
      </w:r>
      <w:r w:rsidRPr="00BB048C">
        <w:rPr>
          <w:highlight w:val="white"/>
        </w:rPr>
        <w:t xml:space="preserve"> для сприймання, створення, опрацювання та обміну інформацією. </w:t>
      </w:r>
    </w:p>
    <w:p w:rsidR="00EF685E" w:rsidRPr="00BB048C" w:rsidRDefault="00EF685E" w:rsidP="00EF685E">
      <w:pPr>
        <w:rPr>
          <w:highlight w:val="white"/>
        </w:rPr>
      </w:pPr>
      <w:r w:rsidRPr="00BB048C">
        <w:rPr>
          <w:highlight w:val="white"/>
        </w:rPr>
        <w:t xml:space="preserve">Другокласники/другокласниці практично знайомляться з різноманіттям засобів комп’ютерної техніки: портативними та стаціонарними комп’ютерами, мобільними пристроями, що наявні у школі та вдома.  </w:t>
      </w:r>
    </w:p>
    <w:p w:rsidR="00EF685E" w:rsidRPr="00BB048C" w:rsidRDefault="00EF685E" w:rsidP="00EF685E">
      <w:r w:rsidRPr="00BB048C">
        <w:rPr>
          <w:highlight w:val="white"/>
        </w:rPr>
        <w:t>У 3 класі - поглиблюють знання про їх різноманіття й призначення та вдосконалюють навички їх використання.</w:t>
      </w:r>
      <w:r w:rsidRPr="00BB048C">
        <w:rPr>
          <w:highlight w:val="white"/>
        </w:rPr>
        <w:br/>
        <w:t>У 4 класі - розширюють уявлення про застосування їх для зберігання, опрацювання та передавання інформації.</w:t>
      </w:r>
    </w:p>
    <w:p w:rsidR="00EF685E" w:rsidRPr="00BB048C" w:rsidRDefault="00EF685E" w:rsidP="00EF685E">
      <w:pPr>
        <w:ind w:firstLine="720"/>
      </w:pPr>
      <w:r w:rsidRPr="00BB048C">
        <w:rPr>
          <w:highlight w:val="white"/>
        </w:rPr>
        <w:t xml:space="preserve">За допомогою підібраних учителем/учителькою вправ учні опановують навичками впевненої роботи маніпуляторами (миша або тачскрин, тачпад), вчаться використовувати клавіатуру в середовищах, необхідних для навчання з усіх інших предметів. Систематичну </w:t>
      </w:r>
      <w:r w:rsidRPr="00BB048C">
        <w:rPr>
          <w:highlight w:val="white"/>
        </w:rPr>
        <w:lastRenderedPageBreak/>
        <w:t>роботу з формування навичок роботи з клавіатурою слід передбачити на кожному уроці інформатики, підбираючи для цієї мети ігри, вправи з дотриманням дидактичних принципів наступності, послідовності.</w:t>
      </w:r>
    </w:p>
    <w:p w:rsidR="00EF685E" w:rsidRPr="00BB048C" w:rsidRDefault="00EF685E" w:rsidP="00EF685E">
      <w:pPr>
        <w:ind w:firstLine="720"/>
      </w:pPr>
    </w:p>
    <w:p w:rsidR="00EF685E" w:rsidRPr="00BB048C" w:rsidRDefault="00EF685E" w:rsidP="00EF685E">
      <w:pPr>
        <w:ind w:firstLine="720"/>
      </w:pPr>
      <w:r w:rsidRPr="00BB048C">
        <w:rPr>
          <w:color w:val="333333"/>
          <w:highlight w:val="white"/>
        </w:rPr>
        <w:t xml:space="preserve">Розкриття тем програми про </w:t>
      </w:r>
      <w:r w:rsidRPr="00BB048C">
        <w:rPr>
          <w:i/>
          <w:color w:val="333333"/>
          <w:highlight w:val="white"/>
        </w:rPr>
        <w:t>інформацію</w:t>
      </w:r>
      <w:r w:rsidRPr="00BB048C">
        <w:rPr>
          <w:color w:val="333333"/>
          <w:highlight w:val="white"/>
        </w:rPr>
        <w:t xml:space="preserve">,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EF685E" w:rsidRPr="00BB048C" w:rsidRDefault="00EF685E" w:rsidP="00EF685E">
      <w:pPr>
        <w:ind w:firstLine="720"/>
      </w:pPr>
      <w:r w:rsidRPr="00BB048C">
        <w:rPr>
          <w:color w:val="333333"/>
          <w:highlight w:val="white"/>
        </w:rPr>
        <w:t xml:space="preserve">Під час ознайомлення учнівства з властивостями, видами інформації, діями з нею спочатку пропонується розглянути ті, що зустрічаються у житті людини, а потім називати й такі, що відбуваються з використанням засобів інформаційних технологій. </w:t>
      </w:r>
    </w:p>
    <w:p w:rsidR="00EF685E" w:rsidRPr="00BB048C" w:rsidRDefault="00EF685E" w:rsidP="00EF685E">
      <w:pPr>
        <w:ind w:firstLine="720"/>
      </w:pPr>
      <w:r w:rsidRPr="00BB048C">
        <w:rPr>
          <w:color w:val="333333"/>
          <w:highlight w:val="white"/>
        </w:rPr>
        <w:t xml:space="preserve">Програмою передбачено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EF685E" w:rsidRPr="00BB048C" w:rsidRDefault="00EF685E" w:rsidP="00EF685E">
      <w:r w:rsidRPr="00BB048C">
        <w:rPr>
          <w:color w:val="333333"/>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EF685E" w:rsidRPr="00BB048C" w:rsidRDefault="00EF685E" w:rsidP="00EF685E">
      <w:pPr>
        <w:ind w:firstLine="720"/>
        <w:rPr>
          <w:color w:val="333333"/>
          <w:highlight w:val="white"/>
        </w:rPr>
      </w:pPr>
      <w:r w:rsidRPr="00BB048C">
        <w:rPr>
          <w:color w:val="333333"/>
          <w:highlight w:val="white"/>
        </w:rPr>
        <w:t xml:space="preserve">Вивчення змісту програми про </w:t>
      </w:r>
      <w:r w:rsidRPr="00BB048C">
        <w:rPr>
          <w:i/>
          <w:color w:val="333333"/>
          <w:highlight w:val="white"/>
        </w:rPr>
        <w:t xml:space="preserve">використання інформаційних технологій </w:t>
      </w:r>
      <w:r w:rsidRPr="00BB048C">
        <w:rPr>
          <w:color w:val="333333"/>
          <w:highlight w:val="white"/>
        </w:rPr>
        <w:t xml:space="preserve">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усного рахунку в математичних тренажерах. </w:t>
      </w:r>
    </w:p>
    <w:p w:rsidR="00EF685E" w:rsidRPr="00BB048C" w:rsidRDefault="00EF685E" w:rsidP="00EF685E">
      <w:pPr>
        <w:ind w:firstLine="720"/>
      </w:pPr>
      <w:r w:rsidRPr="00BB048C">
        <w:rPr>
          <w:color w:val="333333"/>
          <w:highlight w:val="white"/>
        </w:rPr>
        <w:tab/>
        <w:t>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редакторах презентацій, (як і спеціального програмного забезпечення, інстальованого на комп’ютер, так і в онлайн середовищах Інтернету), формуються навички створювати та змінювати зображення, тексти, презентації для навчання.</w:t>
      </w:r>
    </w:p>
    <w:p w:rsidR="00EF685E" w:rsidRPr="00BB048C" w:rsidRDefault="00EF685E" w:rsidP="00EF685E">
      <w:pPr>
        <w:ind w:firstLine="720"/>
      </w:pPr>
      <w:r w:rsidRPr="00BB048C">
        <w:rPr>
          <w:color w:val="333333"/>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EF685E" w:rsidRPr="00BB048C" w:rsidRDefault="00EF685E" w:rsidP="00EF685E">
      <w:pPr>
        <w:ind w:firstLine="720"/>
      </w:pPr>
      <w:r w:rsidRPr="00BB048C">
        <w:rPr>
          <w:color w:val="333333"/>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EF685E" w:rsidRPr="00BB048C" w:rsidRDefault="00EF685E" w:rsidP="00EF685E">
      <w:pPr>
        <w:ind w:firstLine="720"/>
      </w:pPr>
      <w:r w:rsidRPr="00BB048C">
        <w:rPr>
          <w:color w:val="333333"/>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EF685E" w:rsidRPr="00BB048C" w:rsidRDefault="00EF685E" w:rsidP="00EF685E">
      <w:pPr>
        <w:ind w:firstLine="567"/>
        <w:jc w:val="both"/>
      </w:pPr>
      <w:r w:rsidRPr="00BB048C">
        <w:rPr>
          <w:i/>
          <w:color w:val="333333"/>
          <w:highlight w:val="white"/>
        </w:rPr>
        <w:t>Комунікаційні технології</w:t>
      </w:r>
      <w:r w:rsidRPr="00BB048C">
        <w:rPr>
          <w:color w:val="333333"/>
          <w:highlight w:val="white"/>
        </w:rPr>
        <w:t xml:space="preserve">опановуються учнями у процесі практичного ознайомлення з мережею Інтернет та практичним використанням упродовж усіх тем вивчення курсу. Основну увагу приділено опануванню початковими практичними навичками використання мережі Інтернет для перегляду, сприймання та пошуку інформації у вигляді тексту, зображень, відео; виконання інтерактивних завдань онлайн для підтримки навчальних предметів, електронного листування при дотриманні вимог безпечної роботи в Інтернеті.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EF685E" w:rsidRPr="00BB048C" w:rsidRDefault="00EF685E" w:rsidP="00EF685E">
      <w:pPr>
        <w:ind w:firstLine="720"/>
        <w:jc w:val="both"/>
      </w:pPr>
      <w:r w:rsidRPr="00BB048C">
        <w:rPr>
          <w:color w:val="333333"/>
          <w:highlight w:val="white"/>
        </w:rPr>
        <w:t xml:space="preserve">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w:t>
      </w:r>
      <w:r w:rsidRPr="00BB048C">
        <w:rPr>
          <w:color w:val="333333"/>
          <w:highlight w:val="white"/>
        </w:rPr>
        <w:lastRenderedPageBreak/>
        <w:t>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w:t>
      </w:r>
    </w:p>
    <w:p w:rsidR="00EF685E" w:rsidRPr="00BB048C" w:rsidRDefault="00EF685E" w:rsidP="00EF685E">
      <w:pPr>
        <w:ind w:firstLine="567"/>
        <w:jc w:val="both"/>
      </w:pPr>
      <w:r w:rsidRPr="00BB048C">
        <w:rPr>
          <w:color w:val="333333"/>
          <w:highlight w:val="white"/>
        </w:rPr>
        <w:t>Для формування міжпредметних компетенцій,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EF685E" w:rsidRPr="00BB048C" w:rsidRDefault="00EF685E" w:rsidP="00EF685E">
      <w:pPr>
        <w:ind w:firstLine="567"/>
        <w:jc w:val="both"/>
      </w:pPr>
      <w:r w:rsidRPr="00BB048C">
        <w:rPr>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 закритих середовищах з можливістю учнів співпрацювати між собою для розвитку як ІКТ, так і комунікативних та соціальних компетенцій; навчальні завдання створювати й з метою розвитку логічного та критичного мислення, пам’яті, просторової та творчої уяви учнівства</w:t>
      </w:r>
      <w:r w:rsidRPr="00BB048C">
        <w:rPr>
          <w:b/>
          <w:highlight w:val="white"/>
        </w:rPr>
        <w:t>.</w:t>
      </w:r>
    </w:p>
    <w:p w:rsidR="00EF685E" w:rsidRPr="00BB048C" w:rsidRDefault="00EF685E" w:rsidP="00EF685E">
      <w:pPr>
        <w:keepNext/>
        <w:spacing w:before="240" w:after="240"/>
        <w:jc w:val="center"/>
      </w:pPr>
      <w:r w:rsidRPr="00BB048C">
        <w:rPr>
          <w:b/>
          <w:highlight w:val="white"/>
        </w:rPr>
        <w:t>Характеристика умов навчання</w:t>
      </w:r>
    </w:p>
    <w:p w:rsidR="00EF685E" w:rsidRPr="00BB048C" w:rsidRDefault="00EF685E" w:rsidP="00EF685E">
      <w:pPr>
        <w:ind w:firstLine="720"/>
      </w:pPr>
      <w:r w:rsidRPr="00BB048C">
        <w:rPr>
          <w:highlight w:val="white"/>
        </w:rPr>
        <w:t>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мисленнєвого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EF685E" w:rsidRPr="00BB048C" w:rsidRDefault="00EF685E" w:rsidP="00EF685E">
      <w:pPr>
        <w:ind w:firstLine="720"/>
      </w:pPr>
      <w:r w:rsidRPr="00BB048C">
        <w:rPr>
          <w:color w:val="333333"/>
          <w:highlight w:val="white"/>
        </w:rPr>
        <w:t>При ознайомленні учнівства з основами ІКТ використовується комп’ютерна техніка: стаціонарні, портативні комп’ютери, мобільні пристрої та інш.</w:t>
      </w:r>
    </w:p>
    <w:p w:rsidR="00EF685E" w:rsidRPr="00BB048C" w:rsidRDefault="00EF685E" w:rsidP="00EF685E">
      <w:r w:rsidRPr="00BB048C">
        <w:rPr>
          <w:color w:val="333333"/>
          <w:highlight w:val="white"/>
        </w:rPr>
        <w:t>Для практичних робіт використовуються програми (онлайн-середовища Інтернету, додатки для мобільних пристроїв).</w:t>
      </w:r>
    </w:p>
    <w:p w:rsidR="00EF685E" w:rsidRPr="00BB048C" w:rsidRDefault="00EF685E" w:rsidP="00EF685E">
      <w:r w:rsidRPr="00BB048C">
        <w:rPr>
          <w:color w:val="333333"/>
          <w:highlight w:val="white"/>
        </w:rPr>
        <w:t xml:space="preserve">Перелік рекомендованих програмних засобів: </w:t>
      </w:r>
    </w:p>
    <w:p w:rsidR="00EF685E" w:rsidRPr="00BB048C" w:rsidRDefault="00EF685E" w:rsidP="004C1E62">
      <w:pPr>
        <w:numPr>
          <w:ilvl w:val="0"/>
          <w:numId w:val="34"/>
        </w:numPr>
        <w:ind w:hanging="360"/>
        <w:contextualSpacing/>
        <w:rPr>
          <w:color w:val="333333"/>
          <w:highlight w:val="white"/>
        </w:rPr>
      </w:pPr>
      <w:r w:rsidRPr="00BB048C">
        <w:rPr>
          <w:color w:val="333333"/>
          <w:highlight w:val="white"/>
        </w:rPr>
        <w:t xml:space="preserve">операційна система; </w:t>
      </w:r>
    </w:p>
    <w:p w:rsidR="00EF685E" w:rsidRPr="00BB048C" w:rsidRDefault="00EF685E" w:rsidP="004C1E62">
      <w:pPr>
        <w:numPr>
          <w:ilvl w:val="0"/>
          <w:numId w:val="34"/>
        </w:numPr>
        <w:ind w:hanging="360"/>
        <w:contextualSpacing/>
        <w:rPr>
          <w:color w:val="333333"/>
          <w:highlight w:val="white"/>
        </w:rPr>
      </w:pPr>
      <w:r w:rsidRPr="00BB048C">
        <w:rPr>
          <w:color w:val="333333"/>
          <w:highlight w:val="white"/>
        </w:rPr>
        <w:t>браузер;</w:t>
      </w:r>
    </w:p>
    <w:p w:rsidR="00EF685E" w:rsidRPr="00BB048C" w:rsidRDefault="00EF685E" w:rsidP="004C1E62">
      <w:pPr>
        <w:numPr>
          <w:ilvl w:val="0"/>
          <w:numId w:val="34"/>
        </w:numPr>
        <w:ind w:hanging="360"/>
        <w:contextualSpacing/>
        <w:rPr>
          <w:color w:val="333333"/>
          <w:highlight w:val="white"/>
        </w:rPr>
      </w:pPr>
      <w:r w:rsidRPr="00BB048C">
        <w:rPr>
          <w:color w:val="333333"/>
          <w:highlight w:val="white"/>
        </w:rPr>
        <w:t>програми (сервіси, розширення, додатки, служби та інші інструменти Інтернету) для організації навчання, взаємодії учнів між собою;</w:t>
      </w:r>
    </w:p>
    <w:p w:rsidR="00EF685E" w:rsidRPr="00BB048C" w:rsidRDefault="00EF685E" w:rsidP="004C1E62">
      <w:pPr>
        <w:numPr>
          <w:ilvl w:val="0"/>
          <w:numId w:val="34"/>
        </w:numPr>
        <w:ind w:hanging="360"/>
        <w:contextualSpacing/>
        <w:rPr>
          <w:color w:val="333333"/>
          <w:highlight w:val="white"/>
        </w:rPr>
      </w:pPr>
      <w:r w:rsidRPr="00BB048C">
        <w:rPr>
          <w:color w:val="333333"/>
          <w:highlight w:val="white"/>
        </w:rPr>
        <w:t xml:space="preserve">середовища для сприймання, створення та змінювання текстів, зображень, презентацій, графічні та текстові редактори, редактори презентацій; </w:t>
      </w:r>
    </w:p>
    <w:p w:rsidR="00EF685E" w:rsidRPr="00BB048C" w:rsidRDefault="00EF685E" w:rsidP="004C1E62">
      <w:pPr>
        <w:numPr>
          <w:ilvl w:val="0"/>
          <w:numId w:val="34"/>
        </w:numPr>
        <w:ind w:hanging="360"/>
        <w:contextualSpacing/>
        <w:rPr>
          <w:color w:val="333333"/>
          <w:highlight w:val="white"/>
        </w:rPr>
      </w:pPr>
      <w:r w:rsidRPr="00BB048C">
        <w:rPr>
          <w:color w:val="333333"/>
          <w:highlight w:val="white"/>
        </w:rPr>
        <w:lastRenderedPageBreak/>
        <w:t>середовища для перегляду навчальних відео, слухання музики, роботи з картами;</w:t>
      </w:r>
    </w:p>
    <w:p w:rsidR="00EF685E" w:rsidRPr="00BB048C" w:rsidRDefault="00EF685E" w:rsidP="004C1E62">
      <w:pPr>
        <w:numPr>
          <w:ilvl w:val="0"/>
          <w:numId w:val="34"/>
        </w:numPr>
        <w:ind w:hanging="360"/>
        <w:contextualSpacing/>
        <w:rPr>
          <w:color w:val="333333"/>
          <w:highlight w:val="white"/>
        </w:rPr>
      </w:pPr>
      <w:r w:rsidRPr="00BB048C">
        <w:rPr>
          <w:color w:val="333333"/>
          <w:highlight w:val="white"/>
        </w:rPr>
        <w:t>середовища програмування для дітей, для вправ з алгоритмами.</w:t>
      </w:r>
    </w:p>
    <w:p w:rsidR="00EF685E" w:rsidRPr="00BB048C" w:rsidRDefault="00EF685E" w:rsidP="00EF685E">
      <w:pPr>
        <w:ind w:firstLine="720"/>
      </w:pPr>
      <w:r w:rsidRPr="00BB048C">
        <w:rPr>
          <w:color w:val="333333"/>
          <w:highlight w:val="white"/>
        </w:rPr>
        <w:t xml:space="preserve">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w:t>
      </w:r>
    </w:p>
    <w:p w:rsidR="00EF685E" w:rsidRPr="00BB048C" w:rsidRDefault="00EF685E" w:rsidP="00EF685E"/>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jc w:val="center"/>
        <w:rPr>
          <w:b/>
          <w:highlight w:val="white"/>
        </w:rPr>
      </w:pPr>
    </w:p>
    <w:p w:rsidR="00EF685E" w:rsidRPr="00BB048C" w:rsidRDefault="00EF685E" w:rsidP="00EF685E">
      <w:pPr>
        <w:pStyle w:val="aff7"/>
        <w:spacing w:line="240" w:lineRule="auto"/>
        <w:contextualSpacing w:val="0"/>
        <w:jc w:val="center"/>
        <w:rPr>
          <w:sz w:val="24"/>
          <w:szCs w:val="24"/>
        </w:rPr>
      </w:pPr>
      <w:bookmarkStart w:id="23" w:name="h.1g7ue87zgvpr" w:colFirst="0" w:colLast="0"/>
      <w:bookmarkEnd w:id="23"/>
      <w:r w:rsidRPr="00BB048C">
        <w:rPr>
          <w:rFonts w:ascii="Times New Roman" w:eastAsia="Times New Roman" w:hAnsi="Times New Roman" w:cs="Times New Roman"/>
          <w:sz w:val="24"/>
          <w:szCs w:val="24"/>
          <w:highlight w:val="white"/>
        </w:rPr>
        <w:t xml:space="preserve">3 клас </w:t>
      </w:r>
    </w:p>
    <w:p w:rsidR="00EF685E" w:rsidRPr="00BB048C" w:rsidRDefault="00EF685E" w:rsidP="00EF685E">
      <w:pPr>
        <w:jc w:val="center"/>
      </w:pPr>
      <w:r w:rsidRPr="00BB048C">
        <w:rPr>
          <w:i/>
          <w:highlight w:val="white"/>
        </w:rPr>
        <w:t xml:space="preserve">35 годин </w:t>
      </w:r>
      <w:r w:rsidRPr="00BB048C">
        <w:rPr>
          <w:highlight w:val="white"/>
        </w:rPr>
        <w:t>(1година на тиждень)</w:t>
      </w:r>
    </w:p>
    <w:p w:rsidR="00EF685E" w:rsidRPr="00BB048C" w:rsidRDefault="00EF685E" w:rsidP="00EF685E">
      <w:pPr>
        <w:spacing w:line="360" w:lineRule="auto"/>
        <w:jc w:val="center"/>
      </w:pPr>
    </w:p>
    <w:tbl>
      <w:tblPr>
        <w:tblW w:w="14685" w:type="dxa"/>
        <w:tblInd w:w="-219" w:type="dxa"/>
        <w:tblLayout w:type="fixed"/>
        <w:tblLook w:val="0000"/>
      </w:tblPr>
      <w:tblGrid>
        <w:gridCol w:w="6315"/>
        <w:gridCol w:w="8370"/>
      </w:tblGrid>
      <w:tr w:rsidR="00EF685E" w:rsidRPr="00BB048C" w:rsidTr="00BB048C">
        <w:trPr>
          <w:trHeight w:val="600"/>
        </w:trPr>
        <w:tc>
          <w:tcPr>
            <w:tcW w:w="6315"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pPr>
              <w:jc w:val="center"/>
            </w:pPr>
            <w:r w:rsidRPr="00BB048C">
              <w:rPr>
                <w:b/>
                <w:highlight w:val="white"/>
              </w:rPr>
              <w:t>Зміст навчального матеріалу</w:t>
            </w:r>
          </w:p>
        </w:tc>
        <w:tc>
          <w:tcPr>
            <w:tcW w:w="8370"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pPr>
              <w:jc w:val="center"/>
            </w:pPr>
            <w:r w:rsidRPr="00BB048C">
              <w:rPr>
                <w:b/>
                <w:highlight w:val="white"/>
              </w:rPr>
              <w:t xml:space="preserve">Державні вимоги до </w:t>
            </w:r>
            <w:r w:rsidRPr="00BB048C">
              <w:rPr>
                <w:b/>
              </w:rPr>
              <w:t>навчальних досягнень учня/учениці</w:t>
            </w:r>
          </w:p>
        </w:tc>
      </w:tr>
      <w:tr w:rsidR="00EF685E" w:rsidRPr="00BB048C" w:rsidTr="00BB048C">
        <w:trPr>
          <w:trHeight w:val="1260"/>
        </w:trPr>
        <w:tc>
          <w:tcPr>
            <w:tcW w:w="6315"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r w:rsidRPr="00BB048C">
              <w:rPr>
                <w:b/>
                <w:highlight w:val="white"/>
              </w:rPr>
              <w:t>Інтернет</w:t>
            </w:r>
          </w:p>
          <w:p w:rsidR="00EF685E" w:rsidRPr="00BB048C" w:rsidRDefault="00EF685E" w:rsidP="00BB048C">
            <w:pPr>
              <w:widowControl w:val="0"/>
            </w:pPr>
            <w:r w:rsidRPr="00BB048C">
              <w:rPr>
                <w:highlight w:val="white"/>
              </w:rPr>
              <w:t>Поняття про мережі.  Поняття про мережу Інтернет. Складові вікна програми-браузера. Поняття веб-сторінки, її адреси. Пошук зображень, текстів, відео, карт в Інтернеті для навчальних предметів. Пошук з різних джерел. Додавання найкращих результатів у закладки браузера. Структурування закладок у папки.</w:t>
            </w:r>
          </w:p>
          <w:p w:rsidR="00EF685E" w:rsidRPr="00BB048C" w:rsidRDefault="00EF685E" w:rsidP="00BB048C">
            <w:pPr>
              <w:widowControl w:val="0"/>
            </w:pPr>
            <w:r w:rsidRPr="00BB048C">
              <w:rPr>
                <w:highlight w:val="white"/>
              </w:rPr>
              <w:t xml:space="preserve">Ключові слова для пошуку (на прикладах знайомих текстів з природознавства, літературного читання, інших предметів). </w:t>
            </w:r>
          </w:p>
          <w:p w:rsidR="00EF685E" w:rsidRPr="00BB048C" w:rsidRDefault="00EF685E" w:rsidP="00BB048C">
            <w:pPr>
              <w:widowControl w:val="0"/>
            </w:pPr>
            <w:r w:rsidRPr="00BB048C">
              <w:rPr>
                <w:highlight w:val="white"/>
              </w:rPr>
              <w:t xml:space="preserve">Авторське право та Інтернет. Безпечна робота в Інтернеті. Налаштування безпечного пошуку та безпечного </w:t>
            </w:r>
            <w:r w:rsidRPr="00BB048C">
              <w:rPr>
                <w:highlight w:val="white"/>
              </w:rPr>
              <w:lastRenderedPageBreak/>
              <w:t>перегляду відео.</w:t>
            </w:r>
          </w:p>
          <w:p w:rsidR="00EF685E" w:rsidRPr="00BB048C" w:rsidRDefault="00EF685E" w:rsidP="00BB048C"/>
          <w:p w:rsidR="00EF685E" w:rsidRPr="00BB048C" w:rsidRDefault="00EF685E" w:rsidP="00BB048C">
            <w:r w:rsidRPr="00BB048C">
              <w:rPr>
                <w:b/>
                <w:highlight w:val="white"/>
              </w:rPr>
              <w:t>Людина та інформація</w:t>
            </w:r>
          </w:p>
          <w:p w:rsidR="00EF685E" w:rsidRPr="00BB048C" w:rsidRDefault="00EF685E" w:rsidP="00BB048C">
            <w:pPr>
              <w:widowControl w:val="0"/>
            </w:pPr>
            <w:r w:rsidRPr="00BB048C">
              <w:rPr>
                <w:highlight w:val="white"/>
              </w:rPr>
              <w:t xml:space="preserve">Роль інформації в житті людини. </w:t>
            </w:r>
          </w:p>
          <w:p w:rsidR="00EF685E" w:rsidRPr="00BB048C" w:rsidRDefault="00EF685E" w:rsidP="00BB048C">
            <w:pPr>
              <w:widowControl w:val="0"/>
            </w:pPr>
            <w:r w:rsidRPr="00BB048C">
              <w:rPr>
                <w:highlight w:val="white"/>
              </w:rPr>
              <w:t>Види інформації за способом подання: текстовий, графічний, числовий, звуковий, відео. Перетворення інформації з одного виду в інший. Пристрої для роботи з текстовою, звуковою, відео інформацією.</w:t>
            </w:r>
            <w:r w:rsidRPr="00BB048C">
              <w:rPr>
                <w:highlight w:val="white"/>
              </w:rPr>
              <w:br/>
              <w:t xml:space="preserve">Дії з інформацією: передавання, пошук, перетворення, використання. Переваги опрацювання інформації сучасними пристроями. </w:t>
            </w:r>
          </w:p>
          <w:p w:rsidR="00EF685E" w:rsidRPr="00BB048C" w:rsidRDefault="00EF685E" w:rsidP="00BB048C">
            <w:pPr>
              <w:widowControl w:val="0"/>
            </w:pPr>
            <w:r w:rsidRPr="00BB048C">
              <w:rPr>
                <w:highlight w:val="white"/>
              </w:rPr>
              <w:t>Структурування інформації в документах, папках. Поняття меню.</w:t>
            </w:r>
          </w:p>
          <w:p w:rsidR="00EF685E" w:rsidRPr="00BB048C" w:rsidRDefault="00EF685E" w:rsidP="00BB048C">
            <w:pPr>
              <w:widowControl w:val="0"/>
            </w:pPr>
          </w:p>
          <w:p w:rsidR="00EF685E" w:rsidRPr="00BB048C" w:rsidRDefault="00EF685E" w:rsidP="00BB048C"/>
          <w:p w:rsidR="00EF685E" w:rsidRPr="00BB048C" w:rsidRDefault="00EF685E" w:rsidP="00BB048C"/>
          <w:p w:rsidR="00EF685E" w:rsidRPr="00BB048C" w:rsidRDefault="00EF685E" w:rsidP="00BB048C">
            <w:r w:rsidRPr="00BB048C">
              <w:rPr>
                <w:b/>
                <w:highlight w:val="white"/>
              </w:rPr>
              <w:t>Графіка</w:t>
            </w:r>
          </w:p>
          <w:p w:rsidR="00EF685E" w:rsidRPr="00BB048C" w:rsidRDefault="00EF685E" w:rsidP="00BB048C">
            <w:pPr>
              <w:widowControl w:val="0"/>
            </w:pPr>
            <w:r w:rsidRPr="00BB048C">
              <w:rPr>
                <w:highlight w:val="white"/>
              </w:rPr>
              <w:t xml:space="preserve">Програми та онлайн середовища для роботи з графічними даними. </w:t>
            </w:r>
          </w:p>
          <w:p w:rsidR="00EF685E" w:rsidRPr="00BB048C" w:rsidRDefault="00EF685E" w:rsidP="00BB048C">
            <w:pPr>
              <w:widowControl w:val="0"/>
            </w:pPr>
            <w:r w:rsidRPr="00BB048C">
              <w:rPr>
                <w:highlight w:val="white"/>
              </w:rPr>
              <w:t xml:space="preserve">Перегляд карт. Пошук рідного краю на картах. </w:t>
            </w:r>
          </w:p>
          <w:p w:rsidR="00EF685E" w:rsidRPr="00BB048C" w:rsidRDefault="00EF685E" w:rsidP="00BB048C">
            <w:pPr>
              <w:widowControl w:val="0"/>
            </w:pPr>
            <w:r w:rsidRPr="00BB048C">
              <w:rPr>
                <w:highlight w:val="white"/>
              </w:rPr>
              <w:t xml:space="preserve">Середовище графічного редактора. Панель інструментів. Палітра кольорів. Колір фігури і колір фону. Створення та змінювання простих зображень. Доповнення малюнка підписом чи коментарем. </w:t>
            </w:r>
            <w:r w:rsidRPr="00BB048C">
              <w:rPr>
                <w:highlight w:val="white"/>
              </w:rPr>
              <w:br/>
              <w:t xml:space="preserve">Створення зображень з геометричних фігур. </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b/>
                <w:highlight w:val="white"/>
              </w:rPr>
              <w:t>Алгоритми і виконавці</w:t>
            </w:r>
          </w:p>
          <w:p w:rsidR="00EF685E" w:rsidRPr="00BB048C" w:rsidRDefault="00EF685E" w:rsidP="00BB048C">
            <w:pPr>
              <w:widowControl w:val="0"/>
            </w:pPr>
            <w:r w:rsidRPr="00BB048C">
              <w:rPr>
                <w:highlight w:val="white"/>
              </w:rPr>
              <w:t xml:space="preserve">План дій. Поняття алгоритму. Алгоритми і виконавці. </w:t>
            </w:r>
          </w:p>
          <w:p w:rsidR="00EF685E" w:rsidRPr="00BB048C" w:rsidRDefault="00EF685E" w:rsidP="00BB048C">
            <w:pPr>
              <w:widowControl w:val="0"/>
            </w:pPr>
            <w:r w:rsidRPr="00BB048C">
              <w:rPr>
                <w:highlight w:val="white"/>
              </w:rPr>
              <w:t xml:space="preserve">Складання алгоритмів для виконавців. </w:t>
            </w:r>
          </w:p>
          <w:p w:rsidR="00EF685E" w:rsidRPr="00BB048C" w:rsidRDefault="00EF685E" w:rsidP="00BB048C">
            <w:pPr>
              <w:widowControl w:val="0"/>
            </w:pPr>
            <w:r w:rsidRPr="00BB048C">
              <w:rPr>
                <w:highlight w:val="white"/>
              </w:rPr>
              <w:t>Середовища програмування для дітей: створення та змінювання послідовності команд у вигляді словесних, символьних блоків.</w:t>
            </w:r>
          </w:p>
          <w:p w:rsidR="00EF685E" w:rsidRPr="00BB048C" w:rsidRDefault="00EF685E" w:rsidP="00BB048C">
            <w:pPr>
              <w:widowControl w:val="0"/>
            </w:pPr>
            <w:r w:rsidRPr="00BB048C">
              <w:rPr>
                <w:highlight w:val="white"/>
              </w:rPr>
              <w:t>Порядок виконання команд виконавцем.</w:t>
            </w:r>
          </w:p>
          <w:p w:rsidR="00EF685E" w:rsidRPr="00BB048C" w:rsidRDefault="00EF685E" w:rsidP="00BB048C">
            <w:pPr>
              <w:widowControl w:val="0"/>
            </w:pPr>
            <w:r w:rsidRPr="00BB048C">
              <w:rPr>
                <w:highlight w:val="white"/>
              </w:rPr>
              <w:t xml:space="preserve">Пошук пропущених дій в знайомій послідовності. </w:t>
            </w:r>
          </w:p>
          <w:p w:rsidR="00EF685E" w:rsidRPr="00BB048C" w:rsidRDefault="00EF685E" w:rsidP="00BB048C">
            <w:pPr>
              <w:widowControl w:val="0"/>
            </w:pPr>
            <w:r w:rsidRPr="00BB048C">
              <w:rPr>
                <w:highlight w:val="white"/>
              </w:rPr>
              <w:lastRenderedPageBreak/>
              <w:t xml:space="preserve">Складові частини об’єктів. Схема складу. Зв’язки у схемах. </w:t>
            </w:r>
          </w:p>
          <w:p w:rsidR="00EF685E" w:rsidRPr="00BB048C" w:rsidRDefault="00EF685E" w:rsidP="00BB048C">
            <w:pPr>
              <w:widowControl w:val="0"/>
            </w:pPr>
            <w:r w:rsidRPr="00BB048C">
              <w:rPr>
                <w:highlight w:val="white"/>
              </w:rPr>
              <w:t xml:space="preserve">Істинні й хибні висловлювання. Логічне слідування. Використання логічних висловлювань з </w:t>
            </w:r>
            <w:r w:rsidRPr="00BB048C">
              <w:rPr>
                <w:i/>
                <w:highlight w:val="white"/>
              </w:rPr>
              <w:t>«не», «і», «або»</w:t>
            </w:r>
            <w:r w:rsidRPr="00BB048C">
              <w:rPr>
                <w:highlight w:val="white"/>
              </w:rPr>
              <w:t>.</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b/>
                <w:highlight w:val="white"/>
              </w:rPr>
              <w:t>Текст</w:t>
            </w:r>
          </w:p>
          <w:p w:rsidR="00EF685E" w:rsidRPr="00BB048C" w:rsidRDefault="00EF685E" w:rsidP="00BB048C">
            <w:pPr>
              <w:widowControl w:val="0"/>
            </w:pPr>
            <w:r w:rsidRPr="00BB048C">
              <w:rPr>
                <w:highlight w:val="white"/>
              </w:rPr>
              <w:t>Середовища для читання текстів. Закладки в тексті, цитати тощо.</w:t>
            </w:r>
          </w:p>
          <w:p w:rsidR="00EF685E" w:rsidRPr="00BB048C" w:rsidRDefault="00EF685E" w:rsidP="00BB048C">
            <w:pPr>
              <w:widowControl w:val="0"/>
            </w:pPr>
            <w:r w:rsidRPr="00BB048C">
              <w:rPr>
                <w:highlight w:val="white"/>
              </w:rPr>
              <w:t xml:space="preserve">Віртуальні бібліотеки, довідники, енциклопедії, словники. </w:t>
            </w:r>
          </w:p>
          <w:p w:rsidR="00EF685E" w:rsidRPr="00BB048C" w:rsidRDefault="00EF685E" w:rsidP="00BB048C">
            <w:pPr>
              <w:widowControl w:val="0"/>
            </w:pPr>
            <w:r w:rsidRPr="00BB048C">
              <w:rPr>
                <w:highlight w:val="white"/>
              </w:rPr>
              <w:t xml:space="preserve">Текстові редактори. Переміщення в текстовому документі. Виділення частин тексту.  Змінювання  та вдосконалення текстів. </w:t>
            </w:r>
          </w:p>
          <w:p w:rsidR="00EF685E" w:rsidRPr="00BB048C" w:rsidRDefault="00EF685E" w:rsidP="00BB048C">
            <w:pPr>
              <w:widowControl w:val="0"/>
            </w:pPr>
            <w:r w:rsidRPr="00BB048C">
              <w:rPr>
                <w:highlight w:val="white"/>
              </w:rPr>
              <w:t xml:space="preserve">Основні команди редагування: вирізати, копіювати, вставити, видалити. Уведення символів за допомогою клавіатури. </w:t>
            </w:r>
          </w:p>
          <w:p w:rsidR="00EF685E" w:rsidRPr="00BB048C" w:rsidRDefault="00EF685E" w:rsidP="00BB048C">
            <w:pPr>
              <w:widowControl w:val="0"/>
            </w:pPr>
            <w:r w:rsidRPr="00BB048C">
              <w:rPr>
                <w:highlight w:val="white"/>
              </w:rPr>
              <w:t xml:space="preserve">Доповнення текстів зображеннями. </w:t>
            </w:r>
          </w:p>
          <w:p w:rsidR="00EF685E" w:rsidRPr="00BB048C" w:rsidRDefault="00EF685E" w:rsidP="00BB048C">
            <w:pPr>
              <w:widowControl w:val="0"/>
            </w:pPr>
            <w:r w:rsidRPr="00BB048C">
              <w:rPr>
                <w:highlight w:val="white"/>
              </w:rPr>
              <w:t xml:space="preserve">Таблиці в тексті: орієнтування в клітинках. Доповнення таблиць. </w:t>
            </w:r>
          </w:p>
          <w:p w:rsidR="00EF685E" w:rsidRPr="00BB048C" w:rsidRDefault="00EF685E" w:rsidP="00BB048C">
            <w:pPr>
              <w:widowControl w:val="0"/>
            </w:pPr>
            <w:r w:rsidRPr="00BB048C">
              <w:rPr>
                <w:highlight w:val="white"/>
              </w:rPr>
              <w:t xml:space="preserve">Порівняння текстів з оманливою та правдивою інформацію. Пошук хибних висловлювань у текстах (на основі інформації з інших предметів). </w:t>
            </w:r>
          </w:p>
          <w:p w:rsidR="00EF685E" w:rsidRPr="00BB048C" w:rsidRDefault="00EF685E" w:rsidP="00BB048C">
            <w:pPr>
              <w:widowControl w:val="0"/>
            </w:pPr>
          </w:p>
          <w:p w:rsidR="00EF685E" w:rsidRPr="00BB048C" w:rsidRDefault="00EF685E" w:rsidP="00BB048C"/>
          <w:p w:rsidR="00EF685E" w:rsidRPr="00BB048C" w:rsidRDefault="00EF685E" w:rsidP="00BB048C"/>
          <w:p w:rsidR="00EF685E" w:rsidRPr="00BB048C" w:rsidRDefault="00EF685E" w:rsidP="00BB048C"/>
          <w:p w:rsidR="00EF685E" w:rsidRPr="00BB048C" w:rsidRDefault="00EF685E" w:rsidP="00BB048C">
            <w:r w:rsidRPr="00BB048C">
              <w:rPr>
                <w:b/>
                <w:highlight w:val="white"/>
              </w:rPr>
              <w:t>Презентації</w:t>
            </w:r>
          </w:p>
          <w:p w:rsidR="00EF685E" w:rsidRPr="00BB048C" w:rsidRDefault="00EF685E" w:rsidP="00BB048C">
            <w:pPr>
              <w:widowControl w:val="0"/>
            </w:pPr>
            <w:r w:rsidRPr="00BB048C">
              <w:rPr>
                <w:highlight w:val="white"/>
              </w:rPr>
              <w:t>Доповідач/доповідачка та презентація. Культура презентування. Слайд-шоу із зображень як вид презентування. Середовище створення презентацій.</w:t>
            </w:r>
          </w:p>
          <w:p w:rsidR="00EF685E" w:rsidRPr="00BB048C" w:rsidRDefault="00EF685E" w:rsidP="00BB048C">
            <w:pPr>
              <w:widowControl w:val="0"/>
            </w:pPr>
            <w:r w:rsidRPr="00BB048C">
              <w:rPr>
                <w:highlight w:val="white"/>
              </w:rPr>
              <w:t xml:space="preserve">Переміщення слайдами презентації. Режим показу </w:t>
            </w:r>
            <w:r w:rsidRPr="00BB048C">
              <w:rPr>
                <w:highlight w:val="white"/>
              </w:rPr>
              <w:lastRenderedPageBreak/>
              <w:t>презентації та режим змінювання слайдів. Переміщення текстових вікон/полів та зображень на слайдах.</w:t>
            </w:r>
          </w:p>
          <w:p w:rsidR="00EF685E" w:rsidRPr="00BB048C" w:rsidRDefault="00EF685E" w:rsidP="00BB048C">
            <w:pPr>
              <w:widowControl w:val="0"/>
            </w:pPr>
            <w:r w:rsidRPr="00BB048C">
              <w:rPr>
                <w:highlight w:val="white"/>
              </w:rPr>
              <w:t>Утворення нового слайду, текстового вікна/поля. Доповнення презентації текстом, зображенням, схемою.</w:t>
            </w:r>
          </w:p>
        </w:tc>
        <w:tc>
          <w:tcPr>
            <w:tcW w:w="8370"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pPr>
              <w:widowControl w:val="0"/>
            </w:pPr>
            <w:r w:rsidRPr="00BB048C">
              <w:rPr>
                <w:highlight w:val="white"/>
              </w:rPr>
              <w:lastRenderedPageBreak/>
              <w:t xml:space="preserve">Учень/учениця: </w:t>
            </w:r>
          </w:p>
          <w:p w:rsidR="00EF685E" w:rsidRPr="00BB048C" w:rsidRDefault="00EF685E" w:rsidP="00BB048C">
            <w:r w:rsidRPr="00BB048C">
              <w:rPr>
                <w:b/>
                <w:i/>
                <w:highlight w:val="white"/>
              </w:rPr>
              <w:t>має уявлення</w:t>
            </w:r>
            <w:r w:rsidRPr="00BB048C">
              <w:rPr>
                <w:highlight w:val="white"/>
              </w:rPr>
              <w:t xml:space="preserve"> про мережі, мережу Інтернет, веб-сторінки, адресу веб-сторінки; </w:t>
            </w:r>
          </w:p>
          <w:p w:rsidR="00EF685E" w:rsidRPr="00BB048C" w:rsidRDefault="00EF685E" w:rsidP="00BB048C">
            <w:r w:rsidRPr="00BB048C">
              <w:rPr>
                <w:b/>
                <w:i/>
                <w:highlight w:val="white"/>
              </w:rPr>
              <w:t>пояснює</w:t>
            </w:r>
            <w:r w:rsidRPr="00BB048C">
              <w:rPr>
                <w:highlight w:val="white"/>
              </w:rPr>
              <w:t xml:space="preserve"> порядок пошуку в мережі Інтернет; </w:t>
            </w:r>
          </w:p>
          <w:p w:rsidR="00EF685E" w:rsidRPr="00BB048C" w:rsidRDefault="00EF685E" w:rsidP="00BB048C">
            <w:r w:rsidRPr="00BB048C">
              <w:rPr>
                <w:b/>
                <w:i/>
                <w:highlight w:val="white"/>
              </w:rPr>
              <w:t>використовує</w:t>
            </w:r>
            <w:r w:rsidRPr="00BB048C">
              <w:rPr>
                <w:highlight w:val="white"/>
              </w:rPr>
              <w:t xml:space="preserve"> посилання для переходу між веб-сторінками;</w:t>
            </w:r>
          </w:p>
          <w:p w:rsidR="00EF685E" w:rsidRPr="00BB048C" w:rsidRDefault="00EF685E" w:rsidP="00BB048C">
            <w:r w:rsidRPr="00BB048C">
              <w:rPr>
                <w:b/>
                <w:i/>
                <w:highlight w:val="white"/>
              </w:rPr>
              <w:t>вміє знайти</w:t>
            </w:r>
            <w:r w:rsidRPr="00BB048C">
              <w:rPr>
                <w:highlight w:val="white"/>
              </w:rPr>
              <w:t xml:space="preserve"> додаткову інформацію для навчальних предметів та додати обрані сторінки у закладки браузера;</w:t>
            </w:r>
          </w:p>
          <w:p w:rsidR="00EF685E" w:rsidRPr="00BB048C" w:rsidRDefault="00EF685E" w:rsidP="00BB048C">
            <w:r w:rsidRPr="00BB048C">
              <w:rPr>
                <w:highlight w:val="white"/>
              </w:rPr>
              <w:t>структурувати свої закладки у папки;</w:t>
            </w:r>
          </w:p>
          <w:p w:rsidR="00EF685E" w:rsidRPr="00BB048C" w:rsidRDefault="00EF685E" w:rsidP="00BB048C">
            <w:r w:rsidRPr="00BB048C">
              <w:rPr>
                <w:b/>
                <w:i/>
                <w:highlight w:val="white"/>
              </w:rPr>
              <w:t xml:space="preserve">визначити </w:t>
            </w:r>
            <w:r w:rsidRPr="00BB048C">
              <w:rPr>
                <w:highlight w:val="white"/>
              </w:rPr>
              <w:t>ключові слова знайомих текстів (з інших предметів);</w:t>
            </w:r>
          </w:p>
          <w:p w:rsidR="00EF685E" w:rsidRPr="00BB048C" w:rsidRDefault="00EF685E" w:rsidP="00BB048C">
            <w:r w:rsidRPr="00BB048C">
              <w:rPr>
                <w:b/>
                <w:i/>
                <w:highlight w:val="white"/>
              </w:rPr>
              <w:t>знає</w:t>
            </w:r>
            <w:r w:rsidRPr="00BB048C">
              <w:rPr>
                <w:highlight w:val="white"/>
              </w:rPr>
              <w:t xml:space="preserve"> та </w:t>
            </w:r>
            <w:r w:rsidRPr="00BB048C">
              <w:rPr>
                <w:b/>
                <w:i/>
                <w:highlight w:val="white"/>
              </w:rPr>
              <w:t>дотримується</w:t>
            </w:r>
            <w:r w:rsidRPr="00BB048C">
              <w:rPr>
                <w:highlight w:val="white"/>
              </w:rPr>
              <w:t xml:space="preserve"> правил безпечної роботи в Інтернеті; </w:t>
            </w:r>
          </w:p>
          <w:p w:rsidR="00EF685E" w:rsidRPr="00BB048C" w:rsidRDefault="00EF685E" w:rsidP="00BB048C">
            <w:r w:rsidRPr="00BB048C">
              <w:rPr>
                <w:b/>
                <w:i/>
                <w:highlight w:val="white"/>
              </w:rPr>
              <w:t xml:space="preserve">вміє </w:t>
            </w:r>
            <w:r w:rsidRPr="00BB048C">
              <w:rPr>
                <w:highlight w:val="white"/>
              </w:rPr>
              <w:t>налаштувати безпечний пошук та безпечний перегляд відео;</w:t>
            </w:r>
          </w:p>
          <w:p w:rsidR="00EF685E" w:rsidRPr="00BB048C" w:rsidRDefault="00EF685E" w:rsidP="00BB048C">
            <w:pPr>
              <w:widowControl w:val="0"/>
            </w:pPr>
            <w:r w:rsidRPr="00BB048C">
              <w:rPr>
                <w:b/>
                <w:i/>
                <w:highlight w:val="white"/>
              </w:rPr>
              <w:t>використовує у своєму мовленні</w:t>
            </w:r>
            <w:r w:rsidRPr="00BB048C">
              <w:rPr>
                <w:highlight w:val="white"/>
              </w:rPr>
              <w:t xml:space="preserve"> слова</w:t>
            </w:r>
            <w:r w:rsidRPr="00BB048C">
              <w:rPr>
                <w:i/>
                <w:highlight w:val="white"/>
              </w:rPr>
              <w:t xml:space="preserve"> мережа Інтернет, адреса сторінки, ключові слова, перейти за посиланням, додати у закладки, папка, авторське </w:t>
            </w:r>
            <w:r w:rsidRPr="00BB048C">
              <w:rPr>
                <w:i/>
                <w:highlight w:val="white"/>
              </w:rPr>
              <w:lastRenderedPageBreak/>
              <w:t>право.</w:t>
            </w:r>
          </w:p>
          <w:p w:rsidR="00EF685E" w:rsidRPr="00BB048C" w:rsidRDefault="00EF685E" w:rsidP="00BB048C">
            <w:pPr>
              <w:widowControl w:val="0"/>
            </w:pPr>
          </w:p>
          <w:p w:rsidR="00EF685E" w:rsidRPr="00BB048C" w:rsidRDefault="00EF685E" w:rsidP="00BB048C">
            <w:pPr>
              <w:widowControl w:val="0"/>
            </w:pPr>
            <w:r w:rsidRPr="00BB048C">
              <w:rPr>
                <w:highlight w:val="white"/>
              </w:rPr>
              <w:t xml:space="preserve">Учень/учениця: </w:t>
            </w:r>
          </w:p>
          <w:p w:rsidR="00EF685E" w:rsidRPr="00BB048C" w:rsidRDefault="00EF685E" w:rsidP="00BB048C">
            <w:pPr>
              <w:widowControl w:val="0"/>
            </w:pPr>
            <w:r w:rsidRPr="00BB048C">
              <w:rPr>
                <w:b/>
                <w:i/>
                <w:highlight w:val="white"/>
              </w:rPr>
              <w:t xml:space="preserve">має уявлення </w:t>
            </w:r>
            <w:r w:rsidRPr="00BB048C">
              <w:rPr>
                <w:highlight w:val="white"/>
              </w:rPr>
              <w:t xml:space="preserve">про роль інформації в житті людини; </w:t>
            </w:r>
            <w:r w:rsidRPr="00BB048C">
              <w:rPr>
                <w:highlight w:val="white"/>
              </w:rPr>
              <w:br/>
              <w:t>про різноманіття дій з інформацією;</w:t>
            </w:r>
          </w:p>
          <w:p w:rsidR="00EF685E" w:rsidRPr="00BB048C" w:rsidRDefault="00EF685E" w:rsidP="00BB048C">
            <w:pPr>
              <w:widowControl w:val="0"/>
            </w:pPr>
            <w:r w:rsidRPr="00BB048C">
              <w:rPr>
                <w:b/>
                <w:i/>
                <w:highlight w:val="white"/>
              </w:rPr>
              <w:t>називає</w:t>
            </w:r>
            <w:r w:rsidRPr="00BB048C">
              <w:rPr>
                <w:highlight w:val="white"/>
              </w:rPr>
              <w:t xml:space="preserve"> види інформації за способом подання;</w:t>
            </w:r>
          </w:p>
          <w:p w:rsidR="00EF685E" w:rsidRPr="00BB048C" w:rsidRDefault="00EF685E" w:rsidP="00BB048C">
            <w:pPr>
              <w:widowControl w:val="0"/>
            </w:pPr>
            <w:r w:rsidRPr="00BB048C">
              <w:rPr>
                <w:b/>
                <w:i/>
                <w:highlight w:val="white"/>
              </w:rPr>
              <w:t xml:space="preserve">розуміє, </w:t>
            </w:r>
            <w:r w:rsidRPr="00BB048C">
              <w:rPr>
                <w:highlight w:val="white"/>
              </w:rPr>
              <w:t>що інформацію можна шукати, передавати, перетворювати, використовувати;</w:t>
            </w:r>
          </w:p>
          <w:p w:rsidR="00EF685E" w:rsidRPr="00BB048C" w:rsidRDefault="00EF685E" w:rsidP="00BB048C">
            <w:pPr>
              <w:widowControl w:val="0"/>
            </w:pPr>
            <w:r w:rsidRPr="00BB048C">
              <w:rPr>
                <w:b/>
                <w:i/>
                <w:highlight w:val="white"/>
              </w:rPr>
              <w:t xml:space="preserve">знає, </w:t>
            </w:r>
            <w:r w:rsidRPr="00BB048C">
              <w:rPr>
                <w:highlight w:val="white"/>
              </w:rPr>
              <w:t>що одну і ту ж інформацію можна представити різними способами;</w:t>
            </w:r>
          </w:p>
          <w:p w:rsidR="00EF685E" w:rsidRPr="00BB048C" w:rsidRDefault="00EF685E" w:rsidP="00BB048C">
            <w:pPr>
              <w:widowControl w:val="0"/>
            </w:pPr>
            <w:r w:rsidRPr="00BB048C">
              <w:rPr>
                <w:b/>
                <w:i/>
                <w:highlight w:val="white"/>
              </w:rPr>
              <w:t xml:space="preserve">уміє </w:t>
            </w:r>
            <w:r w:rsidRPr="00BB048C">
              <w:rPr>
                <w:highlight w:val="white"/>
              </w:rPr>
              <w:t>перетворювати одну форму подання інформації в іншу: (текстове - в графічне, числове - в текстове тощо);</w:t>
            </w:r>
          </w:p>
          <w:p w:rsidR="00EF685E" w:rsidRPr="00BB048C" w:rsidRDefault="00EF685E" w:rsidP="00BB048C">
            <w:pPr>
              <w:widowControl w:val="0"/>
            </w:pPr>
            <w:r w:rsidRPr="00BB048C">
              <w:rPr>
                <w:highlight w:val="white"/>
              </w:rPr>
              <w:t>створити папку та документи в ній;</w:t>
            </w:r>
          </w:p>
          <w:p w:rsidR="00EF685E" w:rsidRPr="00BB048C" w:rsidRDefault="00EF685E" w:rsidP="00BB048C">
            <w:pPr>
              <w:widowControl w:val="0"/>
            </w:pPr>
            <w:r w:rsidRPr="00BB048C">
              <w:rPr>
                <w:b/>
                <w:i/>
                <w:highlight w:val="white"/>
              </w:rPr>
              <w:t xml:space="preserve">називає </w:t>
            </w:r>
            <w:r w:rsidRPr="00BB048C">
              <w:rPr>
                <w:highlight w:val="white"/>
              </w:rPr>
              <w:t xml:space="preserve">3-5 пристроїв для роботи з текстом, звуком, відео; </w:t>
            </w:r>
          </w:p>
          <w:p w:rsidR="00EF685E" w:rsidRPr="00BB048C" w:rsidRDefault="00EF685E" w:rsidP="00BB048C">
            <w:pPr>
              <w:widowControl w:val="0"/>
            </w:pPr>
            <w:r w:rsidRPr="00BB048C">
              <w:rPr>
                <w:b/>
                <w:i/>
                <w:highlight w:val="white"/>
              </w:rPr>
              <w:t xml:space="preserve">використовує у своєму мовленні </w:t>
            </w:r>
            <w:r w:rsidRPr="00BB048C">
              <w:rPr>
                <w:highlight w:val="white"/>
              </w:rPr>
              <w:t xml:space="preserve">слова: </w:t>
            </w:r>
            <w:r w:rsidRPr="00BB048C">
              <w:rPr>
                <w:i/>
                <w:highlight w:val="white"/>
              </w:rPr>
              <w:t>текстова, графічна, звукова інформація, документ, меню.</w:t>
            </w:r>
          </w:p>
          <w:p w:rsidR="00EF685E" w:rsidRPr="00BB048C" w:rsidRDefault="00EF685E" w:rsidP="00BB048C">
            <w:pPr>
              <w:widowControl w:val="0"/>
            </w:pPr>
          </w:p>
          <w:p w:rsidR="00EF685E" w:rsidRPr="00BB048C" w:rsidRDefault="00EF685E" w:rsidP="00BB048C">
            <w:pPr>
              <w:widowControl w:val="0"/>
            </w:pPr>
            <w:r w:rsidRPr="00BB048C">
              <w:rPr>
                <w:highlight w:val="white"/>
              </w:rPr>
              <w:t xml:space="preserve">Учень/учениця: </w:t>
            </w:r>
            <w:r w:rsidRPr="00BB048C">
              <w:rPr>
                <w:highlight w:val="white"/>
              </w:rPr>
              <w:br/>
            </w:r>
            <w:r w:rsidRPr="00BB048C">
              <w:rPr>
                <w:b/>
                <w:i/>
                <w:highlight w:val="white"/>
              </w:rPr>
              <w:t>має уявлення</w:t>
            </w:r>
            <w:r w:rsidRPr="00BB048C">
              <w:rPr>
                <w:highlight w:val="white"/>
              </w:rPr>
              <w:t xml:space="preserve"> про середовища обробки графічних даних;</w:t>
            </w:r>
          </w:p>
          <w:p w:rsidR="00EF685E" w:rsidRPr="00BB048C" w:rsidRDefault="00EF685E" w:rsidP="00BB048C">
            <w:pPr>
              <w:widowControl w:val="0"/>
            </w:pPr>
            <w:r w:rsidRPr="00BB048C">
              <w:rPr>
                <w:b/>
                <w:i/>
                <w:highlight w:val="white"/>
              </w:rPr>
              <w:t xml:space="preserve">пояснює </w:t>
            </w:r>
            <w:r w:rsidRPr="00BB048C">
              <w:rPr>
                <w:highlight w:val="white"/>
              </w:rPr>
              <w:t xml:space="preserve">призначення графічних редакторів; </w:t>
            </w:r>
          </w:p>
          <w:p w:rsidR="00EF685E" w:rsidRPr="00BB048C" w:rsidRDefault="00EF685E" w:rsidP="00BB048C">
            <w:pPr>
              <w:widowControl w:val="0"/>
            </w:pPr>
            <w:r w:rsidRPr="00BB048C">
              <w:rPr>
                <w:b/>
                <w:i/>
                <w:highlight w:val="white"/>
              </w:rPr>
              <w:t xml:space="preserve">орієнтується </w:t>
            </w:r>
            <w:r w:rsidRPr="00BB048C">
              <w:rPr>
                <w:highlight w:val="white"/>
              </w:rPr>
              <w:t xml:space="preserve">в середовищі графічного редактора; </w:t>
            </w:r>
          </w:p>
          <w:p w:rsidR="00EF685E" w:rsidRPr="00BB048C" w:rsidRDefault="00EF685E" w:rsidP="00BB048C">
            <w:pPr>
              <w:widowControl w:val="0"/>
            </w:pPr>
            <w:r w:rsidRPr="00BB048C">
              <w:rPr>
                <w:b/>
                <w:i/>
                <w:highlight w:val="white"/>
              </w:rPr>
              <w:t xml:space="preserve">вміє </w:t>
            </w:r>
            <w:r w:rsidRPr="00BB048C">
              <w:rPr>
                <w:highlight w:val="white"/>
              </w:rPr>
              <w:t>знайти рідний край на карті;</w:t>
            </w:r>
          </w:p>
          <w:p w:rsidR="00EF685E" w:rsidRPr="00BB048C" w:rsidRDefault="00EF685E" w:rsidP="00BB048C">
            <w:pPr>
              <w:widowControl w:val="0"/>
            </w:pPr>
            <w:r w:rsidRPr="00BB048C">
              <w:rPr>
                <w:b/>
                <w:i/>
                <w:highlight w:val="white"/>
              </w:rPr>
              <w:t>обирає і використовує</w:t>
            </w:r>
            <w:r w:rsidRPr="00BB048C">
              <w:rPr>
                <w:highlight w:val="white"/>
              </w:rPr>
              <w:t xml:space="preserve"> потрібні інструменти середовища графічного редактора для створення зображення за зразком та за власним задумом; </w:t>
            </w:r>
          </w:p>
          <w:p w:rsidR="00EF685E" w:rsidRPr="00BB048C" w:rsidRDefault="00EF685E" w:rsidP="00BB048C">
            <w:pPr>
              <w:widowControl w:val="0"/>
            </w:pPr>
            <w:r w:rsidRPr="00BB048C">
              <w:rPr>
                <w:b/>
                <w:i/>
                <w:highlight w:val="white"/>
              </w:rPr>
              <w:t>задає і змінює</w:t>
            </w:r>
            <w:r w:rsidRPr="00BB048C">
              <w:rPr>
                <w:highlight w:val="white"/>
              </w:rPr>
              <w:t xml:space="preserve"> колір фігури і колір фону; </w:t>
            </w:r>
          </w:p>
          <w:p w:rsidR="00EF685E" w:rsidRPr="00BB048C" w:rsidRDefault="00EF685E" w:rsidP="00BB048C">
            <w:pPr>
              <w:widowControl w:val="0"/>
            </w:pPr>
            <w:r w:rsidRPr="00BB048C">
              <w:rPr>
                <w:b/>
                <w:i/>
                <w:highlight w:val="white"/>
              </w:rPr>
              <w:t>створює</w:t>
            </w:r>
            <w:r w:rsidRPr="00BB048C">
              <w:rPr>
                <w:highlight w:val="white"/>
              </w:rPr>
              <w:t xml:space="preserve"> підпис чи коментар до малюнка; </w:t>
            </w:r>
          </w:p>
          <w:p w:rsidR="00EF685E" w:rsidRPr="00BB048C" w:rsidRDefault="00EF685E" w:rsidP="00BB048C">
            <w:pPr>
              <w:widowControl w:val="0"/>
            </w:pPr>
            <w:r w:rsidRPr="00BB048C">
              <w:rPr>
                <w:b/>
                <w:i/>
                <w:highlight w:val="white"/>
              </w:rPr>
              <w:t>використовує у своєму мовленні</w:t>
            </w:r>
            <w:r w:rsidRPr="00BB048C">
              <w:rPr>
                <w:highlight w:val="white"/>
              </w:rPr>
              <w:t xml:space="preserve"> слова</w:t>
            </w:r>
            <w:r w:rsidRPr="00BB048C">
              <w:rPr>
                <w:i/>
                <w:highlight w:val="white"/>
              </w:rPr>
              <w:t xml:space="preserve"> графічний редактор, палітра, фон, інструменти.</w:t>
            </w:r>
          </w:p>
          <w:p w:rsidR="00EF685E" w:rsidRPr="00BB048C" w:rsidRDefault="00EF685E" w:rsidP="00BB048C">
            <w:pPr>
              <w:widowControl w:val="0"/>
            </w:pPr>
          </w:p>
          <w:p w:rsidR="00EF685E" w:rsidRPr="00BB048C" w:rsidRDefault="00EF685E" w:rsidP="00BB048C">
            <w:pPr>
              <w:widowControl w:val="0"/>
            </w:pPr>
            <w:r w:rsidRPr="00BB048C">
              <w:rPr>
                <w:highlight w:val="white"/>
              </w:rPr>
              <w:t xml:space="preserve">Учень/учениця: </w:t>
            </w:r>
            <w:r w:rsidRPr="00BB048C">
              <w:rPr>
                <w:highlight w:val="white"/>
              </w:rPr>
              <w:br/>
            </w:r>
            <w:r w:rsidRPr="00BB048C">
              <w:rPr>
                <w:b/>
                <w:i/>
                <w:highlight w:val="white"/>
              </w:rPr>
              <w:t>має уявлення</w:t>
            </w:r>
            <w:r w:rsidRPr="00BB048C">
              <w:rPr>
                <w:highlight w:val="white"/>
              </w:rPr>
              <w:t xml:space="preserve"> про алгоритми та виконавців алгоритмів;</w:t>
            </w:r>
          </w:p>
          <w:p w:rsidR="00EF685E" w:rsidRPr="00BB048C" w:rsidRDefault="00EF685E" w:rsidP="00BB048C">
            <w:pPr>
              <w:widowControl w:val="0"/>
            </w:pPr>
            <w:r w:rsidRPr="00BB048C">
              <w:rPr>
                <w:b/>
                <w:i/>
                <w:highlight w:val="white"/>
              </w:rPr>
              <w:t>виконує</w:t>
            </w:r>
            <w:r w:rsidRPr="00BB048C">
              <w:rPr>
                <w:highlight w:val="white"/>
              </w:rPr>
              <w:t xml:space="preserve"> прості алгоритми та складає алгоритми за прикладом;</w:t>
            </w:r>
          </w:p>
          <w:p w:rsidR="00EF685E" w:rsidRPr="00BB048C" w:rsidRDefault="00EF685E" w:rsidP="00BB048C">
            <w:pPr>
              <w:widowControl w:val="0"/>
            </w:pPr>
            <w:r w:rsidRPr="00BB048C">
              <w:rPr>
                <w:b/>
                <w:i/>
                <w:highlight w:val="white"/>
              </w:rPr>
              <w:t>складає</w:t>
            </w:r>
            <w:r w:rsidRPr="00BB048C">
              <w:rPr>
                <w:highlight w:val="white"/>
              </w:rPr>
              <w:t xml:space="preserve"> план дій, що приводить до заданої мети; </w:t>
            </w:r>
          </w:p>
          <w:p w:rsidR="00EF685E" w:rsidRPr="00BB048C" w:rsidRDefault="00EF685E" w:rsidP="00BB048C">
            <w:r w:rsidRPr="00BB048C">
              <w:rPr>
                <w:b/>
                <w:i/>
                <w:highlight w:val="white"/>
              </w:rPr>
              <w:t>складає алгоритми</w:t>
            </w:r>
            <w:r w:rsidRPr="00BB048C">
              <w:rPr>
                <w:highlight w:val="white"/>
              </w:rPr>
              <w:t xml:space="preserve"> для виконавців до певної ситуації у середовищах програмування для дітей;</w:t>
            </w:r>
          </w:p>
          <w:p w:rsidR="00EF685E" w:rsidRPr="00BB048C" w:rsidRDefault="00EF685E" w:rsidP="00BB048C">
            <w:pPr>
              <w:widowControl w:val="0"/>
            </w:pPr>
            <w:r w:rsidRPr="00BB048C">
              <w:rPr>
                <w:b/>
                <w:i/>
                <w:highlight w:val="white"/>
              </w:rPr>
              <w:t>розуміє</w:t>
            </w:r>
            <w:r w:rsidRPr="00BB048C">
              <w:rPr>
                <w:highlight w:val="white"/>
              </w:rPr>
              <w:t xml:space="preserve"> запис алгоритмів у вигляді блоків; </w:t>
            </w:r>
          </w:p>
          <w:p w:rsidR="00EF685E" w:rsidRPr="00BB048C" w:rsidRDefault="00EF685E" w:rsidP="00BB048C">
            <w:pPr>
              <w:widowControl w:val="0"/>
            </w:pPr>
            <w:r w:rsidRPr="00BB048C">
              <w:rPr>
                <w:b/>
                <w:i/>
                <w:highlight w:val="white"/>
              </w:rPr>
              <w:lastRenderedPageBreak/>
              <w:t xml:space="preserve">визначає </w:t>
            </w:r>
            <w:r w:rsidRPr="00BB048C">
              <w:rPr>
                <w:highlight w:val="white"/>
              </w:rPr>
              <w:t>правильний порядок подання команд виконавцю у знайомому алгоритмі;</w:t>
            </w:r>
          </w:p>
          <w:p w:rsidR="00EF685E" w:rsidRPr="00BB048C" w:rsidRDefault="00EF685E" w:rsidP="00BB048C">
            <w:pPr>
              <w:widowControl w:val="0"/>
            </w:pPr>
            <w:r w:rsidRPr="00BB048C">
              <w:rPr>
                <w:b/>
                <w:i/>
                <w:highlight w:val="white"/>
              </w:rPr>
              <w:t>знаходить</w:t>
            </w:r>
            <w:r w:rsidRPr="00BB048C">
              <w:rPr>
                <w:highlight w:val="white"/>
              </w:rPr>
              <w:t xml:space="preserve"> пропущену команду в знайомій послідовності ; </w:t>
            </w:r>
          </w:p>
          <w:p w:rsidR="00EF685E" w:rsidRPr="00BB048C" w:rsidRDefault="00EF685E" w:rsidP="00BB048C">
            <w:pPr>
              <w:widowControl w:val="0"/>
            </w:pPr>
            <w:r w:rsidRPr="00BB048C">
              <w:rPr>
                <w:b/>
                <w:i/>
                <w:highlight w:val="white"/>
              </w:rPr>
              <w:t xml:space="preserve">оцінює </w:t>
            </w:r>
            <w:r w:rsidRPr="00BB048C">
              <w:rPr>
                <w:highlight w:val="white"/>
              </w:rPr>
              <w:t xml:space="preserve">прості висловлювання як істині чи хибні; </w:t>
            </w:r>
          </w:p>
          <w:p w:rsidR="00EF685E" w:rsidRPr="00BB048C" w:rsidRDefault="00EF685E" w:rsidP="00BB048C">
            <w:pPr>
              <w:widowControl w:val="0"/>
            </w:pPr>
            <w:r w:rsidRPr="00BB048C">
              <w:rPr>
                <w:b/>
                <w:i/>
                <w:highlight w:val="white"/>
              </w:rPr>
              <w:t>розрізняє</w:t>
            </w:r>
            <w:r w:rsidRPr="00BB048C">
              <w:rPr>
                <w:highlight w:val="white"/>
              </w:rPr>
              <w:t xml:space="preserve"> завідомо хибні фрази; називає протилежні за змістом твердження; </w:t>
            </w:r>
          </w:p>
          <w:p w:rsidR="00EF685E" w:rsidRPr="00BB048C" w:rsidRDefault="00EF685E" w:rsidP="00BB048C">
            <w:pPr>
              <w:widowControl w:val="0"/>
            </w:pPr>
            <w:r w:rsidRPr="00BB048C">
              <w:rPr>
                <w:b/>
                <w:i/>
                <w:highlight w:val="white"/>
              </w:rPr>
              <w:t>формулює</w:t>
            </w:r>
            <w:r w:rsidRPr="00BB048C">
              <w:rPr>
                <w:highlight w:val="white"/>
              </w:rPr>
              <w:t xml:space="preserve"> речення з логічним слідуванням;</w:t>
            </w:r>
          </w:p>
          <w:p w:rsidR="00EF685E" w:rsidRPr="00BB048C" w:rsidRDefault="00EF685E" w:rsidP="00BB048C">
            <w:pPr>
              <w:widowControl w:val="0"/>
            </w:pPr>
            <w:r w:rsidRPr="00BB048C">
              <w:rPr>
                <w:b/>
                <w:i/>
                <w:highlight w:val="white"/>
              </w:rPr>
              <w:t xml:space="preserve">розуміє </w:t>
            </w:r>
            <w:r w:rsidRPr="00BB048C">
              <w:rPr>
                <w:highlight w:val="white"/>
              </w:rPr>
              <w:t>складові частини об’єктів, представлених у вигляді простих схем, графів;</w:t>
            </w:r>
          </w:p>
          <w:p w:rsidR="00EF685E" w:rsidRPr="00BB048C" w:rsidRDefault="00EF685E" w:rsidP="00BB048C">
            <w:pPr>
              <w:widowControl w:val="0"/>
            </w:pPr>
            <w:r w:rsidRPr="00BB048C">
              <w:rPr>
                <w:b/>
                <w:i/>
                <w:highlight w:val="white"/>
              </w:rPr>
              <w:t>будує висловлювання</w:t>
            </w:r>
            <w:r w:rsidRPr="00BB048C">
              <w:rPr>
                <w:highlight w:val="white"/>
              </w:rPr>
              <w:t xml:space="preserve"> з використанням зв'язок </w:t>
            </w:r>
            <w:r w:rsidRPr="00BB048C">
              <w:rPr>
                <w:i/>
                <w:highlight w:val="white"/>
              </w:rPr>
              <w:t>«не», «і», «або»</w:t>
            </w:r>
            <w:r w:rsidRPr="00BB048C">
              <w:rPr>
                <w:highlight w:val="white"/>
              </w:rPr>
              <w:t>, «складається з»;</w:t>
            </w:r>
          </w:p>
          <w:p w:rsidR="00EF685E" w:rsidRPr="00BB048C" w:rsidRDefault="00EF685E" w:rsidP="00BB048C">
            <w:pPr>
              <w:widowControl w:val="0"/>
            </w:pPr>
            <w:r w:rsidRPr="00BB048C">
              <w:rPr>
                <w:b/>
                <w:i/>
                <w:highlight w:val="white"/>
              </w:rPr>
              <w:t>використовує у своєму мовленні</w:t>
            </w:r>
            <w:r w:rsidRPr="00BB048C">
              <w:rPr>
                <w:highlight w:val="white"/>
              </w:rPr>
              <w:t xml:space="preserve"> слова</w:t>
            </w:r>
            <w:r w:rsidRPr="00BB048C">
              <w:rPr>
                <w:i/>
                <w:highlight w:val="white"/>
              </w:rPr>
              <w:t xml:space="preserve"> план дій, алгоритм, істине, хибне, схема.</w:t>
            </w:r>
          </w:p>
          <w:p w:rsidR="00EF685E" w:rsidRPr="00BB048C" w:rsidRDefault="00EF685E" w:rsidP="00BB048C">
            <w:pPr>
              <w:widowControl w:val="0"/>
            </w:pPr>
          </w:p>
          <w:p w:rsidR="00EF685E" w:rsidRPr="00BB048C" w:rsidRDefault="00EF685E" w:rsidP="00BB048C">
            <w:pPr>
              <w:widowControl w:val="0"/>
            </w:pPr>
            <w:r w:rsidRPr="00BB048C">
              <w:rPr>
                <w:highlight w:val="white"/>
              </w:rPr>
              <w:t xml:space="preserve">Учень/учениця: </w:t>
            </w:r>
          </w:p>
          <w:p w:rsidR="00EF685E" w:rsidRPr="00BB048C" w:rsidRDefault="00EF685E" w:rsidP="00BB048C">
            <w:pPr>
              <w:widowControl w:val="0"/>
            </w:pPr>
            <w:r w:rsidRPr="00BB048C">
              <w:rPr>
                <w:b/>
                <w:i/>
                <w:highlight w:val="white"/>
              </w:rPr>
              <w:t>має уявлення</w:t>
            </w:r>
            <w:r w:rsidRPr="00BB048C">
              <w:rPr>
                <w:highlight w:val="white"/>
              </w:rPr>
              <w:t xml:space="preserve"> про особливості роботи в середовищах для читання та змінювання текстів;</w:t>
            </w:r>
          </w:p>
          <w:p w:rsidR="00EF685E" w:rsidRPr="00BB048C" w:rsidRDefault="00EF685E" w:rsidP="00BB048C">
            <w:pPr>
              <w:widowControl w:val="0"/>
            </w:pPr>
            <w:r w:rsidRPr="00BB048C">
              <w:rPr>
                <w:b/>
                <w:i/>
                <w:highlight w:val="white"/>
              </w:rPr>
              <w:t xml:space="preserve">розуміє </w:t>
            </w:r>
            <w:r w:rsidRPr="00BB048C">
              <w:rPr>
                <w:highlight w:val="white"/>
              </w:rPr>
              <w:t xml:space="preserve">призначення віртуальних бібліотек та текстових редакторів; </w:t>
            </w:r>
          </w:p>
          <w:p w:rsidR="00EF685E" w:rsidRPr="00BB048C" w:rsidRDefault="00EF685E" w:rsidP="00BB048C">
            <w:pPr>
              <w:widowControl w:val="0"/>
            </w:pPr>
            <w:r w:rsidRPr="00BB048C">
              <w:rPr>
                <w:b/>
                <w:i/>
                <w:highlight w:val="white"/>
              </w:rPr>
              <w:t xml:space="preserve">орієнтується </w:t>
            </w:r>
            <w:r w:rsidRPr="00BB048C">
              <w:rPr>
                <w:highlight w:val="white"/>
              </w:rPr>
              <w:t>в середовищі для читання навчальної та художньої літератури;</w:t>
            </w:r>
          </w:p>
          <w:p w:rsidR="00EF685E" w:rsidRPr="00BB048C" w:rsidRDefault="00EF685E" w:rsidP="00BB048C">
            <w:pPr>
              <w:widowControl w:val="0"/>
            </w:pPr>
            <w:r w:rsidRPr="00BB048C">
              <w:rPr>
                <w:b/>
                <w:i/>
                <w:highlight w:val="white"/>
              </w:rPr>
              <w:t xml:space="preserve">уміє </w:t>
            </w:r>
            <w:r w:rsidRPr="00BB048C">
              <w:rPr>
                <w:highlight w:val="white"/>
              </w:rPr>
              <w:t>здійснювати переміщення по тексту;</w:t>
            </w:r>
          </w:p>
          <w:p w:rsidR="00EF685E" w:rsidRPr="00BB048C" w:rsidRDefault="00EF685E" w:rsidP="00BB048C">
            <w:pPr>
              <w:widowControl w:val="0"/>
            </w:pPr>
            <w:r w:rsidRPr="00BB048C">
              <w:rPr>
                <w:highlight w:val="white"/>
              </w:rPr>
              <w:t>виділяти фрагменти тексту;</w:t>
            </w:r>
          </w:p>
          <w:p w:rsidR="00EF685E" w:rsidRPr="00BB048C" w:rsidRDefault="00EF685E" w:rsidP="00BB048C">
            <w:pPr>
              <w:widowControl w:val="0"/>
            </w:pPr>
            <w:r w:rsidRPr="00BB048C">
              <w:rPr>
                <w:highlight w:val="white"/>
              </w:rPr>
              <w:t>змінювати шрифт тексту: розмір, колір, накреслення символів;</w:t>
            </w:r>
          </w:p>
          <w:p w:rsidR="00EF685E" w:rsidRPr="00BB048C" w:rsidRDefault="00EF685E" w:rsidP="00BB048C">
            <w:pPr>
              <w:widowControl w:val="0"/>
            </w:pPr>
            <w:r w:rsidRPr="00BB048C">
              <w:rPr>
                <w:highlight w:val="white"/>
              </w:rPr>
              <w:t>доповнювати текстовий документ графічними зображеннями;</w:t>
            </w:r>
          </w:p>
          <w:p w:rsidR="00EF685E" w:rsidRPr="00BB048C" w:rsidRDefault="00EF685E" w:rsidP="00BB048C">
            <w:pPr>
              <w:widowControl w:val="0"/>
            </w:pPr>
            <w:r w:rsidRPr="00BB048C">
              <w:rPr>
                <w:b/>
                <w:i/>
                <w:highlight w:val="white"/>
              </w:rPr>
              <w:t>використовує</w:t>
            </w:r>
            <w:r w:rsidRPr="00BB048C">
              <w:rPr>
                <w:highlight w:val="white"/>
              </w:rPr>
              <w:t xml:space="preserve"> основні команди редагування: “копіювати, вирізати, вставити, видалити”;</w:t>
            </w:r>
          </w:p>
          <w:p w:rsidR="00EF685E" w:rsidRPr="00BB048C" w:rsidRDefault="00EF685E" w:rsidP="00BB048C">
            <w:pPr>
              <w:widowControl w:val="0"/>
            </w:pPr>
            <w:r w:rsidRPr="00BB048C">
              <w:rPr>
                <w:b/>
                <w:i/>
                <w:highlight w:val="white"/>
              </w:rPr>
              <w:t xml:space="preserve">орієнтується </w:t>
            </w:r>
            <w:r w:rsidRPr="00BB048C">
              <w:rPr>
                <w:highlight w:val="white"/>
              </w:rPr>
              <w:t>у простій таблиці, доданій у текст;</w:t>
            </w:r>
          </w:p>
          <w:p w:rsidR="00EF685E" w:rsidRPr="00BB048C" w:rsidRDefault="00EF685E" w:rsidP="00BB048C">
            <w:pPr>
              <w:widowControl w:val="0"/>
            </w:pPr>
            <w:r w:rsidRPr="00BB048C">
              <w:rPr>
                <w:b/>
                <w:i/>
                <w:highlight w:val="white"/>
              </w:rPr>
              <w:t>уміє</w:t>
            </w:r>
            <w:r w:rsidRPr="00BB048C">
              <w:rPr>
                <w:highlight w:val="white"/>
              </w:rPr>
              <w:t xml:space="preserve"> доповнити таблицю текстом чи зображенням;</w:t>
            </w:r>
          </w:p>
          <w:p w:rsidR="00EF685E" w:rsidRPr="00BB048C" w:rsidRDefault="00EF685E" w:rsidP="00BB048C">
            <w:pPr>
              <w:widowControl w:val="0"/>
            </w:pPr>
            <w:r w:rsidRPr="00BB048C">
              <w:rPr>
                <w:b/>
                <w:i/>
                <w:highlight w:val="white"/>
              </w:rPr>
              <w:t>шукає</w:t>
            </w:r>
            <w:r w:rsidRPr="00BB048C">
              <w:rPr>
                <w:highlight w:val="white"/>
              </w:rPr>
              <w:t xml:space="preserve"> в текстах інформацію з хибними твердженнями та доводить істину;</w:t>
            </w:r>
          </w:p>
          <w:p w:rsidR="00EF685E" w:rsidRPr="00BB048C" w:rsidRDefault="00EF685E" w:rsidP="00BB048C">
            <w:pPr>
              <w:widowControl w:val="0"/>
            </w:pPr>
            <w:r w:rsidRPr="00BB048C">
              <w:rPr>
                <w:b/>
                <w:i/>
                <w:highlight w:val="white"/>
              </w:rPr>
              <w:t>використовує у своєму мовленні</w:t>
            </w:r>
            <w:r w:rsidRPr="00BB048C">
              <w:rPr>
                <w:highlight w:val="white"/>
              </w:rPr>
              <w:t xml:space="preserve"> слова</w:t>
            </w:r>
            <w:r w:rsidRPr="00BB048C">
              <w:rPr>
                <w:i/>
                <w:highlight w:val="white"/>
              </w:rPr>
              <w:t xml:space="preserve"> текстовий документ, змінити шрифт, копіювати, вирізати, вставити, видалити, таблиця.</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highlight w:val="white"/>
              </w:rPr>
              <w:t xml:space="preserve">Учень/учениця: </w:t>
            </w:r>
          </w:p>
          <w:p w:rsidR="00EF685E" w:rsidRPr="00BB048C" w:rsidRDefault="00EF685E" w:rsidP="00BB048C">
            <w:pPr>
              <w:widowControl w:val="0"/>
            </w:pPr>
            <w:r w:rsidRPr="00BB048C">
              <w:rPr>
                <w:b/>
                <w:i/>
                <w:highlight w:val="white"/>
              </w:rPr>
              <w:t>має уявлення</w:t>
            </w:r>
            <w:r w:rsidRPr="00BB048C">
              <w:rPr>
                <w:highlight w:val="white"/>
              </w:rPr>
              <w:t xml:space="preserve"> про особливості виступу в ролі доповідача/доповідачки;</w:t>
            </w:r>
          </w:p>
          <w:p w:rsidR="00EF685E" w:rsidRPr="00BB048C" w:rsidRDefault="00EF685E" w:rsidP="00BB048C">
            <w:pPr>
              <w:widowControl w:val="0"/>
            </w:pPr>
            <w:r w:rsidRPr="00BB048C">
              <w:rPr>
                <w:b/>
                <w:i/>
                <w:highlight w:val="white"/>
              </w:rPr>
              <w:t>знає,</w:t>
            </w:r>
            <w:r w:rsidRPr="00BB048C">
              <w:rPr>
                <w:highlight w:val="white"/>
              </w:rPr>
              <w:t xml:space="preserve"> що презентації створюються для усного виступу;</w:t>
            </w:r>
          </w:p>
          <w:p w:rsidR="00EF685E" w:rsidRPr="00BB048C" w:rsidRDefault="00EF685E" w:rsidP="00BB048C">
            <w:pPr>
              <w:widowControl w:val="0"/>
            </w:pPr>
            <w:r w:rsidRPr="00BB048C">
              <w:rPr>
                <w:b/>
                <w:i/>
                <w:highlight w:val="white"/>
              </w:rPr>
              <w:t>уміє</w:t>
            </w:r>
            <w:r w:rsidRPr="00BB048C">
              <w:rPr>
                <w:highlight w:val="white"/>
              </w:rPr>
              <w:t xml:space="preserve"> презентувати свою роботу;</w:t>
            </w:r>
          </w:p>
          <w:p w:rsidR="00EF685E" w:rsidRPr="00BB048C" w:rsidRDefault="00EF685E" w:rsidP="00BB048C">
            <w:pPr>
              <w:widowControl w:val="0"/>
            </w:pPr>
            <w:r w:rsidRPr="00BB048C">
              <w:rPr>
                <w:b/>
                <w:i/>
                <w:highlight w:val="white"/>
              </w:rPr>
              <w:lastRenderedPageBreak/>
              <w:t xml:space="preserve">орієнтується </w:t>
            </w:r>
            <w:r w:rsidRPr="00BB048C">
              <w:rPr>
                <w:highlight w:val="white"/>
              </w:rPr>
              <w:t xml:space="preserve">у середовищі редактора презентацій; </w:t>
            </w:r>
          </w:p>
          <w:p w:rsidR="00EF685E" w:rsidRPr="00BB048C" w:rsidRDefault="00EF685E" w:rsidP="00BB048C">
            <w:pPr>
              <w:widowControl w:val="0"/>
            </w:pPr>
            <w:r w:rsidRPr="00BB048C">
              <w:rPr>
                <w:b/>
                <w:i/>
                <w:highlight w:val="white"/>
              </w:rPr>
              <w:t xml:space="preserve">розрізняє, переміщує та додає </w:t>
            </w:r>
            <w:r w:rsidRPr="00BB048C">
              <w:rPr>
                <w:highlight w:val="white"/>
              </w:rPr>
              <w:t xml:space="preserve">текстові вікна/поля, графічні зображення до слайду; </w:t>
            </w:r>
          </w:p>
          <w:p w:rsidR="00EF685E" w:rsidRPr="00BB048C" w:rsidRDefault="00EF685E" w:rsidP="00BB048C">
            <w:pPr>
              <w:widowControl w:val="0"/>
            </w:pPr>
            <w:r w:rsidRPr="00BB048C">
              <w:rPr>
                <w:b/>
                <w:i/>
                <w:highlight w:val="white"/>
              </w:rPr>
              <w:t>створює</w:t>
            </w:r>
            <w:r w:rsidRPr="00BB048C">
              <w:rPr>
                <w:highlight w:val="white"/>
              </w:rPr>
              <w:t xml:space="preserve"> кілька слайдів презентації та наповнює їх;</w:t>
            </w:r>
          </w:p>
          <w:p w:rsidR="00EF685E" w:rsidRPr="00BB048C" w:rsidRDefault="00EF685E" w:rsidP="00BB048C">
            <w:pPr>
              <w:widowControl w:val="0"/>
            </w:pPr>
            <w:r w:rsidRPr="00BB048C">
              <w:rPr>
                <w:b/>
                <w:i/>
                <w:highlight w:val="white"/>
              </w:rPr>
              <w:t xml:space="preserve">Використовує у своєму мовленні </w:t>
            </w:r>
            <w:r w:rsidRPr="00BB048C">
              <w:rPr>
                <w:highlight w:val="white"/>
              </w:rPr>
              <w:t xml:space="preserve">слова </w:t>
            </w:r>
            <w:r w:rsidRPr="00BB048C">
              <w:rPr>
                <w:i/>
                <w:highlight w:val="white"/>
              </w:rPr>
              <w:t>презентувати, доповідач, презентація, слайд-шоу, слайди.</w:t>
            </w:r>
          </w:p>
        </w:tc>
      </w:tr>
    </w:tbl>
    <w:p w:rsidR="00EF685E" w:rsidRPr="00BB048C" w:rsidRDefault="00EF685E" w:rsidP="00EF685E"/>
    <w:p w:rsidR="00EF685E" w:rsidRPr="00BB048C" w:rsidRDefault="00EF685E" w:rsidP="00EF685E">
      <w:pPr>
        <w:pStyle w:val="aff7"/>
        <w:spacing w:line="240" w:lineRule="auto"/>
        <w:contextualSpacing w:val="0"/>
        <w:jc w:val="center"/>
        <w:rPr>
          <w:sz w:val="24"/>
          <w:szCs w:val="24"/>
        </w:rPr>
      </w:pPr>
      <w:bookmarkStart w:id="24" w:name="h.4lk1ile01ynb" w:colFirst="0" w:colLast="0"/>
      <w:bookmarkEnd w:id="24"/>
      <w:r w:rsidRPr="00BB048C">
        <w:rPr>
          <w:rFonts w:ascii="Times New Roman" w:eastAsia="Times New Roman" w:hAnsi="Times New Roman" w:cs="Times New Roman"/>
          <w:sz w:val="24"/>
          <w:szCs w:val="24"/>
          <w:highlight w:val="white"/>
        </w:rPr>
        <w:t xml:space="preserve">4 клас </w:t>
      </w:r>
    </w:p>
    <w:p w:rsidR="00EF685E" w:rsidRPr="00BB048C" w:rsidRDefault="00EF685E" w:rsidP="00EF685E">
      <w:pPr>
        <w:jc w:val="center"/>
      </w:pPr>
      <w:r w:rsidRPr="00BB048C">
        <w:rPr>
          <w:i/>
          <w:highlight w:val="white"/>
        </w:rPr>
        <w:t xml:space="preserve">35 годин </w:t>
      </w:r>
      <w:r w:rsidRPr="00BB048C">
        <w:rPr>
          <w:highlight w:val="white"/>
        </w:rPr>
        <w:t>(1 година на тиждень)</w:t>
      </w:r>
    </w:p>
    <w:p w:rsidR="00EF685E" w:rsidRPr="00BB048C" w:rsidRDefault="00EF685E" w:rsidP="00EF685E">
      <w:pPr>
        <w:spacing w:line="360" w:lineRule="auto"/>
        <w:jc w:val="center"/>
      </w:pPr>
    </w:p>
    <w:tbl>
      <w:tblPr>
        <w:tblW w:w="14606" w:type="dxa"/>
        <w:tblInd w:w="-5" w:type="dxa"/>
        <w:tblLayout w:type="fixed"/>
        <w:tblLook w:val="0000"/>
      </w:tblPr>
      <w:tblGrid>
        <w:gridCol w:w="6101"/>
        <w:gridCol w:w="8505"/>
      </w:tblGrid>
      <w:tr w:rsidR="00EF685E" w:rsidRPr="00BB048C" w:rsidTr="00BB048C">
        <w:trPr>
          <w:trHeight w:val="600"/>
        </w:trPr>
        <w:tc>
          <w:tcPr>
            <w:tcW w:w="6101"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pPr>
              <w:jc w:val="center"/>
            </w:pPr>
            <w:r w:rsidRPr="00BB048C">
              <w:rPr>
                <w:b/>
                <w:highlight w:val="white"/>
              </w:rPr>
              <w:t>Зміст навчального матеріалу</w:t>
            </w:r>
          </w:p>
        </w:tc>
        <w:tc>
          <w:tcPr>
            <w:tcW w:w="8505"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pPr>
              <w:jc w:val="center"/>
            </w:pPr>
            <w:r w:rsidRPr="00BB048C">
              <w:rPr>
                <w:b/>
                <w:highlight w:val="white"/>
              </w:rPr>
              <w:t xml:space="preserve">Державні вимоги до </w:t>
            </w:r>
            <w:r w:rsidRPr="00BB048C">
              <w:rPr>
                <w:b/>
              </w:rPr>
              <w:t>навчальних досягнень учня/учениці</w:t>
            </w:r>
          </w:p>
        </w:tc>
      </w:tr>
      <w:tr w:rsidR="00EF685E" w:rsidRPr="00BB048C" w:rsidTr="00BB048C">
        <w:trPr>
          <w:trHeight w:val="4120"/>
        </w:trPr>
        <w:tc>
          <w:tcPr>
            <w:tcW w:w="6101"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r w:rsidRPr="00BB048C">
              <w:rPr>
                <w:b/>
                <w:highlight w:val="white"/>
              </w:rPr>
              <w:t>Графіка</w:t>
            </w:r>
          </w:p>
          <w:p w:rsidR="00EF685E" w:rsidRPr="00BB048C" w:rsidRDefault="00EF685E" w:rsidP="00BB048C">
            <w:pPr>
              <w:widowControl w:val="0"/>
            </w:pPr>
            <w:r w:rsidRPr="00BB048C">
              <w:rPr>
                <w:highlight w:val="white"/>
              </w:rPr>
              <w:t xml:space="preserve">Електронні карти. Режими перегляду карт. Віртуальні подорожі сузір’ями, планетами, материками, океанами. </w:t>
            </w:r>
          </w:p>
          <w:p w:rsidR="00EF685E" w:rsidRPr="00BB048C" w:rsidRDefault="00EF685E" w:rsidP="00BB048C">
            <w:pPr>
              <w:widowControl w:val="0"/>
            </w:pPr>
            <w:r w:rsidRPr="00BB048C">
              <w:rPr>
                <w:highlight w:val="white"/>
              </w:rPr>
              <w:t>Доповнення власної карти мітками (за матеріалами природознавчого характеру рідного краю).</w:t>
            </w:r>
          </w:p>
          <w:p w:rsidR="00EF685E" w:rsidRPr="00BB048C" w:rsidRDefault="00EF685E" w:rsidP="00BB048C">
            <w:pPr>
              <w:widowControl w:val="0"/>
            </w:pPr>
            <w:r w:rsidRPr="00BB048C">
              <w:rPr>
                <w:highlight w:val="white"/>
              </w:rPr>
              <w:t>Схеми, діаграми на матеріалі інших предметів.</w:t>
            </w:r>
          </w:p>
          <w:p w:rsidR="00EF685E" w:rsidRPr="00BB048C" w:rsidRDefault="00EF685E" w:rsidP="00BB048C">
            <w:pPr>
              <w:widowControl w:val="0"/>
            </w:pPr>
            <w:r w:rsidRPr="00BB048C">
              <w:rPr>
                <w:highlight w:val="white"/>
              </w:rPr>
              <w:t xml:space="preserve">Робота в середовищі графічного редактора: змінювання зображень з використання функцій обертання, зміна кольору фігур та кольору фону. </w:t>
            </w:r>
          </w:p>
          <w:p w:rsidR="00EF685E" w:rsidRPr="00BB048C" w:rsidRDefault="00EF685E" w:rsidP="00BB048C">
            <w:pPr>
              <w:widowControl w:val="0"/>
            </w:pPr>
            <w:r w:rsidRPr="00BB048C">
              <w:rPr>
                <w:highlight w:val="white"/>
              </w:rPr>
              <w:t>Обробка фото: інструменти освітлення, кольору, обертання, обрізання тощо.</w:t>
            </w:r>
          </w:p>
          <w:p w:rsidR="00EF685E" w:rsidRPr="00BB048C" w:rsidRDefault="00EF685E" w:rsidP="00BB048C">
            <w:pPr>
              <w:widowControl w:val="0"/>
            </w:pPr>
            <w:r w:rsidRPr="00BB048C">
              <w:rPr>
                <w:highlight w:val="white"/>
              </w:rPr>
              <w:t>Створення колажу із зображень.</w:t>
            </w:r>
          </w:p>
          <w:p w:rsidR="00EF685E" w:rsidRPr="00BB048C" w:rsidRDefault="00EF685E" w:rsidP="00BB048C"/>
          <w:p w:rsidR="00EF685E" w:rsidRPr="00BB048C" w:rsidRDefault="00EF685E" w:rsidP="00BB048C">
            <w:pPr>
              <w:widowControl w:val="0"/>
            </w:pPr>
          </w:p>
          <w:p w:rsidR="00EF685E" w:rsidRPr="00BB048C" w:rsidRDefault="00EF685E" w:rsidP="00BB048C">
            <w:pPr>
              <w:widowControl w:val="0"/>
            </w:pPr>
            <w:r w:rsidRPr="00BB048C">
              <w:rPr>
                <w:b/>
                <w:highlight w:val="white"/>
              </w:rPr>
              <w:t>Текст</w:t>
            </w:r>
          </w:p>
          <w:p w:rsidR="00EF685E" w:rsidRPr="00BB048C" w:rsidRDefault="00EF685E" w:rsidP="00BB048C">
            <w:pPr>
              <w:widowControl w:val="0"/>
            </w:pPr>
            <w:r w:rsidRPr="00BB048C">
              <w:rPr>
                <w:highlight w:val="white"/>
              </w:rPr>
              <w:t xml:space="preserve">Орієнтування в списку книг електронної бібліотеки. Пошук літератури за назвою, автором/авторкою, мітками. Зміст твору. Закладки, коментар (помітки) у творі. </w:t>
            </w:r>
          </w:p>
          <w:p w:rsidR="00EF685E" w:rsidRPr="00BB048C" w:rsidRDefault="00EF685E" w:rsidP="00BB048C">
            <w:pPr>
              <w:widowControl w:val="0"/>
            </w:pPr>
            <w:r w:rsidRPr="00BB048C">
              <w:rPr>
                <w:highlight w:val="white"/>
              </w:rPr>
              <w:t xml:space="preserve">Середовище текстового редактора. Поєднання елементів </w:t>
            </w:r>
            <w:r w:rsidRPr="00BB048C">
              <w:rPr>
                <w:highlight w:val="white"/>
              </w:rPr>
              <w:lastRenderedPageBreak/>
              <w:t xml:space="preserve">на аркуші текстового документа: взаємне розміщення тексту, зображень, схем. </w:t>
            </w:r>
          </w:p>
          <w:p w:rsidR="00EF685E" w:rsidRPr="00BB048C" w:rsidRDefault="00EF685E" w:rsidP="00BB048C">
            <w:pPr>
              <w:widowControl w:val="0"/>
            </w:pPr>
            <w:r w:rsidRPr="00BB048C">
              <w:rPr>
                <w:highlight w:val="white"/>
              </w:rPr>
              <w:t>Абзаци, посилання, заголовки, зміст.</w:t>
            </w:r>
          </w:p>
          <w:p w:rsidR="00EF685E" w:rsidRPr="00BB048C" w:rsidRDefault="00EF685E" w:rsidP="00BB048C">
            <w:pPr>
              <w:widowControl w:val="0"/>
            </w:pPr>
            <w:r w:rsidRPr="00BB048C">
              <w:rPr>
                <w:highlight w:val="white"/>
              </w:rPr>
              <w:t xml:space="preserve">Вдосконалення текстів через виділення кольором, шрифтами фрагментів тексту, окремих слів. </w:t>
            </w:r>
          </w:p>
          <w:p w:rsidR="00EF685E" w:rsidRPr="00BB048C" w:rsidRDefault="00EF685E" w:rsidP="00BB048C">
            <w:pPr>
              <w:widowControl w:val="0"/>
            </w:pPr>
            <w:r w:rsidRPr="00BB048C">
              <w:rPr>
                <w:highlight w:val="white"/>
              </w:rPr>
              <w:t xml:space="preserve">Списки. Послідовні списки у текстах. </w:t>
            </w:r>
          </w:p>
          <w:p w:rsidR="00EF685E" w:rsidRPr="00BB048C" w:rsidRDefault="00EF685E" w:rsidP="00BB048C">
            <w:pPr>
              <w:widowControl w:val="0"/>
            </w:pPr>
            <w:r w:rsidRPr="00BB048C">
              <w:rPr>
                <w:highlight w:val="white"/>
              </w:rPr>
              <w:t xml:space="preserve">Таблиці. Доповнення готових таблиць. </w:t>
            </w:r>
          </w:p>
          <w:p w:rsidR="00EF685E" w:rsidRPr="00BB048C" w:rsidRDefault="00EF685E" w:rsidP="00BB048C">
            <w:pPr>
              <w:widowControl w:val="0"/>
            </w:pPr>
            <w:r w:rsidRPr="00BB048C">
              <w:rPr>
                <w:highlight w:val="white"/>
              </w:rPr>
              <w:t>Змінювання та доповнення текстів з таблицями, зображеннями, схемами.</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b/>
                <w:highlight w:val="white"/>
              </w:rPr>
              <w:t>Співпраця в Інтернеті</w:t>
            </w:r>
          </w:p>
          <w:p w:rsidR="00EF685E" w:rsidRPr="00BB048C" w:rsidRDefault="00EF685E" w:rsidP="00BB048C">
            <w:pPr>
              <w:widowControl w:val="0"/>
            </w:pPr>
            <w:r w:rsidRPr="00BB048C">
              <w:rPr>
                <w:highlight w:val="white"/>
              </w:rPr>
              <w:t>Правила безпечного користування Інтернетом. Мережевий етикет. Різниця між реальним та віртуальним спілкуванням.</w:t>
            </w:r>
          </w:p>
          <w:p w:rsidR="00EF685E" w:rsidRPr="00BB048C" w:rsidRDefault="00EF685E" w:rsidP="00BB048C">
            <w:pPr>
              <w:widowControl w:val="0"/>
            </w:pPr>
            <w:r w:rsidRPr="00BB048C">
              <w:rPr>
                <w:highlight w:val="white"/>
              </w:rPr>
              <w:t>Електронна пошта. Захист облікового запису. Культура листування.</w:t>
            </w:r>
          </w:p>
          <w:p w:rsidR="00EF685E" w:rsidRPr="00BB048C" w:rsidRDefault="00EF685E" w:rsidP="00BB048C">
            <w:pPr>
              <w:widowControl w:val="0"/>
            </w:pPr>
            <w:r w:rsidRPr="00BB048C">
              <w:rPr>
                <w:highlight w:val="white"/>
              </w:rPr>
              <w:t xml:space="preserve">Інформаційні ресурси Інтернету. Пошук навчальних матеріалів в мережі. Навчальна діяльність учня в Інтернеті. </w:t>
            </w:r>
          </w:p>
          <w:p w:rsidR="00EF685E" w:rsidRPr="00BB048C" w:rsidRDefault="00EF685E" w:rsidP="00BB048C">
            <w:pPr>
              <w:widowControl w:val="0"/>
            </w:pPr>
            <w:r w:rsidRPr="00BB048C">
              <w:rPr>
                <w:highlight w:val="white"/>
              </w:rPr>
              <w:t xml:space="preserve">Рівні доступу до навчальних матеріалів. </w:t>
            </w:r>
          </w:p>
          <w:p w:rsidR="00EF685E" w:rsidRPr="00BB048C" w:rsidRDefault="00EF685E" w:rsidP="00BB048C">
            <w:pPr>
              <w:widowControl w:val="0"/>
            </w:pPr>
            <w:r w:rsidRPr="00BB048C">
              <w:rPr>
                <w:highlight w:val="white"/>
              </w:rPr>
              <w:t xml:space="preserve">Співпраця в мережі (спільні документи, презентації, карти, колажі тощо). Коментування та відгуки до створених однокласниками/однокласницями продуктів. </w:t>
            </w:r>
          </w:p>
          <w:p w:rsidR="00EF685E" w:rsidRPr="00BB048C" w:rsidRDefault="00EF685E" w:rsidP="00BB048C">
            <w:pPr>
              <w:widowControl w:val="0"/>
            </w:pPr>
            <w:r w:rsidRPr="00BB048C">
              <w:rPr>
                <w:highlight w:val="white"/>
              </w:rPr>
              <w:t>Служби для обміну знаннями, задоволення творчих потреб школярів. Сучасні пристрої для співпраці.</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b/>
                <w:highlight w:val="white"/>
              </w:rPr>
              <w:t>Алгоритми з розгалуженням і повторенням</w:t>
            </w:r>
          </w:p>
          <w:p w:rsidR="00EF685E" w:rsidRPr="00BB048C" w:rsidRDefault="00EF685E" w:rsidP="00BB048C">
            <w:pPr>
              <w:widowControl w:val="0"/>
            </w:pPr>
            <w:r w:rsidRPr="00BB048C">
              <w:rPr>
                <w:highlight w:val="white"/>
              </w:rPr>
              <w:t xml:space="preserve">Алгоритми з розгалуженням. </w:t>
            </w:r>
          </w:p>
          <w:p w:rsidR="00EF685E" w:rsidRPr="00BB048C" w:rsidRDefault="00EF685E" w:rsidP="00BB048C">
            <w:pPr>
              <w:widowControl w:val="0"/>
            </w:pPr>
            <w:r w:rsidRPr="00BB048C">
              <w:rPr>
                <w:highlight w:val="white"/>
              </w:rPr>
              <w:t>Цикли: повторення задану кількість разів. Повторення до виконання умови.</w:t>
            </w:r>
          </w:p>
          <w:p w:rsidR="00EF685E" w:rsidRPr="00BB048C" w:rsidRDefault="00EF685E" w:rsidP="00BB048C">
            <w:pPr>
              <w:widowControl w:val="0"/>
            </w:pPr>
            <w:r w:rsidRPr="00BB048C">
              <w:rPr>
                <w:highlight w:val="white"/>
              </w:rPr>
              <w:lastRenderedPageBreak/>
              <w:t xml:space="preserve">Алгоритми з циклами. </w:t>
            </w:r>
          </w:p>
          <w:p w:rsidR="00EF685E" w:rsidRPr="00BB048C" w:rsidRDefault="00EF685E" w:rsidP="00BB048C">
            <w:pPr>
              <w:widowControl w:val="0"/>
            </w:pPr>
            <w:r w:rsidRPr="00BB048C">
              <w:rPr>
                <w:highlight w:val="white"/>
              </w:rPr>
              <w:t xml:space="preserve">Створення та виконання алгоритмів з розгалуженням та циклами для виконавців у середовищі програмування для дітей. </w:t>
            </w:r>
          </w:p>
          <w:p w:rsidR="00EF685E" w:rsidRPr="00BB048C" w:rsidRDefault="00EF685E" w:rsidP="00BB048C">
            <w:pPr>
              <w:widowControl w:val="0"/>
            </w:pPr>
            <w:r w:rsidRPr="00BB048C">
              <w:rPr>
                <w:highlight w:val="white"/>
              </w:rPr>
              <w:t xml:space="preserve">Сортування та впорядкування об’єктів за деякою ознакою. </w:t>
            </w:r>
          </w:p>
          <w:p w:rsidR="00EF685E" w:rsidRPr="00BB048C" w:rsidRDefault="00EF685E" w:rsidP="00BB048C">
            <w:pPr>
              <w:widowControl w:val="0"/>
            </w:pPr>
            <w:r w:rsidRPr="00BB048C">
              <w:rPr>
                <w:highlight w:val="white"/>
              </w:rPr>
              <w:t xml:space="preserve">Використання логічних висловлювань з </w:t>
            </w:r>
            <w:r w:rsidRPr="00BB048C">
              <w:rPr>
                <w:i/>
                <w:highlight w:val="white"/>
              </w:rPr>
              <w:t>«якщо - то...»</w:t>
            </w:r>
            <w:r w:rsidRPr="00BB048C">
              <w:rPr>
                <w:highlight w:val="white"/>
              </w:rPr>
              <w:t>.</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b/>
                <w:highlight w:val="white"/>
              </w:rPr>
              <w:t>Інформація</w:t>
            </w:r>
          </w:p>
          <w:p w:rsidR="00EF685E" w:rsidRPr="00BB048C" w:rsidRDefault="00EF685E" w:rsidP="00BB048C">
            <w:pPr>
              <w:widowControl w:val="0"/>
            </w:pPr>
            <w:r w:rsidRPr="00BB048C">
              <w:rPr>
                <w:highlight w:val="white"/>
              </w:rPr>
              <w:t>Перетворення інформації. Перетворення інформації з текстової у графічну форму з використанням схем, діаграм. Перетворення інформації у вигляді тексту в таблицю з числами.</w:t>
            </w:r>
          </w:p>
          <w:p w:rsidR="00EF685E" w:rsidRPr="00BB048C" w:rsidRDefault="00EF685E" w:rsidP="00BB048C">
            <w:pPr>
              <w:widowControl w:val="0"/>
            </w:pPr>
            <w:r w:rsidRPr="00BB048C">
              <w:rPr>
                <w:highlight w:val="white"/>
              </w:rPr>
              <w:t xml:space="preserve">Передавання інформації. Пристрої для передавання інформації. Джерело інформації. Приймач інформації. </w:t>
            </w:r>
          </w:p>
          <w:p w:rsidR="00EF685E" w:rsidRPr="00BB048C" w:rsidRDefault="00EF685E" w:rsidP="00BB048C">
            <w:pPr>
              <w:widowControl w:val="0"/>
            </w:pPr>
            <w:r w:rsidRPr="00BB048C">
              <w:rPr>
                <w:highlight w:val="white"/>
              </w:rPr>
              <w:t>Пристрої введення та виведення інформації.</w:t>
            </w:r>
          </w:p>
          <w:p w:rsidR="00EF685E" w:rsidRPr="00BB048C" w:rsidRDefault="00EF685E" w:rsidP="00BB048C">
            <w:pPr>
              <w:widowControl w:val="0"/>
            </w:pPr>
            <w:r w:rsidRPr="00BB048C">
              <w:rPr>
                <w:highlight w:val="white"/>
              </w:rPr>
              <w:t xml:space="preserve">Зберігання інформації. Носії інформації. Кодування інформації. Кодування та декодування інформації. </w:t>
            </w:r>
          </w:p>
          <w:p w:rsidR="00EF685E" w:rsidRPr="00BB048C" w:rsidRDefault="00EF685E" w:rsidP="00BB048C">
            <w:pPr>
              <w:widowControl w:val="0"/>
            </w:pPr>
            <w:r w:rsidRPr="00BB048C">
              <w:rPr>
                <w:highlight w:val="white"/>
              </w:rPr>
              <w:t>Складові комп’ютера. Історія виникнення пристроїв для роботи з інформацією.</w:t>
            </w:r>
          </w:p>
        </w:tc>
        <w:tc>
          <w:tcPr>
            <w:tcW w:w="8505" w:type="dxa"/>
            <w:tcBorders>
              <w:top w:val="single" w:sz="4" w:space="0" w:color="00000A"/>
              <w:left w:val="single" w:sz="4" w:space="0" w:color="00000A"/>
              <w:bottom w:val="single" w:sz="4" w:space="0" w:color="00000A"/>
              <w:right w:val="single" w:sz="4" w:space="0" w:color="00000A"/>
            </w:tcBorders>
          </w:tcPr>
          <w:p w:rsidR="00EF685E" w:rsidRPr="00BB048C" w:rsidRDefault="00EF685E" w:rsidP="00BB048C">
            <w:pPr>
              <w:widowControl w:val="0"/>
            </w:pPr>
            <w:r w:rsidRPr="00BB048C">
              <w:rPr>
                <w:color w:val="333333"/>
                <w:highlight w:val="white"/>
              </w:rPr>
              <w:lastRenderedPageBreak/>
              <w:t xml:space="preserve">Учень/учениця: </w:t>
            </w:r>
          </w:p>
          <w:p w:rsidR="00EF685E" w:rsidRPr="00BB048C" w:rsidRDefault="00EF685E" w:rsidP="00BB048C">
            <w:pPr>
              <w:widowControl w:val="0"/>
            </w:pPr>
            <w:r w:rsidRPr="00BB048C">
              <w:rPr>
                <w:b/>
                <w:i/>
                <w:highlight w:val="white"/>
              </w:rPr>
              <w:t>має уявлення</w:t>
            </w:r>
            <w:r w:rsidRPr="00BB048C">
              <w:rPr>
                <w:highlight w:val="white"/>
              </w:rPr>
              <w:t xml:space="preserve"> про електронні карти;</w:t>
            </w:r>
          </w:p>
          <w:p w:rsidR="00EF685E" w:rsidRPr="00BB048C" w:rsidRDefault="00EF685E" w:rsidP="00BB048C">
            <w:pPr>
              <w:widowControl w:val="0"/>
            </w:pPr>
            <w:r w:rsidRPr="00BB048C">
              <w:rPr>
                <w:b/>
                <w:i/>
                <w:highlight w:val="white"/>
              </w:rPr>
              <w:t>орієнтується</w:t>
            </w:r>
            <w:r w:rsidRPr="00BB048C">
              <w:rPr>
                <w:highlight w:val="white"/>
              </w:rPr>
              <w:t xml:space="preserve"> в електронних навчальних картах для перегляду сузір’їв, Сонячної системи, материків та океанів Землі, України;</w:t>
            </w:r>
          </w:p>
          <w:p w:rsidR="00EF685E" w:rsidRPr="00BB048C" w:rsidRDefault="00EF685E" w:rsidP="00BB048C">
            <w:pPr>
              <w:widowControl w:val="0"/>
            </w:pPr>
            <w:r w:rsidRPr="00BB048C">
              <w:rPr>
                <w:highlight w:val="white"/>
              </w:rPr>
              <w:t xml:space="preserve">у схемах та діаграмах; </w:t>
            </w:r>
          </w:p>
          <w:p w:rsidR="00EF685E" w:rsidRPr="00BB048C" w:rsidRDefault="00EF685E" w:rsidP="00BB048C">
            <w:pPr>
              <w:widowControl w:val="0"/>
            </w:pPr>
            <w:r w:rsidRPr="00BB048C">
              <w:rPr>
                <w:b/>
                <w:i/>
                <w:highlight w:val="white"/>
              </w:rPr>
              <w:t>уміє</w:t>
            </w:r>
            <w:r w:rsidRPr="00BB048C">
              <w:rPr>
                <w:highlight w:val="white"/>
              </w:rPr>
              <w:t xml:space="preserve"> доповнити власну карту міткою;</w:t>
            </w:r>
          </w:p>
          <w:p w:rsidR="00EF685E" w:rsidRPr="00BB048C" w:rsidRDefault="00EF685E" w:rsidP="00BB048C">
            <w:pPr>
              <w:widowControl w:val="0"/>
            </w:pPr>
            <w:r w:rsidRPr="00BB048C">
              <w:rPr>
                <w:highlight w:val="white"/>
              </w:rPr>
              <w:t>доповнює пропущені дані в простих схемах, діаграмах;</w:t>
            </w:r>
          </w:p>
          <w:p w:rsidR="00EF685E" w:rsidRPr="00BB048C" w:rsidRDefault="00EF685E" w:rsidP="00BB048C">
            <w:pPr>
              <w:widowControl w:val="0"/>
            </w:pPr>
            <w:r w:rsidRPr="00BB048C">
              <w:rPr>
                <w:b/>
                <w:i/>
                <w:highlight w:val="white"/>
              </w:rPr>
              <w:t xml:space="preserve">використовує </w:t>
            </w:r>
            <w:r w:rsidRPr="00BB048C">
              <w:rPr>
                <w:highlight w:val="white"/>
              </w:rPr>
              <w:t>схеми та діаграми для усних виступів;</w:t>
            </w:r>
          </w:p>
          <w:p w:rsidR="00EF685E" w:rsidRPr="00BB048C" w:rsidRDefault="00EF685E" w:rsidP="00BB048C">
            <w:pPr>
              <w:widowControl w:val="0"/>
            </w:pPr>
            <w:r w:rsidRPr="00BB048C">
              <w:rPr>
                <w:b/>
                <w:i/>
                <w:highlight w:val="white"/>
              </w:rPr>
              <w:t>створює</w:t>
            </w:r>
            <w:r w:rsidRPr="00BB048C">
              <w:rPr>
                <w:highlight w:val="white"/>
              </w:rPr>
              <w:t xml:space="preserve"> в середовищі графічного редактора зображення; </w:t>
            </w:r>
          </w:p>
          <w:p w:rsidR="00EF685E" w:rsidRPr="00BB048C" w:rsidRDefault="00EF685E" w:rsidP="00BB048C">
            <w:pPr>
              <w:widowControl w:val="0"/>
            </w:pPr>
            <w:r w:rsidRPr="00BB048C">
              <w:rPr>
                <w:b/>
                <w:i/>
                <w:highlight w:val="white"/>
              </w:rPr>
              <w:t>умієзмінити</w:t>
            </w:r>
            <w:r w:rsidRPr="00BB048C">
              <w:rPr>
                <w:highlight w:val="white"/>
              </w:rPr>
              <w:t xml:space="preserve"> та </w:t>
            </w:r>
            <w:r w:rsidRPr="00BB048C">
              <w:rPr>
                <w:b/>
                <w:i/>
                <w:highlight w:val="white"/>
              </w:rPr>
              <w:t>вдосконалити</w:t>
            </w:r>
            <w:r w:rsidRPr="00BB048C">
              <w:rPr>
                <w:highlight w:val="white"/>
              </w:rPr>
              <w:t xml:space="preserve"> зображення з використанням функцій обертання, зміни освітлення, кольору, поворотів, вирізання;</w:t>
            </w:r>
          </w:p>
          <w:p w:rsidR="00EF685E" w:rsidRPr="00BB048C" w:rsidRDefault="00EF685E" w:rsidP="00BB048C">
            <w:pPr>
              <w:widowControl w:val="0"/>
            </w:pPr>
            <w:r w:rsidRPr="00BB048C">
              <w:rPr>
                <w:b/>
                <w:i/>
                <w:highlight w:val="white"/>
              </w:rPr>
              <w:t xml:space="preserve">уміє </w:t>
            </w:r>
            <w:r w:rsidRPr="00BB048C">
              <w:rPr>
                <w:highlight w:val="white"/>
              </w:rPr>
              <w:t>створити колаж з кількох зображень;</w:t>
            </w:r>
          </w:p>
          <w:p w:rsidR="00EF685E" w:rsidRPr="00BB048C" w:rsidRDefault="00EF685E" w:rsidP="00BB048C">
            <w:pPr>
              <w:widowControl w:val="0"/>
            </w:pPr>
            <w:r w:rsidRPr="00BB048C">
              <w:rPr>
                <w:b/>
                <w:i/>
                <w:highlight w:val="white"/>
              </w:rPr>
              <w:t xml:space="preserve">використовує у своєму мовленні </w:t>
            </w:r>
            <w:r w:rsidRPr="00BB048C">
              <w:rPr>
                <w:highlight w:val="white"/>
              </w:rPr>
              <w:t xml:space="preserve">слова </w:t>
            </w:r>
            <w:r w:rsidRPr="00BB048C">
              <w:rPr>
                <w:i/>
                <w:highlight w:val="white"/>
              </w:rPr>
              <w:t>колаж, обертання, освітлення, діаграма.</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highlight w:val="white"/>
              </w:rPr>
              <w:t xml:space="preserve">Учень/учениця: </w:t>
            </w:r>
          </w:p>
          <w:p w:rsidR="00EF685E" w:rsidRPr="00BB048C" w:rsidRDefault="00EF685E" w:rsidP="00BB048C">
            <w:pPr>
              <w:widowControl w:val="0"/>
            </w:pPr>
            <w:r w:rsidRPr="00BB048C">
              <w:rPr>
                <w:b/>
                <w:i/>
                <w:highlight w:val="white"/>
              </w:rPr>
              <w:t>має уявлення</w:t>
            </w:r>
            <w:r w:rsidRPr="00BB048C">
              <w:rPr>
                <w:highlight w:val="white"/>
              </w:rPr>
              <w:t xml:space="preserve"> про різноманіття електронних книг та бібліотек;</w:t>
            </w:r>
          </w:p>
          <w:p w:rsidR="00EF685E" w:rsidRPr="00BB048C" w:rsidRDefault="00EF685E" w:rsidP="00BB048C">
            <w:pPr>
              <w:widowControl w:val="0"/>
            </w:pPr>
            <w:r w:rsidRPr="00BB048C">
              <w:rPr>
                <w:b/>
                <w:i/>
                <w:highlight w:val="white"/>
              </w:rPr>
              <w:t xml:space="preserve">володіє </w:t>
            </w:r>
            <w:r w:rsidRPr="00BB048C">
              <w:rPr>
                <w:highlight w:val="white"/>
              </w:rPr>
              <w:t>початковими навичками пошуку в бібліотеках за автором/авторкою, назвою;</w:t>
            </w:r>
          </w:p>
          <w:p w:rsidR="00EF685E" w:rsidRPr="00BB048C" w:rsidRDefault="00EF685E" w:rsidP="00BB048C">
            <w:pPr>
              <w:widowControl w:val="0"/>
            </w:pPr>
            <w:r w:rsidRPr="00BB048C">
              <w:rPr>
                <w:b/>
                <w:i/>
                <w:highlight w:val="white"/>
              </w:rPr>
              <w:lastRenderedPageBreak/>
              <w:t>має уявлення</w:t>
            </w:r>
            <w:r w:rsidRPr="00BB048C">
              <w:rPr>
                <w:highlight w:val="white"/>
              </w:rPr>
              <w:t xml:space="preserve"> про гармонійне розміщення об’єктів на аркуші текстового документу; </w:t>
            </w:r>
          </w:p>
          <w:p w:rsidR="00EF685E" w:rsidRPr="00BB048C" w:rsidRDefault="00EF685E" w:rsidP="00BB048C">
            <w:pPr>
              <w:widowControl w:val="0"/>
            </w:pPr>
            <w:r w:rsidRPr="00BB048C">
              <w:rPr>
                <w:b/>
                <w:i/>
                <w:highlight w:val="white"/>
              </w:rPr>
              <w:t>знає</w:t>
            </w:r>
            <w:r w:rsidRPr="00BB048C">
              <w:rPr>
                <w:highlight w:val="white"/>
              </w:rPr>
              <w:t xml:space="preserve"> призначення заголовків, абзаців, посилань;</w:t>
            </w:r>
          </w:p>
          <w:p w:rsidR="00EF685E" w:rsidRPr="00BB048C" w:rsidRDefault="00EF685E" w:rsidP="00BB048C">
            <w:pPr>
              <w:widowControl w:val="0"/>
            </w:pPr>
            <w:r w:rsidRPr="00BB048C">
              <w:rPr>
                <w:b/>
                <w:i/>
                <w:highlight w:val="white"/>
              </w:rPr>
              <w:t xml:space="preserve">орієнтується </w:t>
            </w:r>
            <w:r w:rsidRPr="00BB048C">
              <w:rPr>
                <w:highlight w:val="white"/>
              </w:rPr>
              <w:t>у змісті текстового документу;</w:t>
            </w:r>
          </w:p>
          <w:p w:rsidR="00EF685E" w:rsidRPr="00BB048C" w:rsidRDefault="00EF685E" w:rsidP="00BB048C">
            <w:pPr>
              <w:widowControl w:val="0"/>
            </w:pPr>
            <w:r w:rsidRPr="00BB048C">
              <w:rPr>
                <w:b/>
                <w:i/>
                <w:highlight w:val="white"/>
              </w:rPr>
              <w:t xml:space="preserve">вміє </w:t>
            </w:r>
            <w:r w:rsidRPr="00BB048C">
              <w:rPr>
                <w:highlight w:val="white"/>
              </w:rPr>
              <w:t>самостійностворити текст з 3-4 речень по 20 символів у кожному реченні;</w:t>
            </w:r>
          </w:p>
          <w:p w:rsidR="00EF685E" w:rsidRPr="00BB048C" w:rsidRDefault="00EF685E" w:rsidP="00BB048C">
            <w:pPr>
              <w:widowControl w:val="0"/>
            </w:pPr>
            <w:r w:rsidRPr="00BB048C">
              <w:rPr>
                <w:highlight w:val="white"/>
              </w:rPr>
              <w:t>поєднувати текст, зображення, схеми на аркуші текстового документа;</w:t>
            </w:r>
          </w:p>
          <w:p w:rsidR="00EF685E" w:rsidRPr="00BB048C" w:rsidRDefault="00EF685E" w:rsidP="00BB048C">
            <w:pPr>
              <w:widowControl w:val="0"/>
            </w:pPr>
            <w:r w:rsidRPr="00BB048C">
              <w:rPr>
                <w:highlight w:val="white"/>
              </w:rPr>
              <w:t>розташовувати текст лінійно, у вигляді списку, дотримуючись закономірності, даної в прикладі;</w:t>
            </w:r>
          </w:p>
          <w:p w:rsidR="00EF685E" w:rsidRPr="00BB048C" w:rsidRDefault="00EF685E" w:rsidP="00BB048C">
            <w:pPr>
              <w:widowControl w:val="0"/>
            </w:pPr>
            <w:r w:rsidRPr="00BB048C">
              <w:rPr>
                <w:highlight w:val="white"/>
              </w:rPr>
              <w:t xml:space="preserve">доповнювати таблиці даними, знайомих з інших предметів; </w:t>
            </w:r>
          </w:p>
          <w:p w:rsidR="00EF685E" w:rsidRPr="00BB048C" w:rsidRDefault="00EF685E" w:rsidP="00BB048C">
            <w:pPr>
              <w:widowControl w:val="0"/>
            </w:pPr>
            <w:r w:rsidRPr="00BB048C">
              <w:rPr>
                <w:highlight w:val="white"/>
              </w:rPr>
              <w:t>створювати на основі текстів таблиці та схеми (з готовим шаблоном таблиці чи схеми);</w:t>
            </w:r>
          </w:p>
          <w:p w:rsidR="00EF685E" w:rsidRPr="00BB048C" w:rsidRDefault="00EF685E" w:rsidP="00BB048C">
            <w:pPr>
              <w:widowControl w:val="0"/>
            </w:pPr>
            <w:r w:rsidRPr="00BB048C">
              <w:rPr>
                <w:b/>
                <w:i/>
                <w:highlight w:val="white"/>
              </w:rPr>
              <w:t xml:space="preserve">використовує у своєму мовлення </w:t>
            </w:r>
            <w:r w:rsidRPr="00BB048C">
              <w:rPr>
                <w:highlight w:val="white"/>
              </w:rPr>
              <w:t xml:space="preserve">слова: </w:t>
            </w:r>
            <w:r w:rsidRPr="00BB048C">
              <w:rPr>
                <w:i/>
                <w:highlight w:val="white"/>
              </w:rPr>
              <w:t>текстовий редактор, мітка, список, коментар.</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highlight w:val="white"/>
              </w:rPr>
              <w:t>Учень/учениця:</w:t>
            </w:r>
          </w:p>
          <w:p w:rsidR="00EF685E" w:rsidRPr="00BB048C" w:rsidRDefault="00EF685E" w:rsidP="00BB048C">
            <w:pPr>
              <w:widowControl w:val="0"/>
            </w:pPr>
            <w:r w:rsidRPr="00BB048C">
              <w:rPr>
                <w:b/>
                <w:i/>
                <w:highlight w:val="white"/>
              </w:rPr>
              <w:t>уміє</w:t>
            </w:r>
          </w:p>
          <w:p w:rsidR="00EF685E" w:rsidRPr="00BB048C" w:rsidRDefault="00EF685E" w:rsidP="00BB048C">
            <w:pPr>
              <w:widowControl w:val="0"/>
            </w:pPr>
            <w:r w:rsidRPr="00BB048C">
              <w:rPr>
                <w:highlight w:val="white"/>
              </w:rPr>
              <w:t>увійти у особистий обліковий запис поштової служби;</w:t>
            </w:r>
          </w:p>
          <w:p w:rsidR="00EF685E" w:rsidRPr="00BB048C" w:rsidRDefault="00EF685E" w:rsidP="00BB048C">
            <w:pPr>
              <w:widowControl w:val="0"/>
            </w:pPr>
            <w:r w:rsidRPr="00BB048C">
              <w:rPr>
                <w:b/>
                <w:i/>
                <w:highlight w:val="white"/>
              </w:rPr>
              <w:t>надіслати</w:t>
            </w:r>
            <w:r w:rsidRPr="00BB048C">
              <w:rPr>
                <w:highlight w:val="white"/>
              </w:rPr>
              <w:t xml:space="preserve"> лист вчителеві/вчительці та однокласникам/однокласницям;</w:t>
            </w:r>
          </w:p>
          <w:p w:rsidR="00EF685E" w:rsidRPr="00BB048C" w:rsidRDefault="00EF685E" w:rsidP="00BB048C">
            <w:pPr>
              <w:widowControl w:val="0"/>
            </w:pPr>
            <w:r w:rsidRPr="00BB048C">
              <w:rPr>
                <w:b/>
                <w:i/>
                <w:highlight w:val="white"/>
              </w:rPr>
              <w:t>здійснювати навчальну діяльність</w:t>
            </w:r>
            <w:r w:rsidRPr="00BB048C">
              <w:rPr>
                <w:highlight w:val="white"/>
              </w:rPr>
              <w:t xml:space="preserve"> в Інтернеті за підтримкою та під контролем педагогів у закритому захищеному середовищі в тому числі й разом з іншими учнями/ученицями; </w:t>
            </w:r>
          </w:p>
          <w:p w:rsidR="00EF685E" w:rsidRPr="00BB048C" w:rsidRDefault="00EF685E" w:rsidP="00BB048C">
            <w:pPr>
              <w:widowControl w:val="0"/>
            </w:pPr>
            <w:r w:rsidRPr="00BB048C">
              <w:rPr>
                <w:b/>
                <w:i/>
                <w:highlight w:val="white"/>
              </w:rPr>
              <w:t>обрати</w:t>
            </w:r>
            <w:r w:rsidRPr="00BB048C">
              <w:rPr>
                <w:highlight w:val="white"/>
              </w:rPr>
              <w:t xml:space="preserve"> служби для задоволення власних навчальних, творчих потреб серед запропонованих вчителем/вчителькою;</w:t>
            </w:r>
          </w:p>
          <w:p w:rsidR="00EF685E" w:rsidRPr="00BB048C" w:rsidRDefault="00EF685E" w:rsidP="00BB048C">
            <w:pPr>
              <w:widowControl w:val="0"/>
            </w:pPr>
            <w:r w:rsidRPr="00BB048C">
              <w:rPr>
                <w:b/>
                <w:i/>
                <w:highlight w:val="white"/>
              </w:rPr>
              <w:t>знає</w:t>
            </w:r>
            <w:r w:rsidRPr="00BB048C">
              <w:rPr>
                <w:highlight w:val="white"/>
              </w:rPr>
              <w:t xml:space="preserve"> засоби захисту власного облікового запису;</w:t>
            </w:r>
          </w:p>
          <w:p w:rsidR="00EF685E" w:rsidRPr="00BB048C" w:rsidRDefault="00EF685E" w:rsidP="00BB048C">
            <w:pPr>
              <w:widowControl w:val="0"/>
            </w:pPr>
            <w:r w:rsidRPr="00BB048C">
              <w:rPr>
                <w:b/>
                <w:i/>
                <w:highlight w:val="white"/>
              </w:rPr>
              <w:t xml:space="preserve">розрізняє </w:t>
            </w:r>
            <w:r w:rsidRPr="00BB048C">
              <w:rPr>
                <w:highlight w:val="white"/>
              </w:rPr>
              <w:t>особливості віртуального спілкування;</w:t>
            </w:r>
          </w:p>
          <w:p w:rsidR="00EF685E" w:rsidRPr="00BB048C" w:rsidRDefault="00EF685E" w:rsidP="00BB048C">
            <w:pPr>
              <w:widowControl w:val="0"/>
            </w:pPr>
            <w:r w:rsidRPr="00BB048C">
              <w:rPr>
                <w:b/>
                <w:i/>
                <w:highlight w:val="white"/>
              </w:rPr>
              <w:t xml:space="preserve">надає доступ </w:t>
            </w:r>
            <w:r w:rsidRPr="00BB048C">
              <w:rPr>
                <w:highlight w:val="white"/>
              </w:rPr>
              <w:t xml:space="preserve">однокласникам/однокласницямдо власних навчальних матеріалів за електронною адресою; </w:t>
            </w:r>
          </w:p>
          <w:p w:rsidR="00EF685E" w:rsidRPr="00BB048C" w:rsidRDefault="00EF685E" w:rsidP="00BB048C">
            <w:pPr>
              <w:widowControl w:val="0"/>
            </w:pPr>
            <w:r w:rsidRPr="00BB048C">
              <w:rPr>
                <w:b/>
                <w:i/>
                <w:highlight w:val="white"/>
              </w:rPr>
              <w:t>коментує</w:t>
            </w:r>
            <w:r w:rsidRPr="00BB048C">
              <w:rPr>
                <w:highlight w:val="white"/>
              </w:rPr>
              <w:t xml:space="preserve"> продукти діяльності однокласників/однокласниць у мережі; </w:t>
            </w:r>
          </w:p>
          <w:p w:rsidR="00EF685E" w:rsidRPr="00BB048C" w:rsidRDefault="00EF685E" w:rsidP="00BB048C">
            <w:pPr>
              <w:widowControl w:val="0"/>
            </w:pPr>
            <w:r w:rsidRPr="00BB048C">
              <w:rPr>
                <w:b/>
                <w:i/>
                <w:highlight w:val="white"/>
              </w:rPr>
              <w:t>уміє</w:t>
            </w:r>
            <w:r w:rsidRPr="00BB048C">
              <w:rPr>
                <w:highlight w:val="white"/>
              </w:rPr>
              <w:t xml:space="preserve"> захищати свій інформаційний простір під час віртуального спілкування;</w:t>
            </w:r>
          </w:p>
          <w:p w:rsidR="00EF685E" w:rsidRPr="00BB048C" w:rsidRDefault="00EF685E" w:rsidP="00BB048C">
            <w:pPr>
              <w:widowControl w:val="0"/>
            </w:pPr>
            <w:r w:rsidRPr="00BB048C">
              <w:rPr>
                <w:b/>
                <w:i/>
                <w:highlight w:val="white"/>
              </w:rPr>
              <w:t xml:space="preserve">використовує у своєму мовленні </w:t>
            </w:r>
            <w:r w:rsidRPr="00BB048C">
              <w:rPr>
                <w:highlight w:val="white"/>
              </w:rPr>
              <w:t xml:space="preserve">слова </w:t>
            </w:r>
            <w:r w:rsidRPr="00BB048C">
              <w:rPr>
                <w:i/>
                <w:highlight w:val="white"/>
              </w:rPr>
              <w:t>віртуальний, мережевий етикет, електронна пошта, пароль, обліковий запис, доступ.</w:t>
            </w:r>
          </w:p>
          <w:p w:rsidR="00EF685E" w:rsidRPr="00BB048C" w:rsidRDefault="00EF685E" w:rsidP="00BB048C">
            <w:pPr>
              <w:widowControl w:val="0"/>
            </w:pPr>
          </w:p>
          <w:p w:rsidR="00EF685E" w:rsidRPr="00BB048C" w:rsidRDefault="00EF685E" w:rsidP="00BB048C">
            <w:pPr>
              <w:widowControl w:val="0"/>
            </w:pPr>
            <w:r w:rsidRPr="00BB048C">
              <w:rPr>
                <w:color w:val="00000A"/>
                <w:highlight w:val="white"/>
              </w:rPr>
              <w:t>Учень/учениця:</w:t>
            </w:r>
          </w:p>
          <w:p w:rsidR="00EF685E" w:rsidRPr="00BB048C" w:rsidRDefault="00EF685E" w:rsidP="00BB048C">
            <w:pPr>
              <w:widowControl w:val="0"/>
            </w:pPr>
            <w:r w:rsidRPr="00BB048C">
              <w:rPr>
                <w:b/>
                <w:i/>
                <w:highlight w:val="white"/>
              </w:rPr>
              <w:t xml:space="preserve">уміє </w:t>
            </w:r>
          </w:p>
          <w:p w:rsidR="00EF685E" w:rsidRPr="00BB048C" w:rsidRDefault="00EF685E" w:rsidP="00BB048C">
            <w:pPr>
              <w:widowControl w:val="0"/>
            </w:pPr>
            <w:r w:rsidRPr="00BB048C">
              <w:rPr>
                <w:highlight w:val="white"/>
              </w:rPr>
              <w:lastRenderedPageBreak/>
              <w:t xml:space="preserve">виконувати, створювати та записувати алгоритми з розгалуженням та циклами; </w:t>
            </w:r>
          </w:p>
          <w:p w:rsidR="00EF685E" w:rsidRPr="00BB048C" w:rsidRDefault="00EF685E" w:rsidP="00BB048C">
            <w:pPr>
              <w:widowControl w:val="0"/>
            </w:pPr>
            <w:r w:rsidRPr="00BB048C">
              <w:rPr>
                <w:b/>
                <w:i/>
                <w:highlight w:val="white"/>
              </w:rPr>
              <w:t>впорядкувати</w:t>
            </w:r>
            <w:r w:rsidRPr="00BB048C">
              <w:rPr>
                <w:highlight w:val="white"/>
              </w:rPr>
              <w:t xml:space="preserve"> об’єкти за деякою ознакою;</w:t>
            </w:r>
          </w:p>
          <w:p w:rsidR="00EF685E" w:rsidRPr="00BB048C" w:rsidRDefault="00EF685E" w:rsidP="00BB048C">
            <w:pPr>
              <w:widowControl w:val="0"/>
            </w:pPr>
            <w:r w:rsidRPr="00BB048C">
              <w:rPr>
                <w:b/>
                <w:i/>
                <w:highlight w:val="white"/>
              </w:rPr>
              <w:t>будує висловлювання</w:t>
            </w:r>
            <w:r w:rsidRPr="00BB048C">
              <w:rPr>
                <w:highlight w:val="white"/>
              </w:rPr>
              <w:t xml:space="preserve"> з використанням зв'язки </w:t>
            </w:r>
            <w:r w:rsidRPr="00BB048C">
              <w:rPr>
                <w:i/>
                <w:highlight w:val="white"/>
              </w:rPr>
              <w:t xml:space="preserve">«якщо - то» </w:t>
            </w:r>
            <w:r w:rsidRPr="00BB048C">
              <w:rPr>
                <w:highlight w:val="white"/>
              </w:rPr>
              <w:t>у заданій ситуації;</w:t>
            </w:r>
          </w:p>
          <w:p w:rsidR="00EF685E" w:rsidRPr="00BB048C" w:rsidRDefault="00EF685E" w:rsidP="00BB048C">
            <w:pPr>
              <w:widowControl w:val="0"/>
            </w:pPr>
            <w:r w:rsidRPr="00BB048C">
              <w:rPr>
                <w:b/>
                <w:i/>
                <w:highlight w:val="white"/>
              </w:rPr>
              <w:t xml:space="preserve">використовує у своєму мовленні </w:t>
            </w:r>
            <w:r w:rsidRPr="00BB048C">
              <w:rPr>
                <w:highlight w:val="white"/>
              </w:rPr>
              <w:t xml:space="preserve">слова </w:t>
            </w:r>
            <w:r w:rsidRPr="00BB048C">
              <w:rPr>
                <w:i/>
                <w:highlight w:val="white"/>
              </w:rPr>
              <w:t xml:space="preserve">розгалуження, цикл. </w:t>
            </w: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p>
          <w:p w:rsidR="00EF685E" w:rsidRPr="00BB048C" w:rsidRDefault="00EF685E" w:rsidP="00BB048C">
            <w:pPr>
              <w:widowControl w:val="0"/>
            </w:pPr>
            <w:r w:rsidRPr="00BB048C">
              <w:rPr>
                <w:highlight w:val="white"/>
              </w:rPr>
              <w:t xml:space="preserve">Учень/учениця: </w:t>
            </w:r>
          </w:p>
          <w:p w:rsidR="00EF685E" w:rsidRPr="00BB048C" w:rsidRDefault="00EF685E" w:rsidP="00BB048C">
            <w:pPr>
              <w:widowControl w:val="0"/>
            </w:pPr>
            <w:r w:rsidRPr="00BB048C">
              <w:rPr>
                <w:b/>
                <w:i/>
                <w:highlight w:val="white"/>
              </w:rPr>
              <w:t>має уявлення</w:t>
            </w:r>
            <w:r w:rsidRPr="00BB048C">
              <w:rPr>
                <w:highlight w:val="white"/>
              </w:rPr>
              <w:t xml:space="preserve"> про те, що людина може здійснювати різні дії з інформацією;</w:t>
            </w:r>
          </w:p>
          <w:p w:rsidR="00EF685E" w:rsidRPr="00BB048C" w:rsidRDefault="00EF685E" w:rsidP="00BB048C">
            <w:pPr>
              <w:widowControl w:val="0"/>
            </w:pPr>
            <w:r w:rsidRPr="00BB048C">
              <w:rPr>
                <w:b/>
                <w:i/>
                <w:highlight w:val="white"/>
              </w:rPr>
              <w:t>перетворює</w:t>
            </w:r>
            <w:r w:rsidRPr="00BB048C">
              <w:rPr>
                <w:highlight w:val="white"/>
              </w:rPr>
              <w:t xml:space="preserve"> інформацію: текстової та числової форми в графічну у вигляді схем, діаграм за допомогою поданих учителем/учителькою шаблонів;</w:t>
            </w:r>
          </w:p>
          <w:p w:rsidR="00EF685E" w:rsidRPr="00BB048C" w:rsidRDefault="00EF685E" w:rsidP="00BB048C">
            <w:r w:rsidRPr="00BB048C">
              <w:rPr>
                <w:b/>
                <w:i/>
                <w:highlight w:val="white"/>
              </w:rPr>
              <w:t xml:space="preserve">називає </w:t>
            </w:r>
            <w:r w:rsidRPr="00BB048C">
              <w:rPr>
                <w:highlight w:val="white"/>
              </w:rPr>
              <w:t xml:space="preserve">спосіб подання інформації; </w:t>
            </w:r>
          </w:p>
          <w:p w:rsidR="00EF685E" w:rsidRPr="00BB048C" w:rsidRDefault="00EF685E" w:rsidP="00BB048C">
            <w:r w:rsidRPr="00BB048C">
              <w:rPr>
                <w:b/>
                <w:i/>
                <w:highlight w:val="white"/>
              </w:rPr>
              <w:t>наводитьприклади</w:t>
            </w:r>
            <w:r w:rsidRPr="00BB048C">
              <w:rPr>
                <w:highlight w:val="white"/>
              </w:rPr>
              <w:t xml:space="preserve"> інформації, поданої різними способами;</w:t>
            </w:r>
          </w:p>
          <w:p w:rsidR="00EF685E" w:rsidRPr="00BB048C" w:rsidRDefault="00EF685E" w:rsidP="00BB048C">
            <w:r w:rsidRPr="00BB048C">
              <w:rPr>
                <w:b/>
                <w:i/>
                <w:highlight w:val="white"/>
              </w:rPr>
              <w:t>має уявлення</w:t>
            </w:r>
            <w:r w:rsidRPr="00BB048C">
              <w:rPr>
                <w:highlight w:val="white"/>
              </w:rPr>
              <w:t xml:space="preserve"> про передавання, зберігання, кодування інформації; </w:t>
            </w:r>
          </w:p>
          <w:p w:rsidR="00EF685E" w:rsidRPr="00BB048C" w:rsidRDefault="00EF685E" w:rsidP="00BB048C">
            <w:r w:rsidRPr="00BB048C">
              <w:rPr>
                <w:highlight w:val="white"/>
              </w:rPr>
              <w:t xml:space="preserve">про носії інформації; </w:t>
            </w:r>
          </w:p>
          <w:p w:rsidR="00EF685E" w:rsidRPr="00BB048C" w:rsidRDefault="00EF685E" w:rsidP="00BB048C">
            <w:r w:rsidRPr="00BB048C">
              <w:rPr>
                <w:b/>
                <w:i/>
                <w:highlight w:val="white"/>
              </w:rPr>
              <w:t xml:space="preserve">називає </w:t>
            </w:r>
            <w:r w:rsidRPr="00BB048C">
              <w:rPr>
                <w:highlight w:val="white"/>
              </w:rPr>
              <w:t>3-5 пристрої для передавання інформації;</w:t>
            </w:r>
          </w:p>
          <w:p w:rsidR="00EF685E" w:rsidRPr="00BB048C" w:rsidRDefault="00EF685E" w:rsidP="00BB048C">
            <w:r w:rsidRPr="00BB048C">
              <w:rPr>
                <w:b/>
                <w:i/>
                <w:highlight w:val="white"/>
              </w:rPr>
              <w:t>розрізняє та наводить приклади</w:t>
            </w:r>
            <w:r w:rsidRPr="00BB048C">
              <w:rPr>
                <w:highlight w:val="white"/>
              </w:rPr>
              <w:t xml:space="preserve"> пристроїв для введення та виведення інформації (3-5);</w:t>
            </w:r>
          </w:p>
          <w:p w:rsidR="00EF685E" w:rsidRPr="00BB048C" w:rsidRDefault="00EF685E" w:rsidP="00BB048C">
            <w:r w:rsidRPr="00BB048C">
              <w:rPr>
                <w:b/>
                <w:i/>
                <w:highlight w:val="white"/>
              </w:rPr>
              <w:t>описує</w:t>
            </w:r>
            <w:r w:rsidRPr="00BB048C">
              <w:rPr>
                <w:highlight w:val="white"/>
              </w:rPr>
              <w:t xml:space="preserve"> способи </w:t>
            </w:r>
            <w:r w:rsidRPr="00BB048C">
              <w:rPr>
                <w:b/>
                <w:i/>
                <w:highlight w:val="white"/>
              </w:rPr>
              <w:t>та наводить приклади</w:t>
            </w:r>
            <w:r w:rsidRPr="00BB048C">
              <w:rPr>
                <w:highlight w:val="white"/>
              </w:rPr>
              <w:t xml:space="preserve"> кодування і декодування інформації;</w:t>
            </w:r>
          </w:p>
          <w:p w:rsidR="00EF685E" w:rsidRPr="00BB048C" w:rsidRDefault="00EF685E" w:rsidP="00BB048C">
            <w:r w:rsidRPr="00BB048C">
              <w:rPr>
                <w:b/>
                <w:i/>
                <w:highlight w:val="white"/>
              </w:rPr>
              <w:t>розуміє,</w:t>
            </w:r>
            <w:r w:rsidRPr="00BB048C">
              <w:rPr>
                <w:highlight w:val="white"/>
              </w:rPr>
              <w:t xml:space="preserve"> що інформацію можна зберігати, опрацьовувати та передавати на великі відстані в закодованому вигляді;</w:t>
            </w:r>
          </w:p>
          <w:p w:rsidR="00EF685E" w:rsidRPr="00BB048C" w:rsidRDefault="00EF685E" w:rsidP="00BB048C">
            <w:pPr>
              <w:widowControl w:val="0"/>
            </w:pPr>
            <w:r w:rsidRPr="00BB048C">
              <w:rPr>
                <w:b/>
                <w:i/>
                <w:highlight w:val="white"/>
              </w:rPr>
              <w:t xml:space="preserve">використовує у своєму мовленні </w:t>
            </w:r>
            <w:r w:rsidRPr="00BB048C">
              <w:rPr>
                <w:highlight w:val="white"/>
              </w:rPr>
              <w:t xml:space="preserve">слова </w:t>
            </w:r>
            <w:r w:rsidRPr="00BB048C">
              <w:rPr>
                <w:i/>
                <w:highlight w:val="white"/>
              </w:rPr>
              <w:t>передавання, зберігання, кодування, декодування інформації, носії інформації, джерело, приймач інформації, пристрої введення, пристрої виведення.</w:t>
            </w:r>
          </w:p>
        </w:tc>
      </w:tr>
    </w:tbl>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p>
    <w:p w:rsidR="00BB048C" w:rsidRPr="00BB048C" w:rsidRDefault="00BB048C" w:rsidP="00BB048C">
      <w:pPr>
        <w:jc w:val="center"/>
        <w:rPr>
          <w:b/>
        </w:rPr>
      </w:pPr>
      <w:r w:rsidRPr="00BB048C">
        <w:rPr>
          <w:b/>
        </w:rPr>
        <w:t>Природознавство</w:t>
      </w:r>
    </w:p>
    <w:p w:rsidR="00BB048C" w:rsidRPr="00BB048C" w:rsidRDefault="00BB048C" w:rsidP="00BB048C">
      <w:pPr>
        <w:jc w:val="center"/>
        <w:rPr>
          <w:b/>
        </w:rPr>
      </w:pPr>
      <w:r w:rsidRPr="00BB048C">
        <w:rPr>
          <w:b/>
        </w:rPr>
        <w:t>навчальна програма</w:t>
      </w:r>
    </w:p>
    <w:p w:rsidR="00BB048C" w:rsidRPr="00BB048C" w:rsidRDefault="00BB048C" w:rsidP="00BB048C">
      <w:pPr>
        <w:jc w:val="center"/>
        <w:rPr>
          <w:b/>
        </w:rPr>
      </w:pPr>
      <w:r w:rsidRPr="00BB048C">
        <w:rPr>
          <w:b/>
        </w:rPr>
        <w:t>для загальноосвітніх навчальних закладів</w:t>
      </w:r>
    </w:p>
    <w:p w:rsidR="00BB048C" w:rsidRPr="00BB048C" w:rsidRDefault="00BB048C" w:rsidP="00BB048C">
      <w:pPr>
        <w:jc w:val="center"/>
        <w:rPr>
          <w:b/>
        </w:rPr>
      </w:pPr>
      <w:r w:rsidRPr="00BB048C">
        <w:rPr>
          <w:b/>
        </w:rPr>
        <w:t>3-4 класи</w:t>
      </w:r>
    </w:p>
    <w:p w:rsidR="00BB048C" w:rsidRPr="00BB048C" w:rsidRDefault="00BB048C" w:rsidP="00BB048C">
      <w:pPr>
        <w:rPr>
          <w:b/>
        </w:rPr>
      </w:pPr>
    </w:p>
    <w:p w:rsidR="00BB048C" w:rsidRPr="00BB048C" w:rsidRDefault="00BB048C" w:rsidP="00BB048C">
      <w:pPr>
        <w:jc w:val="center"/>
        <w:rPr>
          <w:b/>
        </w:rPr>
      </w:pPr>
      <w:r w:rsidRPr="00BB048C">
        <w:rPr>
          <w:b/>
        </w:rPr>
        <w:t xml:space="preserve">Пояснювальна записка </w:t>
      </w:r>
    </w:p>
    <w:p w:rsidR="00BB048C" w:rsidRPr="00BB048C" w:rsidRDefault="00BB048C" w:rsidP="00BB048C">
      <w:pPr>
        <w:jc w:val="center"/>
        <w:rPr>
          <w:b/>
          <w:i/>
        </w:rPr>
      </w:pPr>
      <w:r w:rsidRPr="00BB048C">
        <w:rPr>
          <w:b/>
          <w:i/>
        </w:rPr>
        <w:t>Загальна характеристика навчального предмета</w:t>
      </w:r>
    </w:p>
    <w:p w:rsidR="00BB048C" w:rsidRPr="00BB048C" w:rsidRDefault="00BB048C" w:rsidP="00BB048C">
      <w:pPr>
        <w:ind w:firstLine="709"/>
        <w:jc w:val="both"/>
      </w:pPr>
      <w:r w:rsidRPr="00BB048C">
        <w:t xml:space="preserve">Програма навчального предмета „Природознавство” розроблена на основі Державного стандарту початкової загальної освіти і передбачає пропедевтику природничих предметів відповідно до вікових особливостей дітей молодшого шкільного віку. Базовим поняттям предмета є </w:t>
      </w:r>
      <w:r w:rsidRPr="00BB048C">
        <w:rPr>
          <w:i/>
        </w:rPr>
        <w:t>природа</w:t>
      </w:r>
      <w:r w:rsidRPr="00BB048C">
        <w:t xml:space="preserve"> як цілісний системний об’єкт, який визначає добір змісту, його розподіл і способи організації навчально-пізнавальної діяльності дітей.</w:t>
      </w:r>
    </w:p>
    <w:p w:rsidR="00BB048C" w:rsidRPr="00BB048C" w:rsidRDefault="00BB048C" w:rsidP="00BB048C">
      <w:pPr>
        <w:tabs>
          <w:tab w:val="left" w:pos="851"/>
        </w:tabs>
        <w:ind w:firstLine="709"/>
        <w:jc w:val="both"/>
      </w:pPr>
      <w:r w:rsidRPr="00BB048C">
        <w:rPr>
          <w:b/>
        </w:rPr>
        <w:t>Основна мета</w:t>
      </w:r>
      <w:r w:rsidRPr="00BB048C">
        <w:t xml:space="preserve"> навчального предмета „Природознавство” в початковій школі – формування </w:t>
      </w:r>
      <w:r w:rsidRPr="00BB048C">
        <w:rPr>
          <w:i/>
        </w:rPr>
        <w:t>природознавчої компетентності</w:t>
      </w:r>
      <w:r w:rsidRPr="00BB048C">
        <w:t xml:space="preserve"> школярів шляхом засвоєння системи інтегрованих знань про неживу та живу природу, основ екологічних знань, опанування способами навчально-пізнавальної і природоохоронної діяльності, формування ціннісного ставлення до природи та людини.</w:t>
      </w:r>
    </w:p>
    <w:p w:rsidR="00BB048C" w:rsidRPr="00BB048C" w:rsidRDefault="00BB048C" w:rsidP="00BB048C">
      <w:pPr>
        <w:tabs>
          <w:tab w:val="left" w:pos="851"/>
        </w:tabs>
        <w:ind w:firstLine="709"/>
        <w:jc w:val="both"/>
      </w:pPr>
      <w:r w:rsidRPr="00BB048C">
        <w:t xml:space="preserve">Досягнення зазначеної мети передбачає вирішення таких </w:t>
      </w:r>
      <w:r w:rsidRPr="00BB048C">
        <w:rPr>
          <w:b/>
        </w:rPr>
        <w:t>завдань:</w:t>
      </w:r>
      <w:r w:rsidRPr="00BB048C">
        <w:t xml:space="preserve"> </w:t>
      </w:r>
    </w:p>
    <w:p w:rsidR="00BB048C" w:rsidRPr="00BB048C" w:rsidRDefault="00BB048C" w:rsidP="004C1E62">
      <w:pPr>
        <w:numPr>
          <w:ilvl w:val="0"/>
          <w:numId w:val="41"/>
        </w:numPr>
        <w:tabs>
          <w:tab w:val="left" w:pos="851"/>
        </w:tabs>
        <w:ind w:left="567" w:firstLine="0"/>
        <w:jc w:val="both"/>
      </w:pPr>
      <w:r w:rsidRPr="00BB048C">
        <w:t>формування наукової картини світу;</w:t>
      </w:r>
    </w:p>
    <w:p w:rsidR="00BB048C" w:rsidRPr="00BB048C" w:rsidRDefault="00BB048C" w:rsidP="004C1E62">
      <w:pPr>
        <w:numPr>
          <w:ilvl w:val="0"/>
          <w:numId w:val="41"/>
        </w:numPr>
        <w:tabs>
          <w:tab w:val="left" w:pos="851"/>
        </w:tabs>
        <w:ind w:left="567" w:firstLine="0"/>
        <w:jc w:val="both"/>
      </w:pPr>
      <w:r w:rsidRPr="00BB048C">
        <w:t xml:space="preserve">формування елементарних уявлень про об’єкти і явища природи, їхні взаємозв’язки у системі „нежива природа – жива природа”, „природа – людина”; </w:t>
      </w:r>
    </w:p>
    <w:p w:rsidR="00BB048C" w:rsidRPr="00BB048C" w:rsidRDefault="00BB048C" w:rsidP="004C1E62">
      <w:pPr>
        <w:numPr>
          <w:ilvl w:val="0"/>
          <w:numId w:val="41"/>
        </w:numPr>
        <w:tabs>
          <w:tab w:val="left" w:pos="851"/>
        </w:tabs>
        <w:ind w:left="567" w:firstLine="0"/>
        <w:jc w:val="both"/>
      </w:pPr>
      <w:r w:rsidRPr="00BB048C">
        <w:t xml:space="preserve">формування способів навчально-пізнавальної й природоохоронної діяльності; </w:t>
      </w:r>
    </w:p>
    <w:p w:rsidR="00BB048C" w:rsidRPr="00BB048C" w:rsidRDefault="00BB048C" w:rsidP="004C1E62">
      <w:pPr>
        <w:numPr>
          <w:ilvl w:val="0"/>
          <w:numId w:val="41"/>
        </w:numPr>
        <w:tabs>
          <w:tab w:val="left" w:pos="851"/>
        </w:tabs>
        <w:ind w:left="567" w:firstLine="0"/>
        <w:jc w:val="both"/>
      </w:pPr>
      <w:r w:rsidRPr="00BB048C">
        <w:t>оволодіння елементарними дослідницькими вміннями;</w:t>
      </w:r>
    </w:p>
    <w:p w:rsidR="00BB048C" w:rsidRPr="00BB048C" w:rsidRDefault="00BB048C" w:rsidP="004C1E62">
      <w:pPr>
        <w:numPr>
          <w:ilvl w:val="0"/>
          <w:numId w:val="41"/>
        </w:numPr>
        <w:tabs>
          <w:tab w:val="left" w:pos="851"/>
        </w:tabs>
        <w:ind w:left="567" w:firstLine="0"/>
        <w:jc w:val="both"/>
      </w:pPr>
      <w:r w:rsidRPr="00BB048C">
        <w:t>набуття досвіду природоохоронної діяльності та застосування його у життєвих ситуаціях;</w:t>
      </w:r>
    </w:p>
    <w:p w:rsidR="00BB048C" w:rsidRPr="00BB048C" w:rsidRDefault="00BB048C" w:rsidP="004C1E62">
      <w:pPr>
        <w:numPr>
          <w:ilvl w:val="0"/>
          <w:numId w:val="41"/>
        </w:numPr>
        <w:tabs>
          <w:tab w:val="left" w:pos="851"/>
        </w:tabs>
        <w:ind w:left="567" w:firstLine="0"/>
        <w:jc w:val="both"/>
      </w:pPr>
      <w:r w:rsidRPr="00BB048C">
        <w:t>засвоєння норм етичного ставлення до природи;</w:t>
      </w:r>
    </w:p>
    <w:p w:rsidR="00BB048C" w:rsidRPr="00BB048C" w:rsidRDefault="00BB048C" w:rsidP="004C1E62">
      <w:pPr>
        <w:numPr>
          <w:ilvl w:val="0"/>
          <w:numId w:val="41"/>
        </w:numPr>
        <w:tabs>
          <w:tab w:val="left" w:pos="851"/>
        </w:tabs>
        <w:ind w:left="567" w:firstLine="0"/>
        <w:jc w:val="both"/>
      </w:pPr>
      <w:r w:rsidRPr="00BB048C">
        <w:t>виховання любові до природи рідного краю;</w:t>
      </w:r>
    </w:p>
    <w:p w:rsidR="00BB048C" w:rsidRPr="00BB048C" w:rsidRDefault="00BB048C" w:rsidP="004C1E62">
      <w:pPr>
        <w:numPr>
          <w:ilvl w:val="0"/>
          <w:numId w:val="41"/>
        </w:numPr>
        <w:tabs>
          <w:tab w:val="left" w:pos="851"/>
        </w:tabs>
        <w:ind w:left="567" w:firstLine="0"/>
        <w:jc w:val="both"/>
      </w:pPr>
      <w:r w:rsidRPr="00BB048C">
        <w:t>ознайомлення з традиціями шанобливого ставлення українського народу до природи.</w:t>
      </w:r>
    </w:p>
    <w:p w:rsidR="00BB048C" w:rsidRPr="00BB048C" w:rsidRDefault="00BB048C" w:rsidP="00BB048C">
      <w:pPr>
        <w:tabs>
          <w:tab w:val="left" w:pos="851"/>
        </w:tabs>
        <w:ind w:firstLine="709"/>
        <w:jc w:val="both"/>
      </w:pPr>
      <w:r w:rsidRPr="00BB048C">
        <w:t xml:space="preserve">Добір змісту предмета та його структурування визначаються єдністю загально-дидактичних (гуманізації, науковості, наступності, доступності тощо) та природничих (екологічного, краєзнавчого, фенологічного) принципів. </w:t>
      </w:r>
    </w:p>
    <w:p w:rsidR="00BB048C" w:rsidRPr="00BB048C" w:rsidRDefault="00BB048C" w:rsidP="00BB048C">
      <w:pPr>
        <w:ind w:firstLine="708"/>
        <w:jc w:val="both"/>
      </w:pPr>
      <w:r w:rsidRPr="00BB048C">
        <w:t xml:space="preserve">Відповідно до базового навчального плану предмет „Природознавство” вивчається з 1-го по 4-й клас по дві години на тиждень. Загальний обсяг навчального часу становить 270 годин. </w:t>
      </w:r>
    </w:p>
    <w:p w:rsidR="00BB048C" w:rsidRPr="00BB048C" w:rsidRDefault="00BB048C" w:rsidP="00BB048C">
      <w:pPr>
        <w:jc w:val="center"/>
        <w:rPr>
          <w:b/>
        </w:rPr>
      </w:pPr>
    </w:p>
    <w:p w:rsidR="00BB048C" w:rsidRPr="00BB048C" w:rsidRDefault="00BB048C" w:rsidP="00BB048C">
      <w:pPr>
        <w:jc w:val="center"/>
        <w:rPr>
          <w:b/>
        </w:rPr>
      </w:pPr>
      <w:r w:rsidRPr="00BB048C">
        <w:rPr>
          <w:b/>
        </w:rPr>
        <w:t>Особливості організації вивчення програмового матеріалу</w:t>
      </w:r>
    </w:p>
    <w:p w:rsidR="00BB048C" w:rsidRPr="00BB048C" w:rsidRDefault="00BB048C" w:rsidP="00BB048C">
      <w:pPr>
        <w:ind w:left="-142" w:firstLine="851"/>
        <w:jc w:val="both"/>
      </w:pPr>
      <w:r w:rsidRPr="00BB048C">
        <w:rPr>
          <w:bCs/>
        </w:rPr>
        <w:t>Навчально-пізнавальний процес рекомендується базувати на компетентнісно орієнтованих завданнях з використанням сучасних освітніх технологій</w:t>
      </w:r>
      <w:r w:rsidRPr="00BB048C">
        <w:rPr>
          <w:rFonts w:ascii="Georgia" w:hAnsi="Georgia"/>
          <w:lang w:eastAsia="uk-UA"/>
        </w:rPr>
        <w:t xml:space="preserve">. </w:t>
      </w:r>
      <w:r w:rsidRPr="00BB048C">
        <w:t xml:space="preserve">У навчальних цілях варто використовувати природознавчий та краєзнавчий матеріал, проводити екскурсії у природу. Розширений перелік екскурсій подано наприкінці програми кожного класу. </w:t>
      </w:r>
    </w:p>
    <w:p w:rsidR="00BB048C" w:rsidRPr="00BB048C" w:rsidRDefault="00BB048C" w:rsidP="00BB048C">
      <w:pPr>
        <w:ind w:left="-142" w:firstLine="851"/>
        <w:jc w:val="both"/>
      </w:pPr>
      <w:r w:rsidRPr="00BB048C">
        <w:t>Важливе значення для емоційно-естетичного сприйняття природи молодшими школярами відіграють спостереження та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води, прильоту птахів тощо.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p>
    <w:p w:rsidR="00BB048C" w:rsidRPr="00BB048C" w:rsidRDefault="00BB048C" w:rsidP="00BB048C">
      <w:pPr>
        <w:ind w:firstLine="708"/>
        <w:jc w:val="both"/>
      </w:pPr>
      <w:r w:rsidRPr="00BB048C">
        <w:t>Поряд із фронтальними та індивідуальними формами роботи варто залучати молодших школярів до парної та групової роботи, застосовувати інноваційні методики, інформаційно-комунікаційні засоби, ресурси мережі Інтернет.</w:t>
      </w:r>
    </w:p>
    <w:p w:rsidR="00BB048C" w:rsidRPr="00BB048C" w:rsidRDefault="00BB048C" w:rsidP="00BB048C">
      <w:pPr>
        <w:ind w:firstLine="708"/>
        <w:jc w:val="both"/>
      </w:pPr>
      <w:r w:rsidRPr="00BB048C">
        <w:rPr>
          <w:lang w:eastAsia="uk-UA"/>
        </w:rPr>
        <w:t xml:space="preserve">Метод проектів у сучасні початковій школі втілює ідею індивідуалізації навчального процесу та розвивального навчання. Саме в процесі проектної діяльності на уроках природознавства формуються міжпредметні (дослідницька, формування наукової картини світу) та ключові (вміння вчитися, інформаційно-комунікативна, соціальна, громадянська, загальнокультурна, здоров’язбережувальна) компетентності. Тематика проектів та їхні назви, запропоновані у програмі, можуть бути змінені на розсуд учителя, але повинні відповідати навчальним завданням відповідного розділу програми. </w:t>
      </w:r>
      <w:r w:rsidRPr="00BB048C">
        <w:t xml:space="preserve">Рекомендована кількість проектів у першому класі – не менше 2-х, у 2–4-х класах – не менше 4-х. </w:t>
      </w:r>
    </w:p>
    <w:p w:rsidR="00BB048C" w:rsidRPr="00BB048C" w:rsidRDefault="00BB048C" w:rsidP="00BB048C">
      <w:pPr>
        <w:ind w:firstLine="708"/>
        <w:jc w:val="both"/>
      </w:pPr>
      <w:r w:rsidRPr="00BB048C">
        <w:t>Домінуючу роль учитель відводить власним дослідженням та спостереженням школярів, практичним роботам, демонстраційним і фронтальним експериментам, практичній діяльності з охорони природи.</w:t>
      </w:r>
    </w:p>
    <w:p w:rsidR="00BB048C" w:rsidRPr="00BB048C" w:rsidRDefault="00BB048C" w:rsidP="00BB048C">
      <w:pPr>
        <w:ind w:firstLine="708"/>
        <w:jc w:val="both"/>
      </w:pPr>
      <w:r w:rsidRPr="00BB048C">
        <w:t xml:space="preserve">Кількість годин на вивчення кожної теми учителі визначають, враховуючи підготовленість класу та регіональні особливості. За рахунок розвантаження програми рекомендується збільшити кількість уроків-екскурсій та спостережень у природі; збільшити кількість годин на організацію проектної діяльності школярів або розширити її тематику. </w:t>
      </w:r>
    </w:p>
    <w:p w:rsidR="00BB048C" w:rsidRPr="00BB048C" w:rsidRDefault="00BB048C" w:rsidP="00BB048C">
      <w:pPr>
        <w:jc w:val="center"/>
        <w:rPr>
          <w:b/>
        </w:rPr>
      </w:pPr>
    </w:p>
    <w:p w:rsidR="00BB048C" w:rsidRPr="00BB048C" w:rsidRDefault="00BB048C" w:rsidP="00BB048C">
      <w:pPr>
        <w:jc w:val="center"/>
        <w:rPr>
          <w:b/>
        </w:rPr>
      </w:pPr>
      <w:r w:rsidRPr="00BB048C">
        <w:rPr>
          <w:b/>
        </w:rPr>
        <w:t>3 клас</w:t>
      </w:r>
    </w:p>
    <w:p w:rsidR="00BB048C" w:rsidRPr="00BB048C" w:rsidRDefault="00BB048C" w:rsidP="00BB048C">
      <w:pPr>
        <w:jc w:val="center"/>
        <w:rPr>
          <w:b/>
          <w:i/>
        </w:rPr>
      </w:pPr>
      <w:r w:rsidRPr="00BB048C">
        <w:rPr>
          <w:b/>
          <w:i/>
        </w:rPr>
        <w:t>(68 годин, 2 години на тиждень)</w:t>
      </w:r>
    </w:p>
    <w:p w:rsidR="00BB048C" w:rsidRPr="00BB048C" w:rsidRDefault="00BB048C" w:rsidP="00BB048C">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6237"/>
      </w:tblGrid>
      <w:tr w:rsidR="00BB048C" w:rsidRPr="00BB048C" w:rsidTr="00BB048C">
        <w:tc>
          <w:tcPr>
            <w:tcW w:w="8046" w:type="dxa"/>
          </w:tcPr>
          <w:p w:rsidR="00BB048C" w:rsidRPr="00BB048C" w:rsidRDefault="00BB048C" w:rsidP="00BB048C">
            <w:pPr>
              <w:jc w:val="center"/>
            </w:pPr>
            <w:r w:rsidRPr="00BB048C">
              <w:rPr>
                <w:b/>
              </w:rPr>
              <w:t>Зміст навчального матеріалу</w:t>
            </w:r>
          </w:p>
        </w:tc>
        <w:tc>
          <w:tcPr>
            <w:tcW w:w="6237" w:type="dxa"/>
          </w:tcPr>
          <w:p w:rsidR="00BB048C" w:rsidRPr="00BB048C" w:rsidRDefault="00BB048C" w:rsidP="00BB048C">
            <w:pPr>
              <w:jc w:val="center"/>
            </w:pPr>
            <w:r w:rsidRPr="00BB048C">
              <w:rPr>
                <w:b/>
              </w:rPr>
              <w:t>Державні вимоги до навчальних досягнень учня/учениці</w:t>
            </w:r>
          </w:p>
        </w:tc>
      </w:tr>
      <w:tr w:rsidR="00BB048C" w:rsidRPr="00BB048C" w:rsidTr="00BB048C">
        <w:tc>
          <w:tcPr>
            <w:tcW w:w="14283" w:type="dxa"/>
            <w:gridSpan w:val="2"/>
          </w:tcPr>
          <w:p w:rsidR="00BB048C" w:rsidRPr="00BB048C" w:rsidRDefault="00BB048C" w:rsidP="00BB048C">
            <w:pPr>
              <w:jc w:val="center"/>
              <w:rPr>
                <w:b/>
              </w:rPr>
            </w:pPr>
            <w:r w:rsidRPr="00BB048C">
              <w:rPr>
                <w:b/>
              </w:rPr>
              <w:t>ВОДА</w:t>
            </w:r>
          </w:p>
        </w:tc>
      </w:tr>
      <w:tr w:rsidR="00BB048C" w:rsidRPr="00BB048C" w:rsidTr="00BB048C">
        <w:tc>
          <w:tcPr>
            <w:tcW w:w="8046" w:type="dxa"/>
          </w:tcPr>
          <w:p w:rsidR="00BB048C" w:rsidRPr="00BB048C" w:rsidRDefault="00BB048C" w:rsidP="00BB048C">
            <w:pPr>
              <w:jc w:val="both"/>
            </w:pPr>
            <w:r w:rsidRPr="00BB048C">
              <w:t>Вода в природі. Властивості рідин на прикладі води. Температура плавлення льоду та кипіння води. Значення трьох станів води для життя на Землі. Вода – розчинник. Розчинні та нерозчинні речовини. Прісна та морська вода. Розподіл запасів прісної води на Землі. Як людина використовує властивості води? Охорона водойм.</w:t>
            </w:r>
          </w:p>
          <w:p w:rsidR="00BB048C" w:rsidRPr="00BB048C" w:rsidRDefault="00BB048C" w:rsidP="00BB048C">
            <w:pPr>
              <w:jc w:val="both"/>
            </w:pPr>
          </w:p>
        </w:tc>
        <w:tc>
          <w:tcPr>
            <w:tcW w:w="6237" w:type="dxa"/>
          </w:tcPr>
          <w:p w:rsidR="00BB048C" w:rsidRPr="00BB048C" w:rsidRDefault="00BB048C" w:rsidP="00BB048C">
            <w:pPr>
              <w:rPr>
                <w:b/>
                <w:lang w:eastAsia="uk-UA"/>
              </w:rPr>
            </w:pPr>
            <w:r w:rsidRPr="00BB048C">
              <w:rPr>
                <w:b/>
                <w:lang w:eastAsia="uk-UA"/>
              </w:rPr>
              <w:t>Учень/учениця:</w:t>
            </w:r>
          </w:p>
          <w:p w:rsidR="00BB048C" w:rsidRPr="00BB048C" w:rsidRDefault="00BB048C" w:rsidP="00BB048C">
            <w:pPr>
              <w:ind w:firstLine="744"/>
              <w:jc w:val="both"/>
            </w:pPr>
            <w:r w:rsidRPr="00BB048C">
              <w:rPr>
                <w:i/>
                <w:lang w:eastAsia="uk-UA"/>
              </w:rPr>
              <w:t xml:space="preserve">має уявлення </w:t>
            </w:r>
            <w:r w:rsidRPr="00BB048C">
              <w:t>про розподіл води на Землі; розчинні та нерозчинні речовини; роль води у природі та її значення для людини;</w:t>
            </w:r>
          </w:p>
          <w:p w:rsidR="00BB048C" w:rsidRPr="00BB048C" w:rsidRDefault="00BB048C" w:rsidP="00BB048C">
            <w:pPr>
              <w:ind w:firstLine="744"/>
              <w:jc w:val="both"/>
            </w:pPr>
            <w:r w:rsidRPr="00BB048C">
              <w:rPr>
                <w:i/>
              </w:rPr>
              <w:t>називає</w:t>
            </w:r>
            <w:r w:rsidRPr="00BB048C">
              <w:t xml:space="preserve"> три стани води, температуру плавлення льоду та кипіння води;</w:t>
            </w:r>
          </w:p>
          <w:p w:rsidR="00BB048C" w:rsidRPr="00BB048C" w:rsidRDefault="00BB048C" w:rsidP="00BB048C">
            <w:pPr>
              <w:ind w:firstLine="744"/>
              <w:jc w:val="both"/>
            </w:pPr>
            <w:r w:rsidRPr="00BB048C">
              <w:rPr>
                <w:i/>
              </w:rPr>
              <w:lastRenderedPageBreak/>
              <w:t xml:space="preserve">розуміє </w:t>
            </w:r>
            <w:r w:rsidRPr="00BB048C">
              <w:t xml:space="preserve">значення існування води у трьох станах для життя на Землі; обмеженість запасів прісної води на нашій планеті;  </w:t>
            </w:r>
          </w:p>
          <w:p w:rsidR="00BB048C" w:rsidRPr="00BB048C" w:rsidRDefault="00BB048C" w:rsidP="00BB048C">
            <w:pPr>
              <w:ind w:firstLine="744"/>
              <w:jc w:val="both"/>
            </w:pPr>
            <w:r w:rsidRPr="00BB048C">
              <w:rPr>
                <w:i/>
              </w:rPr>
              <w:t>досліджує</w:t>
            </w:r>
            <w:r w:rsidRPr="00BB048C">
              <w:t xml:space="preserve"> властивості води та рідин;</w:t>
            </w:r>
          </w:p>
          <w:p w:rsidR="00BB048C" w:rsidRPr="00BB048C" w:rsidRDefault="00BB048C" w:rsidP="00BB048C">
            <w:pPr>
              <w:ind w:firstLine="744"/>
              <w:jc w:val="both"/>
            </w:pPr>
            <w:r w:rsidRPr="00BB048C">
              <w:rPr>
                <w:i/>
              </w:rPr>
              <w:t xml:space="preserve">застосовує </w:t>
            </w:r>
            <w:r w:rsidRPr="00BB048C">
              <w:t xml:space="preserve">на практиці знання про розчинні та нерозчинні речовини, властивості води та рідин; </w:t>
            </w:r>
          </w:p>
          <w:p w:rsidR="00BB048C" w:rsidRPr="00BB048C" w:rsidRDefault="00BB048C" w:rsidP="00BB048C">
            <w:pPr>
              <w:ind w:firstLine="744"/>
              <w:jc w:val="both"/>
            </w:pPr>
            <w:r w:rsidRPr="00BB048C">
              <w:rPr>
                <w:i/>
              </w:rPr>
              <w:t>дотримується</w:t>
            </w:r>
            <w:r w:rsidRPr="00BB048C">
              <w:t xml:space="preserve"> правил економного використання прісної води.</w:t>
            </w:r>
          </w:p>
        </w:tc>
      </w:tr>
      <w:tr w:rsidR="00BB048C" w:rsidRPr="00BB048C" w:rsidTr="00BB048C">
        <w:tc>
          <w:tcPr>
            <w:tcW w:w="14283" w:type="dxa"/>
            <w:gridSpan w:val="2"/>
          </w:tcPr>
          <w:p w:rsidR="00BB048C" w:rsidRPr="00BB048C" w:rsidRDefault="00BB048C" w:rsidP="00BB048C">
            <w:pPr>
              <w:jc w:val="both"/>
              <w:rPr>
                <w:b/>
              </w:rPr>
            </w:pPr>
            <w:r w:rsidRPr="00BB048C">
              <w:rPr>
                <w:b/>
              </w:rPr>
              <w:lastRenderedPageBreak/>
              <w:t>Практичні роботи</w:t>
            </w:r>
          </w:p>
          <w:p w:rsidR="00BB048C" w:rsidRPr="00BB048C" w:rsidRDefault="00BB048C" w:rsidP="004C1E62">
            <w:pPr>
              <w:numPr>
                <w:ilvl w:val="0"/>
                <w:numId w:val="43"/>
              </w:numPr>
              <w:shd w:val="clear" w:color="auto" w:fill="FFFFFF"/>
              <w:jc w:val="both"/>
              <w:textAlignment w:val="baseline"/>
              <w:rPr>
                <w:shd w:val="clear" w:color="auto" w:fill="FFFFFF"/>
              </w:rPr>
            </w:pPr>
            <w:r w:rsidRPr="00BB048C">
              <w:rPr>
                <w:shd w:val="clear" w:color="auto" w:fill="FFFFFF"/>
              </w:rPr>
              <w:t>Дослідження розчинності речовин, що використовуються у побуті.</w:t>
            </w:r>
          </w:p>
          <w:p w:rsidR="00BB048C" w:rsidRPr="00BB048C" w:rsidRDefault="00BB048C" w:rsidP="004C1E62">
            <w:pPr>
              <w:numPr>
                <w:ilvl w:val="0"/>
                <w:numId w:val="43"/>
              </w:numPr>
              <w:shd w:val="clear" w:color="auto" w:fill="FFFFFF"/>
              <w:jc w:val="both"/>
              <w:textAlignment w:val="baseline"/>
              <w:rPr>
                <w:b/>
                <w:lang w:eastAsia="uk-UA"/>
              </w:rPr>
            </w:pPr>
            <w:r w:rsidRPr="00BB048C">
              <w:rPr>
                <w:lang w:eastAsia="uk-UA"/>
              </w:rPr>
              <w:t>Порівняння властивостей води та інших рідин.</w:t>
            </w:r>
          </w:p>
        </w:tc>
      </w:tr>
      <w:tr w:rsidR="00BB048C" w:rsidRPr="00BB048C" w:rsidTr="00BB048C">
        <w:trPr>
          <w:trHeight w:val="304"/>
        </w:trPr>
        <w:tc>
          <w:tcPr>
            <w:tcW w:w="14283" w:type="dxa"/>
            <w:gridSpan w:val="2"/>
          </w:tcPr>
          <w:p w:rsidR="00BB048C" w:rsidRPr="00BB048C" w:rsidRDefault="00BB048C" w:rsidP="00BB048C">
            <w:pPr>
              <w:jc w:val="center"/>
              <w:rPr>
                <w:b/>
              </w:rPr>
            </w:pPr>
            <w:r w:rsidRPr="00BB048C">
              <w:rPr>
                <w:b/>
              </w:rPr>
              <w:t>ПОВІТРЯ</w:t>
            </w:r>
          </w:p>
        </w:tc>
      </w:tr>
      <w:tr w:rsidR="00BB048C" w:rsidRPr="00BB048C" w:rsidTr="00BB048C">
        <w:trPr>
          <w:trHeight w:val="1266"/>
        </w:trPr>
        <w:tc>
          <w:tcPr>
            <w:tcW w:w="8046" w:type="dxa"/>
          </w:tcPr>
          <w:p w:rsidR="00BB048C" w:rsidRPr="00BB048C" w:rsidRDefault="00BB048C" w:rsidP="00BB048C">
            <w:pPr>
              <w:jc w:val="both"/>
            </w:pPr>
            <w:r w:rsidRPr="00BB048C">
              <w:t>Газоподібні речовини. Повітря як суміш речовин, його склад та властивості. Розширення газів за нагрівання. Рух повітря. Поняття про виникнення вітру. Як людина використовує властивості повітря? Охорона повітря.</w:t>
            </w:r>
          </w:p>
        </w:tc>
        <w:tc>
          <w:tcPr>
            <w:tcW w:w="6237" w:type="dxa"/>
          </w:tcPr>
          <w:p w:rsidR="00BB048C" w:rsidRPr="00BB048C" w:rsidRDefault="00BB048C" w:rsidP="00BB048C">
            <w:pPr>
              <w:jc w:val="both"/>
              <w:rPr>
                <w:b/>
              </w:rPr>
            </w:pPr>
            <w:r w:rsidRPr="00BB048C">
              <w:rPr>
                <w:b/>
              </w:rPr>
              <w:t>Учень/учениця:</w:t>
            </w:r>
          </w:p>
          <w:p w:rsidR="00BB048C" w:rsidRPr="00BB048C" w:rsidRDefault="00BB048C" w:rsidP="00BB048C">
            <w:pPr>
              <w:ind w:firstLine="602"/>
              <w:jc w:val="both"/>
            </w:pPr>
            <w:r w:rsidRPr="00BB048C">
              <w:rPr>
                <w:i/>
              </w:rPr>
              <w:t xml:space="preserve">має уявлення </w:t>
            </w:r>
            <w:r w:rsidRPr="00BB048C">
              <w:t>про склад і властивості повітря; джерела забруднення повітря; причини виникнення вітру;</w:t>
            </w:r>
          </w:p>
          <w:p w:rsidR="00BB048C" w:rsidRPr="00BB048C" w:rsidRDefault="00BB048C" w:rsidP="00BB048C">
            <w:pPr>
              <w:ind w:firstLine="602"/>
              <w:jc w:val="both"/>
            </w:pPr>
            <w:r w:rsidRPr="00BB048C">
              <w:rPr>
                <w:i/>
              </w:rPr>
              <w:t xml:space="preserve">знає </w:t>
            </w:r>
            <w:r w:rsidRPr="00BB048C">
              <w:t>про властивість повітря та газоподібних речовин розширюватися за нагрівання;</w:t>
            </w:r>
          </w:p>
          <w:p w:rsidR="00BB048C" w:rsidRPr="00BB048C" w:rsidRDefault="00BB048C" w:rsidP="00BB048C">
            <w:pPr>
              <w:ind w:firstLine="602"/>
              <w:jc w:val="both"/>
            </w:pPr>
            <w:r w:rsidRPr="00BB048C">
              <w:rPr>
                <w:i/>
              </w:rPr>
              <w:t xml:space="preserve">розуміє </w:t>
            </w:r>
            <w:r w:rsidRPr="00BB048C">
              <w:t>значення повітря для життя; важливість вивчення властивостей повітря для практичних потреб людини;</w:t>
            </w:r>
          </w:p>
          <w:p w:rsidR="00BB048C" w:rsidRPr="00BB048C" w:rsidRDefault="00BB048C" w:rsidP="00BB048C">
            <w:pPr>
              <w:ind w:firstLine="602"/>
              <w:jc w:val="both"/>
            </w:pPr>
            <w:r w:rsidRPr="00BB048C">
              <w:rPr>
                <w:i/>
              </w:rPr>
              <w:t>досліджує</w:t>
            </w:r>
            <w:r w:rsidRPr="00BB048C">
              <w:rPr>
                <w:b/>
              </w:rPr>
              <w:t xml:space="preserve"> </w:t>
            </w:r>
            <w:r w:rsidRPr="00BB048C">
              <w:t xml:space="preserve">властивості повітря; </w:t>
            </w:r>
          </w:p>
          <w:p w:rsidR="00BB048C" w:rsidRPr="00BB048C" w:rsidRDefault="00BB048C" w:rsidP="00BB048C">
            <w:pPr>
              <w:ind w:firstLine="602"/>
              <w:jc w:val="both"/>
              <w:rPr>
                <w:i/>
              </w:rPr>
            </w:pPr>
            <w:r w:rsidRPr="00BB048C">
              <w:rPr>
                <w:i/>
              </w:rPr>
              <w:t>застосовує</w:t>
            </w:r>
            <w:r w:rsidRPr="00BB048C">
              <w:t xml:space="preserve"> на практиці знання про склад і властивості повітря, його охорону.</w:t>
            </w:r>
          </w:p>
        </w:tc>
      </w:tr>
      <w:tr w:rsidR="00BB048C" w:rsidRPr="00BB048C" w:rsidTr="00BB048C">
        <w:trPr>
          <w:trHeight w:val="699"/>
        </w:trPr>
        <w:tc>
          <w:tcPr>
            <w:tcW w:w="14283" w:type="dxa"/>
            <w:gridSpan w:val="2"/>
          </w:tcPr>
          <w:p w:rsidR="00BB048C" w:rsidRPr="00BB048C" w:rsidRDefault="00BB048C" w:rsidP="00BB048C">
            <w:pPr>
              <w:jc w:val="both"/>
              <w:rPr>
                <w:b/>
              </w:rPr>
            </w:pPr>
            <w:r w:rsidRPr="00BB048C">
              <w:rPr>
                <w:b/>
              </w:rPr>
              <w:t>Практична робота</w:t>
            </w:r>
          </w:p>
          <w:p w:rsidR="00BB048C" w:rsidRPr="00BB048C" w:rsidRDefault="00BB048C" w:rsidP="00BB048C">
            <w:pPr>
              <w:shd w:val="clear" w:color="auto" w:fill="FFFFFF"/>
              <w:jc w:val="both"/>
              <w:textAlignment w:val="baseline"/>
              <w:rPr>
                <w:b/>
              </w:rPr>
            </w:pPr>
            <w:r w:rsidRPr="00BB048C">
              <w:rPr>
                <w:shd w:val="clear" w:color="auto" w:fill="FFFFFF"/>
              </w:rPr>
              <w:t>Дослідження властивостей газоподібних речовин на прикладі повітря.</w:t>
            </w:r>
          </w:p>
        </w:tc>
      </w:tr>
      <w:tr w:rsidR="00BB048C" w:rsidRPr="00BB048C" w:rsidTr="00BB048C">
        <w:trPr>
          <w:trHeight w:val="325"/>
        </w:trPr>
        <w:tc>
          <w:tcPr>
            <w:tcW w:w="14283" w:type="dxa"/>
            <w:gridSpan w:val="2"/>
          </w:tcPr>
          <w:p w:rsidR="00BB048C" w:rsidRPr="00BB048C" w:rsidRDefault="00BB048C" w:rsidP="00BB048C">
            <w:pPr>
              <w:jc w:val="center"/>
              <w:rPr>
                <w:b/>
              </w:rPr>
            </w:pPr>
            <w:r w:rsidRPr="00BB048C">
              <w:rPr>
                <w:b/>
              </w:rPr>
              <w:t>КОРИСНІ КОПАЛИНИ. ҐРУНТИ</w:t>
            </w:r>
          </w:p>
        </w:tc>
      </w:tr>
      <w:tr w:rsidR="00BB048C" w:rsidRPr="00BB048C" w:rsidTr="00BB048C">
        <w:trPr>
          <w:trHeight w:val="546"/>
        </w:trPr>
        <w:tc>
          <w:tcPr>
            <w:tcW w:w="8046" w:type="dxa"/>
          </w:tcPr>
          <w:p w:rsidR="00BB048C" w:rsidRPr="00BB048C" w:rsidRDefault="00BB048C" w:rsidP="00BB048C">
            <w:pPr>
              <w:jc w:val="both"/>
            </w:pPr>
            <w:r w:rsidRPr="00BB048C">
              <w:t>Корисні копалини – гірські породи, які використовує людина. Види корисних копалин (тверді, рідкі та газоподібні). Різноманітність корисних копалин та використання їх людиною. Значення корисних копалин для людини. Ґрунт. Склад ґрунту. Родючість – основна властивість ґрунту. Хто живе у ґрунті? Роль живих організмів в утворенні ґрунту. Значення і охорона ґрунтів.</w:t>
            </w:r>
          </w:p>
        </w:tc>
        <w:tc>
          <w:tcPr>
            <w:tcW w:w="6237" w:type="dxa"/>
          </w:tcPr>
          <w:p w:rsidR="00BB048C" w:rsidRPr="00BB048C" w:rsidRDefault="00BB048C" w:rsidP="00BB048C">
            <w:pPr>
              <w:jc w:val="both"/>
              <w:rPr>
                <w:b/>
              </w:rPr>
            </w:pPr>
            <w:r w:rsidRPr="00BB048C">
              <w:rPr>
                <w:b/>
              </w:rPr>
              <w:t>Учень/учениця:</w:t>
            </w:r>
          </w:p>
          <w:p w:rsidR="00BB048C" w:rsidRPr="00BB048C" w:rsidRDefault="00BB048C" w:rsidP="00BB048C">
            <w:pPr>
              <w:ind w:firstLine="885"/>
              <w:jc w:val="both"/>
            </w:pPr>
            <w:r w:rsidRPr="00BB048C">
              <w:rPr>
                <w:i/>
              </w:rPr>
              <w:t xml:space="preserve">має уявлення </w:t>
            </w:r>
            <w:r w:rsidRPr="00BB048C">
              <w:t>про гірські породи та корисні копалини; про раціональне та ощадливе використання корисних копалин; роль живих організмів в утворенні ґрунту;</w:t>
            </w:r>
          </w:p>
          <w:p w:rsidR="00BB048C" w:rsidRPr="00BB048C" w:rsidRDefault="00BB048C" w:rsidP="00BB048C">
            <w:pPr>
              <w:ind w:firstLine="885"/>
              <w:jc w:val="both"/>
            </w:pPr>
            <w:r w:rsidRPr="00BB048C">
              <w:rPr>
                <w:i/>
              </w:rPr>
              <w:t>наводить приклади</w:t>
            </w:r>
            <w:r w:rsidRPr="00BB048C">
              <w:t xml:space="preserve"> </w:t>
            </w:r>
            <w:r w:rsidRPr="00BB048C">
              <w:rPr>
                <w:lang w:eastAsia="uk-UA"/>
              </w:rPr>
              <w:t>твердих, рідких та газоподібних корисних копалин;</w:t>
            </w:r>
          </w:p>
          <w:p w:rsidR="00BB048C" w:rsidRPr="00BB048C" w:rsidRDefault="00BB048C" w:rsidP="00BB048C">
            <w:pPr>
              <w:ind w:firstLine="885"/>
              <w:jc w:val="both"/>
            </w:pPr>
            <w:r w:rsidRPr="00BB048C">
              <w:t>класифікує корисні копалини за видами;</w:t>
            </w:r>
          </w:p>
          <w:p w:rsidR="00BB048C" w:rsidRPr="00BB048C" w:rsidRDefault="00BB048C" w:rsidP="00BB048C">
            <w:pPr>
              <w:ind w:firstLine="885"/>
              <w:jc w:val="both"/>
            </w:pPr>
            <w:r w:rsidRPr="00BB048C">
              <w:rPr>
                <w:i/>
                <w:iCs/>
              </w:rPr>
              <w:lastRenderedPageBreak/>
              <w:t>називає</w:t>
            </w:r>
            <w:r w:rsidRPr="00BB048C">
              <w:t xml:space="preserve"> найпоширеніші корисні копалини рідного краю та їхні властивості;</w:t>
            </w:r>
          </w:p>
          <w:p w:rsidR="00BB048C" w:rsidRPr="00BB048C" w:rsidRDefault="00BB048C" w:rsidP="00BB048C">
            <w:pPr>
              <w:ind w:firstLine="566"/>
            </w:pPr>
            <w:r w:rsidRPr="00BB048C">
              <w:rPr>
                <w:i/>
              </w:rPr>
              <w:t>наводить приклади</w:t>
            </w:r>
            <w:r w:rsidRPr="00BB048C">
              <w:t xml:space="preserve"> використання корисних копалин людиною; тварин, які живуть у ґрунті;</w:t>
            </w:r>
          </w:p>
          <w:p w:rsidR="00BB048C" w:rsidRPr="00BB048C" w:rsidRDefault="00BB048C" w:rsidP="00BB048C">
            <w:pPr>
              <w:ind w:firstLine="885"/>
              <w:jc w:val="both"/>
            </w:pPr>
            <w:r w:rsidRPr="00BB048C">
              <w:rPr>
                <w:i/>
              </w:rPr>
              <w:t>розуміє</w:t>
            </w:r>
            <w:r w:rsidRPr="00BB048C">
              <w:t xml:space="preserve"> значення ґрунту для життя рослин і тварин;</w:t>
            </w:r>
          </w:p>
          <w:p w:rsidR="00BB048C" w:rsidRPr="00BB048C" w:rsidRDefault="00BB048C" w:rsidP="00BB048C">
            <w:pPr>
              <w:ind w:firstLine="885"/>
              <w:jc w:val="both"/>
            </w:pPr>
            <w:r w:rsidRPr="00BB048C">
              <w:rPr>
                <w:i/>
                <w:iCs/>
              </w:rPr>
              <w:t xml:space="preserve">пояснює </w:t>
            </w:r>
            <w:r w:rsidRPr="00BB048C">
              <w:t>роль живих організмів в утворенні ґрунту;</w:t>
            </w:r>
          </w:p>
          <w:p w:rsidR="00BB048C" w:rsidRPr="00BB048C" w:rsidRDefault="00BB048C" w:rsidP="00BB048C">
            <w:pPr>
              <w:ind w:firstLine="885"/>
              <w:jc w:val="both"/>
            </w:pPr>
            <w:r w:rsidRPr="00BB048C">
              <w:rPr>
                <w:i/>
                <w:iCs/>
              </w:rPr>
              <w:t>досліджує</w:t>
            </w:r>
            <w:r w:rsidRPr="00BB048C">
              <w:t xml:space="preserve"> наявність повітря і води у ґрунті; </w:t>
            </w:r>
          </w:p>
          <w:p w:rsidR="00BB048C" w:rsidRPr="00BB048C" w:rsidRDefault="00BB048C" w:rsidP="00BB048C">
            <w:pPr>
              <w:ind w:firstLine="885"/>
              <w:jc w:val="both"/>
            </w:pPr>
            <w:r w:rsidRPr="00BB048C">
              <w:rPr>
                <w:i/>
              </w:rPr>
              <w:t>пояснює,</w:t>
            </w:r>
            <w:r w:rsidRPr="00BB048C">
              <w:t xml:space="preserve"> чому не можна спалювати стерню;</w:t>
            </w:r>
          </w:p>
          <w:p w:rsidR="00BB048C" w:rsidRPr="00BB048C" w:rsidRDefault="00BB048C" w:rsidP="00BB048C">
            <w:pPr>
              <w:ind w:firstLine="885"/>
              <w:jc w:val="both"/>
            </w:pPr>
            <w:r w:rsidRPr="00BB048C">
              <w:rPr>
                <w:i/>
              </w:rPr>
              <w:t>застосовує</w:t>
            </w:r>
            <w:r w:rsidRPr="00BB048C">
              <w:t xml:space="preserve"> на практиці знання про необхідність економного й бережного ставлення до корисних копалин і ґрунтів у своїй місцевості.</w:t>
            </w:r>
          </w:p>
        </w:tc>
      </w:tr>
      <w:tr w:rsidR="00BB048C" w:rsidRPr="00BB048C" w:rsidTr="00BB048C">
        <w:trPr>
          <w:trHeight w:val="546"/>
        </w:trPr>
        <w:tc>
          <w:tcPr>
            <w:tcW w:w="14283" w:type="dxa"/>
            <w:gridSpan w:val="2"/>
          </w:tcPr>
          <w:p w:rsidR="00BB048C" w:rsidRPr="00BB048C" w:rsidRDefault="00BB048C" w:rsidP="00BB048C">
            <w:pPr>
              <w:jc w:val="both"/>
              <w:rPr>
                <w:b/>
              </w:rPr>
            </w:pPr>
            <w:r w:rsidRPr="00BB048C">
              <w:rPr>
                <w:b/>
              </w:rPr>
              <w:lastRenderedPageBreak/>
              <w:t>Практична робота</w:t>
            </w:r>
          </w:p>
          <w:p w:rsidR="00BB048C" w:rsidRPr="00BB048C" w:rsidRDefault="00BB048C" w:rsidP="004C1E62">
            <w:pPr>
              <w:numPr>
                <w:ilvl w:val="0"/>
                <w:numId w:val="40"/>
              </w:numPr>
              <w:jc w:val="both"/>
              <w:rPr>
                <w:b/>
              </w:rPr>
            </w:pPr>
            <w:r w:rsidRPr="00BB048C">
              <w:rPr>
                <w:shd w:val="clear" w:color="auto" w:fill="FFFFFF"/>
              </w:rPr>
              <w:t>Ознайомлення з колекцією корисних копалин. Порівняння властивостей твердих тіл на прикладі корисних копалин.</w:t>
            </w:r>
          </w:p>
          <w:p w:rsidR="00BB048C" w:rsidRPr="00BB048C" w:rsidRDefault="00BB048C" w:rsidP="004C1E62">
            <w:pPr>
              <w:numPr>
                <w:ilvl w:val="0"/>
                <w:numId w:val="40"/>
              </w:numPr>
              <w:shd w:val="clear" w:color="auto" w:fill="FFFFFF"/>
              <w:jc w:val="both"/>
              <w:textAlignment w:val="baseline"/>
              <w:rPr>
                <w:b/>
              </w:rPr>
            </w:pPr>
            <w:r w:rsidRPr="00BB048C">
              <w:rPr>
                <w:shd w:val="clear" w:color="auto" w:fill="FFFFFF"/>
              </w:rPr>
              <w:t>Виявлення повітря та води у складі ґрунту.</w:t>
            </w:r>
          </w:p>
        </w:tc>
      </w:tr>
      <w:tr w:rsidR="00BB048C" w:rsidRPr="00BB048C" w:rsidTr="00BB048C">
        <w:trPr>
          <w:trHeight w:val="324"/>
        </w:trPr>
        <w:tc>
          <w:tcPr>
            <w:tcW w:w="14283" w:type="dxa"/>
            <w:gridSpan w:val="2"/>
          </w:tcPr>
          <w:p w:rsidR="00BB048C" w:rsidRPr="00BB048C" w:rsidRDefault="00BB048C" w:rsidP="00BB048C">
            <w:pPr>
              <w:jc w:val="center"/>
              <w:rPr>
                <w:b/>
              </w:rPr>
            </w:pPr>
            <w:r w:rsidRPr="00BB048C">
              <w:rPr>
                <w:b/>
              </w:rPr>
              <w:t>ЕНЕРГІЯ В НАШОМУ ЖИТТІ</w:t>
            </w:r>
          </w:p>
        </w:tc>
      </w:tr>
      <w:tr w:rsidR="00BB048C" w:rsidRPr="00BB048C" w:rsidTr="00BB048C">
        <w:trPr>
          <w:trHeight w:val="2475"/>
        </w:trPr>
        <w:tc>
          <w:tcPr>
            <w:tcW w:w="8046" w:type="dxa"/>
          </w:tcPr>
          <w:p w:rsidR="00BB048C" w:rsidRPr="00BB048C" w:rsidRDefault="00BB048C" w:rsidP="00BB048C">
            <w:pPr>
              <w:jc w:val="both"/>
            </w:pPr>
            <w:r w:rsidRPr="00BB048C">
              <w:t xml:space="preserve">Паливні корисні копалини (вугілля, нафта, газ, торф) та їхнє використання людиною. Невичерпні джерела енергії (Сонце, вітер і вода) та їхнє використання людиною. Побутові прилади, які споживають енергію. Поняття про збереження тепла та електроенергії у побуті. </w:t>
            </w:r>
          </w:p>
          <w:p w:rsidR="00BB048C" w:rsidRPr="00BB048C" w:rsidRDefault="00BB048C" w:rsidP="00BB048C">
            <w:pPr>
              <w:jc w:val="both"/>
              <w:rPr>
                <w:b/>
              </w:rPr>
            </w:pPr>
          </w:p>
        </w:tc>
        <w:tc>
          <w:tcPr>
            <w:tcW w:w="6237" w:type="dxa"/>
          </w:tcPr>
          <w:p w:rsidR="00BB048C" w:rsidRPr="00BB048C" w:rsidRDefault="00BB048C" w:rsidP="00BB048C">
            <w:pPr>
              <w:jc w:val="both"/>
              <w:rPr>
                <w:b/>
              </w:rPr>
            </w:pPr>
            <w:r w:rsidRPr="00BB048C">
              <w:rPr>
                <w:b/>
              </w:rPr>
              <w:t>Учень/учениця:</w:t>
            </w:r>
          </w:p>
          <w:p w:rsidR="00BB048C" w:rsidRPr="00BB048C" w:rsidRDefault="00BB048C" w:rsidP="00BB048C">
            <w:pPr>
              <w:ind w:firstLine="744"/>
              <w:jc w:val="both"/>
              <w:rPr>
                <w:i/>
              </w:rPr>
            </w:pPr>
            <w:r w:rsidRPr="00BB048C">
              <w:rPr>
                <w:i/>
                <w:iCs/>
              </w:rPr>
              <w:t xml:space="preserve">має уявлення </w:t>
            </w:r>
            <w:r w:rsidRPr="00BB048C">
              <w:t>про вичерпні та невичерпні джерела енергії;</w:t>
            </w:r>
          </w:p>
          <w:p w:rsidR="00BB048C" w:rsidRPr="00BB048C" w:rsidRDefault="00BB048C" w:rsidP="00BB048C">
            <w:pPr>
              <w:ind w:firstLine="744"/>
              <w:jc w:val="both"/>
            </w:pPr>
            <w:r w:rsidRPr="00BB048C">
              <w:rPr>
                <w:i/>
              </w:rPr>
              <w:t>називає</w:t>
            </w:r>
            <w:r w:rsidRPr="00BB048C">
              <w:t xml:space="preserve"> паливні корисні копалини; побутові прилади, які споживають енергію;</w:t>
            </w:r>
          </w:p>
          <w:p w:rsidR="00BB048C" w:rsidRPr="00BB048C" w:rsidRDefault="00BB048C" w:rsidP="00BB048C">
            <w:pPr>
              <w:ind w:firstLine="744"/>
              <w:jc w:val="both"/>
            </w:pPr>
            <w:r w:rsidRPr="00BB048C">
              <w:rPr>
                <w:i/>
              </w:rPr>
              <w:t>пояснює</w:t>
            </w:r>
            <w:r w:rsidRPr="00BB048C">
              <w:t xml:space="preserve"> взаємозв’язки у живій та неживій природі на прикладі походження деяких паливних корисних копалин; використання енергії Сонця, вітру та рухомої води людиною (на прикладах); </w:t>
            </w:r>
          </w:p>
          <w:p w:rsidR="00BB048C" w:rsidRPr="00BB048C" w:rsidRDefault="00BB048C" w:rsidP="00BB048C">
            <w:pPr>
              <w:ind w:firstLine="744"/>
              <w:jc w:val="both"/>
            </w:pPr>
            <w:r w:rsidRPr="00BB048C">
              <w:rPr>
                <w:i/>
              </w:rPr>
              <w:t xml:space="preserve">виготовляє </w:t>
            </w:r>
            <w:r w:rsidRPr="00BB048C">
              <w:t>модель теплиці;</w:t>
            </w:r>
          </w:p>
          <w:p w:rsidR="00BB048C" w:rsidRPr="00BB048C" w:rsidRDefault="00BB048C" w:rsidP="00BB048C">
            <w:pPr>
              <w:ind w:firstLine="744"/>
              <w:jc w:val="both"/>
            </w:pPr>
            <w:r w:rsidRPr="00BB048C">
              <w:rPr>
                <w:i/>
              </w:rPr>
              <w:t>спостерігає</w:t>
            </w:r>
            <w:r w:rsidRPr="00BB048C">
              <w:t xml:space="preserve"> за проростанням насіння у теплиці;</w:t>
            </w:r>
          </w:p>
          <w:p w:rsidR="00BB048C" w:rsidRPr="00BB048C" w:rsidRDefault="00BB048C" w:rsidP="00BB048C">
            <w:pPr>
              <w:ind w:firstLine="744"/>
              <w:jc w:val="both"/>
            </w:pPr>
            <w:r w:rsidRPr="00BB048C">
              <w:rPr>
                <w:i/>
                <w:iCs/>
              </w:rPr>
              <w:t>застосовує</w:t>
            </w:r>
            <w:r w:rsidRPr="00BB048C">
              <w:t xml:space="preserve"> знання для догляду за рослинами у теплиці;</w:t>
            </w:r>
          </w:p>
          <w:p w:rsidR="00BB048C" w:rsidRPr="00BB048C" w:rsidRDefault="00BB048C" w:rsidP="00BB048C">
            <w:pPr>
              <w:ind w:firstLine="744"/>
              <w:jc w:val="both"/>
            </w:pPr>
            <w:r w:rsidRPr="00BB048C">
              <w:rPr>
                <w:i/>
              </w:rPr>
              <w:t>в</w:t>
            </w:r>
            <w:r w:rsidRPr="00BB048C">
              <w:rPr>
                <w:bCs/>
                <w:i/>
              </w:rPr>
              <w:t>становлює</w:t>
            </w:r>
            <w:r w:rsidRPr="00BB048C">
              <w:rPr>
                <w:bCs/>
              </w:rPr>
              <w:t xml:space="preserve"> умови, необхідні для розвитку рослин;</w:t>
            </w:r>
          </w:p>
          <w:p w:rsidR="00BB048C" w:rsidRPr="00BB048C" w:rsidRDefault="00BB048C" w:rsidP="00BB048C">
            <w:pPr>
              <w:ind w:firstLine="744"/>
              <w:jc w:val="both"/>
              <w:rPr>
                <w:i/>
              </w:rPr>
            </w:pPr>
            <w:r w:rsidRPr="00BB048C">
              <w:rPr>
                <w:i/>
                <w:iCs/>
              </w:rPr>
              <w:t>застосовує</w:t>
            </w:r>
            <w:r w:rsidRPr="00BB048C">
              <w:t xml:space="preserve"> правила безпечної поведінки з електроприладами; економного використання води, тепла, електроенергії у побуті.</w:t>
            </w:r>
          </w:p>
        </w:tc>
      </w:tr>
      <w:tr w:rsidR="00BB048C" w:rsidRPr="00BB048C" w:rsidTr="00BB048C">
        <w:trPr>
          <w:trHeight w:val="555"/>
        </w:trPr>
        <w:tc>
          <w:tcPr>
            <w:tcW w:w="14283" w:type="dxa"/>
            <w:gridSpan w:val="2"/>
          </w:tcPr>
          <w:p w:rsidR="00BB048C" w:rsidRPr="00BB048C" w:rsidRDefault="00BB048C" w:rsidP="00BB048C">
            <w:pPr>
              <w:jc w:val="center"/>
              <w:rPr>
                <w:b/>
              </w:rPr>
            </w:pPr>
            <w:r w:rsidRPr="00BB048C">
              <w:rPr>
                <w:b/>
              </w:rPr>
              <w:lastRenderedPageBreak/>
              <w:t>ЖИВІ ОРГАНІЗМИ ТА СЕРЕДОВИЩА ЇХНЬОГО ІСНУВАННЯ</w:t>
            </w:r>
          </w:p>
        </w:tc>
      </w:tr>
      <w:tr w:rsidR="00BB048C" w:rsidRPr="00BB048C" w:rsidTr="00BB048C">
        <w:trPr>
          <w:trHeight w:val="699"/>
        </w:trPr>
        <w:tc>
          <w:tcPr>
            <w:tcW w:w="8046" w:type="dxa"/>
          </w:tcPr>
          <w:p w:rsidR="00BB048C" w:rsidRPr="00BB048C" w:rsidRDefault="00BB048C" w:rsidP="00BB048C">
            <w:pPr>
              <w:jc w:val="both"/>
            </w:pPr>
            <w:r w:rsidRPr="00BB048C">
              <w:t>Рослини – живі організми. Різноманітність рослин. Хвойні та квіткові рослини. Розмноження квіткових рослин. Однорічні та багаторічні рослини. Умови розвитку рослин. Пристосування рослин до умов середовища (світло, тепло, вода, родючість ґрунту). Культурні рослини. Значення рослин у природі та для людини. Різноманітність тварин. Розмноження та розвиток тварин, піклування про потомство. Комахи. Риби. Земноводні і плазуни</w:t>
            </w:r>
            <w:r w:rsidRPr="00BB048C">
              <w:rPr>
                <w:b/>
                <w:bCs/>
              </w:rPr>
              <w:t>.</w:t>
            </w:r>
            <w:r w:rsidRPr="00BB048C">
              <w:t xml:space="preserve"> Птахи. Звірі (ссавці). Рослиноїдні, м’ясоїдні, всеїдні тварини. Ланцюги живлення. Свійські та дикі тварини. Пристосування тварин до життя в різних умовах. </w:t>
            </w:r>
          </w:p>
          <w:p w:rsidR="00BB048C" w:rsidRPr="00BB048C" w:rsidRDefault="00BB048C" w:rsidP="00BB048C">
            <w:pPr>
              <w:jc w:val="both"/>
            </w:pPr>
            <w:r w:rsidRPr="00BB048C">
              <w:t xml:space="preserve">Гриби – живі організми. Будова грибів. Значення грибів у природі. Бактерії. Значення бактерій у природи і для людини. </w:t>
            </w:r>
          </w:p>
          <w:p w:rsidR="00BB048C" w:rsidRPr="00BB048C" w:rsidRDefault="00BB048C" w:rsidP="00BB048C">
            <w:pPr>
              <w:jc w:val="both"/>
            </w:pPr>
            <w:r w:rsidRPr="00BB048C">
              <w:t>Охорона рослинного і тваринного світу. Червона книга України. Заповідні території рідного краю. Державні заповідники. Ботанічні сади.</w:t>
            </w:r>
          </w:p>
        </w:tc>
        <w:tc>
          <w:tcPr>
            <w:tcW w:w="6237" w:type="dxa"/>
          </w:tcPr>
          <w:p w:rsidR="00BB048C" w:rsidRPr="00BB048C" w:rsidRDefault="00BB048C" w:rsidP="00BB048C">
            <w:pPr>
              <w:jc w:val="both"/>
              <w:rPr>
                <w:b/>
              </w:rPr>
            </w:pPr>
            <w:r w:rsidRPr="00BB048C">
              <w:rPr>
                <w:b/>
              </w:rPr>
              <w:t>Учень/учениця:</w:t>
            </w:r>
          </w:p>
          <w:p w:rsidR="00BB048C" w:rsidRPr="00BB048C" w:rsidRDefault="00BB048C" w:rsidP="00BB048C">
            <w:pPr>
              <w:ind w:firstLine="744"/>
              <w:jc w:val="both"/>
            </w:pPr>
            <w:r w:rsidRPr="00BB048C">
              <w:rPr>
                <w:i/>
              </w:rPr>
              <w:t xml:space="preserve">має уявлення </w:t>
            </w:r>
            <w:r w:rsidRPr="00BB048C">
              <w:t xml:space="preserve">про рослини, тварин, гриби і бактерії як живі організми; ланцюги живлення; заповідні території рідного краю, державні заповідники, ботанічні сади; розмноження та піклування тварин про потомство; </w:t>
            </w:r>
          </w:p>
          <w:p w:rsidR="00BB048C" w:rsidRPr="00BB048C" w:rsidRDefault="00BB048C" w:rsidP="00BB048C">
            <w:pPr>
              <w:ind w:firstLine="744"/>
              <w:jc w:val="both"/>
            </w:pPr>
            <w:r w:rsidRPr="00BB048C">
              <w:rPr>
                <w:i/>
              </w:rPr>
              <w:t xml:space="preserve">знає </w:t>
            </w:r>
            <w:r w:rsidRPr="00BB048C">
              <w:t>про різноманітність рослин і тварин у природі;</w:t>
            </w:r>
            <w:r w:rsidRPr="00BB048C">
              <w:rPr>
                <w:i/>
              </w:rPr>
              <w:t xml:space="preserve"> </w:t>
            </w:r>
            <w:r w:rsidRPr="00BB048C">
              <w:t>способи розмноження квіткових рослин; про Червону книгу України;</w:t>
            </w:r>
          </w:p>
          <w:p w:rsidR="00BB048C" w:rsidRPr="00BB048C" w:rsidRDefault="00BB048C" w:rsidP="00BB048C">
            <w:pPr>
              <w:ind w:firstLine="744"/>
              <w:jc w:val="both"/>
            </w:pPr>
            <w:r w:rsidRPr="00BB048C">
              <w:rPr>
                <w:i/>
              </w:rPr>
              <w:t>наводить</w:t>
            </w:r>
            <w:r w:rsidRPr="00BB048C">
              <w:t xml:space="preserve"> </w:t>
            </w:r>
            <w:r w:rsidRPr="00BB048C">
              <w:rPr>
                <w:i/>
              </w:rPr>
              <w:t xml:space="preserve">приклади </w:t>
            </w:r>
            <w:r w:rsidRPr="00BB048C">
              <w:t xml:space="preserve">пристосування рослин і тварин  до умов існування; культурних рослин та свійських тварин </w:t>
            </w:r>
            <w:r w:rsidRPr="00BB048C">
              <w:rPr>
                <w:bCs/>
              </w:rPr>
              <w:t>своєї місцевості;</w:t>
            </w:r>
          </w:p>
          <w:p w:rsidR="00BB048C" w:rsidRPr="00BB048C" w:rsidRDefault="00BB048C" w:rsidP="00BB048C">
            <w:pPr>
              <w:ind w:firstLine="744"/>
              <w:jc w:val="both"/>
            </w:pPr>
            <w:r w:rsidRPr="00BB048C">
              <w:rPr>
                <w:i/>
              </w:rPr>
              <w:t xml:space="preserve">розуміє </w:t>
            </w:r>
            <w:r w:rsidRPr="00BB048C">
              <w:t xml:space="preserve">значення тварин і рослин, грибів і бактерій у природі і для людини; роль державних заповідників і ботанічних садів у справі охорони природи; поділ тварин за способом живлення; </w:t>
            </w:r>
            <w:r w:rsidRPr="00BB048C">
              <w:rPr>
                <w:bCs/>
              </w:rPr>
              <w:t>свою роль в охороні природи</w:t>
            </w:r>
            <w:r w:rsidRPr="00BB048C">
              <w:t xml:space="preserve"> рідного краю;</w:t>
            </w:r>
          </w:p>
          <w:p w:rsidR="00BB048C" w:rsidRPr="00BB048C" w:rsidRDefault="00BB048C" w:rsidP="00BB048C">
            <w:pPr>
              <w:ind w:firstLine="744"/>
              <w:jc w:val="both"/>
            </w:pPr>
            <w:r w:rsidRPr="00BB048C">
              <w:rPr>
                <w:i/>
              </w:rPr>
              <w:t>розрізняє</w:t>
            </w:r>
            <w:r w:rsidRPr="00BB048C">
              <w:t xml:space="preserve"> квіткові й хвойні рослини, їхні органи;  їстівні та отруйні гриби; свійських та диких тварин; вміє розмножувати кімнатні рослини; </w:t>
            </w:r>
          </w:p>
          <w:p w:rsidR="00BB048C" w:rsidRPr="00BB048C" w:rsidRDefault="00BB048C" w:rsidP="00BB048C">
            <w:pPr>
              <w:ind w:firstLine="744"/>
              <w:jc w:val="both"/>
            </w:pPr>
            <w:r w:rsidRPr="00BB048C">
              <w:rPr>
                <w:i/>
              </w:rPr>
              <w:t>застосовує</w:t>
            </w:r>
            <w:r w:rsidRPr="00BB048C">
              <w:t xml:space="preserve"> знання про рослини, тварин, гриби і бактерії у життєвих ситуаціях та правила поведінки у природі.</w:t>
            </w:r>
          </w:p>
          <w:p w:rsidR="00BB048C" w:rsidRPr="00BB048C" w:rsidRDefault="00BB048C" w:rsidP="00BB048C">
            <w:pPr>
              <w:ind w:firstLine="744"/>
              <w:jc w:val="both"/>
              <w:rPr>
                <w:i/>
              </w:rPr>
            </w:pPr>
          </w:p>
        </w:tc>
      </w:tr>
      <w:tr w:rsidR="00BB048C" w:rsidRPr="00BB048C" w:rsidTr="00BB048C">
        <w:trPr>
          <w:trHeight w:val="659"/>
        </w:trPr>
        <w:tc>
          <w:tcPr>
            <w:tcW w:w="14283" w:type="dxa"/>
            <w:gridSpan w:val="2"/>
          </w:tcPr>
          <w:p w:rsidR="00BB048C" w:rsidRPr="00BB048C" w:rsidRDefault="00BB048C" w:rsidP="00BB048C">
            <w:pPr>
              <w:rPr>
                <w:b/>
                <w:shd w:val="clear" w:color="auto" w:fill="FFFFFF"/>
              </w:rPr>
            </w:pPr>
            <w:r w:rsidRPr="00BB048C">
              <w:rPr>
                <w:b/>
                <w:shd w:val="clear" w:color="auto" w:fill="FFFFFF"/>
              </w:rPr>
              <w:t>Практична робота</w:t>
            </w:r>
          </w:p>
          <w:p w:rsidR="00BB048C" w:rsidRPr="00BB048C" w:rsidRDefault="00BB048C" w:rsidP="00BB048C">
            <w:r w:rsidRPr="00BB048C">
              <w:rPr>
                <w:shd w:val="clear" w:color="auto" w:fill="FFFFFF"/>
              </w:rPr>
              <w:t>Розпізнавання квіткових рослин за наочністю.</w:t>
            </w:r>
          </w:p>
        </w:tc>
      </w:tr>
      <w:tr w:rsidR="00BB048C" w:rsidRPr="00BB048C" w:rsidTr="00BB048C">
        <w:trPr>
          <w:trHeight w:val="419"/>
        </w:trPr>
        <w:tc>
          <w:tcPr>
            <w:tcW w:w="14283" w:type="dxa"/>
            <w:gridSpan w:val="2"/>
          </w:tcPr>
          <w:p w:rsidR="00BB048C" w:rsidRPr="00BB048C" w:rsidRDefault="00BB048C" w:rsidP="00BB048C">
            <w:pPr>
              <w:jc w:val="center"/>
              <w:rPr>
                <w:b/>
              </w:rPr>
            </w:pPr>
            <w:r w:rsidRPr="00BB048C">
              <w:rPr>
                <w:b/>
              </w:rPr>
              <w:t>ЛЮДИНА ТА ЇЇ ОРГАНІЗМ</w:t>
            </w:r>
          </w:p>
        </w:tc>
      </w:tr>
      <w:tr w:rsidR="00BB048C" w:rsidRPr="00BB048C" w:rsidTr="00BB048C">
        <w:trPr>
          <w:trHeight w:val="405"/>
        </w:trPr>
        <w:tc>
          <w:tcPr>
            <w:tcW w:w="8046" w:type="dxa"/>
          </w:tcPr>
          <w:p w:rsidR="00BB048C" w:rsidRPr="00BB048C" w:rsidRDefault="00BB048C" w:rsidP="00BB048C">
            <w:pPr>
              <w:jc w:val="both"/>
              <w:rPr>
                <w:b/>
              </w:rPr>
            </w:pPr>
            <w:r w:rsidRPr="00BB048C">
              <w:t xml:space="preserve">Організм людини. Системи органів тіла людини та їхнє значення для життя людини. Нервова система. Опорно-рухова система. Травна система. Харчування. Правила здорового харчування. Дихальна система. Запобігання захворюванням органів дихання. Кровоносна система. Значення крові в організмі людини. Шкіра. Значення шкіри для організму людини та її гігієна. Органи чуття. Гігієна органів чуття. Правила </w:t>
            </w:r>
            <w:r w:rsidRPr="00BB048C">
              <w:lastRenderedPageBreak/>
              <w:t xml:space="preserve">здорового способу життя. </w:t>
            </w:r>
          </w:p>
        </w:tc>
        <w:tc>
          <w:tcPr>
            <w:tcW w:w="6237" w:type="dxa"/>
          </w:tcPr>
          <w:p w:rsidR="00BB048C" w:rsidRPr="00BB048C" w:rsidRDefault="00BB048C" w:rsidP="00BB048C">
            <w:pPr>
              <w:jc w:val="both"/>
              <w:rPr>
                <w:b/>
              </w:rPr>
            </w:pPr>
            <w:r w:rsidRPr="00BB048C">
              <w:rPr>
                <w:b/>
              </w:rPr>
              <w:lastRenderedPageBreak/>
              <w:t>Учень/учениця:</w:t>
            </w:r>
          </w:p>
          <w:p w:rsidR="00BB048C" w:rsidRPr="00BB048C" w:rsidRDefault="00BB048C" w:rsidP="00BB048C">
            <w:pPr>
              <w:ind w:firstLine="744"/>
              <w:jc w:val="both"/>
            </w:pPr>
            <w:r w:rsidRPr="00BB048C">
              <w:rPr>
                <w:i/>
              </w:rPr>
              <w:t xml:space="preserve">має уявлення </w:t>
            </w:r>
            <w:r w:rsidRPr="00BB048C">
              <w:t xml:space="preserve">про організм людини як єдине ціле; окремі органи, системи органів; функції основних систем органів в організмі людини (нервової, </w:t>
            </w:r>
            <w:r w:rsidRPr="00BB048C">
              <w:rPr>
                <w:bCs/>
              </w:rPr>
              <w:t>опорно-рухової, травної, дихальної, кровоносної систем, шкіри, органів чуття)</w:t>
            </w:r>
            <w:r w:rsidRPr="00BB048C">
              <w:t>;</w:t>
            </w:r>
          </w:p>
          <w:p w:rsidR="00BB048C" w:rsidRPr="00BB048C" w:rsidRDefault="00BB048C" w:rsidP="00BB048C">
            <w:pPr>
              <w:ind w:firstLine="744"/>
              <w:jc w:val="both"/>
            </w:pPr>
            <w:r w:rsidRPr="00BB048C">
              <w:rPr>
                <w:i/>
              </w:rPr>
              <w:lastRenderedPageBreak/>
              <w:t xml:space="preserve">розуміє </w:t>
            </w:r>
            <w:r w:rsidRPr="00BB048C">
              <w:rPr>
                <w:bCs/>
              </w:rPr>
              <w:t>значення поживних речовин рослинного і тваринного походження для організму людини;</w:t>
            </w:r>
          </w:p>
          <w:p w:rsidR="00BB048C" w:rsidRPr="00BB048C" w:rsidRDefault="00BB048C" w:rsidP="00BB048C">
            <w:pPr>
              <w:ind w:firstLine="744"/>
              <w:jc w:val="both"/>
              <w:rPr>
                <w:i/>
              </w:rPr>
            </w:pPr>
            <w:r w:rsidRPr="00BB048C">
              <w:rPr>
                <w:i/>
              </w:rPr>
              <w:t>застосовує правила</w:t>
            </w:r>
            <w:r w:rsidRPr="00BB048C">
              <w:t xml:space="preserve"> здорового способу життя; гігієни шкіри, органів чуття та дихання.</w:t>
            </w:r>
          </w:p>
        </w:tc>
      </w:tr>
      <w:tr w:rsidR="00BB048C" w:rsidRPr="00BB048C" w:rsidTr="00BB048C">
        <w:trPr>
          <w:trHeight w:val="405"/>
        </w:trPr>
        <w:tc>
          <w:tcPr>
            <w:tcW w:w="14283" w:type="dxa"/>
            <w:gridSpan w:val="2"/>
          </w:tcPr>
          <w:p w:rsidR="00BB048C" w:rsidRPr="00BB048C" w:rsidRDefault="00BB048C" w:rsidP="00BB048C">
            <w:pPr>
              <w:jc w:val="both"/>
              <w:rPr>
                <w:b/>
                <w:shd w:val="clear" w:color="auto" w:fill="FFFFFF"/>
              </w:rPr>
            </w:pPr>
            <w:r w:rsidRPr="00BB048C">
              <w:rPr>
                <w:b/>
                <w:shd w:val="clear" w:color="auto" w:fill="FFFFFF"/>
              </w:rPr>
              <w:lastRenderedPageBreak/>
              <w:t>Практична робота</w:t>
            </w:r>
          </w:p>
          <w:p w:rsidR="00BB048C" w:rsidRPr="00BB048C" w:rsidRDefault="00BB048C" w:rsidP="00BB048C">
            <w:pPr>
              <w:jc w:val="both"/>
              <w:rPr>
                <w:b/>
              </w:rPr>
            </w:pPr>
            <w:r w:rsidRPr="00BB048C">
              <w:rPr>
                <w:shd w:val="clear" w:color="auto" w:fill="FFFFFF"/>
              </w:rPr>
              <w:t>Аналіз запропонованого раціону харчування (або складання раціону здорового харчування).</w:t>
            </w:r>
          </w:p>
        </w:tc>
      </w:tr>
      <w:tr w:rsidR="00BB048C" w:rsidRPr="00BB048C" w:rsidTr="00BB048C">
        <w:trPr>
          <w:trHeight w:val="405"/>
        </w:trPr>
        <w:tc>
          <w:tcPr>
            <w:tcW w:w="8046" w:type="dxa"/>
          </w:tcPr>
          <w:p w:rsidR="00BB048C" w:rsidRPr="00BB048C" w:rsidRDefault="00BB048C" w:rsidP="00BB048C">
            <w:pPr>
              <w:jc w:val="both"/>
            </w:pPr>
            <w:r w:rsidRPr="00BB048C">
              <w:rPr>
                <w:b/>
              </w:rPr>
              <w:t xml:space="preserve">Рекомендовані екскурсії </w:t>
            </w:r>
            <w:r w:rsidRPr="00BB048C">
              <w:t>(за вибором учителя, з врахуванням місцевих можливостей):</w:t>
            </w:r>
          </w:p>
          <w:p w:rsidR="00BB048C" w:rsidRPr="00BB048C" w:rsidRDefault="00BB048C" w:rsidP="00BB048C">
            <w:pPr>
              <w:ind w:left="142"/>
              <w:jc w:val="both"/>
            </w:pPr>
            <w:r w:rsidRPr="00BB048C">
              <w:t>1. Різноманітність тварин і рослин рідного краю (заповідник, заказник, ботанічний сад, національний парк, пам’ятка природи, ферма, зоопарк, інше).</w:t>
            </w:r>
          </w:p>
          <w:p w:rsidR="00BB048C" w:rsidRPr="00BB048C" w:rsidRDefault="00BB048C" w:rsidP="004C1E62">
            <w:pPr>
              <w:numPr>
                <w:ilvl w:val="0"/>
                <w:numId w:val="39"/>
              </w:numPr>
              <w:ind w:left="142" w:firstLine="0"/>
              <w:jc w:val="both"/>
            </w:pPr>
            <w:r w:rsidRPr="00BB048C">
              <w:t xml:space="preserve"> Твоє здоров’я (шкільний медичний кабінет, фельдшерсько-акушерський пункт, лікарня, поліклініка, магазин екопродуктів, аптека, інше).</w:t>
            </w:r>
          </w:p>
          <w:p w:rsidR="00BB048C" w:rsidRPr="00BB048C" w:rsidRDefault="00BB048C" w:rsidP="004C1E62">
            <w:pPr>
              <w:numPr>
                <w:ilvl w:val="0"/>
                <w:numId w:val="39"/>
              </w:numPr>
              <w:ind w:left="142" w:firstLine="0"/>
              <w:jc w:val="both"/>
            </w:pPr>
            <w:r w:rsidRPr="00BB048C">
              <w:t>Корисні бактерії (дріжзавод, молокозавод, хлібзавод, інше)</w:t>
            </w:r>
          </w:p>
          <w:p w:rsidR="00BB048C" w:rsidRPr="00BB048C" w:rsidRDefault="00BB048C" w:rsidP="004C1E62">
            <w:pPr>
              <w:numPr>
                <w:ilvl w:val="0"/>
                <w:numId w:val="39"/>
              </w:numPr>
              <w:ind w:left="142" w:firstLine="0"/>
              <w:jc w:val="both"/>
            </w:pPr>
            <w:r w:rsidRPr="00BB048C">
              <w:t>Культурні рослини (город, квітник, сад, теплиця, оранжерея, інше).</w:t>
            </w:r>
          </w:p>
          <w:p w:rsidR="00BB048C" w:rsidRPr="00BB048C" w:rsidRDefault="00BB048C" w:rsidP="004C1E62">
            <w:pPr>
              <w:numPr>
                <w:ilvl w:val="0"/>
                <w:numId w:val="39"/>
              </w:numPr>
              <w:ind w:left="709" w:hanging="425"/>
              <w:jc w:val="both"/>
              <w:rPr>
                <w:b/>
              </w:rPr>
            </w:pPr>
            <w:r w:rsidRPr="00BB048C">
              <w:t>Тепло у твоєму домі (шкільна котельня, магазин електроприладів, електростанція, теплиця, інше).</w:t>
            </w:r>
            <w:r w:rsidRPr="00BB048C">
              <w:rPr>
                <w:shd w:val="clear" w:color="auto" w:fill="FFFF00"/>
              </w:rPr>
              <w:t xml:space="preserve"> </w:t>
            </w:r>
          </w:p>
        </w:tc>
        <w:tc>
          <w:tcPr>
            <w:tcW w:w="6237" w:type="dxa"/>
          </w:tcPr>
          <w:p w:rsidR="00BB048C" w:rsidRPr="00BB048C" w:rsidRDefault="00BB048C" w:rsidP="00BB048C">
            <w:pPr>
              <w:jc w:val="both"/>
              <w:rPr>
                <w:b/>
              </w:rPr>
            </w:pPr>
            <w:r w:rsidRPr="00BB048C">
              <w:rPr>
                <w:b/>
              </w:rPr>
              <w:t>Учень/учениця:</w:t>
            </w:r>
          </w:p>
          <w:p w:rsidR="00BB048C" w:rsidRPr="00BB048C" w:rsidRDefault="00BB048C" w:rsidP="00BB048C">
            <w:pPr>
              <w:ind w:firstLine="743"/>
              <w:jc w:val="both"/>
              <w:rPr>
                <w:rFonts w:eastAsia="Calibri"/>
              </w:rPr>
            </w:pPr>
            <w:r w:rsidRPr="00BB048C">
              <w:rPr>
                <w:rFonts w:eastAsia="Calibri"/>
                <w:i/>
                <w:iCs/>
              </w:rPr>
              <w:t>застосовує</w:t>
            </w:r>
            <w:r w:rsidRPr="00BB048C">
              <w:rPr>
                <w:rFonts w:eastAsia="Calibri"/>
              </w:rPr>
              <w:t xml:space="preserve"> правила поведінки в природі;</w:t>
            </w:r>
          </w:p>
          <w:p w:rsidR="00BB048C" w:rsidRPr="00BB048C" w:rsidRDefault="00BB048C" w:rsidP="00BB048C">
            <w:pPr>
              <w:ind w:firstLine="743"/>
              <w:jc w:val="both"/>
              <w:rPr>
                <w:rFonts w:eastAsia="Calibri"/>
              </w:rPr>
            </w:pPr>
            <w:r w:rsidRPr="00BB048C">
              <w:rPr>
                <w:rFonts w:eastAsia="Calibri"/>
                <w:i/>
              </w:rPr>
              <w:t>спостерігає</w:t>
            </w:r>
            <w:r w:rsidRPr="00BB048C">
              <w:rPr>
                <w:rFonts w:eastAsia="Calibri"/>
              </w:rPr>
              <w:t xml:space="preserve"> та </w:t>
            </w:r>
            <w:r w:rsidRPr="00BB048C">
              <w:rPr>
                <w:rFonts w:eastAsia="Calibri"/>
                <w:i/>
              </w:rPr>
              <w:t>фіксує</w:t>
            </w:r>
            <w:r w:rsidRPr="00BB048C">
              <w:rPr>
                <w:rFonts w:eastAsia="Calibri"/>
              </w:rPr>
              <w:t xml:space="preserve"> результати своїх спостережень;</w:t>
            </w:r>
          </w:p>
          <w:p w:rsidR="00BB048C" w:rsidRPr="00BB048C" w:rsidRDefault="00BB048C" w:rsidP="00BB048C">
            <w:pPr>
              <w:ind w:firstLine="743"/>
              <w:jc w:val="both"/>
            </w:pPr>
            <w:r w:rsidRPr="00BB048C">
              <w:rPr>
                <w:i/>
              </w:rPr>
              <w:t xml:space="preserve">фотографує </w:t>
            </w:r>
            <w:r w:rsidRPr="00BB048C">
              <w:t>найцікавіші об’єкти природи рідного краю (за можливості);</w:t>
            </w:r>
          </w:p>
          <w:p w:rsidR="00BB048C" w:rsidRPr="00BB048C" w:rsidRDefault="00BB048C" w:rsidP="00BB048C">
            <w:pPr>
              <w:ind w:firstLine="602"/>
              <w:jc w:val="both"/>
              <w:rPr>
                <w:rFonts w:ascii="Arial" w:hAnsi="Arial" w:cs="Arial"/>
              </w:rPr>
            </w:pPr>
            <w:r w:rsidRPr="00BB048C">
              <w:rPr>
                <w:bCs/>
                <w:i/>
              </w:rPr>
              <w:t>дотримується</w:t>
            </w:r>
            <w:r w:rsidRPr="00BB048C">
              <w:rPr>
                <w:i/>
              </w:rPr>
              <w:t xml:space="preserve"> </w:t>
            </w:r>
            <w:r w:rsidRPr="00BB048C">
              <w:t>правил поведінки під час екскурсій.</w:t>
            </w:r>
          </w:p>
          <w:p w:rsidR="00BB048C" w:rsidRPr="00BB048C" w:rsidRDefault="00BB048C" w:rsidP="00BB048C">
            <w:pPr>
              <w:ind w:left="720"/>
              <w:jc w:val="both"/>
              <w:rPr>
                <w:b/>
              </w:rPr>
            </w:pPr>
          </w:p>
        </w:tc>
      </w:tr>
      <w:tr w:rsidR="00BB048C" w:rsidRPr="00BB048C" w:rsidTr="00BB048C">
        <w:trPr>
          <w:trHeight w:val="405"/>
        </w:trPr>
        <w:tc>
          <w:tcPr>
            <w:tcW w:w="8046" w:type="dxa"/>
          </w:tcPr>
          <w:p w:rsidR="00BB048C" w:rsidRPr="00BB048C" w:rsidRDefault="00BB048C" w:rsidP="00BB048C">
            <w:pPr>
              <w:pStyle w:val="19"/>
              <w:tabs>
                <w:tab w:val="left" w:pos="284"/>
              </w:tabs>
              <w:spacing w:after="0" w:line="240" w:lineRule="auto"/>
              <w:ind w:left="0"/>
              <w:jc w:val="both"/>
              <w:rPr>
                <w:rFonts w:ascii="Times New Roman" w:hAnsi="Times New Roman"/>
                <w:sz w:val="24"/>
                <w:szCs w:val="24"/>
                <w:lang w:eastAsia="ru-RU"/>
              </w:rPr>
            </w:pPr>
            <w:r w:rsidRPr="00BB048C">
              <w:rPr>
                <w:rFonts w:ascii="Times New Roman" w:hAnsi="Times New Roman"/>
                <w:b/>
                <w:sz w:val="24"/>
                <w:szCs w:val="24"/>
                <w:lang w:eastAsia="ru-RU"/>
              </w:rPr>
              <w:t xml:space="preserve">Рекомендовані навчальні проекти </w:t>
            </w:r>
            <w:r w:rsidRPr="00BB048C">
              <w:rPr>
                <w:rFonts w:ascii="Times New Roman" w:hAnsi="Times New Roman"/>
                <w:sz w:val="24"/>
                <w:szCs w:val="24"/>
                <w:lang w:eastAsia="ru-RU"/>
              </w:rPr>
              <w:t>(за вибором учителя, не менше чотирьох впродовж навчального року, з них один – дослідницький). Назву і маршрут проекту учитель визначає разом з дітьми – учасниками проекту. Запропоновані назви – орієнтовні.</w:t>
            </w:r>
          </w:p>
          <w:p w:rsidR="00BB048C" w:rsidRPr="00BB048C" w:rsidRDefault="00BB048C" w:rsidP="004C1E62">
            <w:pPr>
              <w:pStyle w:val="19"/>
              <w:numPr>
                <w:ilvl w:val="0"/>
                <w:numId w:val="36"/>
              </w:numPr>
              <w:tabs>
                <w:tab w:val="left" w:pos="284"/>
              </w:tabs>
              <w:spacing w:after="0" w:line="240" w:lineRule="auto"/>
              <w:jc w:val="both"/>
              <w:rPr>
                <w:rFonts w:ascii="Times New Roman" w:hAnsi="Times New Roman"/>
                <w:sz w:val="24"/>
                <w:szCs w:val="24"/>
                <w:lang w:eastAsia="ru-RU"/>
              </w:rPr>
            </w:pPr>
            <w:r w:rsidRPr="00BB048C">
              <w:rPr>
                <w:rFonts w:ascii="Times New Roman" w:hAnsi="Times New Roman"/>
                <w:sz w:val="24"/>
                <w:szCs w:val="24"/>
                <w:lang w:eastAsia="ru-RU"/>
              </w:rPr>
              <w:t>Звідки береться пил?</w:t>
            </w:r>
          </w:p>
          <w:p w:rsidR="00BB048C" w:rsidRPr="00BB048C" w:rsidRDefault="00BB048C" w:rsidP="004C1E62">
            <w:pPr>
              <w:pStyle w:val="19"/>
              <w:numPr>
                <w:ilvl w:val="0"/>
                <w:numId w:val="36"/>
              </w:numPr>
              <w:tabs>
                <w:tab w:val="left" w:pos="284"/>
              </w:tabs>
              <w:spacing w:after="0" w:line="240" w:lineRule="auto"/>
              <w:jc w:val="both"/>
              <w:rPr>
                <w:rFonts w:ascii="Times New Roman" w:hAnsi="Times New Roman"/>
                <w:sz w:val="24"/>
                <w:szCs w:val="24"/>
                <w:lang w:eastAsia="ru-RU"/>
              </w:rPr>
            </w:pPr>
            <w:r w:rsidRPr="00BB048C">
              <w:rPr>
                <w:rFonts w:ascii="Times New Roman" w:hAnsi="Times New Roman"/>
                <w:sz w:val="24"/>
                <w:szCs w:val="24"/>
                <w:lang w:eastAsia="ru-RU"/>
              </w:rPr>
              <w:t>„Шукачі скарбів” (корисні копалини рідного краю).</w:t>
            </w:r>
          </w:p>
          <w:p w:rsidR="00BB048C" w:rsidRPr="00BB048C" w:rsidRDefault="00BB048C" w:rsidP="004C1E62">
            <w:pPr>
              <w:pStyle w:val="19"/>
              <w:numPr>
                <w:ilvl w:val="0"/>
                <w:numId w:val="36"/>
              </w:numPr>
              <w:tabs>
                <w:tab w:val="left" w:pos="284"/>
              </w:tabs>
              <w:spacing w:after="0" w:line="240" w:lineRule="auto"/>
              <w:jc w:val="both"/>
              <w:rPr>
                <w:rFonts w:ascii="Times New Roman" w:hAnsi="Times New Roman"/>
                <w:sz w:val="24"/>
                <w:szCs w:val="24"/>
                <w:lang w:eastAsia="ru-RU"/>
              </w:rPr>
            </w:pPr>
            <w:r w:rsidRPr="00BB048C">
              <w:rPr>
                <w:rFonts w:ascii="Times New Roman" w:hAnsi="Times New Roman"/>
                <w:sz w:val="24"/>
                <w:szCs w:val="24"/>
                <w:lang w:eastAsia="ru-RU"/>
              </w:rPr>
              <w:t>Чому не можна випалювати стерню?</w:t>
            </w:r>
          </w:p>
          <w:p w:rsidR="00BB048C" w:rsidRPr="00BB048C" w:rsidRDefault="00BB048C" w:rsidP="004C1E62">
            <w:pPr>
              <w:pStyle w:val="19"/>
              <w:numPr>
                <w:ilvl w:val="0"/>
                <w:numId w:val="36"/>
              </w:numPr>
              <w:tabs>
                <w:tab w:val="left" w:pos="284"/>
              </w:tabs>
              <w:spacing w:after="0" w:line="240" w:lineRule="auto"/>
              <w:jc w:val="both"/>
              <w:rPr>
                <w:rFonts w:ascii="Times New Roman" w:hAnsi="Times New Roman"/>
                <w:sz w:val="24"/>
                <w:szCs w:val="24"/>
                <w:lang w:eastAsia="ru-RU"/>
              </w:rPr>
            </w:pPr>
            <w:r w:rsidRPr="00BB048C">
              <w:rPr>
                <w:rFonts w:ascii="Times New Roman" w:hAnsi="Times New Roman"/>
                <w:sz w:val="24"/>
                <w:szCs w:val="24"/>
                <w:lang w:eastAsia="ru-RU"/>
              </w:rPr>
              <w:t xml:space="preserve"> „Теплиця на моєму підвіконні” (виготовлення моделі теплиці та вирощування рослин з насіння).</w:t>
            </w:r>
          </w:p>
          <w:p w:rsidR="00BB048C" w:rsidRPr="00BB048C" w:rsidRDefault="00BB048C" w:rsidP="004C1E62">
            <w:pPr>
              <w:pStyle w:val="19"/>
              <w:numPr>
                <w:ilvl w:val="0"/>
                <w:numId w:val="36"/>
              </w:numPr>
              <w:tabs>
                <w:tab w:val="left" w:pos="284"/>
              </w:tabs>
              <w:spacing w:after="0" w:line="240" w:lineRule="auto"/>
              <w:jc w:val="both"/>
              <w:rPr>
                <w:rFonts w:ascii="Times New Roman" w:hAnsi="Times New Roman"/>
                <w:sz w:val="24"/>
                <w:szCs w:val="24"/>
                <w:lang w:eastAsia="ru-RU"/>
              </w:rPr>
            </w:pPr>
            <w:r w:rsidRPr="00BB048C">
              <w:rPr>
                <w:rFonts w:ascii="Times New Roman" w:hAnsi="Times New Roman"/>
                <w:sz w:val="24"/>
                <w:szCs w:val="24"/>
                <w:lang w:eastAsia="ru-RU"/>
              </w:rPr>
              <w:t xml:space="preserve">Як зберегти тепло і світло в нашому домі? </w:t>
            </w:r>
          </w:p>
          <w:p w:rsidR="00BB048C" w:rsidRPr="00BB048C" w:rsidRDefault="00BB048C" w:rsidP="004C1E62">
            <w:pPr>
              <w:pStyle w:val="19"/>
              <w:numPr>
                <w:ilvl w:val="0"/>
                <w:numId w:val="36"/>
              </w:numPr>
              <w:tabs>
                <w:tab w:val="left" w:pos="284"/>
              </w:tabs>
              <w:spacing w:after="0" w:line="240" w:lineRule="auto"/>
              <w:jc w:val="both"/>
              <w:rPr>
                <w:rFonts w:ascii="Times New Roman" w:hAnsi="Times New Roman"/>
                <w:sz w:val="24"/>
                <w:szCs w:val="24"/>
                <w:lang w:eastAsia="ru-RU"/>
              </w:rPr>
            </w:pPr>
            <w:r w:rsidRPr="00BB048C">
              <w:rPr>
                <w:rFonts w:ascii="Times New Roman" w:hAnsi="Times New Roman"/>
                <w:sz w:val="24"/>
                <w:szCs w:val="24"/>
                <w:lang w:eastAsia="ru-RU"/>
              </w:rPr>
              <w:t>Який дар природи для людства найцінніший (повітря, вода, тварини, рослини, ґрунт, корисні копалини)?</w:t>
            </w:r>
          </w:p>
          <w:p w:rsidR="00BB048C" w:rsidRPr="00BB048C" w:rsidRDefault="00BB048C" w:rsidP="004C1E62">
            <w:pPr>
              <w:pStyle w:val="19"/>
              <w:numPr>
                <w:ilvl w:val="0"/>
                <w:numId w:val="36"/>
              </w:numPr>
              <w:tabs>
                <w:tab w:val="left" w:pos="284"/>
              </w:tabs>
              <w:spacing w:after="0" w:line="240" w:lineRule="auto"/>
              <w:jc w:val="both"/>
              <w:rPr>
                <w:rFonts w:ascii="Times New Roman" w:hAnsi="Times New Roman"/>
                <w:sz w:val="24"/>
                <w:szCs w:val="24"/>
              </w:rPr>
            </w:pPr>
            <w:r w:rsidRPr="00BB048C">
              <w:rPr>
                <w:rFonts w:ascii="Times New Roman" w:hAnsi="Times New Roman"/>
                <w:sz w:val="24"/>
                <w:szCs w:val="24"/>
                <w:lang w:eastAsia="ru-RU"/>
              </w:rPr>
              <w:t>Добра справа для природи.</w:t>
            </w:r>
          </w:p>
          <w:p w:rsidR="00BB048C" w:rsidRPr="00BB048C" w:rsidRDefault="00BB048C" w:rsidP="004C1E62">
            <w:pPr>
              <w:numPr>
                <w:ilvl w:val="0"/>
                <w:numId w:val="36"/>
              </w:numPr>
              <w:spacing w:line="276" w:lineRule="auto"/>
              <w:jc w:val="both"/>
            </w:pPr>
            <w:r w:rsidRPr="00BB048C">
              <w:rPr>
                <w:lang w:eastAsia="uk-UA"/>
              </w:rPr>
              <w:t xml:space="preserve">Різноманітність речовин і матеріалів та використання їх людиною. </w:t>
            </w:r>
          </w:p>
        </w:tc>
        <w:tc>
          <w:tcPr>
            <w:tcW w:w="6237" w:type="dxa"/>
          </w:tcPr>
          <w:p w:rsidR="00BB048C" w:rsidRPr="00BB048C" w:rsidRDefault="00BB048C" w:rsidP="00BB048C">
            <w:pPr>
              <w:jc w:val="both"/>
              <w:rPr>
                <w:b/>
              </w:rPr>
            </w:pPr>
            <w:r w:rsidRPr="00BB048C">
              <w:rPr>
                <w:b/>
              </w:rPr>
              <w:t>Учень/учениця:</w:t>
            </w:r>
          </w:p>
          <w:p w:rsidR="00BB048C" w:rsidRPr="00BB048C" w:rsidRDefault="00BB048C" w:rsidP="00BB048C">
            <w:pPr>
              <w:ind w:firstLine="601"/>
              <w:jc w:val="both"/>
              <w:rPr>
                <w:shd w:val="clear" w:color="auto" w:fill="FFFFFF"/>
              </w:rPr>
            </w:pPr>
            <w:r w:rsidRPr="00BB048C">
              <w:rPr>
                <w:i/>
                <w:shd w:val="clear" w:color="auto" w:fill="FFFFFF"/>
              </w:rPr>
              <w:t xml:space="preserve">знаходить </w:t>
            </w:r>
            <w:r w:rsidRPr="00BB048C">
              <w:rPr>
                <w:shd w:val="clear" w:color="auto" w:fill="FFFFFF"/>
              </w:rPr>
              <w:t xml:space="preserve">(за вказівкою вчителя), </w:t>
            </w:r>
            <w:r w:rsidRPr="00BB048C">
              <w:rPr>
                <w:i/>
                <w:shd w:val="clear" w:color="auto" w:fill="FFFFFF"/>
              </w:rPr>
              <w:t>порівнює</w:t>
            </w:r>
            <w:r w:rsidRPr="00BB048C">
              <w:rPr>
                <w:shd w:val="clear" w:color="auto" w:fill="FFFFFF"/>
              </w:rPr>
              <w:t xml:space="preserve"> та </w:t>
            </w:r>
            <w:r w:rsidRPr="00BB048C">
              <w:rPr>
                <w:i/>
                <w:shd w:val="clear" w:color="auto" w:fill="FFFFFF"/>
              </w:rPr>
              <w:t>узагальнює</w:t>
            </w:r>
            <w:r w:rsidRPr="00BB048C">
              <w:rPr>
                <w:shd w:val="clear" w:color="auto" w:fill="FFFFFF"/>
              </w:rPr>
              <w:t xml:space="preserve"> необхідну для проектної діяльності інформацію з 2-3-х джерел знань;</w:t>
            </w:r>
          </w:p>
          <w:p w:rsidR="00BB048C" w:rsidRPr="00BB048C" w:rsidRDefault="00BB048C" w:rsidP="00BB048C">
            <w:pPr>
              <w:ind w:firstLine="601"/>
              <w:jc w:val="both"/>
              <w:rPr>
                <w:shd w:val="clear" w:color="auto" w:fill="FFFFFF"/>
              </w:rPr>
            </w:pPr>
            <w:r w:rsidRPr="00BB048C">
              <w:rPr>
                <w:rFonts w:eastAsia="Calibri"/>
                <w:i/>
              </w:rPr>
              <w:t xml:space="preserve">бере участь у складанні </w:t>
            </w:r>
            <w:r w:rsidRPr="00BB048C">
              <w:rPr>
                <w:rFonts w:eastAsia="Calibri"/>
              </w:rPr>
              <w:t>маршруту навчального проекту;</w:t>
            </w:r>
          </w:p>
          <w:p w:rsidR="00BB048C" w:rsidRPr="00BB048C" w:rsidRDefault="00BB048C" w:rsidP="00BB048C">
            <w:pPr>
              <w:ind w:firstLine="601"/>
              <w:jc w:val="both"/>
              <w:rPr>
                <w:rFonts w:eastAsia="Calibri"/>
              </w:rPr>
            </w:pPr>
            <w:r w:rsidRPr="00BB048C">
              <w:rPr>
                <w:i/>
                <w:shd w:val="clear" w:color="auto" w:fill="FFFFFF"/>
              </w:rPr>
              <w:t xml:space="preserve">працює </w:t>
            </w:r>
            <w:r w:rsidRPr="00BB048C">
              <w:rPr>
                <w:shd w:val="clear" w:color="auto" w:fill="FFFFFF"/>
              </w:rPr>
              <w:t>в групах, у парі.</w:t>
            </w:r>
          </w:p>
          <w:p w:rsidR="00BB048C" w:rsidRPr="00BB048C" w:rsidRDefault="00BB048C" w:rsidP="00BB048C">
            <w:pPr>
              <w:ind w:firstLine="602"/>
              <w:jc w:val="both"/>
              <w:rPr>
                <w:b/>
              </w:rPr>
            </w:pPr>
          </w:p>
        </w:tc>
      </w:tr>
    </w:tbl>
    <w:p w:rsidR="00BB048C" w:rsidRPr="00BB048C" w:rsidRDefault="00BB048C" w:rsidP="00BB048C">
      <w:pPr>
        <w:jc w:val="center"/>
        <w:rPr>
          <w:b/>
          <w:lang w:eastAsia="uk-UA"/>
        </w:rPr>
      </w:pPr>
    </w:p>
    <w:p w:rsidR="00BB048C" w:rsidRPr="00BB048C" w:rsidRDefault="00BB048C" w:rsidP="00BB048C">
      <w:pPr>
        <w:jc w:val="center"/>
        <w:rPr>
          <w:b/>
          <w:lang w:eastAsia="uk-UA"/>
        </w:rPr>
      </w:pPr>
    </w:p>
    <w:p w:rsidR="00BB048C" w:rsidRPr="00BB048C" w:rsidRDefault="00BB048C" w:rsidP="00BB048C">
      <w:pPr>
        <w:jc w:val="center"/>
        <w:rPr>
          <w:b/>
          <w:lang w:eastAsia="uk-UA"/>
        </w:rPr>
      </w:pPr>
      <w:r w:rsidRPr="00BB048C">
        <w:rPr>
          <w:b/>
          <w:lang w:eastAsia="uk-UA"/>
        </w:rPr>
        <w:t xml:space="preserve">4 клас </w:t>
      </w:r>
    </w:p>
    <w:p w:rsidR="00BB048C" w:rsidRPr="00BB048C" w:rsidRDefault="00BB048C" w:rsidP="00BB048C">
      <w:pPr>
        <w:jc w:val="center"/>
        <w:rPr>
          <w:lang w:eastAsia="uk-UA"/>
        </w:rPr>
      </w:pPr>
      <w:r w:rsidRPr="00BB048C">
        <w:rPr>
          <w:b/>
          <w:i/>
          <w:lang w:eastAsia="uk-UA"/>
        </w:rPr>
        <w:lastRenderedPageBreak/>
        <w:t>(68 год., 2 години на тиждень)</w:t>
      </w:r>
    </w:p>
    <w:tbl>
      <w:tblPr>
        <w:tblpPr w:leftFromText="180" w:rightFromText="180" w:bottomFromText="200" w:vertAnchor="text" w:horzAnchor="margin" w:tblpXSpec="center" w:tblpY="262"/>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3"/>
        <w:gridCol w:w="109"/>
        <w:gridCol w:w="6024"/>
      </w:tblGrid>
      <w:tr w:rsidR="00BB048C" w:rsidRPr="00BB048C" w:rsidTr="00BB048C">
        <w:trPr>
          <w:trHeight w:val="595"/>
        </w:trPr>
        <w:tc>
          <w:tcPr>
            <w:tcW w:w="847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center"/>
              <w:rPr>
                <w:lang w:eastAsia="uk-UA"/>
              </w:rPr>
            </w:pPr>
            <w:r w:rsidRPr="00BB048C">
              <w:rPr>
                <w:b/>
                <w:lang w:eastAsia="uk-UA"/>
              </w:rPr>
              <w:t>Зміст навчального матеріалу</w:t>
            </w:r>
          </w:p>
          <w:p w:rsidR="00BB048C" w:rsidRPr="00BB048C" w:rsidRDefault="00BB048C" w:rsidP="00BB048C">
            <w:pPr>
              <w:jc w:val="center"/>
              <w:rPr>
                <w:lang w:eastAsia="uk-UA"/>
              </w:rPr>
            </w:pPr>
          </w:p>
        </w:tc>
        <w:tc>
          <w:tcPr>
            <w:tcW w:w="6133"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lang w:eastAsia="uk-UA"/>
              </w:rPr>
            </w:pPr>
            <w:r w:rsidRPr="00BB048C">
              <w:rPr>
                <w:b/>
                <w:lang w:eastAsia="uk-UA"/>
              </w:rPr>
              <w:t>Державні вимоги до рівня загальноосвітньої підготовки учнів</w:t>
            </w:r>
          </w:p>
        </w:tc>
      </w:tr>
      <w:tr w:rsidR="00BB048C" w:rsidRPr="00BB048C" w:rsidTr="00BB048C">
        <w:trPr>
          <w:trHeight w:val="350"/>
        </w:trPr>
        <w:tc>
          <w:tcPr>
            <w:tcW w:w="14606" w:type="dxa"/>
            <w:gridSpan w:val="3"/>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lang w:eastAsia="uk-UA"/>
              </w:rPr>
            </w:pPr>
            <w:r w:rsidRPr="00BB048C">
              <w:rPr>
                <w:b/>
                <w:lang w:eastAsia="uk-UA"/>
              </w:rPr>
              <w:t>ВСЕСВІТ І СОНЯЧНА СИСТЕМА</w:t>
            </w:r>
          </w:p>
        </w:tc>
      </w:tr>
      <w:tr w:rsidR="00BB048C" w:rsidRPr="00BB048C" w:rsidTr="00BB048C">
        <w:trPr>
          <w:trHeight w:val="3249"/>
        </w:trPr>
        <w:tc>
          <w:tcPr>
            <w:tcW w:w="8473" w:type="dxa"/>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both"/>
              <w:rPr>
                <w:b/>
                <w:u w:val="single"/>
                <w:lang w:eastAsia="uk-UA"/>
              </w:rPr>
            </w:pPr>
            <w:r w:rsidRPr="00BB048C">
              <w:t>Уявлення давніх людей про Землю та Всесвіт. Склад Сонячної системи: Сонце, великі та карликові планети, малі тіла. Земля – планета Сонячної системи. Вплив Сонця на різноманітність природи Землі. Теплові пояси. Добовий і річний рух Землі. Місяць – природний супутник Землі. Сузір’я. Велика та Мала Ведмедиця. Полярна зоря. Молочний Шлях – наша Галактика. Сучасні уявлення про Всесвіт.</w:t>
            </w:r>
          </w:p>
        </w:tc>
        <w:tc>
          <w:tcPr>
            <w:tcW w:w="6133"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rPr>
                <w:b/>
                <w:lang w:eastAsia="uk-UA"/>
              </w:rPr>
            </w:pPr>
            <w:r w:rsidRPr="00BB048C">
              <w:rPr>
                <w:b/>
                <w:lang w:eastAsia="uk-UA"/>
              </w:rPr>
              <w:t>Учень/учениця:</w:t>
            </w:r>
          </w:p>
          <w:p w:rsidR="00BB048C" w:rsidRPr="00BB048C" w:rsidRDefault="00BB048C" w:rsidP="00BB048C">
            <w:pPr>
              <w:ind w:firstLine="707"/>
              <w:jc w:val="both"/>
            </w:pPr>
            <w:r w:rsidRPr="00BB048C">
              <w:rPr>
                <w:i/>
                <w:iCs/>
              </w:rPr>
              <w:t>має уявлення</w:t>
            </w:r>
            <w:r w:rsidRPr="00BB048C">
              <w:t xml:space="preserve"> про давні моделі Всесвіту та сучасні уявлення про нього; про зорі, сузір’я, Молочний Шлях;</w:t>
            </w:r>
          </w:p>
          <w:p w:rsidR="00BB048C" w:rsidRPr="00BB048C" w:rsidRDefault="00BB048C" w:rsidP="00BB048C">
            <w:pPr>
              <w:ind w:firstLine="707"/>
              <w:jc w:val="both"/>
            </w:pPr>
            <w:r w:rsidRPr="00BB048C">
              <w:rPr>
                <w:i/>
              </w:rPr>
              <w:t>називає</w:t>
            </w:r>
            <w:r w:rsidRPr="00BB048C">
              <w:t xml:space="preserve"> склад Сонячної системи, теплові пояси Землі; умови, необхідні для життя живих організмів;</w:t>
            </w:r>
          </w:p>
          <w:p w:rsidR="00BB048C" w:rsidRPr="00BB048C" w:rsidRDefault="00BB048C" w:rsidP="00BB048C">
            <w:pPr>
              <w:ind w:firstLine="707"/>
              <w:jc w:val="both"/>
            </w:pPr>
            <w:r w:rsidRPr="00BB048C">
              <w:rPr>
                <w:i/>
              </w:rPr>
              <w:t>пояснює</w:t>
            </w:r>
            <w:r w:rsidRPr="00BB048C">
              <w:t xml:space="preserve"> зв’язок між добовим та річним рухом Землі і періодичними змінами у природі; </w:t>
            </w:r>
          </w:p>
          <w:p w:rsidR="00BB048C" w:rsidRPr="00BB048C" w:rsidRDefault="00BB048C" w:rsidP="00BB048C">
            <w:pPr>
              <w:ind w:firstLine="707"/>
              <w:jc w:val="both"/>
            </w:pPr>
            <w:r w:rsidRPr="00BB048C">
              <w:rPr>
                <w:i/>
              </w:rPr>
              <w:t xml:space="preserve">характеризує </w:t>
            </w:r>
            <w:r w:rsidRPr="00BB048C">
              <w:t>умови на планетах Сонячної системи;</w:t>
            </w:r>
          </w:p>
          <w:p w:rsidR="00BB048C" w:rsidRPr="00BB048C" w:rsidRDefault="00BB048C" w:rsidP="00BB048C">
            <w:pPr>
              <w:ind w:firstLine="707"/>
              <w:jc w:val="both"/>
            </w:pPr>
            <w:r w:rsidRPr="00BB048C">
              <w:rPr>
                <w:i/>
              </w:rPr>
              <w:t>застосовує</w:t>
            </w:r>
            <w:r w:rsidRPr="00BB048C">
              <w:rPr>
                <w:b/>
                <w:bCs/>
              </w:rPr>
              <w:t xml:space="preserve"> </w:t>
            </w:r>
            <w:r w:rsidRPr="00BB048C">
              <w:t>знання для задоволення пізнавального інтересу про Землю та інші планети Сонячної системи.</w:t>
            </w:r>
          </w:p>
        </w:tc>
      </w:tr>
      <w:tr w:rsidR="00BB048C" w:rsidRPr="00BB048C" w:rsidTr="00BB048C">
        <w:trPr>
          <w:trHeight w:val="390"/>
        </w:trPr>
        <w:tc>
          <w:tcPr>
            <w:tcW w:w="14606" w:type="dxa"/>
            <w:gridSpan w:val="3"/>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lang w:eastAsia="uk-UA"/>
              </w:rPr>
            </w:pPr>
            <w:r w:rsidRPr="00BB048C">
              <w:rPr>
                <w:b/>
                <w:lang w:eastAsia="uk-UA"/>
              </w:rPr>
              <w:t>ПЛАН І КАРТА</w:t>
            </w:r>
          </w:p>
        </w:tc>
      </w:tr>
      <w:tr w:rsidR="00BB048C" w:rsidRPr="00BB048C" w:rsidTr="00BB048C">
        <w:trPr>
          <w:trHeight w:val="472"/>
        </w:trPr>
        <w:tc>
          <w:tcPr>
            <w:tcW w:w="847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rPr>
                <w:lang w:eastAsia="uk-UA"/>
              </w:rPr>
            </w:pPr>
            <w:r w:rsidRPr="00BB048C">
              <w:t xml:space="preserve">Горизонт, сторони горизонту. Орієнтування на місцевості за Сонцем, компасом, місцевими ознаками. </w:t>
            </w:r>
            <w:r w:rsidRPr="00BB048C">
              <w:rPr>
                <w:lang w:eastAsia="uk-UA"/>
              </w:rPr>
              <w:t xml:space="preserve">Зображення місцевості на плані, умовні знаки. Масштаб. Географічна карта, умовні знаки на карті. Робота з планом і  картою. </w:t>
            </w:r>
          </w:p>
        </w:tc>
        <w:tc>
          <w:tcPr>
            <w:tcW w:w="6133"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rPr>
                <w:b/>
                <w:lang w:eastAsia="uk-UA"/>
              </w:rPr>
            </w:pPr>
            <w:r w:rsidRPr="00BB048C">
              <w:rPr>
                <w:b/>
                <w:lang w:eastAsia="uk-UA"/>
              </w:rPr>
              <w:t xml:space="preserve">Учень/учениця: </w:t>
            </w:r>
          </w:p>
          <w:p w:rsidR="00BB048C" w:rsidRPr="00BB048C" w:rsidRDefault="00BB048C" w:rsidP="00BB048C">
            <w:pPr>
              <w:ind w:firstLine="707"/>
              <w:jc w:val="both"/>
              <w:rPr>
                <w:lang w:eastAsia="uk-UA"/>
              </w:rPr>
            </w:pPr>
            <w:r w:rsidRPr="00BB048C">
              <w:rPr>
                <w:i/>
                <w:lang w:eastAsia="uk-UA"/>
              </w:rPr>
              <w:t xml:space="preserve">має уявлення </w:t>
            </w:r>
            <w:r w:rsidRPr="00BB048C">
              <w:rPr>
                <w:lang w:eastAsia="uk-UA"/>
              </w:rPr>
              <w:t>про</w:t>
            </w:r>
            <w:r w:rsidRPr="00BB048C">
              <w:rPr>
                <w:b/>
                <w:lang w:eastAsia="uk-UA"/>
              </w:rPr>
              <w:t xml:space="preserve"> </w:t>
            </w:r>
            <w:r w:rsidRPr="00BB048C">
              <w:rPr>
                <w:lang w:eastAsia="uk-UA"/>
              </w:rPr>
              <w:t xml:space="preserve">план місцевості, масштаб; </w:t>
            </w:r>
            <w:r w:rsidRPr="00BB048C">
              <w:rPr>
                <w:i/>
                <w:lang w:eastAsia="uk-UA"/>
              </w:rPr>
              <w:t>розрізняє</w:t>
            </w:r>
            <w:r w:rsidRPr="00BB048C">
              <w:rPr>
                <w:lang w:eastAsia="uk-UA"/>
              </w:rPr>
              <w:t xml:space="preserve"> план і карту;</w:t>
            </w:r>
          </w:p>
          <w:p w:rsidR="00BB048C" w:rsidRPr="00BB048C" w:rsidRDefault="00BB048C" w:rsidP="00BB048C">
            <w:pPr>
              <w:ind w:firstLine="707"/>
              <w:jc w:val="both"/>
              <w:rPr>
                <w:b/>
                <w:lang w:eastAsia="uk-UA"/>
              </w:rPr>
            </w:pPr>
            <w:r w:rsidRPr="00BB048C">
              <w:rPr>
                <w:i/>
                <w:lang w:eastAsia="uk-UA"/>
              </w:rPr>
              <w:t>володіє</w:t>
            </w:r>
            <w:r w:rsidRPr="00BB048C">
              <w:rPr>
                <w:lang w:eastAsia="uk-UA"/>
              </w:rPr>
              <w:t xml:space="preserve"> елементарними прийомами читання плану і карти;</w:t>
            </w:r>
          </w:p>
          <w:p w:rsidR="00BB048C" w:rsidRPr="00BB048C" w:rsidRDefault="00BB048C" w:rsidP="00BB048C">
            <w:pPr>
              <w:ind w:firstLine="707"/>
              <w:jc w:val="both"/>
              <w:rPr>
                <w:lang w:eastAsia="uk-UA"/>
              </w:rPr>
            </w:pPr>
            <w:r w:rsidRPr="00BB048C">
              <w:rPr>
                <w:i/>
                <w:lang w:eastAsia="uk-UA"/>
              </w:rPr>
              <w:t xml:space="preserve">знає </w:t>
            </w:r>
            <w:r w:rsidRPr="00BB048C">
              <w:rPr>
                <w:lang w:eastAsia="uk-UA"/>
              </w:rPr>
              <w:t>способи орієнтування на місцевості, деякі умовні знаки на плані та карті;</w:t>
            </w:r>
          </w:p>
          <w:p w:rsidR="00BB048C" w:rsidRPr="00BB048C" w:rsidRDefault="00BB048C" w:rsidP="00BB048C">
            <w:pPr>
              <w:ind w:firstLine="707"/>
              <w:jc w:val="both"/>
              <w:rPr>
                <w:lang w:eastAsia="uk-UA"/>
              </w:rPr>
            </w:pPr>
            <w:r w:rsidRPr="00BB048C">
              <w:rPr>
                <w:i/>
                <w:lang w:eastAsia="uk-UA"/>
              </w:rPr>
              <w:t xml:space="preserve">називає </w:t>
            </w:r>
            <w:r w:rsidRPr="00BB048C">
              <w:rPr>
                <w:lang w:eastAsia="uk-UA"/>
              </w:rPr>
              <w:t>основні та проміжні сторони горизонту;</w:t>
            </w:r>
          </w:p>
          <w:p w:rsidR="00BB048C" w:rsidRPr="00BB048C" w:rsidRDefault="00BB048C" w:rsidP="00BB048C">
            <w:pPr>
              <w:ind w:firstLine="707"/>
              <w:jc w:val="both"/>
            </w:pPr>
            <w:r w:rsidRPr="00BB048C">
              <w:rPr>
                <w:i/>
                <w:lang w:eastAsia="uk-UA"/>
              </w:rPr>
              <w:t>орієнтується</w:t>
            </w:r>
            <w:r w:rsidRPr="00BB048C">
              <w:rPr>
                <w:lang w:eastAsia="uk-UA"/>
              </w:rPr>
              <w:t xml:space="preserve"> на місцевості </w:t>
            </w:r>
            <w:r w:rsidRPr="00BB048C">
              <w:t xml:space="preserve">за Сонцем та місцевими ознаками; </w:t>
            </w:r>
          </w:p>
          <w:p w:rsidR="00BB048C" w:rsidRPr="00BB048C" w:rsidRDefault="00BB048C" w:rsidP="00BB048C">
            <w:pPr>
              <w:ind w:firstLine="707"/>
              <w:jc w:val="both"/>
              <w:rPr>
                <w:lang w:eastAsia="uk-UA"/>
              </w:rPr>
            </w:pPr>
            <w:r w:rsidRPr="00BB048C">
              <w:rPr>
                <w:i/>
                <w:lang w:eastAsia="uk-UA"/>
              </w:rPr>
              <w:t>визначає</w:t>
            </w:r>
            <w:r w:rsidRPr="00BB048C">
              <w:rPr>
                <w:lang w:eastAsia="uk-UA"/>
              </w:rPr>
              <w:t xml:space="preserve"> сторони горизонту за допомогою компаса;</w:t>
            </w:r>
          </w:p>
          <w:p w:rsidR="00BB048C" w:rsidRPr="00BB048C" w:rsidRDefault="00BB048C" w:rsidP="00BB048C">
            <w:pPr>
              <w:ind w:firstLine="707"/>
              <w:jc w:val="both"/>
              <w:rPr>
                <w:lang w:eastAsia="uk-UA"/>
              </w:rPr>
            </w:pPr>
            <w:r w:rsidRPr="00BB048C">
              <w:rPr>
                <w:i/>
                <w:lang w:eastAsia="uk-UA"/>
              </w:rPr>
              <w:t xml:space="preserve">застосовує </w:t>
            </w:r>
            <w:r w:rsidRPr="00BB048C">
              <w:rPr>
                <w:lang w:eastAsia="uk-UA"/>
              </w:rPr>
              <w:t>знання про план місцевості і карту</w:t>
            </w:r>
            <w:r w:rsidRPr="00BB048C">
              <w:rPr>
                <w:b/>
                <w:lang w:eastAsia="uk-UA"/>
              </w:rPr>
              <w:t xml:space="preserve"> </w:t>
            </w:r>
            <w:r w:rsidRPr="00BB048C">
              <w:rPr>
                <w:lang w:eastAsia="uk-UA"/>
              </w:rPr>
              <w:t>для розв’язання навчальних і життєвих ситуацій.</w:t>
            </w:r>
          </w:p>
        </w:tc>
      </w:tr>
      <w:tr w:rsidR="00BB048C" w:rsidRPr="00BB048C" w:rsidTr="00BB048C">
        <w:trPr>
          <w:trHeight w:val="1537"/>
        </w:trPr>
        <w:tc>
          <w:tcPr>
            <w:tcW w:w="847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ind w:left="284"/>
              <w:jc w:val="both"/>
              <w:rPr>
                <w:b/>
                <w:shd w:val="clear" w:color="auto" w:fill="FFFFFF"/>
              </w:rPr>
            </w:pPr>
            <w:r w:rsidRPr="00BB048C">
              <w:rPr>
                <w:b/>
                <w:shd w:val="clear" w:color="auto" w:fill="FFFFFF"/>
              </w:rPr>
              <w:lastRenderedPageBreak/>
              <w:t>Практичні роботи</w:t>
            </w:r>
          </w:p>
          <w:p w:rsidR="00BB048C" w:rsidRPr="00BB048C" w:rsidRDefault="00BB048C" w:rsidP="004C1E62">
            <w:pPr>
              <w:numPr>
                <w:ilvl w:val="0"/>
                <w:numId w:val="42"/>
              </w:numPr>
              <w:jc w:val="both"/>
              <w:rPr>
                <w:shd w:val="clear" w:color="auto" w:fill="FFFFFF"/>
              </w:rPr>
            </w:pPr>
            <w:r w:rsidRPr="00BB048C">
              <w:rPr>
                <w:shd w:val="clear" w:color="auto" w:fill="FFFFFF"/>
              </w:rPr>
              <w:t>Читання плану місцевості.</w:t>
            </w:r>
          </w:p>
          <w:p w:rsidR="00BB048C" w:rsidRPr="00BB048C" w:rsidRDefault="00BB048C" w:rsidP="004C1E62">
            <w:pPr>
              <w:numPr>
                <w:ilvl w:val="0"/>
                <w:numId w:val="42"/>
              </w:numPr>
              <w:jc w:val="both"/>
            </w:pPr>
            <w:r w:rsidRPr="00BB048C">
              <w:rPr>
                <w:lang w:eastAsia="uk-UA"/>
              </w:rPr>
              <w:t>Читання карти. Порівняння плану та карти.</w:t>
            </w:r>
          </w:p>
        </w:tc>
        <w:tc>
          <w:tcPr>
            <w:tcW w:w="6133"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rPr>
                <w:b/>
                <w:lang w:eastAsia="uk-UA"/>
              </w:rPr>
            </w:pPr>
          </w:p>
        </w:tc>
      </w:tr>
      <w:tr w:rsidR="00BB048C" w:rsidRPr="00BB048C" w:rsidTr="00BB048C">
        <w:trPr>
          <w:trHeight w:val="518"/>
        </w:trPr>
        <w:tc>
          <w:tcPr>
            <w:tcW w:w="14606" w:type="dxa"/>
            <w:gridSpan w:val="3"/>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center"/>
              <w:rPr>
                <w:lang w:eastAsia="uk-UA"/>
              </w:rPr>
            </w:pPr>
            <w:r w:rsidRPr="00BB048C">
              <w:rPr>
                <w:b/>
                <w:lang w:eastAsia="uk-UA"/>
              </w:rPr>
              <w:t>ПРИРОДА МАТЕРИКІВ І ОКЕАНІВ</w:t>
            </w:r>
          </w:p>
        </w:tc>
      </w:tr>
      <w:tr w:rsidR="00BB048C" w:rsidRPr="00BB048C" w:rsidTr="00BB048C">
        <w:trPr>
          <w:trHeight w:val="632"/>
        </w:trPr>
        <w:tc>
          <w:tcPr>
            <w:tcW w:w="8582"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both"/>
              <w:rPr>
                <w:lang w:eastAsia="uk-UA"/>
              </w:rPr>
            </w:pPr>
            <w:r w:rsidRPr="00BB048C">
              <w:rPr>
                <w:lang w:eastAsia="uk-UA"/>
              </w:rPr>
              <w:t>Населення Землі. Умови життя на Землі. Материки і океани.  Особливості природи Тихого, Атлантичного, Індійського й Північного Льодовитого океанів.</w:t>
            </w:r>
          </w:p>
          <w:p w:rsidR="00BB048C" w:rsidRPr="00BB048C" w:rsidRDefault="00BB048C" w:rsidP="00BB048C">
            <w:pPr>
              <w:contextualSpacing/>
              <w:jc w:val="both"/>
            </w:pPr>
            <w:r w:rsidRPr="00BB048C">
              <w:rPr>
                <w:lang w:eastAsia="uk-UA"/>
              </w:rPr>
              <w:t>Особливості природи материків Землі. Євразія, Африка, Північна Америка,</w:t>
            </w:r>
            <w:r w:rsidRPr="00BB048C">
              <w:rPr>
                <w:b/>
                <w:lang w:eastAsia="uk-UA"/>
              </w:rPr>
              <w:t xml:space="preserve"> </w:t>
            </w:r>
            <w:r w:rsidRPr="00BB048C">
              <w:rPr>
                <w:lang w:eastAsia="uk-UA"/>
              </w:rPr>
              <w:t>Південна Америка, Австралія, Антарктида.</w:t>
            </w:r>
            <w:r w:rsidRPr="00BB048C">
              <w:rPr>
                <w:b/>
                <w:lang w:eastAsia="uk-UA"/>
              </w:rPr>
              <w:t xml:space="preserve"> </w:t>
            </w:r>
          </w:p>
        </w:tc>
        <w:tc>
          <w:tcPr>
            <w:tcW w:w="6024"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rPr>
                <w:b/>
                <w:lang w:eastAsia="uk-UA"/>
              </w:rPr>
            </w:pPr>
            <w:r w:rsidRPr="00BB048C">
              <w:rPr>
                <w:b/>
                <w:lang w:eastAsia="uk-UA"/>
              </w:rPr>
              <w:t xml:space="preserve">Учень/учениця: </w:t>
            </w:r>
          </w:p>
          <w:p w:rsidR="00BB048C" w:rsidRPr="00BB048C" w:rsidRDefault="00BB048C" w:rsidP="00BB048C">
            <w:pPr>
              <w:ind w:firstLine="566"/>
              <w:jc w:val="both"/>
              <w:rPr>
                <w:lang w:eastAsia="uk-UA"/>
              </w:rPr>
            </w:pPr>
            <w:r w:rsidRPr="00BB048C">
              <w:rPr>
                <w:i/>
                <w:lang w:eastAsia="uk-UA"/>
              </w:rPr>
              <w:t xml:space="preserve">має уявлення </w:t>
            </w:r>
            <w:r w:rsidRPr="00BB048C">
              <w:rPr>
                <w:lang w:eastAsia="uk-UA"/>
              </w:rPr>
              <w:t>про населення Землі, найбільші країни світу та їхні столиці;</w:t>
            </w:r>
          </w:p>
          <w:p w:rsidR="00BB048C" w:rsidRPr="00BB048C" w:rsidRDefault="00BB048C" w:rsidP="00BB048C">
            <w:pPr>
              <w:ind w:firstLine="566"/>
              <w:jc w:val="both"/>
            </w:pPr>
            <w:r w:rsidRPr="00BB048C">
              <w:rPr>
                <w:i/>
              </w:rPr>
              <w:t>показує</w:t>
            </w:r>
            <w:r w:rsidRPr="00BB048C">
              <w:t xml:space="preserve"> на фізичній карті світу та </w:t>
            </w:r>
            <w:r w:rsidRPr="00BB048C">
              <w:rPr>
                <w:i/>
              </w:rPr>
              <w:t>називає</w:t>
            </w:r>
            <w:r w:rsidRPr="00BB048C">
              <w:t xml:space="preserve"> океани й материки;</w:t>
            </w:r>
          </w:p>
          <w:p w:rsidR="00BB048C" w:rsidRPr="00BB048C" w:rsidRDefault="00BB048C" w:rsidP="00BB048C">
            <w:pPr>
              <w:ind w:firstLine="566"/>
              <w:jc w:val="both"/>
            </w:pPr>
            <w:r w:rsidRPr="00BB048C">
              <w:rPr>
                <w:i/>
                <w:lang w:eastAsia="uk-UA"/>
              </w:rPr>
              <w:t>позначає</w:t>
            </w:r>
            <w:r w:rsidRPr="00BB048C">
              <w:rPr>
                <w:lang w:eastAsia="uk-UA"/>
              </w:rPr>
              <w:t xml:space="preserve"> на контурній карті материки та океани (або користується електронним ресурсом);</w:t>
            </w:r>
          </w:p>
          <w:p w:rsidR="00BB048C" w:rsidRPr="00BB048C" w:rsidRDefault="00BB048C" w:rsidP="00BB048C">
            <w:pPr>
              <w:ind w:firstLine="566"/>
              <w:jc w:val="both"/>
              <w:rPr>
                <w:lang w:eastAsia="uk-UA"/>
              </w:rPr>
            </w:pPr>
            <w:r w:rsidRPr="00BB048C">
              <w:rPr>
                <w:i/>
                <w:lang w:eastAsia="uk-UA"/>
              </w:rPr>
              <w:t>знає</w:t>
            </w:r>
            <w:r w:rsidRPr="00BB048C">
              <w:rPr>
                <w:b/>
                <w:lang w:eastAsia="uk-UA"/>
              </w:rPr>
              <w:t xml:space="preserve"> </w:t>
            </w:r>
            <w:r w:rsidRPr="00BB048C">
              <w:rPr>
                <w:lang w:eastAsia="uk-UA"/>
              </w:rPr>
              <w:t xml:space="preserve">особливості природи океанів і материків; </w:t>
            </w:r>
          </w:p>
          <w:p w:rsidR="00BB048C" w:rsidRPr="00BB048C" w:rsidRDefault="00BB048C" w:rsidP="00BB048C">
            <w:pPr>
              <w:ind w:firstLine="566"/>
              <w:jc w:val="both"/>
              <w:rPr>
                <w:lang w:eastAsia="uk-UA"/>
              </w:rPr>
            </w:pPr>
            <w:r w:rsidRPr="00BB048C">
              <w:rPr>
                <w:i/>
                <w:lang w:eastAsia="uk-UA"/>
              </w:rPr>
              <w:t>порівнює</w:t>
            </w:r>
            <w:r w:rsidRPr="00BB048C">
              <w:rPr>
                <w:lang w:eastAsia="uk-UA"/>
              </w:rPr>
              <w:t xml:space="preserve"> природу материків;</w:t>
            </w:r>
          </w:p>
          <w:p w:rsidR="00BB048C" w:rsidRPr="00BB048C" w:rsidRDefault="00BB048C" w:rsidP="00BB048C">
            <w:pPr>
              <w:ind w:firstLine="566"/>
              <w:jc w:val="both"/>
            </w:pPr>
            <w:r w:rsidRPr="00BB048C">
              <w:rPr>
                <w:i/>
                <w:iCs/>
              </w:rPr>
              <w:t xml:space="preserve">встановлює </w:t>
            </w:r>
            <w:r w:rsidRPr="00BB048C">
              <w:t>взаємозв’язки між географічним розташуванням океанів і материків та особливостями їхньої природи;</w:t>
            </w:r>
          </w:p>
          <w:p w:rsidR="00BB048C" w:rsidRPr="00BB048C" w:rsidRDefault="00BB048C" w:rsidP="00BB048C">
            <w:pPr>
              <w:ind w:firstLine="566"/>
              <w:jc w:val="both"/>
              <w:rPr>
                <w:lang w:eastAsia="uk-UA"/>
              </w:rPr>
            </w:pPr>
            <w:r w:rsidRPr="00BB048C">
              <w:rPr>
                <w:i/>
                <w:lang w:eastAsia="uk-UA"/>
              </w:rPr>
              <w:t xml:space="preserve">усвідомлює </w:t>
            </w:r>
            <w:r w:rsidRPr="00BB048C">
              <w:rPr>
                <w:lang w:eastAsia="uk-UA"/>
              </w:rPr>
              <w:t>необхідність охорони природних багатств материків та океанів.</w:t>
            </w:r>
          </w:p>
          <w:p w:rsidR="00BB048C" w:rsidRPr="00BB048C" w:rsidRDefault="00BB048C" w:rsidP="00BB048C">
            <w:pPr>
              <w:ind w:firstLine="566"/>
              <w:jc w:val="both"/>
            </w:pPr>
          </w:p>
        </w:tc>
      </w:tr>
      <w:tr w:rsidR="00BB048C" w:rsidRPr="00BB048C" w:rsidTr="00BB048C">
        <w:trPr>
          <w:trHeight w:val="632"/>
        </w:trPr>
        <w:tc>
          <w:tcPr>
            <w:tcW w:w="14606" w:type="dxa"/>
            <w:gridSpan w:val="3"/>
            <w:tcBorders>
              <w:top w:val="single" w:sz="4" w:space="0" w:color="auto"/>
              <w:left w:val="single" w:sz="4" w:space="0" w:color="auto"/>
              <w:bottom w:val="single" w:sz="4" w:space="0" w:color="auto"/>
              <w:right w:val="single" w:sz="4" w:space="0" w:color="auto"/>
            </w:tcBorders>
          </w:tcPr>
          <w:p w:rsidR="00BB048C" w:rsidRPr="00BB048C" w:rsidRDefault="00BB048C" w:rsidP="00BB048C">
            <w:pPr>
              <w:ind w:left="720"/>
              <w:jc w:val="both"/>
              <w:rPr>
                <w:b/>
                <w:shd w:val="clear" w:color="auto" w:fill="FFFFFF"/>
              </w:rPr>
            </w:pPr>
            <w:r w:rsidRPr="00BB048C">
              <w:rPr>
                <w:b/>
                <w:shd w:val="clear" w:color="auto" w:fill="FFFFFF"/>
              </w:rPr>
              <w:t>Практичні роботи</w:t>
            </w:r>
          </w:p>
          <w:p w:rsidR="00BB048C" w:rsidRPr="00BB048C" w:rsidRDefault="00BB048C" w:rsidP="004C1E62">
            <w:pPr>
              <w:numPr>
                <w:ilvl w:val="0"/>
                <w:numId w:val="35"/>
              </w:numPr>
              <w:tabs>
                <w:tab w:val="clear" w:pos="720"/>
                <w:tab w:val="num" w:pos="284"/>
              </w:tabs>
              <w:ind w:left="142" w:firstLine="284"/>
              <w:jc w:val="both"/>
              <w:rPr>
                <w:shd w:val="clear" w:color="auto" w:fill="FFFFFF"/>
              </w:rPr>
            </w:pPr>
            <w:r w:rsidRPr="00BB048C">
              <w:rPr>
                <w:shd w:val="clear" w:color="auto" w:fill="FFFFFF"/>
              </w:rPr>
              <w:t>Читання карти світу.</w:t>
            </w:r>
          </w:p>
          <w:p w:rsidR="00BB048C" w:rsidRPr="00BB048C" w:rsidRDefault="00BB048C" w:rsidP="004C1E62">
            <w:pPr>
              <w:numPr>
                <w:ilvl w:val="0"/>
                <w:numId w:val="35"/>
              </w:numPr>
              <w:tabs>
                <w:tab w:val="clear" w:pos="720"/>
                <w:tab w:val="num" w:pos="284"/>
              </w:tabs>
              <w:ind w:left="142" w:firstLine="284"/>
              <w:jc w:val="both"/>
              <w:rPr>
                <w:shd w:val="clear" w:color="auto" w:fill="FFFFFF"/>
              </w:rPr>
            </w:pPr>
            <w:r w:rsidRPr="00BB048C">
              <w:rPr>
                <w:shd w:val="clear" w:color="auto" w:fill="FFFFFF"/>
              </w:rPr>
              <w:t>Позначення на контурній карті назв материків і океанів.</w:t>
            </w:r>
          </w:p>
          <w:p w:rsidR="00BB048C" w:rsidRPr="00BB048C" w:rsidRDefault="00BB048C" w:rsidP="00BB048C">
            <w:pPr>
              <w:ind w:left="426"/>
              <w:jc w:val="both"/>
              <w:rPr>
                <w:shd w:val="clear" w:color="auto" w:fill="FFFFFF"/>
              </w:rPr>
            </w:pPr>
            <w:r w:rsidRPr="00BB048C">
              <w:rPr>
                <w:shd w:val="clear" w:color="auto" w:fill="FFFFFF"/>
              </w:rPr>
              <w:t xml:space="preserve">Або </w:t>
            </w:r>
            <w:r w:rsidRPr="00BB048C">
              <w:rPr>
                <w:i/>
                <w:shd w:val="clear" w:color="auto" w:fill="FFFFFF"/>
              </w:rPr>
              <w:t>(за вибором учителя)</w:t>
            </w:r>
            <w:r w:rsidRPr="00BB048C">
              <w:rPr>
                <w:shd w:val="clear" w:color="auto" w:fill="FFFFFF"/>
              </w:rPr>
              <w:t>:</w:t>
            </w:r>
          </w:p>
          <w:p w:rsidR="00BB048C" w:rsidRPr="00BB048C" w:rsidRDefault="00BB048C" w:rsidP="00BB048C">
            <w:pPr>
              <w:ind w:left="426"/>
              <w:jc w:val="both"/>
              <w:rPr>
                <w:b/>
                <w:lang w:eastAsia="uk-UA"/>
              </w:rPr>
            </w:pPr>
            <w:r w:rsidRPr="00BB048C">
              <w:rPr>
                <w:shd w:val="clear" w:color="auto" w:fill="FFFFFF"/>
              </w:rPr>
              <w:t>Ознайомлення з картою світу, вивчення материків та океанів з використанням електронних ресурсів</w:t>
            </w:r>
            <w:r w:rsidRPr="00BB048C">
              <w:rPr>
                <w:i/>
                <w:shd w:val="clear" w:color="auto" w:fill="FFFFFF"/>
              </w:rPr>
              <w:t>.</w:t>
            </w:r>
          </w:p>
        </w:tc>
      </w:tr>
      <w:tr w:rsidR="00BB048C" w:rsidRPr="00BB048C" w:rsidTr="00BB048C">
        <w:trPr>
          <w:trHeight w:val="379"/>
        </w:trPr>
        <w:tc>
          <w:tcPr>
            <w:tcW w:w="14606" w:type="dxa"/>
            <w:gridSpan w:val="3"/>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lang w:eastAsia="uk-UA"/>
              </w:rPr>
            </w:pPr>
            <w:r w:rsidRPr="00BB048C">
              <w:rPr>
                <w:b/>
                <w:lang w:eastAsia="uk-UA"/>
              </w:rPr>
              <w:t>ПРИРОДА УКРАЇНИ</w:t>
            </w:r>
          </w:p>
        </w:tc>
      </w:tr>
      <w:tr w:rsidR="00BB048C" w:rsidRPr="00BB048C" w:rsidTr="00BB048C">
        <w:trPr>
          <w:trHeight w:val="1786"/>
        </w:trPr>
        <w:tc>
          <w:tcPr>
            <w:tcW w:w="8473" w:type="dxa"/>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both"/>
              <w:rPr>
                <w:i/>
                <w:lang w:eastAsia="uk-UA"/>
              </w:rPr>
            </w:pPr>
            <w:r w:rsidRPr="00BB048C">
              <w:rPr>
                <w:lang w:eastAsia="uk-UA"/>
              </w:rPr>
              <w:t>Україна на карті світу</w:t>
            </w:r>
            <w:r w:rsidRPr="00BB048C">
              <w:rPr>
                <w:bCs/>
                <w:lang w:eastAsia="uk-UA"/>
              </w:rPr>
              <w:t xml:space="preserve">. Карта України. </w:t>
            </w:r>
            <w:r w:rsidRPr="00BB048C">
              <w:rPr>
                <w:lang w:eastAsia="uk-UA"/>
              </w:rPr>
              <w:t>Форми земної поверхні</w:t>
            </w:r>
            <w:r w:rsidRPr="00BB048C">
              <w:rPr>
                <w:i/>
                <w:lang w:eastAsia="uk-UA"/>
              </w:rPr>
              <w:t xml:space="preserve">. </w:t>
            </w:r>
            <w:r w:rsidRPr="00BB048C">
              <w:rPr>
                <w:lang w:eastAsia="uk-UA"/>
              </w:rPr>
              <w:t xml:space="preserve"> Рівнини і гори в Україні і в рідному краї. Корисні копалини України. Водойми України, їхнє  використання та значення.</w:t>
            </w:r>
            <w:r w:rsidRPr="00BB048C">
              <w:rPr>
                <w:b/>
                <w:lang w:eastAsia="uk-UA"/>
              </w:rPr>
              <w:t xml:space="preserve"> </w:t>
            </w:r>
            <w:r w:rsidRPr="00BB048C">
              <w:rPr>
                <w:lang w:eastAsia="uk-UA"/>
              </w:rPr>
              <w:t xml:space="preserve">Природні та штучні водойми  (річки, озера, ставки, водосховища, болота, моря, джерела). Рівнинні та гірські річки. Чорне і Азовське моря. Використання і охорона природних багатств водойм.  Ґрунти України. Охорона ґрунтів. </w:t>
            </w:r>
          </w:p>
          <w:p w:rsidR="00BB048C" w:rsidRPr="00BB048C" w:rsidRDefault="00BB048C" w:rsidP="00BB048C">
            <w:pPr>
              <w:jc w:val="both"/>
              <w:rPr>
                <w:lang w:eastAsia="uk-UA"/>
              </w:rPr>
            </w:pPr>
            <w:r w:rsidRPr="00BB048C">
              <w:rPr>
                <w:lang w:eastAsia="uk-UA"/>
              </w:rPr>
              <w:lastRenderedPageBreak/>
              <w:t xml:space="preserve">Природні зони України. Мішані ліси. Лісостеп. Степ. Гори. Карпати і Кримські гори. </w:t>
            </w:r>
          </w:p>
        </w:tc>
        <w:tc>
          <w:tcPr>
            <w:tcW w:w="6133"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rPr>
                <w:b/>
                <w:lang w:eastAsia="uk-UA"/>
              </w:rPr>
            </w:pPr>
            <w:r w:rsidRPr="00BB048C">
              <w:rPr>
                <w:b/>
                <w:lang w:eastAsia="uk-UA"/>
              </w:rPr>
              <w:lastRenderedPageBreak/>
              <w:t xml:space="preserve">Учень/учениця: </w:t>
            </w:r>
          </w:p>
          <w:p w:rsidR="00BB048C" w:rsidRPr="00BB048C" w:rsidRDefault="00BB048C" w:rsidP="00BB048C">
            <w:pPr>
              <w:ind w:firstLine="566"/>
              <w:jc w:val="both"/>
              <w:rPr>
                <w:b/>
                <w:lang w:eastAsia="uk-UA"/>
              </w:rPr>
            </w:pPr>
            <w:r w:rsidRPr="00BB048C">
              <w:rPr>
                <w:i/>
                <w:lang w:eastAsia="uk-UA"/>
              </w:rPr>
              <w:t>має уявлення</w:t>
            </w:r>
            <w:r w:rsidRPr="00BB048C">
              <w:rPr>
                <w:lang w:eastAsia="uk-UA"/>
              </w:rPr>
              <w:t xml:space="preserve"> про</w:t>
            </w:r>
            <w:r w:rsidRPr="00BB048C">
              <w:rPr>
                <w:b/>
                <w:lang w:eastAsia="uk-UA"/>
              </w:rPr>
              <w:t xml:space="preserve"> </w:t>
            </w:r>
            <w:r w:rsidRPr="00BB048C">
              <w:rPr>
                <w:lang w:eastAsia="uk-UA"/>
              </w:rPr>
              <w:t>різноманітність природи України; форми земної поверхні; види водойм;</w:t>
            </w:r>
          </w:p>
          <w:p w:rsidR="00BB048C" w:rsidRPr="00BB048C" w:rsidRDefault="00BB048C" w:rsidP="00BB048C">
            <w:pPr>
              <w:ind w:firstLine="566"/>
              <w:jc w:val="both"/>
              <w:rPr>
                <w:b/>
                <w:lang w:eastAsia="uk-UA"/>
              </w:rPr>
            </w:pPr>
            <w:r w:rsidRPr="00BB048C">
              <w:rPr>
                <w:i/>
                <w:lang w:eastAsia="uk-UA"/>
              </w:rPr>
              <w:t>знає</w:t>
            </w:r>
            <w:r w:rsidRPr="00BB048C">
              <w:rPr>
                <w:b/>
                <w:lang w:eastAsia="uk-UA"/>
              </w:rPr>
              <w:t xml:space="preserve"> </w:t>
            </w:r>
            <w:r w:rsidRPr="00BB048C">
              <w:rPr>
                <w:lang w:eastAsia="uk-UA"/>
              </w:rPr>
              <w:t>розташування України на карті; правила збереження природи в рідному краї;</w:t>
            </w:r>
          </w:p>
          <w:p w:rsidR="00BB048C" w:rsidRPr="00BB048C" w:rsidRDefault="00BB048C" w:rsidP="00BB048C">
            <w:pPr>
              <w:ind w:firstLine="566"/>
              <w:jc w:val="both"/>
              <w:rPr>
                <w:lang w:eastAsia="uk-UA"/>
              </w:rPr>
            </w:pPr>
            <w:r w:rsidRPr="00BB048C">
              <w:rPr>
                <w:i/>
                <w:lang w:eastAsia="uk-UA"/>
              </w:rPr>
              <w:t>розуміє</w:t>
            </w:r>
            <w:r w:rsidRPr="00BB048C">
              <w:rPr>
                <w:b/>
                <w:lang w:eastAsia="uk-UA"/>
              </w:rPr>
              <w:t xml:space="preserve"> </w:t>
            </w:r>
            <w:r w:rsidRPr="00BB048C">
              <w:rPr>
                <w:lang w:eastAsia="uk-UA"/>
              </w:rPr>
              <w:t xml:space="preserve">значення корисних копалин, водойм, </w:t>
            </w:r>
            <w:r w:rsidRPr="00BB048C">
              <w:rPr>
                <w:lang w:eastAsia="uk-UA"/>
              </w:rPr>
              <w:lastRenderedPageBreak/>
              <w:t>ґрунтів і лісів для природи та господарської діяльності людини;</w:t>
            </w:r>
          </w:p>
          <w:p w:rsidR="00BB048C" w:rsidRPr="00BB048C" w:rsidRDefault="00BB048C" w:rsidP="00BB048C">
            <w:pPr>
              <w:ind w:firstLine="566"/>
              <w:jc w:val="both"/>
              <w:rPr>
                <w:lang w:eastAsia="uk-UA"/>
              </w:rPr>
            </w:pPr>
            <w:r w:rsidRPr="00BB048C">
              <w:rPr>
                <w:i/>
                <w:lang w:eastAsia="uk-UA"/>
              </w:rPr>
              <w:t>показує</w:t>
            </w:r>
            <w:r w:rsidRPr="00BB048C">
              <w:rPr>
                <w:b/>
                <w:lang w:eastAsia="uk-UA"/>
              </w:rPr>
              <w:t xml:space="preserve"> </w:t>
            </w:r>
            <w:r w:rsidRPr="00BB048C">
              <w:rPr>
                <w:lang w:eastAsia="uk-UA"/>
              </w:rPr>
              <w:t xml:space="preserve">на карті і називає рівнини, гори, водойми, природні зони; </w:t>
            </w:r>
          </w:p>
          <w:p w:rsidR="00BB048C" w:rsidRPr="00BB048C" w:rsidRDefault="00BB048C" w:rsidP="00BB048C">
            <w:pPr>
              <w:ind w:firstLine="566"/>
              <w:jc w:val="both"/>
              <w:rPr>
                <w:b/>
                <w:lang w:eastAsia="uk-UA"/>
              </w:rPr>
            </w:pPr>
            <w:r w:rsidRPr="00BB048C">
              <w:rPr>
                <w:i/>
                <w:lang w:eastAsia="uk-UA"/>
              </w:rPr>
              <w:t>називає</w:t>
            </w:r>
            <w:r w:rsidRPr="00BB048C">
              <w:rPr>
                <w:lang w:eastAsia="uk-UA"/>
              </w:rPr>
              <w:t xml:space="preserve"> рослини і тварин різних природних зон України; </w:t>
            </w:r>
          </w:p>
          <w:p w:rsidR="00BB048C" w:rsidRPr="00BB048C" w:rsidRDefault="00BB048C" w:rsidP="00BB048C">
            <w:pPr>
              <w:ind w:firstLine="566"/>
              <w:jc w:val="both"/>
              <w:rPr>
                <w:b/>
                <w:lang w:eastAsia="uk-UA"/>
              </w:rPr>
            </w:pPr>
            <w:r w:rsidRPr="00BB048C">
              <w:rPr>
                <w:i/>
                <w:lang w:eastAsia="uk-UA"/>
              </w:rPr>
              <w:t>використовує</w:t>
            </w:r>
            <w:r w:rsidRPr="00BB048C">
              <w:rPr>
                <w:b/>
                <w:lang w:eastAsia="uk-UA"/>
              </w:rPr>
              <w:t xml:space="preserve"> </w:t>
            </w:r>
            <w:r w:rsidRPr="00BB048C">
              <w:rPr>
                <w:lang w:eastAsia="uk-UA"/>
              </w:rPr>
              <w:t>географічну карту України й рідного краю для розв’язання навчальних і життєвих ситуацій.</w:t>
            </w:r>
          </w:p>
          <w:p w:rsidR="00BB048C" w:rsidRPr="00BB048C" w:rsidRDefault="00BB048C" w:rsidP="00BB048C">
            <w:pPr>
              <w:rPr>
                <w:lang w:eastAsia="uk-UA"/>
              </w:rPr>
            </w:pPr>
          </w:p>
        </w:tc>
      </w:tr>
      <w:tr w:rsidR="00BB048C" w:rsidRPr="00BB048C" w:rsidTr="00BB048C">
        <w:trPr>
          <w:trHeight w:val="795"/>
        </w:trPr>
        <w:tc>
          <w:tcPr>
            <w:tcW w:w="14606" w:type="dxa"/>
            <w:gridSpan w:val="3"/>
            <w:tcBorders>
              <w:top w:val="single" w:sz="4" w:space="0" w:color="auto"/>
              <w:left w:val="single" w:sz="4" w:space="0" w:color="auto"/>
              <w:bottom w:val="single" w:sz="4" w:space="0" w:color="auto"/>
              <w:right w:val="single" w:sz="4" w:space="0" w:color="auto"/>
            </w:tcBorders>
          </w:tcPr>
          <w:p w:rsidR="00BB048C" w:rsidRPr="00BB048C" w:rsidRDefault="00BB048C" w:rsidP="00BB048C">
            <w:pPr>
              <w:ind w:left="720"/>
              <w:jc w:val="both"/>
              <w:rPr>
                <w:b/>
                <w:shd w:val="clear" w:color="auto" w:fill="FFFFFF"/>
              </w:rPr>
            </w:pPr>
            <w:r w:rsidRPr="00BB048C">
              <w:rPr>
                <w:b/>
                <w:shd w:val="clear" w:color="auto" w:fill="FFFFFF"/>
              </w:rPr>
              <w:lastRenderedPageBreak/>
              <w:t>Практичні роботи</w:t>
            </w:r>
          </w:p>
          <w:p w:rsidR="00BB048C" w:rsidRPr="00BB048C" w:rsidRDefault="00BB048C" w:rsidP="00BB048C">
            <w:pPr>
              <w:ind w:left="720"/>
              <w:jc w:val="both"/>
              <w:rPr>
                <w:shd w:val="clear" w:color="auto" w:fill="FFFFFF"/>
              </w:rPr>
            </w:pPr>
            <w:r w:rsidRPr="00BB048C">
              <w:rPr>
                <w:shd w:val="clear" w:color="auto" w:fill="FFFFFF"/>
              </w:rPr>
              <w:t>Позначення на контурній карті столиці та міст України; основних форм земної поверхні; водойм України.</w:t>
            </w:r>
          </w:p>
          <w:p w:rsidR="00BB048C" w:rsidRPr="00BB048C" w:rsidRDefault="00BB048C" w:rsidP="00BB048C">
            <w:pPr>
              <w:ind w:left="720"/>
              <w:jc w:val="both"/>
              <w:rPr>
                <w:shd w:val="clear" w:color="auto" w:fill="FFFFFF"/>
              </w:rPr>
            </w:pPr>
            <w:r w:rsidRPr="00BB048C">
              <w:rPr>
                <w:shd w:val="clear" w:color="auto" w:fill="FFFFFF"/>
              </w:rPr>
              <w:t xml:space="preserve">Або </w:t>
            </w:r>
            <w:r w:rsidRPr="00BB048C">
              <w:rPr>
                <w:i/>
                <w:shd w:val="clear" w:color="auto" w:fill="FFFFFF"/>
              </w:rPr>
              <w:t>(за вибором учителя)</w:t>
            </w:r>
            <w:r w:rsidRPr="00BB048C">
              <w:rPr>
                <w:shd w:val="clear" w:color="auto" w:fill="FFFFFF"/>
              </w:rPr>
              <w:t>:</w:t>
            </w:r>
          </w:p>
          <w:p w:rsidR="00BB048C" w:rsidRPr="00BB048C" w:rsidRDefault="00BB048C" w:rsidP="00BB048C">
            <w:pPr>
              <w:ind w:left="720"/>
              <w:jc w:val="both"/>
              <w:rPr>
                <w:shd w:val="clear" w:color="auto" w:fill="FFFFFF"/>
              </w:rPr>
            </w:pPr>
            <w:r w:rsidRPr="00BB048C">
              <w:rPr>
                <w:shd w:val="clear" w:color="auto" w:fill="FFFFFF"/>
              </w:rPr>
              <w:t>Подорож Україною з використанням електронних ресурсів.</w:t>
            </w:r>
          </w:p>
          <w:p w:rsidR="00BB048C" w:rsidRPr="00BB048C" w:rsidRDefault="00BB048C" w:rsidP="00BB048C">
            <w:pPr>
              <w:ind w:left="720"/>
              <w:jc w:val="both"/>
              <w:rPr>
                <w:shd w:val="clear" w:color="auto" w:fill="FFFFFF"/>
              </w:rPr>
            </w:pPr>
          </w:p>
          <w:p w:rsidR="00BB048C" w:rsidRPr="00BB048C" w:rsidRDefault="00BB048C" w:rsidP="00BB048C">
            <w:pPr>
              <w:ind w:left="720"/>
              <w:jc w:val="both"/>
              <w:rPr>
                <w:b/>
                <w:lang w:eastAsia="uk-UA"/>
              </w:rPr>
            </w:pPr>
          </w:p>
        </w:tc>
      </w:tr>
      <w:tr w:rsidR="00BB048C" w:rsidRPr="00BB048C" w:rsidTr="00BB048C">
        <w:trPr>
          <w:trHeight w:val="598"/>
        </w:trPr>
        <w:tc>
          <w:tcPr>
            <w:tcW w:w="847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rPr>
                <w:b/>
              </w:rPr>
            </w:pPr>
          </w:p>
          <w:p w:rsidR="00BB048C" w:rsidRPr="00BB048C" w:rsidRDefault="00BB048C" w:rsidP="00BB048C">
            <w:pPr>
              <w:jc w:val="both"/>
              <w:rPr>
                <w:b/>
              </w:rPr>
            </w:pPr>
          </w:p>
          <w:p w:rsidR="00BB048C" w:rsidRPr="00BB048C" w:rsidRDefault="00BB048C" w:rsidP="00BB048C">
            <w:pPr>
              <w:jc w:val="both"/>
              <w:rPr>
                <w:lang w:eastAsia="uk-UA"/>
              </w:rPr>
            </w:pPr>
            <w:r w:rsidRPr="00BB048C">
              <w:rPr>
                <w:b/>
              </w:rPr>
              <w:t>Рекомендовані екскурсії</w:t>
            </w:r>
            <w:r w:rsidRPr="00BB048C">
              <w:rPr>
                <w:shd w:val="clear" w:color="auto" w:fill="FFFFFF"/>
              </w:rPr>
              <w:t xml:space="preserve"> </w:t>
            </w:r>
            <w:r w:rsidRPr="00BB048C">
              <w:rPr>
                <w:lang w:eastAsia="uk-UA"/>
              </w:rPr>
              <w:t>(за вибором учителя, з врахуванням можливостей регіону):</w:t>
            </w:r>
          </w:p>
          <w:p w:rsidR="00BB048C" w:rsidRPr="00BB048C" w:rsidRDefault="00BB048C" w:rsidP="004C1E62">
            <w:pPr>
              <w:numPr>
                <w:ilvl w:val="0"/>
                <w:numId w:val="37"/>
              </w:numPr>
              <w:ind w:left="284" w:hanging="284"/>
              <w:jc w:val="both"/>
              <w:rPr>
                <w:shd w:val="clear" w:color="auto" w:fill="FFFFFF"/>
              </w:rPr>
            </w:pPr>
            <w:r w:rsidRPr="00BB048C">
              <w:rPr>
                <w:shd w:val="clear" w:color="auto" w:fill="FFFFFF"/>
              </w:rPr>
              <w:t>Визначення сторін горизонту за Сонцем, компасом або місцевими ознаками.</w:t>
            </w:r>
          </w:p>
          <w:p w:rsidR="00BB048C" w:rsidRPr="00BB048C" w:rsidRDefault="00BB048C" w:rsidP="004C1E62">
            <w:pPr>
              <w:numPr>
                <w:ilvl w:val="0"/>
                <w:numId w:val="37"/>
              </w:numPr>
              <w:ind w:left="284" w:hanging="284"/>
              <w:jc w:val="both"/>
              <w:rPr>
                <w:i/>
                <w:shd w:val="clear" w:color="auto" w:fill="FFFFFF"/>
              </w:rPr>
            </w:pPr>
            <w:r w:rsidRPr="00BB048C">
              <w:rPr>
                <w:shd w:val="clear" w:color="auto" w:fill="FFFFFF"/>
              </w:rPr>
              <w:t xml:space="preserve">Ознайомлення з формами рельєфу, водоймами, рослинним та тваринним світом, ґрунтами рідного краю. </w:t>
            </w:r>
          </w:p>
        </w:tc>
        <w:tc>
          <w:tcPr>
            <w:tcW w:w="6133"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rPr>
                <w:b/>
              </w:rPr>
            </w:pPr>
          </w:p>
          <w:p w:rsidR="00BB048C" w:rsidRPr="00BB048C" w:rsidRDefault="00BB048C" w:rsidP="00BB048C">
            <w:pPr>
              <w:jc w:val="both"/>
              <w:rPr>
                <w:b/>
              </w:rPr>
            </w:pPr>
          </w:p>
          <w:p w:rsidR="00BB048C" w:rsidRPr="00BB048C" w:rsidRDefault="00BB048C" w:rsidP="00BB048C">
            <w:pPr>
              <w:jc w:val="both"/>
              <w:rPr>
                <w:b/>
              </w:rPr>
            </w:pPr>
            <w:r w:rsidRPr="00BB048C">
              <w:rPr>
                <w:b/>
              </w:rPr>
              <w:t>Учень/учениця:</w:t>
            </w:r>
          </w:p>
          <w:p w:rsidR="00BB048C" w:rsidRPr="00BB048C" w:rsidRDefault="00BB048C" w:rsidP="00BB048C">
            <w:pPr>
              <w:ind w:firstLine="849"/>
              <w:jc w:val="both"/>
              <w:rPr>
                <w:rFonts w:eastAsia="Calibri"/>
              </w:rPr>
            </w:pPr>
            <w:r w:rsidRPr="00BB048C">
              <w:rPr>
                <w:rFonts w:eastAsia="Calibri"/>
                <w:i/>
                <w:iCs/>
              </w:rPr>
              <w:t>застосовує</w:t>
            </w:r>
            <w:r w:rsidRPr="00BB048C">
              <w:rPr>
                <w:rFonts w:eastAsia="Calibri"/>
              </w:rPr>
              <w:t xml:space="preserve"> правила поведінки в природі;</w:t>
            </w:r>
          </w:p>
          <w:p w:rsidR="00BB048C" w:rsidRPr="00BB048C" w:rsidRDefault="00BB048C" w:rsidP="00BB048C">
            <w:pPr>
              <w:ind w:firstLine="849"/>
              <w:jc w:val="both"/>
              <w:rPr>
                <w:rFonts w:eastAsia="Calibri"/>
              </w:rPr>
            </w:pPr>
            <w:r w:rsidRPr="00BB048C">
              <w:rPr>
                <w:rFonts w:eastAsia="Calibri"/>
                <w:i/>
              </w:rPr>
              <w:t>спостерігає та фіксує</w:t>
            </w:r>
            <w:r w:rsidRPr="00BB048C">
              <w:rPr>
                <w:rFonts w:eastAsia="Calibri"/>
              </w:rPr>
              <w:t xml:space="preserve"> результати своїх спостережень;</w:t>
            </w:r>
          </w:p>
          <w:p w:rsidR="00BB048C" w:rsidRPr="00BB048C" w:rsidRDefault="00BB048C" w:rsidP="00BB048C">
            <w:pPr>
              <w:ind w:firstLine="849"/>
            </w:pPr>
            <w:r w:rsidRPr="00BB048C">
              <w:rPr>
                <w:i/>
              </w:rPr>
              <w:t>фотографує</w:t>
            </w:r>
            <w:r w:rsidRPr="00BB048C">
              <w:t xml:space="preserve"> найцікавіші об’єкти природи рідного краю (за можливості);</w:t>
            </w:r>
          </w:p>
          <w:p w:rsidR="00BB048C" w:rsidRPr="00BB048C" w:rsidRDefault="00BB048C" w:rsidP="00BB048C">
            <w:pPr>
              <w:ind w:firstLine="602"/>
              <w:jc w:val="both"/>
            </w:pPr>
            <w:r w:rsidRPr="00BB048C">
              <w:rPr>
                <w:bCs/>
                <w:i/>
              </w:rPr>
              <w:t>дотримується</w:t>
            </w:r>
            <w:r w:rsidRPr="00BB048C">
              <w:rPr>
                <w:i/>
              </w:rPr>
              <w:t xml:space="preserve"> </w:t>
            </w:r>
            <w:r w:rsidRPr="00BB048C">
              <w:t>правил поведінки під час екскурсій.</w:t>
            </w:r>
          </w:p>
          <w:p w:rsidR="00BB048C" w:rsidRPr="00BB048C" w:rsidRDefault="00BB048C" w:rsidP="00BB048C">
            <w:pPr>
              <w:rPr>
                <w:b/>
                <w:lang w:eastAsia="uk-UA"/>
              </w:rPr>
            </w:pPr>
          </w:p>
        </w:tc>
      </w:tr>
      <w:tr w:rsidR="00BB048C" w:rsidRPr="00BB048C" w:rsidTr="00BB048C">
        <w:trPr>
          <w:trHeight w:val="9243"/>
        </w:trPr>
        <w:tc>
          <w:tcPr>
            <w:tcW w:w="847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r w:rsidRPr="00BB048C">
              <w:rPr>
                <w:b/>
              </w:rPr>
              <w:lastRenderedPageBreak/>
              <w:t xml:space="preserve">Рекомендовані навчальні проекти </w:t>
            </w:r>
            <w:r w:rsidRPr="00BB048C">
              <w:t>(за вибором учителя, не менше чотирьох впродовж навчального року, з них один – дослідницький). Назву і маршрут проекту педагог визначає разом з дітьми – учасниками проекту. Запропоновані назви – орієнтовні.</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„Таємниця Червоної планети” (про Марс).</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„Крижані велетні” (про Юпітер, Сатурн, Нептун, Уран).</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„Сестра Землі” (про Венеру).</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„За що Плутон вигнали з родини великих планет?” (про позбавлення Плутона статусу великої планети).</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Розмаїта Африка.</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Подорож Антарктидою.</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Цікавий світ Австралії.</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Такі різні Америки.</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Ми живемо в Євразії.</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Земля – планета „Вода” (природа океанів).</w:t>
            </w:r>
          </w:p>
          <w:p w:rsidR="00BB048C" w:rsidRPr="00BB048C" w:rsidRDefault="00BB048C" w:rsidP="004C1E62">
            <w:pPr>
              <w:numPr>
                <w:ilvl w:val="0"/>
                <w:numId w:val="38"/>
              </w:numPr>
              <w:ind w:left="284" w:hanging="284"/>
              <w:jc w:val="both"/>
              <w:rPr>
                <w:shd w:val="clear" w:color="auto" w:fill="FFFFFF"/>
              </w:rPr>
            </w:pPr>
            <w:r w:rsidRPr="00BB048C">
              <w:rPr>
                <w:shd w:val="clear" w:color="auto" w:fill="FFFFFF"/>
              </w:rPr>
              <w:t>Добра справа для природи.</w:t>
            </w:r>
          </w:p>
        </w:tc>
        <w:tc>
          <w:tcPr>
            <w:tcW w:w="6133"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rPr>
                <w:b/>
              </w:rPr>
            </w:pPr>
            <w:r w:rsidRPr="00BB048C">
              <w:rPr>
                <w:b/>
              </w:rPr>
              <w:t>Учень/учениця:</w:t>
            </w:r>
          </w:p>
          <w:p w:rsidR="00BB048C" w:rsidRPr="00BB048C" w:rsidRDefault="00BB048C" w:rsidP="00BB048C">
            <w:pPr>
              <w:autoSpaceDE w:val="0"/>
              <w:autoSpaceDN w:val="0"/>
              <w:adjustRightInd w:val="0"/>
              <w:ind w:firstLine="851"/>
              <w:jc w:val="both"/>
              <w:rPr>
                <w:rFonts w:eastAsia="Calibri"/>
              </w:rPr>
            </w:pPr>
            <w:r w:rsidRPr="00BB048C">
              <w:rPr>
                <w:i/>
                <w:shd w:val="clear" w:color="auto" w:fill="FFFFFF"/>
              </w:rPr>
              <w:t xml:space="preserve">знаходить </w:t>
            </w:r>
            <w:r w:rsidRPr="00BB048C">
              <w:rPr>
                <w:shd w:val="clear" w:color="auto" w:fill="FFFFFF"/>
              </w:rPr>
              <w:t>декілька джерел інформації, порівнює, узагальнює та аналізує її;</w:t>
            </w:r>
            <w:r w:rsidRPr="00BB048C">
              <w:rPr>
                <w:rFonts w:eastAsia="Calibri"/>
              </w:rPr>
              <w:t xml:space="preserve"> </w:t>
            </w:r>
          </w:p>
          <w:p w:rsidR="00BB048C" w:rsidRPr="00BB048C" w:rsidRDefault="00BB048C" w:rsidP="00BB048C">
            <w:pPr>
              <w:autoSpaceDE w:val="0"/>
              <w:autoSpaceDN w:val="0"/>
              <w:adjustRightInd w:val="0"/>
              <w:ind w:firstLine="851"/>
              <w:jc w:val="both"/>
              <w:rPr>
                <w:color w:val="000000"/>
              </w:rPr>
            </w:pPr>
            <w:r w:rsidRPr="00BB048C">
              <w:rPr>
                <w:i/>
                <w:color w:val="000000"/>
              </w:rPr>
              <w:t>орієнтується</w:t>
            </w:r>
            <w:r w:rsidRPr="00BB048C">
              <w:rPr>
                <w:color w:val="000000"/>
              </w:rPr>
              <w:t xml:space="preserve"> у відповідних для  свого віку словниках і довідниках;</w:t>
            </w:r>
          </w:p>
          <w:p w:rsidR="00BB048C" w:rsidRPr="00BB048C" w:rsidRDefault="00BB048C" w:rsidP="00BB048C">
            <w:pPr>
              <w:autoSpaceDE w:val="0"/>
              <w:autoSpaceDN w:val="0"/>
              <w:adjustRightInd w:val="0"/>
              <w:ind w:firstLine="851"/>
              <w:jc w:val="both"/>
              <w:rPr>
                <w:rFonts w:eastAsia="Calibri"/>
                <w:color w:val="000000"/>
              </w:rPr>
            </w:pPr>
            <w:r w:rsidRPr="00BB048C">
              <w:rPr>
                <w:rFonts w:eastAsia="Calibri"/>
                <w:i/>
                <w:color w:val="000000"/>
              </w:rPr>
              <w:t>працює</w:t>
            </w:r>
            <w:r w:rsidRPr="00BB048C">
              <w:rPr>
                <w:rFonts w:eastAsia="Calibri"/>
                <w:color w:val="000000"/>
              </w:rPr>
              <w:t xml:space="preserve"> з інформацією у різних формах (текст, малюнок, таблиця, діаграма, схема);</w:t>
            </w:r>
          </w:p>
          <w:p w:rsidR="00BB048C" w:rsidRPr="00BB048C" w:rsidRDefault="00BB048C" w:rsidP="00BB048C">
            <w:pPr>
              <w:ind w:firstLine="851"/>
              <w:rPr>
                <w:shd w:val="clear" w:color="auto" w:fill="FFFFFF"/>
              </w:rPr>
            </w:pPr>
            <w:r w:rsidRPr="00BB048C">
              <w:rPr>
                <w:rFonts w:eastAsia="Calibri"/>
                <w:i/>
              </w:rPr>
              <w:t xml:space="preserve">пропонує </w:t>
            </w:r>
            <w:r w:rsidRPr="00BB048C">
              <w:rPr>
                <w:rFonts w:eastAsia="Calibri"/>
              </w:rPr>
              <w:t>власний маршрут навчального проекту;</w:t>
            </w:r>
          </w:p>
          <w:p w:rsidR="00BB048C" w:rsidRPr="00BB048C" w:rsidRDefault="00BB048C" w:rsidP="00BB048C">
            <w:pPr>
              <w:ind w:firstLine="851"/>
              <w:jc w:val="both"/>
              <w:rPr>
                <w:rFonts w:eastAsia="Calibri"/>
              </w:rPr>
            </w:pPr>
            <w:r w:rsidRPr="00BB048C">
              <w:rPr>
                <w:i/>
                <w:shd w:val="clear" w:color="auto" w:fill="FFFFFF"/>
              </w:rPr>
              <w:t xml:space="preserve">працює </w:t>
            </w:r>
            <w:r w:rsidRPr="00BB048C">
              <w:rPr>
                <w:shd w:val="clear" w:color="auto" w:fill="FFFFFF"/>
              </w:rPr>
              <w:t>в групах, у парі</w:t>
            </w:r>
            <w:r w:rsidRPr="00BB048C">
              <w:rPr>
                <w:rFonts w:eastAsia="Calibri"/>
              </w:rPr>
              <w:t>;</w:t>
            </w:r>
          </w:p>
          <w:p w:rsidR="00BB048C" w:rsidRPr="00BB048C" w:rsidRDefault="00BB048C" w:rsidP="00BB048C">
            <w:pPr>
              <w:ind w:firstLine="851"/>
              <w:jc w:val="both"/>
              <w:rPr>
                <w:b/>
                <w:lang w:eastAsia="uk-UA"/>
              </w:rPr>
            </w:pPr>
            <w:r w:rsidRPr="00BB048C">
              <w:rPr>
                <w:rFonts w:eastAsia="Calibri"/>
                <w:i/>
              </w:rPr>
              <w:t xml:space="preserve">створює </w:t>
            </w:r>
            <w:r w:rsidRPr="00BB048C">
              <w:rPr>
                <w:shd w:val="clear" w:color="auto" w:fill="FFFFFF"/>
              </w:rPr>
              <w:t>презентацію</w:t>
            </w:r>
            <w:r w:rsidRPr="00BB048C">
              <w:rPr>
                <w:rFonts w:eastAsia="Calibri"/>
              </w:rPr>
              <w:t xml:space="preserve"> за результатами проекту.</w:t>
            </w:r>
          </w:p>
        </w:tc>
      </w:tr>
    </w:tbl>
    <w:p w:rsidR="00BB048C" w:rsidRPr="00BB048C" w:rsidRDefault="00BB048C" w:rsidP="00BB048C"/>
    <w:p w:rsidR="00BB048C" w:rsidRPr="00BB048C" w:rsidRDefault="00BB048C" w:rsidP="00BB048C"/>
    <w:p w:rsidR="00BB048C" w:rsidRPr="00BB048C" w:rsidRDefault="00BB048C" w:rsidP="00BB048C">
      <w:pPr>
        <w:jc w:val="center"/>
        <w:rPr>
          <w:b/>
        </w:rPr>
      </w:pPr>
      <w:r w:rsidRPr="00BB048C">
        <w:rPr>
          <w:b/>
        </w:rPr>
        <w:t>Я у світі</w:t>
      </w:r>
    </w:p>
    <w:p w:rsidR="00BB048C" w:rsidRPr="00BB048C" w:rsidRDefault="00BB048C" w:rsidP="00BB048C">
      <w:pPr>
        <w:jc w:val="center"/>
        <w:rPr>
          <w:b/>
        </w:rPr>
      </w:pPr>
      <w:r w:rsidRPr="00BB048C">
        <w:rPr>
          <w:b/>
        </w:rPr>
        <w:t xml:space="preserve">навчальна  програма для загальноосвітніх навчальних закладів </w:t>
      </w:r>
    </w:p>
    <w:p w:rsidR="00BB048C" w:rsidRPr="00BB048C" w:rsidRDefault="00BB048C" w:rsidP="00BB048C">
      <w:pPr>
        <w:jc w:val="center"/>
        <w:rPr>
          <w:b/>
        </w:rPr>
      </w:pPr>
      <w:r w:rsidRPr="00BB048C">
        <w:rPr>
          <w:b/>
        </w:rPr>
        <w:t>3 - 4 клас</w:t>
      </w:r>
    </w:p>
    <w:p w:rsidR="00BB048C" w:rsidRPr="00BB048C" w:rsidRDefault="00BB048C" w:rsidP="00BB048C">
      <w:pPr>
        <w:jc w:val="center"/>
        <w:rPr>
          <w:b/>
        </w:rPr>
      </w:pPr>
      <w:r w:rsidRPr="00BB048C">
        <w:rPr>
          <w:b/>
        </w:rPr>
        <w:t>Пояснювальна записка</w:t>
      </w:r>
    </w:p>
    <w:p w:rsidR="00BB048C" w:rsidRPr="00BB048C" w:rsidRDefault="00BB048C" w:rsidP="00BB048C">
      <w:pPr>
        <w:ind w:firstLine="720"/>
        <w:jc w:val="both"/>
        <w:rPr>
          <w:color w:val="FF0000"/>
        </w:rPr>
      </w:pPr>
      <w:r w:rsidRPr="00BB048C">
        <w:t>Навчальний предмет «Я у світі» реалізує освітню галузь «Суспільствознавство» Державного стандарту початкової загальної освіти і спрямовується на соціалізацію особистості молодшого школяра, зокрема його громадянське і патріотичне виховання.</w:t>
      </w:r>
    </w:p>
    <w:p w:rsidR="00BB048C" w:rsidRPr="00BB048C" w:rsidRDefault="00BB048C" w:rsidP="00BB048C">
      <w:pPr>
        <w:ind w:firstLine="709"/>
        <w:jc w:val="both"/>
      </w:pPr>
      <w:r w:rsidRPr="00BB048C">
        <w:rPr>
          <w:b/>
        </w:rPr>
        <w:t>Метою предмета</w:t>
      </w:r>
      <w:r w:rsidRPr="00BB048C">
        <w:t xml:space="preserve"> є формування здатності дитини на саморозвиток відповідно до своїх здібностей, інтересів і потреб; виховання молодшого школяра як громадянина України – вільної, демократичної, освіченої людини, здатної до незалежних моральних дій; формування навчальних вмінь і навичок та потреби в навчанні, а також здатності до практичного і творчого використання набутих знань; сприяння збагаченню духовного світу та моральної культури дитини, становленню її світогляду.</w:t>
      </w:r>
    </w:p>
    <w:p w:rsidR="00BB048C" w:rsidRPr="00BB048C" w:rsidRDefault="00BB048C" w:rsidP="00BB048C">
      <w:pPr>
        <w:ind w:firstLine="709"/>
        <w:jc w:val="both"/>
        <w:rPr>
          <w:b/>
        </w:rPr>
      </w:pPr>
      <w:r w:rsidRPr="00BB048C">
        <w:t xml:space="preserve">Ця мета досягається шляхом реалізації таких </w:t>
      </w:r>
      <w:r w:rsidRPr="00BB048C">
        <w:rPr>
          <w:b/>
        </w:rPr>
        <w:t>завдань:</w:t>
      </w:r>
    </w:p>
    <w:p w:rsidR="00BB048C" w:rsidRPr="00BB048C" w:rsidRDefault="00BB048C" w:rsidP="00BB048C">
      <w:pPr>
        <w:ind w:firstLine="709"/>
        <w:jc w:val="both"/>
      </w:pPr>
      <w:r w:rsidRPr="00BB048C">
        <w:t xml:space="preserve">–– формування у дітей уявлень про себе як особистість, розуміння своєї неповторності, цінності для людини життя і здоров'я, сім'ї та родини, рідної мови, народних традицій і звичаїв, позитивного ставлення до національних цінностей українського народута інших етносів і націй. </w:t>
      </w:r>
    </w:p>
    <w:p w:rsidR="00BB048C" w:rsidRPr="00BB048C" w:rsidRDefault="00BB048C" w:rsidP="00BB048C">
      <w:pPr>
        <w:ind w:firstLine="709"/>
        <w:jc w:val="both"/>
        <w:rPr>
          <w:color w:val="4F81BD" w:themeColor="accent1"/>
        </w:rPr>
      </w:pPr>
      <w:r w:rsidRPr="00BB048C">
        <w:t xml:space="preserve">–– виникнення в учнів стійкого відчуття належності до шкільної та місцевої громад, українського народу, європейської цивілізації та людства, позитивного ставлення до законів і атрибутів  Української держави,  почуття гордості за українців, які зробили вагомий внесок у розвиток української та світової спільнот; </w:t>
      </w:r>
    </w:p>
    <w:p w:rsidR="00BB048C" w:rsidRPr="00BB048C" w:rsidRDefault="00BB048C" w:rsidP="00BB048C">
      <w:pPr>
        <w:ind w:firstLine="709"/>
        <w:jc w:val="both"/>
      </w:pPr>
      <w:r w:rsidRPr="00BB048C">
        <w:t>– виховання гуманної, соціально активної особистості, здатної усвідомлювати переваги чеснот, норм, установок та якостей, притаманних громадянинові демократичного суспільства;</w:t>
      </w:r>
    </w:p>
    <w:p w:rsidR="00BB048C" w:rsidRPr="00BB048C" w:rsidRDefault="00BB048C" w:rsidP="00BB048C">
      <w:pPr>
        <w:ind w:firstLine="720"/>
        <w:jc w:val="both"/>
      </w:pPr>
      <w:r w:rsidRPr="00BB048C">
        <w:t>– оволодіння способами діяльності і моделями поведінки, що відповідають чинному законодавству України, враховують інтереси і потреби громадян, передбачають повагу і взаєморозуміння між людьми;</w:t>
      </w:r>
    </w:p>
    <w:p w:rsidR="00BB048C" w:rsidRPr="00BB048C" w:rsidRDefault="00BB048C" w:rsidP="00BB048C">
      <w:pPr>
        <w:ind w:firstLine="720"/>
        <w:jc w:val="both"/>
      </w:pPr>
      <w:r w:rsidRPr="00BB048C">
        <w:t>– розвиток навичок взаємодії у сім’ї, колективі, суспільстві через активне спілкування з соціальним оточенням, накопичення досвіду комунікативної діяльності, толерантної поведінки, співпереживання і солідарності з іншими людьми;</w:t>
      </w:r>
    </w:p>
    <w:p w:rsidR="00BB048C" w:rsidRPr="00BB048C" w:rsidRDefault="00BB048C" w:rsidP="00BB048C">
      <w:pPr>
        <w:ind w:firstLine="720"/>
        <w:jc w:val="both"/>
      </w:pPr>
      <w:r w:rsidRPr="00BB048C">
        <w:t>– формування вміння самостійно приймати  відповідальні рішення щодо власної моральної поведінки у різноманітних життєвих ситуаціях (</w:t>
      </w:r>
      <w:r w:rsidRPr="00BB048C">
        <w:rPr>
          <w:rFonts w:eastAsia="Calibri"/>
        </w:rPr>
        <w:t>уміння зробити вибір і прийняти рішення в конкретній ситуації, знайти вихід із складної соціальної проблеми)</w:t>
      </w:r>
      <w:r w:rsidRPr="00BB048C">
        <w:t>;</w:t>
      </w:r>
    </w:p>
    <w:p w:rsidR="00BB048C" w:rsidRPr="00BB048C" w:rsidRDefault="00BB048C" w:rsidP="00BB048C">
      <w:pPr>
        <w:ind w:firstLine="708"/>
        <w:jc w:val="both"/>
      </w:pPr>
      <w:r w:rsidRPr="00BB048C">
        <w:t>– випробування учнями себе у ролях громадянина України, члена  шкільної громади, дитячого колективу, грамотного споживача та природокористувача, активного учасника соціальних, культурних, природозахисних акцій, становлення навичок  бажаної поведінки;</w:t>
      </w:r>
    </w:p>
    <w:p w:rsidR="00BB048C" w:rsidRPr="00BB048C" w:rsidRDefault="00BB048C" w:rsidP="00BB048C">
      <w:pPr>
        <w:ind w:firstLine="708"/>
        <w:jc w:val="both"/>
      </w:pPr>
      <w:r w:rsidRPr="00BB048C">
        <w:t>– утвердження ціннісного ставлення до навколишнього світу та тривких мотивацій для здійснення позитивних вчинків.</w:t>
      </w:r>
    </w:p>
    <w:p w:rsidR="00BB048C" w:rsidRPr="00BB048C" w:rsidRDefault="00BB048C" w:rsidP="00BB048C">
      <w:pPr>
        <w:ind w:firstLine="709"/>
        <w:jc w:val="both"/>
      </w:pPr>
      <w:r w:rsidRPr="00BB048C">
        <w:t>Предмет „Я у світі” за навчальним планом реалізується в 3-4 класах і охоплює такі теми: „ Я – Людина”, „Я та інші”, Я – українець”, „ Я –європеєць”, що сприяє поетапному усвідомленню учнями єдності компонентів  „Я − сім’я − школа − рідний край − Україна − світ”; розкриває взаємодію людей у сім’ї, колективі, суспільстві; передбачає активні контакти дітей з природнимі соціальним оточенням, накопичення досвіду особистісного ставлення до системи цінностей демократичного суспільства.</w:t>
      </w:r>
    </w:p>
    <w:p w:rsidR="00BB048C" w:rsidRPr="00BB048C" w:rsidRDefault="00BB048C" w:rsidP="00BB048C">
      <w:pPr>
        <w:ind w:firstLine="709"/>
        <w:jc w:val="both"/>
      </w:pPr>
      <w:r w:rsidRPr="00BB048C">
        <w:t xml:space="preserve">Зміст навчальної програмипідкреслює важливість набуття учнем/ученицею життєвих компетентностей, необхідних для життя в соціумі та швидкозмінному світі, спрямовує на особистісно орієнтований (перетворення змісту навчання з моделі для «всіх» на суб'єктивні </w:t>
      </w:r>
      <w:r w:rsidRPr="00BB048C">
        <w:lastRenderedPageBreak/>
        <w:t>надбання одного учня/учениці, що їх можна виміряти) і діяльнісний (може бути реалізований тільки в діяльності, тобто в процесі виконання конкретним учнем/ученицею певного комплексу дій) підхід до навчання. Особливо важливого значення надається зв’язку змісту навчання з життям, оскільки відсутність відповідного досвіду учнів потребує постійного залучення їх до аналізу життєвих ситуацій.</w:t>
      </w:r>
    </w:p>
    <w:p w:rsidR="00BB048C" w:rsidRPr="00BB048C" w:rsidRDefault="00BB048C" w:rsidP="00BB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B048C">
        <w:tab/>
        <w:t xml:space="preserve">Відповідно до </w:t>
      </w:r>
      <w:r w:rsidRPr="00BB048C">
        <w:rPr>
          <w:bCs/>
          <w:lang w:eastAsia="uk-UA"/>
        </w:rPr>
        <w:t>Рекомендації Європейського Парламенту та Ради (ЄС)"Про основні компетенції для навчання протягом усього життя" і</w:t>
      </w:r>
      <w:r w:rsidRPr="00BB048C">
        <w:t>Державного стандарту початкової загальної освіти реалізація завдань предмету «Я у світі» сприяє формуванню в молодших школярів</w:t>
      </w:r>
      <w:r w:rsidRPr="00BB048C">
        <w:rPr>
          <w:b/>
        </w:rPr>
        <w:t>ключових компетентностей</w:t>
      </w:r>
      <w:r w:rsidRPr="00BB048C">
        <w:t>:</w:t>
      </w:r>
    </w:p>
    <w:p w:rsidR="00BB048C" w:rsidRPr="00BB048C" w:rsidRDefault="00BB048C" w:rsidP="00BB048C">
      <w:pPr>
        <w:ind w:firstLine="709"/>
        <w:jc w:val="both"/>
      </w:pPr>
      <w:r w:rsidRPr="00BB048C">
        <w:rPr>
          <w:b/>
        </w:rPr>
        <w:t>соціальної (</w:t>
      </w:r>
      <w:r w:rsidRPr="00BB048C">
        <w:t>здатність налагоджувати взаємодію з іншими дітьми та дорослими, працювати в команді, знаходити порозуміння, запобігати конфліктам, приймати самостійні рішення, відповідати за їх наслідки для оточення, ціннісно ставитися до довкілля та своєї особистості);</w:t>
      </w:r>
    </w:p>
    <w:p w:rsidR="00BB048C" w:rsidRPr="00BB048C" w:rsidRDefault="00BB048C" w:rsidP="00BB048C">
      <w:pPr>
        <w:ind w:firstLine="709"/>
        <w:jc w:val="both"/>
      </w:pPr>
      <w:r w:rsidRPr="00BB048C">
        <w:rPr>
          <w:b/>
        </w:rPr>
        <w:t xml:space="preserve">громадянської </w:t>
      </w:r>
      <w:r w:rsidRPr="00BB048C">
        <w:t>(усвідомлення своїх прав і обов’язків, використання моделей поведінки, які відповідають нормам моралі і права, здатність критично мислити, приймати рішення, виявляти громадянську позицію у ставленні до природи, до людей, до самого себе);</w:t>
      </w:r>
    </w:p>
    <w:p w:rsidR="00BB048C" w:rsidRPr="00BB048C" w:rsidRDefault="00BB048C" w:rsidP="00BB048C">
      <w:pPr>
        <w:ind w:firstLine="709"/>
        <w:jc w:val="both"/>
      </w:pPr>
      <w:r w:rsidRPr="00BB048C">
        <w:rPr>
          <w:b/>
        </w:rPr>
        <w:t xml:space="preserve">загальнокультурної </w:t>
      </w:r>
      <w:r w:rsidRPr="00BB048C">
        <w:t>( здатність сприйматидуховно – моральні основи життя людини,  досягнення національної та світової  культури, застосовувати  методи самовиховання, орієнтовані на загальнолюдські цінності)опановувати моделі толерантної поведінки та стратегії конструктивної діяльності в умовах культурних, мовних, релігійних та інших відмінностей між народами, різноманітності світу й людської цивілізації.</w:t>
      </w:r>
    </w:p>
    <w:p w:rsidR="00BB048C" w:rsidRPr="00BB048C" w:rsidRDefault="00BB048C" w:rsidP="00BB048C">
      <w:pPr>
        <w:ind w:firstLine="709"/>
        <w:jc w:val="both"/>
      </w:pPr>
      <w:r w:rsidRPr="00BB048C">
        <w:rPr>
          <w:b/>
        </w:rPr>
        <w:t>уміння вчитися</w:t>
      </w:r>
      <w:r w:rsidRPr="00BB048C">
        <w:t xml:space="preserve"> (здатність визначати мету своєї діяльності, проявляти зацікавленість навчанням, володіти навичками самоконтролю і самооцінки, набувати індивідуального досвіду самоорганізації, робити нескладні дослідження);</w:t>
      </w:r>
    </w:p>
    <w:p w:rsidR="00BB048C" w:rsidRPr="00BB048C" w:rsidRDefault="00BB048C" w:rsidP="00BB048C">
      <w:pPr>
        <w:ind w:firstLine="709"/>
        <w:jc w:val="both"/>
      </w:pPr>
      <w:r w:rsidRPr="00BB048C">
        <w:rPr>
          <w:b/>
        </w:rPr>
        <w:t xml:space="preserve">інформаційно-комунікативної </w:t>
      </w:r>
      <w:r w:rsidRPr="00BB048C">
        <w:t>(вміння добувати, осмислювати, аналізувати та використовувати інформацію з різних джерел,  користуватися різноманітною довідковою літературою, уміння здійснювати комунікацію у групі та в колективі).</w:t>
      </w:r>
    </w:p>
    <w:p w:rsidR="00BB048C" w:rsidRPr="00BB048C" w:rsidRDefault="00BB048C" w:rsidP="00BB048C">
      <w:pPr>
        <w:ind w:firstLine="709"/>
        <w:jc w:val="both"/>
      </w:pPr>
      <w:r w:rsidRPr="00BB048C">
        <w:t>При цьому увага акцентується на результатах навчання, у якості яких розглядається не сума заучених знань, умінь, навичок, а здатність відповідно діяти в різних життєвих ситуаціях.</w:t>
      </w:r>
    </w:p>
    <w:p w:rsidR="00BB048C" w:rsidRPr="00BB048C" w:rsidRDefault="00BB048C" w:rsidP="00BB048C">
      <w:pPr>
        <w:ind w:firstLine="709"/>
        <w:jc w:val="both"/>
      </w:pPr>
      <w:r w:rsidRPr="00BB048C">
        <w:t>Курс має між предметних характер, не дублюючи попри це науково-пізнавального матеріалу інших навчальних предметів. Його зв’язки з іншими шкільними предметами зумовлені насамперед тим, що він, об’єктивно, є ядром виховних впливів початкової школи на дитину.</w:t>
      </w:r>
    </w:p>
    <w:p w:rsidR="00BB048C" w:rsidRPr="00BB048C" w:rsidRDefault="00BB048C" w:rsidP="00BB048C">
      <w:pPr>
        <w:ind w:firstLine="709"/>
        <w:jc w:val="both"/>
      </w:pPr>
      <w:r w:rsidRPr="00BB048C">
        <w:t>Пріоритетну роль в організації навчальної діяльності молодших школярів необхідно  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та індивідуальні творчі справи, використання проектних, інтерактивних, iнформацiйно-комунiкаційних технологій. Важливим є включення молодшого школяра в активну пізнавальну, дослідницьку діяльність (оскільки об’єкти вивчення важливо сприймати безпосередньо),створення умов для самовираження, організації комунікативного спілкування, застосування в навчальному процесі елементів дискусії, що є ефективними засобами розвитку особистості, її громадянської позиції.</w:t>
      </w:r>
    </w:p>
    <w:p w:rsidR="00BB048C" w:rsidRPr="00BB048C" w:rsidRDefault="00BB048C" w:rsidP="00BB048C">
      <w:pPr>
        <w:ind w:firstLine="709"/>
        <w:jc w:val="both"/>
      </w:pPr>
      <w:r w:rsidRPr="00BB048C">
        <w:t>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p>
    <w:p w:rsidR="00BB048C" w:rsidRPr="00BB048C" w:rsidRDefault="00BB048C" w:rsidP="00BB048C">
      <w:pPr>
        <w:ind w:firstLine="709"/>
        <w:jc w:val="both"/>
      </w:pPr>
      <w:r w:rsidRPr="00BB048C">
        <w:t xml:space="preserve">Розподіл годин на вивчення кожної теми та вибір конкретного навчального матеріалу залишаються за вчителем. </w:t>
      </w:r>
    </w:p>
    <w:p w:rsidR="00BB048C" w:rsidRPr="00BB048C" w:rsidRDefault="00BB048C" w:rsidP="00BB048C">
      <w:pPr>
        <w:rPr>
          <w:b/>
        </w:rPr>
      </w:pPr>
    </w:p>
    <w:p w:rsidR="00BB048C" w:rsidRPr="00BB048C" w:rsidRDefault="00BB048C" w:rsidP="00BB048C">
      <w:pPr>
        <w:jc w:val="center"/>
        <w:rPr>
          <w:b/>
        </w:rPr>
      </w:pPr>
      <w:r w:rsidRPr="00BB048C">
        <w:rPr>
          <w:b/>
        </w:rPr>
        <w:lastRenderedPageBreak/>
        <w:t>3 клас (34год)</w:t>
      </w:r>
    </w:p>
    <w:tbl>
      <w:tblPr>
        <w:tblW w:w="1417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687"/>
        <w:gridCol w:w="6521"/>
      </w:tblGrid>
      <w:tr w:rsidR="00BB048C" w:rsidRPr="00BB048C" w:rsidTr="00BB048C">
        <w:tc>
          <w:tcPr>
            <w:tcW w:w="4962" w:type="dxa"/>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pPr>
            <w:r w:rsidRPr="00BB048C">
              <w:t>Зміст навчального матеріалу</w:t>
            </w:r>
          </w:p>
        </w:tc>
        <w:tc>
          <w:tcPr>
            <w:tcW w:w="9208"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pPr>
            <w:r w:rsidRPr="00BB048C">
              <w:t>Державні вимоги до навчальних досягнень учня/учениці</w:t>
            </w:r>
          </w:p>
        </w:tc>
      </w:tr>
      <w:tr w:rsidR="00BB048C" w:rsidRPr="00BB048C" w:rsidTr="00BB048C">
        <w:tc>
          <w:tcPr>
            <w:tcW w:w="14170" w:type="dxa"/>
            <w:gridSpan w:val="3"/>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rPr>
            </w:pPr>
            <w:r w:rsidRPr="00BB048C">
              <w:rPr>
                <w:b/>
              </w:rPr>
              <w:t>Я - Людина</w:t>
            </w:r>
          </w:p>
        </w:tc>
      </w:tr>
      <w:tr w:rsidR="00BB048C" w:rsidRPr="00BB048C" w:rsidTr="00BB048C">
        <w:tc>
          <w:tcPr>
            <w:tcW w:w="7649"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r w:rsidRPr="00BB048C">
              <w:t xml:space="preserve">Я – частина природи і суспільства. Моє зовнішнє «Я».  </w:t>
            </w:r>
          </w:p>
          <w:p w:rsidR="00BB048C" w:rsidRPr="00BB048C" w:rsidRDefault="00BB048C" w:rsidP="00BB048C">
            <w:pPr>
              <w:jc w:val="both"/>
            </w:pPr>
          </w:p>
          <w:p w:rsidR="00BB048C" w:rsidRPr="00BB048C" w:rsidRDefault="00BB048C" w:rsidP="00BB048C">
            <w:pPr>
              <w:jc w:val="both"/>
            </w:pPr>
          </w:p>
          <w:p w:rsidR="00BB048C" w:rsidRPr="00BB048C" w:rsidRDefault="00BB048C" w:rsidP="00BB048C">
            <w:pPr>
              <w:jc w:val="both"/>
            </w:pPr>
          </w:p>
          <w:p w:rsidR="00BB048C" w:rsidRPr="00BB048C" w:rsidRDefault="00BB048C" w:rsidP="00BB048C">
            <w:pPr>
              <w:jc w:val="both"/>
            </w:pPr>
            <w:r w:rsidRPr="00BB048C">
              <w:t>Складові мого внутрішнього «Я»: світосприймання, характер,ідентичність (приналежність).</w:t>
            </w:r>
          </w:p>
          <w:p w:rsidR="00BB048C" w:rsidRPr="00BB048C" w:rsidRDefault="00BB048C" w:rsidP="00BB048C">
            <w:r w:rsidRPr="00BB048C">
              <w:t xml:space="preserve">Обговорення можливостей досягнення успіху. </w:t>
            </w:r>
          </w:p>
          <w:p w:rsidR="00BB048C" w:rsidRPr="00BB048C" w:rsidRDefault="00BB048C" w:rsidP="00BB048C">
            <w:r w:rsidRPr="00BB048C">
              <w:t>Обов’язкові умови успішного розвитку сучасної людини: навчання, праця.</w:t>
            </w:r>
          </w:p>
          <w:p w:rsidR="00BB048C" w:rsidRPr="00BB048C" w:rsidRDefault="00BB048C" w:rsidP="00BB048C">
            <w:pPr>
              <w:jc w:val="both"/>
            </w:pPr>
            <w:r w:rsidRPr="00BB048C">
              <w:t xml:space="preserve"> Самостійність та відповідальність.</w:t>
            </w:r>
          </w:p>
          <w:p w:rsidR="00BB048C" w:rsidRPr="00BB048C" w:rsidRDefault="00BB048C" w:rsidP="00BB048C">
            <w:pPr>
              <w:jc w:val="both"/>
              <w:rPr>
                <w:u w:val="single"/>
              </w:rPr>
            </w:pPr>
            <w:r w:rsidRPr="00BB048C">
              <w:rPr>
                <w:u w:val="single"/>
              </w:rPr>
              <w:t>Практична робота (</w:t>
            </w:r>
            <w:r w:rsidRPr="00BB048C">
              <w:rPr>
                <w:i/>
                <w:u w:val="single"/>
              </w:rPr>
              <w:t>на вибір учителя та  учнів)</w:t>
            </w:r>
            <w:r w:rsidRPr="00BB048C">
              <w:rPr>
                <w:u w:val="single"/>
              </w:rPr>
              <w:t>:</w:t>
            </w:r>
          </w:p>
          <w:p w:rsidR="00BB048C" w:rsidRPr="00BB048C" w:rsidRDefault="00BB048C" w:rsidP="00BB048C">
            <w:pPr>
              <w:jc w:val="both"/>
            </w:pPr>
            <w:r w:rsidRPr="00BB048C">
              <w:t>складання правил успішного навчання;</w:t>
            </w:r>
          </w:p>
          <w:p w:rsidR="00BB048C" w:rsidRPr="00BB048C" w:rsidRDefault="00BB048C" w:rsidP="00BB048C">
            <w:pPr>
              <w:jc w:val="both"/>
            </w:pPr>
            <w:r w:rsidRPr="00BB048C">
              <w:t>планування свого робочого дня;</w:t>
            </w:r>
          </w:p>
          <w:p w:rsidR="00BB048C" w:rsidRPr="00BB048C" w:rsidRDefault="00BB048C" w:rsidP="00BB048C">
            <w:pPr>
              <w:jc w:val="both"/>
            </w:pPr>
            <w:r w:rsidRPr="00BB048C">
              <w:t>складання правил роботи у групі.</w:t>
            </w:r>
          </w:p>
          <w:p w:rsidR="00BB048C" w:rsidRPr="00BB048C" w:rsidRDefault="00BB048C" w:rsidP="00BB048C">
            <w:pPr>
              <w:jc w:val="both"/>
            </w:pPr>
          </w:p>
        </w:tc>
        <w:tc>
          <w:tcPr>
            <w:tcW w:w="6521" w:type="dxa"/>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ind w:left="360"/>
              <w:jc w:val="both"/>
              <w:rPr>
                <w:i/>
              </w:rPr>
            </w:pPr>
            <w:r w:rsidRPr="00BB048C">
              <w:rPr>
                <w:i/>
              </w:rPr>
              <w:t>Учень/учениця:</w:t>
            </w:r>
          </w:p>
          <w:p w:rsidR="00BB048C" w:rsidRPr="00BB048C" w:rsidRDefault="00BB048C" w:rsidP="00BB048C">
            <w:pPr>
              <w:contextualSpacing/>
              <w:jc w:val="both"/>
            </w:pPr>
            <w:r w:rsidRPr="00BB048C">
              <w:rPr>
                <w:i/>
              </w:rPr>
              <w:t xml:space="preserve">знає </w:t>
            </w:r>
            <w:r w:rsidRPr="00BB048C">
              <w:t>що відрізняє людину від тварини(мислення, мова, праця);роль суспільних груп для розвитку (сім’я, дитячий колектив, друзі);</w:t>
            </w:r>
          </w:p>
          <w:p w:rsidR="00BB048C" w:rsidRPr="00BB048C" w:rsidRDefault="00BB048C" w:rsidP="00BB048C">
            <w:pPr>
              <w:contextualSpacing/>
              <w:jc w:val="both"/>
            </w:pPr>
            <w:r w:rsidRPr="00BB048C">
              <w:rPr>
                <w:i/>
              </w:rPr>
              <w:t xml:space="preserve">володіє </w:t>
            </w:r>
            <w:r w:rsidRPr="00BB048C">
              <w:t>прийомами планування робочого часу, тренування уваги, зосередженості, запам’ятовування;</w:t>
            </w:r>
          </w:p>
          <w:p w:rsidR="00BB048C" w:rsidRPr="00BB048C" w:rsidRDefault="00BB048C" w:rsidP="00BB048C">
            <w:pPr>
              <w:contextualSpacing/>
              <w:jc w:val="both"/>
            </w:pPr>
            <w:r w:rsidRPr="00BB048C">
              <w:rPr>
                <w:i/>
              </w:rPr>
              <w:t>розуміє,</w:t>
            </w:r>
            <w:r w:rsidRPr="00BB048C">
              <w:t xml:space="preserve"> що досягнення мети залежить від наполегливості, старанності, працьовитості;</w:t>
            </w:r>
          </w:p>
          <w:p w:rsidR="00BB048C" w:rsidRPr="00BB048C" w:rsidRDefault="00BB048C" w:rsidP="00BB048C">
            <w:pPr>
              <w:contextualSpacing/>
              <w:jc w:val="both"/>
            </w:pPr>
            <w:r w:rsidRPr="00BB048C">
              <w:rPr>
                <w:i/>
              </w:rPr>
              <w:t>наводить приклади</w:t>
            </w:r>
            <w:r w:rsidRPr="00BB048C">
              <w:t xml:space="preserve"> залежності успіху людини від її характеру;</w:t>
            </w:r>
          </w:p>
          <w:p w:rsidR="00BB048C" w:rsidRPr="00BB048C" w:rsidRDefault="00BB048C" w:rsidP="00BB048C">
            <w:pPr>
              <w:ind w:left="75"/>
              <w:jc w:val="both"/>
            </w:pPr>
            <w:r w:rsidRPr="00BB048C">
              <w:rPr>
                <w:i/>
              </w:rPr>
              <w:t>розпізнає</w:t>
            </w:r>
            <w:r w:rsidRPr="00BB048C">
              <w:t xml:space="preserve"> вчинки;</w:t>
            </w:r>
          </w:p>
          <w:p w:rsidR="00BB048C" w:rsidRPr="00BB048C" w:rsidRDefault="00BB048C" w:rsidP="00BB048C">
            <w:pPr>
              <w:contextualSpacing/>
              <w:jc w:val="both"/>
            </w:pPr>
          </w:p>
          <w:p w:rsidR="00BB048C" w:rsidRPr="00BB048C" w:rsidRDefault="00BB048C" w:rsidP="00BB048C">
            <w:pPr>
              <w:contextualSpacing/>
              <w:jc w:val="both"/>
              <w:rPr>
                <w:i/>
              </w:rPr>
            </w:pPr>
          </w:p>
          <w:p w:rsidR="00BB048C" w:rsidRPr="00BB048C" w:rsidRDefault="00BB048C" w:rsidP="00BB048C">
            <w:pPr>
              <w:contextualSpacing/>
              <w:jc w:val="both"/>
            </w:pPr>
            <w:r w:rsidRPr="00BB048C">
              <w:rPr>
                <w:i/>
              </w:rPr>
              <w:t>розробляє</w:t>
            </w:r>
            <w:r w:rsidRPr="00BB048C">
              <w:t xml:space="preserve"> власні завдання для досягнення успіху в навчанні.</w:t>
            </w:r>
          </w:p>
        </w:tc>
      </w:tr>
    </w:tbl>
    <w:p w:rsidR="00BB048C" w:rsidRPr="00BB048C" w:rsidRDefault="00BB048C" w:rsidP="00BB048C">
      <w:pPr>
        <w:tabs>
          <w:tab w:val="left" w:pos="2955"/>
        </w:tabs>
      </w:pPr>
    </w:p>
    <w:tbl>
      <w:tblPr>
        <w:tblW w:w="142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3"/>
        <w:gridCol w:w="142"/>
        <w:gridCol w:w="6521"/>
      </w:tblGrid>
      <w:tr w:rsidR="00BB048C" w:rsidRPr="00BB048C" w:rsidTr="00BB048C">
        <w:tc>
          <w:tcPr>
            <w:tcW w:w="14276" w:type="dxa"/>
            <w:gridSpan w:val="3"/>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center"/>
              <w:rPr>
                <w:b/>
              </w:rPr>
            </w:pPr>
            <w:r w:rsidRPr="00BB048C">
              <w:rPr>
                <w:b/>
              </w:rPr>
              <w:t>Я та інші</w:t>
            </w:r>
          </w:p>
        </w:tc>
      </w:tr>
      <w:tr w:rsidR="00BB048C" w:rsidRPr="00BB048C" w:rsidTr="00BB048C">
        <w:tc>
          <w:tcPr>
            <w:tcW w:w="7755"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pPr>
            <w:r w:rsidRPr="00BB048C">
              <w:t xml:space="preserve">Сім’я. Склад сім’ї.Мої основні права та обов’язки в сім’ї. Родинні стосунки. </w:t>
            </w:r>
          </w:p>
          <w:p w:rsidR="00BB048C" w:rsidRPr="00BB048C" w:rsidRDefault="00BB048C" w:rsidP="00BB048C">
            <w:pPr>
              <w:jc w:val="both"/>
              <w:rPr>
                <w:u w:val="single"/>
              </w:rPr>
            </w:pPr>
            <w:r w:rsidRPr="00BB048C">
              <w:rPr>
                <w:u w:val="single"/>
              </w:rPr>
              <w:t>Практична робота</w:t>
            </w:r>
          </w:p>
          <w:p w:rsidR="00BB048C" w:rsidRPr="00BB048C" w:rsidRDefault="00BB048C" w:rsidP="00BB048C">
            <w:pPr>
              <w:jc w:val="both"/>
            </w:pPr>
            <w:r w:rsidRPr="00BB048C">
              <w:t>Моделювання способів поведінки поштивого ставлення до старших та інших членів сім’ї.</w:t>
            </w:r>
          </w:p>
          <w:p w:rsidR="00BB048C" w:rsidRPr="00BB048C" w:rsidRDefault="00BB048C" w:rsidP="00BB048C">
            <w:pPr>
              <w:jc w:val="both"/>
            </w:pPr>
          </w:p>
          <w:p w:rsidR="00BB048C" w:rsidRPr="00BB048C" w:rsidRDefault="00BB048C" w:rsidP="00BB048C">
            <w:pPr>
              <w:jc w:val="both"/>
            </w:pPr>
          </w:p>
          <w:p w:rsidR="00BB048C" w:rsidRPr="00BB048C" w:rsidRDefault="00BB048C" w:rsidP="00BB048C">
            <w:pPr>
              <w:jc w:val="both"/>
            </w:pPr>
            <w:r w:rsidRPr="00BB048C">
              <w:t>Школа. Традиції рідної школи. Права і обов’язки учня/ учениці. Стосунки з однокласниками. Учнівське самоврядування класу. Основні права і обов’язки членів учнівської громади класу.</w:t>
            </w:r>
          </w:p>
          <w:p w:rsidR="00BB048C" w:rsidRPr="00BB048C" w:rsidRDefault="00BB048C" w:rsidP="00BB048C">
            <w:pPr>
              <w:jc w:val="both"/>
              <w:rPr>
                <w:u w:val="single"/>
              </w:rPr>
            </w:pPr>
          </w:p>
          <w:p w:rsidR="00BB048C" w:rsidRPr="00BB048C" w:rsidRDefault="00BB048C" w:rsidP="00BB048C">
            <w:pPr>
              <w:jc w:val="both"/>
              <w:rPr>
                <w:u w:val="single"/>
              </w:rPr>
            </w:pPr>
            <w:r w:rsidRPr="00BB048C">
              <w:rPr>
                <w:u w:val="single"/>
              </w:rPr>
              <w:t>Навчальний проект</w:t>
            </w:r>
            <w:r w:rsidRPr="00BB048C">
              <w:rPr>
                <w:i/>
              </w:rPr>
              <w:t>(колективний</w:t>
            </w:r>
            <w:r w:rsidRPr="00BB048C">
              <w:t>)</w:t>
            </w:r>
          </w:p>
          <w:p w:rsidR="00BB048C" w:rsidRPr="00BB048C" w:rsidRDefault="00BB048C" w:rsidP="00BB048C">
            <w:pPr>
              <w:jc w:val="both"/>
            </w:pPr>
            <w:r w:rsidRPr="00BB048C">
              <w:t>Історія та традиції моєї школи (мого класу).</w:t>
            </w:r>
          </w:p>
          <w:p w:rsidR="00BB048C" w:rsidRPr="00BB048C" w:rsidRDefault="00BB048C" w:rsidP="00BB048C">
            <w:pPr>
              <w:jc w:val="both"/>
              <w:rPr>
                <w:u w:val="single"/>
              </w:rPr>
            </w:pPr>
          </w:p>
          <w:p w:rsidR="00BB048C" w:rsidRPr="00BB048C" w:rsidRDefault="00BB048C" w:rsidP="00BB048C">
            <w:pPr>
              <w:jc w:val="both"/>
              <w:rPr>
                <w:u w:val="single"/>
              </w:rPr>
            </w:pPr>
            <w:r w:rsidRPr="00BB048C">
              <w:rPr>
                <w:u w:val="single"/>
              </w:rPr>
              <w:lastRenderedPageBreak/>
              <w:t>Рольові ігри</w:t>
            </w:r>
          </w:p>
          <w:p w:rsidR="00BB048C" w:rsidRPr="00BB048C" w:rsidRDefault="00BB048C" w:rsidP="00BB048C">
            <w:pPr>
              <w:jc w:val="both"/>
            </w:pPr>
            <w:r w:rsidRPr="00BB048C">
              <w:t>Складання і застосування узагальнених правил поведінки в різних ситуаціях, з якими найчастіше зустрічаються діти в класі, у школі, під час екскурсії, походу і т.і.</w:t>
            </w:r>
          </w:p>
          <w:p w:rsidR="00BB048C" w:rsidRPr="00BB048C" w:rsidRDefault="00BB048C" w:rsidP="00BB048C">
            <w:pPr>
              <w:jc w:val="both"/>
            </w:pPr>
          </w:p>
          <w:p w:rsidR="00BB048C" w:rsidRPr="00BB048C" w:rsidRDefault="00BB048C" w:rsidP="00BB048C">
            <w:pPr>
              <w:jc w:val="both"/>
              <w:rPr>
                <w:u w:val="single"/>
              </w:rPr>
            </w:pPr>
          </w:p>
          <w:p w:rsidR="00BB048C" w:rsidRPr="00BB048C" w:rsidRDefault="00BB048C" w:rsidP="00BB048C">
            <w:pPr>
              <w:jc w:val="both"/>
            </w:pPr>
            <w:r w:rsidRPr="00BB048C">
              <w:rPr>
                <w:u w:val="single"/>
              </w:rPr>
              <w:t>Соціальна акція</w:t>
            </w:r>
            <w:r w:rsidRPr="00BB048C">
              <w:rPr>
                <w:i/>
              </w:rPr>
              <w:t>(тематика за вибором учителя).</w:t>
            </w:r>
          </w:p>
          <w:p w:rsidR="00BB048C" w:rsidRPr="00BB048C" w:rsidRDefault="00BB048C" w:rsidP="00BB048C">
            <w:pPr>
              <w:jc w:val="both"/>
            </w:pPr>
          </w:p>
          <w:p w:rsidR="00BB048C" w:rsidRPr="00BB048C" w:rsidRDefault="00BB048C" w:rsidP="00BB048C">
            <w:pPr>
              <w:jc w:val="both"/>
              <w:rPr>
                <w:u w:val="single"/>
              </w:rPr>
            </w:pPr>
            <w:r w:rsidRPr="00BB048C">
              <w:t xml:space="preserve">Ми – споживачі. </w:t>
            </w:r>
          </w:p>
          <w:p w:rsidR="00BB048C" w:rsidRPr="00BB048C" w:rsidRDefault="00BB048C" w:rsidP="00BB048C">
            <w:pPr>
              <w:jc w:val="both"/>
              <w:rPr>
                <w:u w:val="single"/>
              </w:rPr>
            </w:pPr>
            <w:r w:rsidRPr="00BB048C">
              <w:rPr>
                <w:u w:val="single"/>
              </w:rPr>
              <w:t>Рольова гра</w:t>
            </w:r>
          </w:p>
          <w:p w:rsidR="00BB048C" w:rsidRPr="00BB048C" w:rsidRDefault="00BB048C" w:rsidP="00BB048C">
            <w:pPr>
              <w:jc w:val="both"/>
              <w:rPr>
                <w:u w:val="single"/>
              </w:rPr>
            </w:pPr>
            <w:r w:rsidRPr="00BB048C">
              <w:t xml:space="preserve">«Супермаркет», «Рекламна агенція» </w:t>
            </w:r>
            <w:r w:rsidRPr="00BB048C">
              <w:rPr>
                <w:i/>
              </w:rPr>
              <w:t>(за вибором учителя)</w:t>
            </w:r>
          </w:p>
          <w:p w:rsidR="00BB048C" w:rsidRPr="00BB048C" w:rsidRDefault="00BB048C" w:rsidP="00BB048C">
            <w:pPr>
              <w:jc w:val="both"/>
              <w:rPr>
                <w:u w:val="single"/>
              </w:rPr>
            </w:pPr>
          </w:p>
          <w:p w:rsidR="00BB048C" w:rsidRPr="00BB048C" w:rsidRDefault="00BB048C" w:rsidP="00BB048C">
            <w:pPr>
              <w:jc w:val="both"/>
              <w:rPr>
                <w:u w:val="single"/>
              </w:rPr>
            </w:pPr>
            <w:r w:rsidRPr="00BB048C">
              <w:rPr>
                <w:u w:val="single"/>
              </w:rPr>
              <w:t>Практична робота</w:t>
            </w:r>
          </w:p>
          <w:p w:rsidR="00BB048C" w:rsidRPr="00BB048C" w:rsidRDefault="00BB048C" w:rsidP="00BB048C">
            <w:pPr>
              <w:jc w:val="both"/>
            </w:pPr>
            <w:r w:rsidRPr="00BB048C">
              <w:t xml:space="preserve">Складання і застосування узагальнених правил поведінки, пов’язаних з виконанням соціальних ролей пішохода, пасажира, покупця, відвідувача бібліотеки, кінотеатру тощо.  </w:t>
            </w:r>
          </w:p>
          <w:p w:rsidR="00BB048C" w:rsidRPr="00BB048C" w:rsidRDefault="00BB048C" w:rsidP="00BB048C">
            <w:pPr>
              <w:jc w:val="both"/>
            </w:pPr>
          </w:p>
          <w:p w:rsidR="00BB048C" w:rsidRPr="00BB048C" w:rsidRDefault="00BB048C" w:rsidP="00BB048C">
            <w:pPr>
              <w:jc w:val="both"/>
            </w:pPr>
            <w:r w:rsidRPr="00BB048C">
              <w:t>Людські чесноти.</w:t>
            </w:r>
          </w:p>
          <w:p w:rsidR="00BB048C" w:rsidRPr="00BB048C" w:rsidRDefault="00BB048C" w:rsidP="00BB048C">
            <w:pPr>
              <w:jc w:val="both"/>
              <w:rPr>
                <w:u w:val="single"/>
              </w:rPr>
            </w:pPr>
            <w:r w:rsidRPr="00BB048C">
              <w:rPr>
                <w:u w:val="single"/>
              </w:rPr>
              <w:t>Навчальний проект (</w:t>
            </w:r>
            <w:r w:rsidRPr="00BB048C">
              <w:rPr>
                <w:i/>
              </w:rPr>
              <w:t>груповий, за вибором учителя, учнів)</w:t>
            </w:r>
          </w:p>
          <w:p w:rsidR="00BB048C" w:rsidRPr="00BB048C" w:rsidRDefault="00BB048C" w:rsidP="00BB048C">
            <w:pPr>
              <w:jc w:val="both"/>
            </w:pPr>
            <w:r w:rsidRPr="00BB048C">
              <w:t>«Чи важко бути стриманим?», «Чому так важливо бути господарем свого слова», «Людина має творити добро».</w:t>
            </w:r>
          </w:p>
        </w:tc>
        <w:tc>
          <w:tcPr>
            <w:tcW w:w="6521"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r w:rsidRPr="00BB048C">
              <w:lastRenderedPageBreak/>
              <w:t>Учень/учениця:</w:t>
            </w:r>
          </w:p>
          <w:p w:rsidR="00BB048C" w:rsidRPr="00BB048C" w:rsidRDefault="00BB048C" w:rsidP="00BB048C">
            <w:pPr>
              <w:jc w:val="both"/>
            </w:pPr>
            <w:r w:rsidRPr="00BB048C">
              <w:rPr>
                <w:i/>
              </w:rPr>
              <w:t xml:space="preserve">усвідомлює </w:t>
            </w:r>
            <w:r w:rsidRPr="00BB048C">
              <w:t>потреби та інтереси сім’ї, власні права та обов’язки як члена родини;</w:t>
            </w:r>
          </w:p>
          <w:p w:rsidR="00BB048C" w:rsidRPr="00BB048C" w:rsidRDefault="00BB048C" w:rsidP="00BB048C">
            <w:pPr>
              <w:jc w:val="both"/>
            </w:pPr>
            <w:r w:rsidRPr="00BB048C">
              <w:rPr>
                <w:i/>
              </w:rPr>
              <w:t>розуміє,</w:t>
            </w:r>
            <w:r w:rsidRPr="00BB048C">
              <w:t xml:space="preserve"> чому права та обов’язки батьків і дітей є взаємними;</w:t>
            </w:r>
          </w:p>
          <w:p w:rsidR="00BB048C" w:rsidRPr="00BB048C" w:rsidRDefault="00BB048C" w:rsidP="00BB048C">
            <w:pPr>
              <w:jc w:val="both"/>
            </w:pPr>
            <w:r w:rsidRPr="00BB048C">
              <w:rPr>
                <w:i/>
              </w:rPr>
              <w:t>виявляє</w:t>
            </w:r>
            <w:r w:rsidRPr="00BB048C">
              <w:t xml:space="preserve"> шанобливе ставлення до старших, почуття відповідальності перед родиною;</w:t>
            </w:r>
          </w:p>
          <w:p w:rsidR="00BB048C" w:rsidRPr="00BB048C" w:rsidRDefault="00BB048C" w:rsidP="00BB048C">
            <w:pPr>
              <w:jc w:val="both"/>
            </w:pPr>
            <w:r w:rsidRPr="00BB048C">
              <w:t>розповідає про цінності своєї родини;</w:t>
            </w: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pPr>
            <w:r w:rsidRPr="00BB048C">
              <w:rPr>
                <w:i/>
              </w:rPr>
              <w:t>усвідомлює</w:t>
            </w:r>
            <w:r w:rsidRPr="00BB048C">
              <w:t xml:space="preserve"> свої права та обов’язки як учня/учениці, як члена учнівської громади;</w:t>
            </w:r>
          </w:p>
          <w:p w:rsidR="00BB048C" w:rsidRPr="00BB048C" w:rsidRDefault="00BB048C" w:rsidP="00BB048C">
            <w:pPr>
              <w:jc w:val="both"/>
            </w:pPr>
            <w:r w:rsidRPr="00BB048C">
              <w:rPr>
                <w:i/>
              </w:rPr>
              <w:t>наводить оцінні судження</w:t>
            </w:r>
            <w:r w:rsidRPr="00BB048C">
              <w:t xml:space="preserve">, аргументує переваги добрих вчинків; </w:t>
            </w:r>
          </w:p>
          <w:p w:rsidR="00BB048C" w:rsidRPr="00BB048C" w:rsidRDefault="00BB048C" w:rsidP="00BB048C">
            <w:pPr>
              <w:jc w:val="both"/>
            </w:pPr>
            <w:r w:rsidRPr="00BB048C">
              <w:rPr>
                <w:i/>
              </w:rPr>
              <w:t>бере участь</w:t>
            </w:r>
            <w:r w:rsidRPr="00BB048C">
              <w:t xml:space="preserve"> у колективних справах; </w:t>
            </w:r>
          </w:p>
          <w:p w:rsidR="00BB048C" w:rsidRPr="00BB048C" w:rsidRDefault="00BB048C" w:rsidP="00BB048C">
            <w:pPr>
              <w:jc w:val="both"/>
            </w:pPr>
          </w:p>
          <w:p w:rsidR="00BB048C" w:rsidRPr="00BB048C" w:rsidRDefault="00BB048C" w:rsidP="00BB048C">
            <w:pPr>
              <w:contextualSpacing/>
              <w:jc w:val="both"/>
            </w:pPr>
            <w:r w:rsidRPr="00BB048C">
              <w:lastRenderedPageBreak/>
              <w:t>доречно вживає слова етикету, дотримується правил поведінки як у стандартних так і в нових для учня/учениці ситуаціях.</w:t>
            </w:r>
          </w:p>
          <w:p w:rsidR="00BB048C" w:rsidRPr="00BB048C" w:rsidRDefault="00BB048C" w:rsidP="00BB048C">
            <w:pPr>
              <w:contextualSpacing/>
              <w:jc w:val="both"/>
            </w:pPr>
          </w:p>
          <w:p w:rsidR="00BB048C" w:rsidRPr="00BB048C" w:rsidRDefault="00BB048C" w:rsidP="00BB048C">
            <w:pPr>
              <w:jc w:val="both"/>
            </w:pPr>
            <w:r w:rsidRPr="00BB048C">
              <w:rPr>
                <w:i/>
              </w:rPr>
              <w:t>пояснює</w:t>
            </w:r>
            <w:r w:rsidRPr="00BB048C">
              <w:t xml:space="preserve"> свої права та обов’язки як споживача/ споживачки;</w:t>
            </w:r>
          </w:p>
          <w:p w:rsidR="00BB048C" w:rsidRPr="00BB048C" w:rsidRDefault="00BB048C" w:rsidP="00BB048C">
            <w:pPr>
              <w:contextualSpacing/>
              <w:jc w:val="both"/>
            </w:pPr>
          </w:p>
          <w:p w:rsidR="00BB048C" w:rsidRPr="00BB048C" w:rsidRDefault="00BB048C" w:rsidP="00BB048C">
            <w:pPr>
              <w:contextualSpacing/>
              <w:jc w:val="both"/>
            </w:pPr>
          </w:p>
          <w:p w:rsidR="00BB048C" w:rsidRPr="00BB048C" w:rsidRDefault="00BB048C" w:rsidP="00BB048C">
            <w:pPr>
              <w:contextualSpacing/>
              <w:jc w:val="both"/>
            </w:pPr>
          </w:p>
          <w:p w:rsidR="00BB048C" w:rsidRPr="00BB048C" w:rsidRDefault="00BB048C" w:rsidP="00BB048C">
            <w:pPr>
              <w:contextualSpacing/>
              <w:jc w:val="both"/>
            </w:pPr>
          </w:p>
          <w:p w:rsidR="00BB048C" w:rsidRPr="00BB048C" w:rsidRDefault="00BB048C" w:rsidP="00BB048C">
            <w:pPr>
              <w:jc w:val="both"/>
            </w:pPr>
          </w:p>
          <w:p w:rsidR="00BB048C" w:rsidRPr="00BB048C" w:rsidRDefault="00BB048C" w:rsidP="00BB048C">
            <w:pPr>
              <w:jc w:val="both"/>
            </w:pPr>
            <w:r w:rsidRPr="00BB048C">
              <w:rPr>
                <w:i/>
              </w:rPr>
              <w:t>взаємодіє</w:t>
            </w:r>
            <w:r w:rsidRPr="00BB048C">
              <w:t xml:space="preserve"> в парній та груповій роботі відповідно до прийнятих правил;</w:t>
            </w:r>
          </w:p>
          <w:p w:rsidR="00BB048C" w:rsidRPr="00BB048C" w:rsidRDefault="00BB048C" w:rsidP="00BB048C">
            <w:pPr>
              <w:jc w:val="both"/>
            </w:pPr>
          </w:p>
          <w:p w:rsidR="00BB048C" w:rsidRPr="00BB048C" w:rsidRDefault="00BB048C" w:rsidP="00BB048C">
            <w:pPr>
              <w:jc w:val="both"/>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pPr>
            <w:r w:rsidRPr="00BB048C">
              <w:rPr>
                <w:i/>
              </w:rPr>
              <w:t>наводить приклади</w:t>
            </w:r>
            <w:r w:rsidRPr="00BB048C">
              <w:t xml:space="preserve"> ввічливого поводження, подільчивості, доброти, працьовитості, виявляє ці якості у життєвих ситуаціях;</w:t>
            </w:r>
          </w:p>
          <w:p w:rsidR="00BB048C" w:rsidRPr="00BB048C" w:rsidRDefault="00BB048C" w:rsidP="00BB048C">
            <w:pPr>
              <w:jc w:val="both"/>
            </w:pPr>
          </w:p>
          <w:p w:rsidR="00BB048C" w:rsidRPr="00BB048C" w:rsidRDefault="00BB048C" w:rsidP="00BB048C">
            <w:pPr>
              <w:jc w:val="both"/>
            </w:pPr>
          </w:p>
          <w:p w:rsidR="00BB048C" w:rsidRPr="00BB048C" w:rsidRDefault="00BB048C" w:rsidP="00BB048C">
            <w:pPr>
              <w:jc w:val="both"/>
            </w:pPr>
          </w:p>
          <w:p w:rsidR="00BB048C" w:rsidRPr="00BB048C" w:rsidRDefault="00BB048C" w:rsidP="00BB048C">
            <w:pPr>
              <w:contextualSpacing/>
              <w:jc w:val="both"/>
            </w:pPr>
          </w:p>
        </w:tc>
      </w:tr>
      <w:tr w:rsidR="00BB048C" w:rsidRPr="00BB048C" w:rsidTr="00BB048C">
        <w:tc>
          <w:tcPr>
            <w:tcW w:w="14276" w:type="dxa"/>
            <w:gridSpan w:val="3"/>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rPr>
            </w:pPr>
            <w:r w:rsidRPr="00BB048C">
              <w:rPr>
                <w:b/>
              </w:rPr>
              <w:lastRenderedPageBreak/>
              <w:t>Я – українець</w:t>
            </w:r>
          </w:p>
        </w:tc>
      </w:tr>
      <w:tr w:rsidR="00BB048C" w:rsidRPr="00BB048C" w:rsidTr="00BB048C">
        <w:tc>
          <w:tcPr>
            <w:tcW w:w="761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pPr>
            <w:r w:rsidRPr="00BB048C">
              <w:t>Суспільство як єдність людських спільнот, їх різноманітність. Відносини людей у суспільстві.</w:t>
            </w:r>
          </w:p>
          <w:p w:rsidR="00BB048C" w:rsidRPr="00BB048C" w:rsidRDefault="00BB048C" w:rsidP="00BB048C">
            <w:pPr>
              <w:jc w:val="both"/>
              <w:rPr>
                <w:u w:val="single"/>
              </w:rPr>
            </w:pPr>
          </w:p>
          <w:p w:rsidR="00BB048C" w:rsidRPr="00BB048C" w:rsidRDefault="00BB048C" w:rsidP="00BB048C">
            <w:pPr>
              <w:jc w:val="both"/>
            </w:pPr>
          </w:p>
          <w:p w:rsidR="00BB048C" w:rsidRPr="00BB048C" w:rsidRDefault="00BB048C" w:rsidP="00BB048C">
            <w:pPr>
              <w:jc w:val="both"/>
            </w:pPr>
            <w:r w:rsidRPr="00BB048C">
              <w:t>Україна – незалежна демократична держава. Символи держави: Герб, прапор, Гімн, їх значення. Громадяни України.</w:t>
            </w:r>
          </w:p>
          <w:p w:rsidR="00BB048C" w:rsidRPr="00BB048C" w:rsidRDefault="00BB048C" w:rsidP="00BB048C">
            <w:pPr>
              <w:rPr>
                <w:i/>
              </w:rPr>
            </w:pPr>
            <w:r w:rsidRPr="00BB048C">
              <w:t>Якими правами я наділений/наділена як громадянин/ громадянка України? Конституція України,Декларація прав дитини, Конвенція ООН про права дитини (</w:t>
            </w:r>
            <w:r w:rsidRPr="00BB048C">
              <w:rPr>
                <w:i/>
              </w:rPr>
              <w:t xml:space="preserve">робота з адаптованими текстами цих </w:t>
            </w:r>
            <w:r w:rsidRPr="00BB048C">
              <w:rPr>
                <w:i/>
              </w:rPr>
              <w:lastRenderedPageBreak/>
              <w:t>документів)</w:t>
            </w:r>
          </w:p>
          <w:p w:rsidR="00BB048C" w:rsidRPr="00BB048C" w:rsidRDefault="00BB048C" w:rsidP="00BB048C">
            <w:pPr>
              <w:jc w:val="both"/>
            </w:pPr>
          </w:p>
          <w:p w:rsidR="00BB048C" w:rsidRPr="00BB048C" w:rsidRDefault="00BB048C" w:rsidP="00BB048C">
            <w:pPr>
              <w:jc w:val="both"/>
              <w:rPr>
                <w:u w:val="single"/>
              </w:rPr>
            </w:pPr>
          </w:p>
          <w:p w:rsidR="00BB048C" w:rsidRPr="00BB048C" w:rsidRDefault="00BB048C" w:rsidP="00BB048C">
            <w:pPr>
              <w:jc w:val="both"/>
              <w:rPr>
                <w:u w:val="single"/>
              </w:rPr>
            </w:pPr>
            <w:r w:rsidRPr="00BB048C">
              <w:rPr>
                <w:u w:val="single"/>
              </w:rPr>
              <w:t>Навчальний проект (груповий, за вибором учителя, учнів)</w:t>
            </w:r>
          </w:p>
          <w:p w:rsidR="00BB048C" w:rsidRPr="00BB048C" w:rsidRDefault="00BB048C" w:rsidP="00BB048C">
            <w:pPr>
              <w:jc w:val="both"/>
            </w:pPr>
            <w:r w:rsidRPr="00BB048C">
              <w:t>«Подорожуємо Україною», «Історичні скарби України», «Чим славиться Україна?»,</w:t>
            </w:r>
          </w:p>
          <w:p w:rsidR="00BB048C" w:rsidRPr="00BB048C" w:rsidRDefault="00BB048C" w:rsidP="00BB048C">
            <w:pPr>
              <w:jc w:val="both"/>
            </w:pPr>
            <w:r w:rsidRPr="00BB048C">
              <w:t>«Славетні українці»</w:t>
            </w:r>
          </w:p>
          <w:p w:rsidR="00BB048C" w:rsidRPr="00BB048C" w:rsidRDefault="00BB048C" w:rsidP="00BB048C"/>
          <w:p w:rsidR="00BB048C" w:rsidRPr="00BB048C" w:rsidRDefault="00BB048C" w:rsidP="00BB048C">
            <w:pPr>
              <w:jc w:val="both"/>
            </w:pPr>
          </w:p>
          <w:p w:rsidR="00BB048C" w:rsidRPr="00BB048C" w:rsidRDefault="00BB048C" w:rsidP="00BB048C">
            <w:pPr>
              <w:jc w:val="both"/>
              <w:rPr>
                <w:u w:val="single"/>
              </w:rPr>
            </w:pPr>
            <w:r w:rsidRPr="00BB048C">
              <w:rPr>
                <w:u w:val="single"/>
              </w:rPr>
              <w:t>Практична робота</w:t>
            </w:r>
          </w:p>
          <w:p w:rsidR="00BB048C" w:rsidRPr="00BB048C" w:rsidRDefault="00BB048C" w:rsidP="00BB048C">
            <w:pPr>
              <w:jc w:val="both"/>
            </w:pPr>
            <w:r w:rsidRPr="00BB048C">
              <w:t>Розв’язання прогностичних задач «Що буде, якщо…» Моделювання правомірних  способів  поведінки.</w:t>
            </w:r>
          </w:p>
        </w:tc>
        <w:tc>
          <w:tcPr>
            <w:tcW w:w="6663"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both"/>
            </w:pPr>
            <w:r w:rsidRPr="00BB048C">
              <w:lastRenderedPageBreak/>
              <w:t>Учень/учениця:</w:t>
            </w:r>
          </w:p>
          <w:p w:rsidR="00BB048C" w:rsidRPr="00BB048C" w:rsidRDefault="00BB048C" w:rsidP="00BB048C">
            <w:pPr>
              <w:jc w:val="both"/>
            </w:pPr>
            <w:r w:rsidRPr="00BB048C">
              <w:rPr>
                <w:i/>
              </w:rPr>
              <w:t xml:space="preserve">розуміє </w:t>
            </w:r>
            <w:r w:rsidRPr="00BB048C">
              <w:t xml:space="preserve">поняття:«суспільство», «громадянин»; </w:t>
            </w:r>
          </w:p>
          <w:p w:rsidR="00BB048C" w:rsidRPr="00BB048C" w:rsidRDefault="00BB048C" w:rsidP="00BB048C">
            <w:pPr>
              <w:jc w:val="both"/>
            </w:pPr>
            <w:r w:rsidRPr="00BB048C">
              <w:rPr>
                <w:i/>
              </w:rPr>
              <w:t>усвідомлює</w:t>
            </w:r>
            <w:r w:rsidRPr="00BB048C">
              <w:t xml:space="preserve"> свою належність до українського суспільства; необхідність толерантного ставлення між людьми;</w:t>
            </w:r>
          </w:p>
          <w:p w:rsidR="00BB048C" w:rsidRPr="00BB048C" w:rsidRDefault="00BB048C" w:rsidP="00BB048C">
            <w:pPr>
              <w:jc w:val="both"/>
            </w:pPr>
            <w:r w:rsidRPr="00BB048C">
              <w:rPr>
                <w:i/>
              </w:rPr>
              <w:t xml:space="preserve">усвідомлює </w:t>
            </w:r>
            <w:r w:rsidRPr="00BB048C">
              <w:t xml:space="preserve">свою належність до українського суспільства; </w:t>
            </w:r>
          </w:p>
          <w:p w:rsidR="00BB048C" w:rsidRPr="00BB048C" w:rsidRDefault="00BB048C" w:rsidP="00BB048C">
            <w:pPr>
              <w:jc w:val="both"/>
            </w:pPr>
            <w:r w:rsidRPr="00BB048C">
              <w:rPr>
                <w:i/>
              </w:rPr>
              <w:t xml:space="preserve"> знає </w:t>
            </w:r>
            <w:r w:rsidRPr="00BB048C">
              <w:t xml:space="preserve">державну символіку України; </w:t>
            </w:r>
          </w:p>
          <w:p w:rsidR="00BB048C" w:rsidRPr="00BB048C" w:rsidRDefault="00BB048C" w:rsidP="00BB048C">
            <w:pPr>
              <w:jc w:val="both"/>
            </w:pPr>
            <w:r w:rsidRPr="00BB048C">
              <w:rPr>
                <w:i/>
              </w:rPr>
              <w:t xml:space="preserve">виявляє </w:t>
            </w:r>
            <w:r w:rsidRPr="00BB048C">
              <w:t>шанобливе ставлення до символів держави;</w:t>
            </w:r>
          </w:p>
          <w:p w:rsidR="00BB048C" w:rsidRPr="00BB048C" w:rsidRDefault="00BB048C" w:rsidP="00BB048C">
            <w:pPr>
              <w:jc w:val="both"/>
            </w:pPr>
            <w:r w:rsidRPr="00BB048C">
              <w:rPr>
                <w:i/>
              </w:rPr>
              <w:t>володіє найпростішими навичками</w:t>
            </w:r>
            <w:r w:rsidRPr="00BB048C">
              <w:t>: - поводження в урочистих ситуаціях, в пам’ятних місцях;</w:t>
            </w:r>
          </w:p>
          <w:p w:rsidR="00BB048C" w:rsidRPr="00BB048C" w:rsidRDefault="00BB048C" w:rsidP="00BB048C">
            <w:pPr>
              <w:jc w:val="both"/>
            </w:pPr>
          </w:p>
          <w:p w:rsidR="00BB048C" w:rsidRPr="00BB048C" w:rsidRDefault="00BB048C" w:rsidP="00BB048C">
            <w:pPr>
              <w:jc w:val="both"/>
            </w:pPr>
            <w:r w:rsidRPr="00BB048C">
              <w:rPr>
                <w:i/>
              </w:rPr>
              <w:lastRenderedPageBreak/>
              <w:t>наводить приклади</w:t>
            </w:r>
            <w:r w:rsidRPr="00BB048C">
              <w:t>неправомірної поведінки як порушення прав інших людей;</w:t>
            </w:r>
          </w:p>
          <w:p w:rsidR="00BB048C" w:rsidRPr="00BB048C" w:rsidRDefault="00BB048C" w:rsidP="00BB048C">
            <w:pPr>
              <w:jc w:val="both"/>
            </w:pPr>
            <w:r w:rsidRPr="00BB048C">
              <w:rPr>
                <w:i/>
              </w:rPr>
              <w:t xml:space="preserve">обґрунтовує </w:t>
            </w:r>
            <w:r w:rsidRPr="00BB048C">
              <w:t xml:space="preserve">необхідність відповідати за свої вчинки; </w:t>
            </w:r>
          </w:p>
          <w:p w:rsidR="00BB048C" w:rsidRPr="00BB048C" w:rsidRDefault="00BB048C" w:rsidP="00BB048C">
            <w:pPr>
              <w:jc w:val="both"/>
            </w:pPr>
          </w:p>
          <w:p w:rsidR="00BB048C" w:rsidRPr="00BB048C" w:rsidRDefault="00BB048C" w:rsidP="00BB048C">
            <w:pPr>
              <w:jc w:val="both"/>
            </w:pPr>
            <w:r w:rsidRPr="00BB048C">
              <w:rPr>
                <w:i/>
              </w:rPr>
              <w:t xml:space="preserve">встановлює </w:t>
            </w:r>
            <w:r w:rsidRPr="00BB048C">
              <w:t>самостійно чи з допомогою вчителя основні взаємозв’язки між вчинком і наслідком, порушенням правил і   відповідальністю;</w:t>
            </w:r>
          </w:p>
          <w:p w:rsidR="00BB048C" w:rsidRPr="00BB048C" w:rsidRDefault="00BB048C" w:rsidP="00BB048C">
            <w:pPr>
              <w:jc w:val="both"/>
            </w:pPr>
            <w:r w:rsidRPr="00BB048C">
              <w:rPr>
                <w:i/>
              </w:rPr>
              <w:t>передбачає</w:t>
            </w:r>
            <w:r w:rsidRPr="00BB048C">
              <w:t>можливі наслідки дій та вчинків;</w:t>
            </w:r>
          </w:p>
          <w:p w:rsidR="00BB048C" w:rsidRPr="00BB048C" w:rsidRDefault="00BB048C" w:rsidP="00BB048C">
            <w:pPr>
              <w:jc w:val="both"/>
            </w:pPr>
            <w:r w:rsidRPr="00BB048C">
              <w:rPr>
                <w:i/>
              </w:rPr>
              <w:t xml:space="preserve">моделює </w:t>
            </w:r>
            <w:r w:rsidRPr="00BB048C">
              <w:t xml:space="preserve"> спосіб  поведінки у відповідності до конкретної ситуації.</w:t>
            </w:r>
          </w:p>
        </w:tc>
      </w:tr>
      <w:tr w:rsidR="00BB048C" w:rsidRPr="00BB048C" w:rsidTr="00BB048C">
        <w:tc>
          <w:tcPr>
            <w:tcW w:w="14276" w:type="dxa"/>
            <w:gridSpan w:val="3"/>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rPr>
            </w:pPr>
            <w:r w:rsidRPr="00BB048C">
              <w:rPr>
                <w:b/>
              </w:rPr>
              <w:lastRenderedPageBreak/>
              <w:t>Я – європеєць</w:t>
            </w:r>
          </w:p>
        </w:tc>
      </w:tr>
      <w:tr w:rsidR="00BB048C" w:rsidRPr="00BB048C" w:rsidTr="00BB048C">
        <w:tc>
          <w:tcPr>
            <w:tcW w:w="761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pPr>
            <w:r w:rsidRPr="00BB048C">
              <w:t>Україна – європейська держава. Європейський Союз – співтовариство народів Європи. Я – член європейської спільноти.</w:t>
            </w:r>
          </w:p>
          <w:p w:rsidR="00BB048C" w:rsidRPr="00BB048C" w:rsidRDefault="00BB048C" w:rsidP="00BB048C">
            <w:pPr>
              <w:jc w:val="both"/>
            </w:pPr>
          </w:p>
          <w:p w:rsidR="00BB048C" w:rsidRPr="00BB048C" w:rsidRDefault="00BB048C" w:rsidP="00BB048C">
            <w:pPr>
              <w:jc w:val="both"/>
              <w:rPr>
                <w:u w:val="single"/>
              </w:rPr>
            </w:pPr>
          </w:p>
          <w:p w:rsidR="00BB048C" w:rsidRPr="00BB048C" w:rsidRDefault="00BB048C" w:rsidP="00BB048C">
            <w:pPr>
              <w:jc w:val="both"/>
              <w:rPr>
                <w:u w:val="single"/>
              </w:rPr>
            </w:pPr>
            <w:r w:rsidRPr="00BB048C">
              <w:rPr>
                <w:u w:val="single"/>
              </w:rPr>
              <w:t>Навчальний проект (груповий, за вибором вчителя, учнів)</w:t>
            </w:r>
          </w:p>
          <w:p w:rsidR="00BB048C" w:rsidRPr="00BB048C" w:rsidRDefault="00BB048C" w:rsidP="00BB048C">
            <w:pPr>
              <w:jc w:val="both"/>
              <w:rPr>
                <w:i/>
              </w:rPr>
            </w:pPr>
            <w:r w:rsidRPr="00BB048C">
              <w:t>«Мої ровесники за кордоном», «Чим цікаві традиції та звичаї європейських народів», «Внесок українців у світову науку і культуру» «Винаходи людства, що змінили світ», «Відомі у світі народні промисли сучасної України»</w:t>
            </w:r>
            <w:r w:rsidRPr="00BB048C">
              <w:rPr>
                <w:i/>
              </w:rPr>
              <w:t>.</w:t>
            </w:r>
          </w:p>
          <w:p w:rsidR="00BB048C" w:rsidRPr="00BB048C" w:rsidRDefault="00BB048C" w:rsidP="00BB048C">
            <w:pPr>
              <w:jc w:val="both"/>
              <w:rPr>
                <w:i/>
              </w:rPr>
            </w:pPr>
          </w:p>
          <w:p w:rsidR="00BB048C" w:rsidRPr="00BB048C" w:rsidRDefault="00BB048C" w:rsidP="00BB048C">
            <w:r w:rsidRPr="00BB048C">
              <w:t>Земля – спільний дімдля людей. Необхідність взаємодопомоги, співпраці,  охорони природи спільними зусиллями;</w:t>
            </w:r>
          </w:p>
          <w:p w:rsidR="00BB048C" w:rsidRPr="00BB048C" w:rsidRDefault="00BB048C" w:rsidP="00BB048C">
            <w:pPr>
              <w:rPr>
                <w:u w:val="single"/>
              </w:rPr>
            </w:pPr>
            <w:r w:rsidRPr="00BB048C">
              <w:rPr>
                <w:u w:val="single"/>
              </w:rPr>
              <w:t>Соціальна (екологічна) акція</w:t>
            </w:r>
          </w:p>
          <w:p w:rsidR="00BB048C" w:rsidRPr="00BB048C" w:rsidRDefault="00BB048C" w:rsidP="00BB048C">
            <w:pPr>
              <w:rPr>
                <w:i/>
              </w:rPr>
            </w:pPr>
            <w:r w:rsidRPr="00BB048C">
              <w:rPr>
                <w:i/>
              </w:rPr>
              <w:t>(тематика за вибором учителя).</w:t>
            </w:r>
          </w:p>
          <w:p w:rsidR="00BB048C" w:rsidRPr="00BB048C" w:rsidRDefault="00BB048C" w:rsidP="00BB048C">
            <w:pPr>
              <w:rPr>
                <w:i/>
              </w:rPr>
            </w:pPr>
          </w:p>
          <w:p w:rsidR="00BB048C" w:rsidRPr="00BB048C" w:rsidRDefault="00BB048C" w:rsidP="00BB048C">
            <w:pPr>
              <w:rPr>
                <w:b/>
                <w:u w:val="single"/>
              </w:rPr>
            </w:pPr>
            <w:r w:rsidRPr="00BB048C">
              <w:rPr>
                <w:u w:val="single"/>
              </w:rPr>
              <w:t>Практична робота</w:t>
            </w:r>
          </w:p>
          <w:p w:rsidR="00BB048C" w:rsidRPr="00BB048C" w:rsidRDefault="00BB048C" w:rsidP="00BB048C">
            <w:r w:rsidRPr="00BB048C">
              <w:t>Що я можу розповісти про Україну своїм ровесникам за кордоном?</w:t>
            </w:r>
          </w:p>
          <w:p w:rsidR="00BB048C" w:rsidRPr="00BB048C" w:rsidRDefault="00BB048C" w:rsidP="00BB048C"/>
        </w:tc>
        <w:tc>
          <w:tcPr>
            <w:tcW w:w="6663"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both"/>
              <w:rPr>
                <w:i/>
              </w:rPr>
            </w:pPr>
            <w:r w:rsidRPr="00BB048C">
              <w:t>Учень/учениця</w:t>
            </w:r>
            <w:r w:rsidRPr="00BB048C">
              <w:rPr>
                <w:i/>
              </w:rPr>
              <w:t>:</w:t>
            </w:r>
          </w:p>
          <w:p w:rsidR="00BB048C" w:rsidRPr="00BB048C" w:rsidRDefault="00BB048C" w:rsidP="00BB048C">
            <w:pPr>
              <w:jc w:val="both"/>
              <w:rPr>
                <w:i/>
              </w:rPr>
            </w:pPr>
            <w:r w:rsidRPr="00BB048C">
              <w:rPr>
                <w:i/>
              </w:rPr>
              <w:t xml:space="preserve">уміє </w:t>
            </w:r>
            <w:r w:rsidRPr="00BB048C">
              <w:t>показати на карті, де знаходяться Україна та держави – найближчі сусіди України;</w:t>
            </w:r>
          </w:p>
          <w:p w:rsidR="00BB048C" w:rsidRPr="00BB048C" w:rsidRDefault="00BB048C" w:rsidP="00BB048C">
            <w:pPr>
              <w:jc w:val="both"/>
            </w:pPr>
            <w:r w:rsidRPr="00BB048C">
              <w:rPr>
                <w:i/>
              </w:rPr>
              <w:t xml:space="preserve">має уявлення </w:t>
            </w:r>
            <w:r w:rsidRPr="00BB048C">
              <w:t>про різноманітність народів Європи, їхніх культур і звичаїв, про місце України в Європі;</w:t>
            </w: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pPr>
            <w:r w:rsidRPr="00BB048C">
              <w:rPr>
                <w:i/>
              </w:rPr>
              <w:t xml:space="preserve">здійснює пошук </w:t>
            </w:r>
            <w:r w:rsidRPr="00BB048C">
              <w:t>потрібної інформації з різних інформаційних джерел, обмінюється потрібною інформацією з однокласниками;</w:t>
            </w:r>
          </w:p>
          <w:p w:rsidR="00BB048C" w:rsidRPr="00BB048C" w:rsidRDefault="00BB048C" w:rsidP="00BB048C">
            <w:pPr>
              <w:jc w:val="both"/>
            </w:pPr>
            <w:r w:rsidRPr="00BB048C">
              <w:t>висловлює емоційно-оцінні судження,обґрунтовує свою думку</w:t>
            </w:r>
            <w:r w:rsidRPr="00BB048C">
              <w:rPr>
                <w:i/>
              </w:rPr>
              <w:t>,</w:t>
            </w:r>
            <w:r w:rsidRPr="00BB048C">
              <w:t>уважно слухає повідомлення, міркування однокласників</w:t>
            </w:r>
            <w:r w:rsidRPr="00BB048C">
              <w:rPr>
                <w:i/>
              </w:rPr>
              <w:t>;</w:t>
            </w:r>
          </w:p>
          <w:p w:rsidR="00BB048C" w:rsidRPr="00BB048C" w:rsidRDefault="00BB048C" w:rsidP="00BB048C">
            <w:pPr>
              <w:jc w:val="both"/>
              <w:rPr>
                <w:i/>
              </w:rPr>
            </w:pPr>
          </w:p>
          <w:p w:rsidR="00BB048C" w:rsidRPr="00BB048C" w:rsidRDefault="00BB048C" w:rsidP="00BB048C">
            <w:pPr>
              <w:jc w:val="both"/>
            </w:pPr>
            <w:r w:rsidRPr="00BB048C">
              <w:rPr>
                <w:i/>
              </w:rPr>
              <w:t>встановлює і розвиває</w:t>
            </w:r>
            <w:r w:rsidRPr="00BB048C">
              <w:t xml:space="preserve"> в спільній діяльності з товаришами дружні взаємини;</w:t>
            </w:r>
          </w:p>
          <w:p w:rsidR="00BB048C" w:rsidRPr="00BB048C" w:rsidRDefault="00BB048C" w:rsidP="00BB048C">
            <w:pPr>
              <w:jc w:val="both"/>
            </w:pPr>
            <w:r w:rsidRPr="00BB048C">
              <w:rPr>
                <w:i/>
              </w:rPr>
              <w:t>висловлює</w:t>
            </w:r>
            <w:r w:rsidRPr="00BB048C">
              <w:t>оцінні судження продіяльність людини, щодо збереження життя на Землі;</w:t>
            </w:r>
          </w:p>
          <w:p w:rsidR="00BB048C" w:rsidRPr="00BB048C" w:rsidRDefault="00BB048C" w:rsidP="00BB048C">
            <w:pPr>
              <w:jc w:val="both"/>
            </w:pPr>
            <w:r w:rsidRPr="00BB048C">
              <w:rPr>
                <w:i/>
              </w:rPr>
              <w:t xml:space="preserve">виявляє </w:t>
            </w:r>
            <w:r w:rsidRPr="00BB048C">
              <w:t>бажання допомагати природі, захищати її.</w:t>
            </w:r>
          </w:p>
          <w:p w:rsidR="00BB048C" w:rsidRPr="00BB048C" w:rsidRDefault="00BB048C" w:rsidP="00BB048C">
            <w:pPr>
              <w:jc w:val="both"/>
            </w:pPr>
          </w:p>
        </w:tc>
      </w:tr>
    </w:tbl>
    <w:p w:rsidR="00BB048C" w:rsidRPr="00BB048C" w:rsidRDefault="00BB048C" w:rsidP="00BB048C"/>
    <w:p w:rsidR="00BB048C" w:rsidRPr="00BB048C" w:rsidRDefault="00BB048C" w:rsidP="00BB048C"/>
    <w:p w:rsidR="00BB048C" w:rsidRPr="00BB048C" w:rsidRDefault="00BB048C" w:rsidP="00BB048C"/>
    <w:p w:rsidR="00BB048C" w:rsidRPr="00BB048C" w:rsidRDefault="00BB048C" w:rsidP="00BB048C">
      <w:pPr>
        <w:tabs>
          <w:tab w:val="left" w:pos="2955"/>
        </w:tabs>
        <w:jc w:val="center"/>
        <w:rPr>
          <w:b/>
        </w:rPr>
      </w:pPr>
      <w:r w:rsidRPr="00BB048C">
        <w:rPr>
          <w:b/>
        </w:rPr>
        <w:t>4 клас (34 годин)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6663"/>
      </w:tblGrid>
      <w:tr w:rsidR="00BB048C" w:rsidRPr="00BB048C" w:rsidTr="00BB048C">
        <w:tc>
          <w:tcPr>
            <w:tcW w:w="8046" w:type="dxa"/>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pPr>
            <w:r w:rsidRPr="00BB048C">
              <w:t>Зміст навчального матеріалу</w:t>
            </w:r>
          </w:p>
        </w:tc>
        <w:tc>
          <w:tcPr>
            <w:tcW w:w="6663" w:type="dxa"/>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pPr>
            <w:r w:rsidRPr="00BB048C">
              <w:t>Державні вимоги до навчальних досягнень учня/учениці</w:t>
            </w:r>
          </w:p>
        </w:tc>
      </w:tr>
      <w:tr w:rsidR="00BB048C" w:rsidRPr="00BB048C" w:rsidTr="00BB048C">
        <w:tc>
          <w:tcPr>
            <w:tcW w:w="14709" w:type="dxa"/>
            <w:gridSpan w:val="2"/>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rPr>
            </w:pPr>
            <w:r w:rsidRPr="00BB048C">
              <w:rPr>
                <w:b/>
              </w:rPr>
              <w:t>Я – Людина</w:t>
            </w:r>
          </w:p>
        </w:tc>
      </w:tr>
      <w:tr w:rsidR="00BB048C" w:rsidRPr="00BB048C" w:rsidTr="00BB048C">
        <w:tc>
          <w:tcPr>
            <w:tcW w:w="8046"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pPr>
            <w:r w:rsidRPr="00BB048C">
              <w:t>Я – неповторна людина.</w:t>
            </w:r>
          </w:p>
          <w:p w:rsidR="00BB048C" w:rsidRPr="00BB048C" w:rsidRDefault="00BB048C" w:rsidP="00BB048C">
            <w:pPr>
              <w:jc w:val="both"/>
            </w:pPr>
            <w:r w:rsidRPr="00BB048C">
              <w:rPr>
                <w:u w:val="single"/>
              </w:rPr>
              <w:t>Навчальний проект</w:t>
            </w:r>
            <w:r w:rsidRPr="00BB048C">
              <w:t>(індивідуальний проект)</w:t>
            </w:r>
          </w:p>
          <w:p w:rsidR="00BB048C" w:rsidRPr="00BB048C" w:rsidRDefault="00BB048C" w:rsidP="00BB048C">
            <w:pPr>
              <w:jc w:val="both"/>
              <w:rPr>
                <w:highlight w:val="yellow"/>
              </w:rPr>
            </w:pPr>
            <w:r w:rsidRPr="00BB048C">
              <w:t>Постать, що подолали життєві труднощі (за вибором учнів).</w:t>
            </w:r>
          </w:p>
          <w:p w:rsidR="00BB048C" w:rsidRPr="00BB048C" w:rsidRDefault="00BB048C" w:rsidP="00BB048C">
            <w:pPr>
              <w:jc w:val="both"/>
            </w:pPr>
            <w:r w:rsidRPr="00BB048C">
              <w:t>Життя – найвища цінність.</w:t>
            </w:r>
          </w:p>
          <w:p w:rsidR="00BB048C" w:rsidRPr="00BB048C" w:rsidRDefault="00BB048C" w:rsidP="00BB048C">
            <w:pPr>
              <w:jc w:val="both"/>
              <w:rPr>
                <w:u w:val="single"/>
              </w:rPr>
            </w:pPr>
            <w:r w:rsidRPr="00BB048C">
              <w:rPr>
                <w:u w:val="single"/>
              </w:rPr>
              <w:t>Практична робота</w:t>
            </w:r>
          </w:p>
          <w:p w:rsidR="00BB048C" w:rsidRPr="00BB048C" w:rsidRDefault="00BB048C" w:rsidP="00BB048C">
            <w:pPr>
              <w:jc w:val="both"/>
            </w:pPr>
            <w:r w:rsidRPr="00BB048C">
              <w:t>(Обговорення ст. 6 Конвенції ООН про права дитини, ст. 3, ст. 21, ст. 27 Конституції України).</w:t>
            </w:r>
          </w:p>
          <w:p w:rsidR="00BB048C" w:rsidRPr="00BB048C" w:rsidRDefault="00BB048C" w:rsidP="00BB048C">
            <w:pPr>
              <w:jc w:val="both"/>
            </w:pPr>
          </w:p>
          <w:p w:rsidR="00BB048C" w:rsidRPr="00BB048C" w:rsidRDefault="00BB048C" w:rsidP="00BB048C">
            <w:pPr>
              <w:jc w:val="both"/>
            </w:pPr>
            <w:r w:rsidRPr="00BB048C">
              <w:t>Особистісний розвиток людини упродовж життя. Навчання як засіб досягнення життєвої мети. Як самому себе виховувати?</w:t>
            </w:r>
          </w:p>
          <w:p w:rsidR="00BB048C" w:rsidRPr="00BB048C" w:rsidRDefault="00BB048C" w:rsidP="00BB048C">
            <w:pPr>
              <w:jc w:val="both"/>
            </w:pPr>
          </w:p>
          <w:p w:rsidR="00BB048C" w:rsidRPr="00BB048C" w:rsidRDefault="00BB048C" w:rsidP="00BB048C">
            <w:pPr>
              <w:jc w:val="both"/>
            </w:pPr>
            <w:r w:rsidRPr="00BB048C">
              <w:rPr>
                <w:u w:val="single"/>
              </w:rPr>
              <w:t>Практичнаробота</w:t>
            </w:r>
            <w:r w:rsidRPr="00BB048C">
              <w:t xml:space="preserve"> (за</w:t>
            </w:r>
            <w:r w:rsidRPr="00BB048C">
              <w:rPr>
                <w:i/>
              </w:rPr>
              <w:t xml:space="preserve"> вибором учителя</w:t>
            </w:r>
            <w:r w:rsidRPr="00BB048C">
              <w:t>)</w:t>
            </w:r>
          </w:p>
          <w:p w:rsidR="00BB048C" w:rsidRPr="00BB048C" w:rsidRDefault="00BB048C" w:rsidP="00BB048C">
            <w:pPr>
              <w:jc w:val="both"/>
            </w:pPr>
            <w:r w:rsidRPr="00BB048C">
              <w:t>Плануємо пізнавальну діяльність (</w:t>
            </w:r>
            <w:r w:rsidRPr="00BB048C">
              <w:rPr>
                <w:i/>
              </w:rPr>
              <w:t>пізнавальну тему обирає учень</w:t>
            </w:r>
            <w:r w:rsidRPr="00BB048C">
              <w:t>).</w:t>
            </w:r>
          </w:p>
          <w:p w:rsidR="00BB048C" w:rsidRPr="00BB048C" w:rsidRDefault="00BB048C" w:rsidP="00BB048C">
            <w:r w:rsidRPr="00BB048C">
              <w:t>Планування самонавчання, взаємонавчання.</w:t>
            </w:r>
          </w:p>
          <w:p w:rsidR="00BB048C" w:rsidRPr="00BB048C" w:rsidRDefault="00BB048C" w:rsidP="00BB048C">
            <w:pPr>
              <w:jc w:val="both"/>
              <w:rPr>
                <w:u w:val="single"/>
              </w:rPr>
            </w:pPr>
          </w:p>
          <w:p w:rsidR="00BB048C" w:rsidRPr="00BB048C" w:rsidRDefault="00BB048C" w:rsidP="00BB048C">
            <w:pPr>
              <w:jc w:val="both"/>
              <w:rPr>
                <w:u w:val="single"/>
              </w:rPr>
            </w:pPr>
            <w:r w:rsidRPr="00BB048C">
              <w:rPr>
                <w:u w:val="single"/>
              </w:rPr>
              <w:t>Навчальний проект (індивідуальний, за вибором учня)</w:t>
            </w:r>
          </w:p>
          <w:p w:rsidR="00BB048C" w:rsidRPr="00BB048C" w:rsidRDefault="00BB048C" w:rsidP="00BB048C">
            <w:pPr>
              <w:jc w:val="both"/>
            </w:pPr>
            <w:r w:rsidRPr="00BB048C">
              <w:t>«Історія досягнень людини (в науці, спорті чи мистецтві)», «Мої досягнення».</w:t>
            </w:r>
          </w:p>
        </w:tc>
        <w:tc>
          <w:tcPr>
            <w:tcW w:w="666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rPr>
                <w:b/>
                <w:i/>
              </w:rPr>
            </w:pPr>
            <w:r w:rsidRPr="00BB048C">
              <w:rPr>
                <w:b/>
                <w:i/>
              </w:rPr>
              <w:t>Учень/учениця:</w:t>
            </w:r>
          </w:p>
          <w:p w:rsidR="00BB048C" w:rsidRPr="00BB048C" w:rsidRDefault="00BB048C" w:rsidP="00BB048C">
            <w:pPr>
              <w:jc w:val="both"/>
            </w:pPr>
            <w:r w:rsidRPr="00BB048C">
              <w:rPr>
                <w:i/>
              </w:rPr>
              <w:t>має уявлення</w:t>
            </w:r>
            <w:r w:rsidRPr="00BB048C">
              <w:t>про неповторність кожної людини (зовнішність, поведінка, здібності, характер), неприпустимістьзаподіяння будь- якої шкоди собі й іншим;</w:t>
            </w:r>
          </w:p>
          <w:p w:rsidR="00BB048C" w:rsidRPr="00BB048C" w:rsidRDefault="00BB048C" w:rsidP="00BB048C">
            <w:pPr>
              <w:jc w:val="both"/>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pPr>
            <w:r w:rsidRPr="00BB048C">
              <w:rPr>
                <w:i/>
              </w:rPr>
              <w:t>розповідає</w:t>
            </w:r>
            <w:r w:rsidRPr="00BB048C">
              <w:t xml:space="preserve"> про свої інтереси, хобі;</w:t>
            </w:r>
          </w:p>
          <w:p w:rsidR="00BB048C" w:rsidRPr="00BB048C" w:rsidRDefault="00BB048C" w:rsidP="00BB048C">
            <w:pPr>
              <w:jc w:val="both"/>
              <w:rPr>
                <w:i/>
              </w:rPr>
            </w:pPr>
          </w:p>
          <w:p w:rsidR="00BB048C" w:rsidRPr="00BB048C" w:rsidRDefault="00BB048C" w:rsidP="00BB048C">
            <w:pPr>
              <w:jc w:val="both"/>
            </w:pPr>
            <w:r w:rsidRPr="00BB048C">
              <w:rPr>
                <w:i/>
              </w:rPr>
              <w:t>пояснює</w:t>
            </w:r>
            <w:r w:rsidRPr="00BB048C">
              <w:t>, чому всі люди є вільні і рівні у своїй гідності та правах;</w:t>
            </w: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pPr>
            <w:r w:rsidRPr="00BB048C">
              <w:rPr>
                <w:i/>
              </w:rPr>
              <w:t xml:space="preserve">розуміє </w:t>
            </w:r>
            <w:r w:rsidRPr="00BB048C">
              <w:t xml:space="preserve"> значення знань, освіти, працелюбства в житті людини, в досягненні життєвих успіхів; </w:t>
            </w:r>
          </w:p>
          <w:p w:rsidR="00BB048C" w:rsidRPr="00BB048C" w:rsidRDefault="00BB048C" w:rsidP="00BB048C">
            <w:pPr>
              <w:jc w:val="both"/>
            </w:pPr>
            <w:r w:rsidRPr="00BB048C">
              <w:rPr>
                <w:i/>
              </w:rPr>
              <w:t>планує</w:t>
            </w:r>
            <w:r w:rsidRPr="00BB048C">
              <w:t xml:space="preserve"> свою діяльність для досягнення  конкретної мети;</w:t>
            </w:r>
          </w:p>
          <w:p w:rsidR="00BB048C" w:rsidRPr="00BB048C" w:rsidRDefault="00BB048C" w:rsidP="00BB048C">
            <w:pPr>
              <w:jc w:val="both"/>
            </w:pPr>
            <w:r w:rsidRPr="00BB048C">
              <w:rPr>
                <w:i/>
              </w:rPr>
              <w:t>наводить приклади</w:t>
            </w:r>
            <w:r w:rsidRPr="00BB048C">
              <w:t xml:space="preserve"> досягнень відомих людей;</w:t>
            </w:r>
          </w:p>
          <w:p w:rsidR="00BB048C" w:rsidRPr="00BB048C" w:rsidRDefault="00BB048C" w:rsidP="00BB048C">
            <w:pPr>
              <w:jc w:val="both"/>
            </w:pPr>
            <w:r w:rsidRPr="00BB048C">
              <w:rPr>
                <w:i/>
              </w:rPr>
              <w:t>презентує</w:t>
            </w:r>
            <w:r w:rsidRPr="00BB048C">
              <w:t xml:space="preserve"> власні успіхи та успіхи людей, з яких бере приклад.</w:t>
            </w:r>
          </w:p>
        </w:tc>
      </w:tr>
    </w:tbl>
    <w:p w:rsidR="00BB048C" w:rsidRPr="00BB048C" w:rsidRDefault="00BB048C" w:rsidP="00BB048C">
      <w:pP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42"/>
        <w:gridCol w:w="141"/>
        <w:gridCol w:w="6663"/>
      </w:tblGrid>
      <w:tr w:rsidR="00BB048C" w:rsidRPr="00BB048C" w:rsidTr="00BB048C">
        <w:tc>
          <w:tcPr>
            <w:tcW w:w="14709" w:type="dxa"/>
            <w:gridSpan w:val="4"/>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rPr>
            </w:pPr>
            <w:r w:rsidRPr="00BB048C">
              <w:rPr>
                <w:b/>
              </w:rPr>
              <w:t>Я та інші</w:t>
            </w:r>
          </w:p>
        </w:tc>
      </w:tr>
      <w:tr w:rsidR="00BB048C" w:rsidRPr="00BB048C" w:rsidTr="00BB048C">
        <w:tc>
          <w:tcPr>
            <w:tcW w:w="8046" w:type="dxa"/>
            <w:gridSpan w:val="3"/>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pPr>
            <w:r w:rsidRPr="00BB048C">
              <w:t>Роль сім’ї в моєму житті. Мій родовід.</w:t>
            </w:r>
          </w:p>
          <w:p w:rsidR="00BB048C" w:rsidRPr="00BB048C" w:rsidRDefault="00BB048C" w:rsidP="00BB048C">
            <w:pPr>
              <w:jc w:val="both"/>
            </w:pPr>
          </w:p>
          <w:p w:rsidR="00BB048C" w:rsidRPr="00BB048C" w:rsidRDefault="00BB048C" w:rsidP="00BB048C">
            <w:pPr>
              <w:jc w:val="both"/>
            </w:pPr>
            <w:r w:rsidRPr="00BB048C">
              <w:t xml:space="preserve">Бюджет сім’ї. Економія і збереження майна. </w:t>
            </w:r>
          </w:p>
          <w:p w:rsidR="00BB048C" w:rsidRPr="00BB048C" w:rsidRDefault="00BB048C" w:rsidP="00BB048C">
            <w:pPr>
              <w:jc w:val="both"/>
            </w:pPr>
            <w:r w:rsidRPr="00BB048C">
              <w:rPr>
                <w:u w:val="single"/>
              </w:rPr>
              <w:t xml:space="preserve">Навчальний проект </w:t>
            </w:r>
            <w:r w:rsidRPr="00BB048C">
              <w:t>(дослідницький, індивідуальний)</w:t>
            </w:r>
          </w:p>
          <w:p w:rsidR="00BB048C" w:rsidRPr="00BB048C" w:rsidRDefault="00BB048C" w:rsidP="00BB048C">
            <w:pPr>
              <w:jc w:val="both"/>
            </w:pPr>
            <w:r w:rsidRPr="00BB048C">
              <w:t>Дослідження своїх витрат за тиждень (</w:t>
            </w:r>
            <w:r w:rsidRPr="00BB048C">
              <w:rPr>
                <w:i/>
              </w:rPr>
              <w:t>які товари чи послуги були потрібними і якісними, а на покупці яких можна було зекономити</w:t>
            </w:r>
            <w:r w:rsidRPr="00BB048C">
              <w:t>)</w:t>
            </w:r>
          </w:p>
          <w:p w:rsidR="00BB048C" w:rsidRPr="00BB048C" w:rsidRDefault="00BB048C" w:rsidP="00BB048C">
            <w:pPr>
              <w:jc w:val="both"/>
            </w:pPr>
          </w:p>
          <w:p w:rsidR="00BB048C" w:rsidRPr="00BB048C" w:rsidRDefault="00BB048C" w:rsidP="00BB048C">
            <w:pPr>
              <w:jc w:val="both"/>
            </w:pPr>
            <w:r w:rsidRPr="00BB048C">
              <w:t>Культура поведінки учня.</w:t>
            </w:r>
          </w:p>
          <w:p w:rsidR="00BB048C" w:rsidRPr="00BB048C" w:rsidRDefault="00BB048C" w:rsidP="00BB048C">
            <w:pPr>
              <w:jc w:val="both"/>
            </w:pPr>
          </w:p>
          <w:p w:rsidR="00BB048C" w:rsidRPr="00BB048C" w:rsidRDefault="00BB048C" w:rsidP="00BB048C">
            <w:pPr>
              <w:jc w:val="both"/>
            </w:pPr>
            <w:r w:rsidRPr="00BB048C">
              <w:t>Засоби масової інформації мого міста/села/селища.</w:t>
            </w:r>
          </w:p>
          <w:p w:rsidR="00BB048C" w:rsidRPr="00BB048C" w:rsidRDefault="00BB048C" w:rsidP="00BB048C">
            <w:pPr>
              <w:jc w:val="both"/>
              <w:rPr>
                <w:u w:val="single"/>
              </w:rPr>
            </w:pPr>
          </w:p>
          <w:p w:rsidR="00BB048C" w:rsidRPr="00BB048C" w:rsidRDefault="00BB048C" w:rsidP="00BB048C">
            <w:pPr>
              <w:jc w:val="both"/>
              <w:rPr>
                <w:u w:val="single"/>
              </w:rPr>
            </w:pPr>
            <w:r w:rsidRPr="00BB048C">
              <w:rPr>
                <w:u w:val="single"/>
              </w:rPr>
              <w:t>Практична робота</w:t>
            </w:r>
          </w:p>
          <w:p w:rsidR="00BB048C" w:rsidRPr="00BB048C" w:rsidRDefault="00BB048C" w:rsidP="00BB048C">
            <w:pPr>
              <w:jc w:val="both"/>
            </w:pPr>
            <w:r w:rsidRPr="00BB048C">
              <w:t>Написання замітки до місцевої газети про важливі події, що відбулися в місті/селі/селищі.</w:t>
            </w:r>
          </w:p>
          <w:p w:rsidR="00BB048C" w:rsidRPr="00BB048C" w:rsidRDefault="00BB048C" w:rsidP="00BB048C">
            <w:pPr>
              <w:jc w:val="both"/>
            </w:pPr>
          </w:p>
          <w:p w:rsidR="00BB048C" w:rsidRPr="00BB048C" w:rsidRDefault="00BB048C" w:rsidP="00BB048C">
            <w:pPr>
              <w:jc w:val="both"/>
              <w:rPr>
                <w:u w:val="single"/>
              </w:rPr>
            </w:pPr>
            <w:r w:rsidRPr="00BB048C">
              <w:rPr>
                <w:u w:val="single"/>
              </w:rPr>
              <w:t>Соціальна (екологічна) акція</w:t>
            </w:r>
          </w:p>
          <w:p w:rsidR="00BB048C" w:rsidRPr="00BB048C" w:rsidRDefault="00BB048C" w:rsidP="00BB048C">
            <w:pPr>
              <w:jc w:val="both"/>
              <w:rPr>
                <w:i/>
              </w:rPr>
            </w:pPr>
            <w:r w:rsidRPr="00BB048C">
              <w:t xml:space="preserve">(тематика </w:t>
            </w:r>
            <w:r w:rsidRPr="00BB048C">
              <w:rPr>
                <w:i/>
              </w:rPr>
              <w:t>за вибором учителя</w:t>
            </w:r>
            <w:r w:rsidRPr="00BB048C">
              <w:t>).</w:t>
            </w:r>
          </w:p>
          <w:p w:rsidR="00BB048C" w:rsidRPr="00BB048C" w:rsidRDefault="00BB048C" w:rsidP="00BB048C">
            <w:pPr>
              <w:jc w:val="both"/>
              <w:rPr>
                <w:u w:val="single"/>
              </w:rPr>
            </w:pPr>
          </w:p>
          <w:p w:rsidR="00BB048C" w:rsidRPr="00BB048C" w:rsidRDefault="00BB048C" w:rsidP="00BB048C">
            <w:pPr>
              <w:jc w:val="both"/>
            </w:pPr>
            <w:r w:rsidRPr="00BB048C">
              <w:t>Чому виникають конфлікти? Як налагодити хороші взаємини?</w:t>
            </w:r>
          </w:p>
          <w:p w:rsidR="00BB048C" w:rsidRPr="00BB048C" w:rsidRDefault="00BB048C" w:rsidP="00BB048C">
            <w:pPr>
              <w:jc w:val="both"/>
              <w:rPr>
                <w:u w:val="single"/>
              </w:rPr>
            </w:pPr>
            <w:r w:rsidRPr="00BB048C">
              <w:rPr>
                <w:u w:val="single"/>
              </w:rPr>
              <w:t>Практична робота</w:t>
            </w:r>
          </w:p>
          <w:p w:rsidR="00BB048C" w:rsidRPr="00BB048C" w:rsidRDefault="00BB048C" w:rsidP="00BB048C">
            <w:pPr>
              <w:jc w:val="both"/>
            </w:pPr>
            <w:r w:rsidRPr="00BB048C">
              <w:t>Складання правил ведення дискусії.</w:t>
            </w:r>
          </w:p>
          <w:p w:rsidR="00BB048C" w:rsidRPr="00BB048C" w:rsidRDefault="00BB048C" w:rsidP="00BB048C">
            <w:pPr>
              <w:jc w:val="both"/>
            </w:pPr>
            <w:r w:rsidRPr="00BB048C">
              <w:t>Дискусія (</w:t>
            </w:r>
            <w:r w:rsidRPr="00BB048C">
              <w:rPr>
                <w:i/>
              </w:rPr>
              <w:t>на вибір вчителя</w:t>
            </w:r>
            <w:r w:rsidRPr="00BB048C">
              <w:t>):«Чим відрізняється стійкість від упертості?», «Чи може неправда бути рятівною?», «Де закінчується щедрість і розпочинається марнотратство?», «В яких випадках бути хитрим добре, а в яких – погано.</w:t>
            </w:r>
          </w:p>
          <w:p w:rsidR="00BB048C" w:rsidRPr="00BB048C" w:rsidRDefault="00BB048C" w:rsidP="00BB048C">
            <w:pPr>
              <w:jc w:val="both"/>
            </w:pPr>
          </w:p>
        </w:tc>
        <w:tc>
          <w:tcPr>
            <w:tcW w:w="6663" w:type="dxa"/>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pPr>
            <w:r w:rsidRPr="00BB048C">
              <w:t>Учень/учениця:</w:t>
            </w:r>
          </w:p>
          <w:p w:rsidR="00BB048C" w:rsidRPr="00BB048C" w:rsidRDefault="00BB048C" w:rsidP="00BB048C">
            <w:pPr>
              <w:jc w:val="both"/>
            </w:pPr>
            <w:r w:rsidRPr="00BB048C">
              <w:rPr>
                <w:i/>
              </w:rPr>
              <w:t>пояснює</w:t>
            </w:r>
            <w:r w:rsidRPr="00BB048C">
              <w:t>, чому права та обов’язки батьків і дітей є взаємними;</w:t>
            </w:r>
          </w:p>
          <w:p w:rsidR="00BB048C" w:rsidRPr="00BB048C" w:rsidRDefault="00BB048C" w:rsidP="00BB048C">
            <w:pPr>
              <w:jc w:val="both"/>
            </w:pPr>
            <w:r w:rsidRPr="00BB048C">
              <w:rPr>
                <w:i/>
              </w:rPr>
              <w:t>дбає</w:t>
            </w:r>
            <w:r w:rsidRPr="00BB048C">
              <w:t xml:space="preserve"> про збереження майна та ощадливе  використання сімейногобюджету;</w:t>
            </w:r>
          </w:p>
          <w:p w:rsidR="00BB048C" w:rsidRPr="00BB048C" w:rsidRDefault="00BB048C" w:rsidP="00BB048C">
            <w:pPr>
              <w:jc w:val="both"/>
            </w:pPr>
            <w:r w:rsidRPr="00BB048C">
              <w:rPr>
                <w:i/>
              </w:rPr>
              <w:t>дбає</w:t>
            </w:r>
            <w:r w:rsidRPr="00BB048C">
              <w:t xml:space="preserve"> про збереження природних об’єктів, цілісність майна та ощадливе використання ресурсів школи, місцевої громади, до </w:t>
            </w:r>
            <w:r w:rsidRPr="00BB048C">
              <w:lastRenderedPageBreak/>
              <w:t>яких він/вона належить;</w:t>
            </w: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pPr>
            <w:r w:rsidRPr="00BB048C">
              <w:rPr>
                <w:i/>
              </w:rPr>
              <w:t>має уявлення</w:t>
            </w:r>
            <w:r w:rsidRPr="00BB048C">
              <w:t xml:space="preserve"> про культуру взаємин людей в сім’ї, школі, на вулиці;</w:t>
            </w:r>
            <w:r w:rsidRPr="00BB048C">
              <w:rPr>
                <w:i/>
              </w:rPr>
              <w:t xml:space="preserve"> ініціює</w:t>
            </w:r>
            <w:r w:rsidRPr="00BB048C">
              <w:t>, підтримує і завершує розмову,дотримуючись етикетних норм спілкування;</w:t>
            </w:r>
          </w:p>
          <w:p w:rsidR="00BB048C" w:rsidRPr="00BB048C" w:rsidRDefault="00BB048C" w:rsidP="00BB048C">
            <w:pPr>
              <w:ind w:firstLine="708"/>
              <w:jc w:val="both"/>
              <w:rPr>
                <w:i/>
              </w:rPr>
            </w:pPr>
          </w:p>
          <w:p w:rsidR="00BB048C" w:rsidRPr="00BB048C" w:rsidRDefault="00BB048C" w:rsidP="00BB048C">
            <w:pPr>
              <w:jc w:val="both"/>
            </w:pPr>
            <w:r w:rsidRPr="00BB048C">
              <w:rPr>
                <w:i/>
              </w:rPr>
              <w:t>виявляє</w:t>
            </w:r>
            <w:r w:rsidRPr="00BB048C">
              <w:t xml:space="preserve"> інтерес до діяльності засобів масової інформації; розуміє її значення у житті людей;</w:t>
            </w:r>
          </w:p>
          <w:p w:rsidR="00BB048C" w:rsidRPr="00BB048C" w:rsidRDefault="00BB048C" w:rsidP="00BB048C">
            <w:pPr>
              <w:jc w:val="both"/>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rPr>
                <w:i/>
              </w:rPr>
            </w:pPr>
          </w:p>
          <w:p w:rsidR="00BB048C" w:rsidRPr="00BB048C" w:rsidRDefault="00BB048C" w:rsidP="00BB048C">
            <w:pPr>
              <w:jc w:val="both"/>
            </w:pPr>
            <w:r w:rsidRPr="00BB048C">
              <w:rPr>
                <w:i/>
              </w:rPr>
              <w:t>уміє</w:t>
            </w:r>
            <w:r w:rsidRPr="00BB048C">
              <w:t xml:space="preserve"> тримати дистанцію, відчувати межу бажаної-небажаної поведінки;</w:t>
            </w:r>
          </w:p>
          <w:p w:rsidR="00BB048C" w:rsidRPr="00BB048C" w:rsidRDefault="00BB048C" w:rsidP="00BB048C">
            <w:pPr>
              <w:jc w:val="both"/>
            </w:pPr>
            <w:r w:rsidRPr="00BB048C">
              <w:t>бере участь в дискусії: вислуховує, погоджується, відстоює власну точку зору, домовляється;</w:t>
            </w:r>
          </w:p>
          <w:p w:rsidR="00BB048C" w:rsidRPr="00BB048C" w:rsidRDefault="00BB048C" w:rsidP="00BB048C">
            <w:pPr>
              <w:ind w:firstLine="708"/>
              <w:jc w:val="both"/>
            </w:pPr>
          </w:p>
          <w:p w:rsidR="00BB048C" w:rsidRPr="00BB048C" w:rsidRDefault="00BB048C" w:rsidP="00BB048C">
            <w:pPr>
              <w:ind w:firstLine="708"/>
              <w:jc w:val="both"/>
            </w:pPr>
          </w:p>
          <w:p w:rsidR="00BB048C" w:rsidRPr="00BB048C" w:rsidRDefault="00BB048C" w:rsidP="00BB048C">
            <w:pPr>
              <w:jc w:val="both"/>
            </w:pPr>
            <w:r w:rsidRPr="00BB048C">
              <w:t>моделює  спосіб  поведінки у відповідності до конкретної ситуації.</w:t>
            </w:r>
          </w:p>
        </w:tc>
      </w:tr>
      <w:tr w:rsidR="00BB048C" w:rsidRPr="00BB048C" w:rsidTr="00BB048C">
        <w:tc>
          <w:tcPr>
            <w:tcW w:w="14709" w:type="dxa"/>
            <w:gridSpan w:val="4"/>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rPr>
            </w:pPr>
            <w:r w:rsidRPr="00BB048C">
              <w:rPr>
                <w:b/>
              </w:rPr>
              <w:lastRenderedPageBreak/>
              <w:t>Я – українець</w:t>
            </w:r>
          </w:p>
        </w:tc>
      </w:tr>
      <w:tr w:rsidR="00BB048C" w:rsidRPr="00BB048C" w:rsidTr="00BB048C">
        <w:tc>
          <w:tcPr>
            <w:tcW w:w="7905"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pPr>
          </w:p>
          <w:p w:rsidR="00BB048C" w:rsidRPr="00BB048C" w:rsidRDefault="00BB048C" w:rsidP="00BB048C">
            <w:pPr>
              <w:jc w:val="both"/>
            </w:pPr>
            <w:r w:rsidRPr="00BB048C">
              <w:t>Україна – незалежна, демократична, правова держава.</w:t>
            </w:r>
          </w:p>
          <w:p w:rsidR="00BB048C" w:rsidRPr="00BB048C" w:rsidRDefault="00BB048C" w:rsidP="00BB048C">
            <w:pPr>
              <w:jc w:val="both"/>
            </w:pPr>
            <w:r w:rsidRPr="00BB048C">
              <w:t>Національні та державні символи України.Конституція України(ст.10, ст. 20, ст. 67).</w:t>
            </w:r>
          </w:p>
          <w:p w:rsidR="00BB048C" w:rsidRPr="00BB048C" w:rsidRDefault="00BB048C" w:rsidP="00BB048C">
            <w:pPr>
              <w:jc w:val="both"/>
              <w:rPr>
                <w:u w:val="single"/>
              </w:rPr>
            </w:pPr>
            <w:r w:rsidRPr="00BB048C">
              <w:rPr>
                <w:u w:val="single"/>
              </w:rPr>
              <w:t>Практична робота.</w:t>
            </w:r>
          </w:p>
          <w:p w:rsidR="00BB048C" w:rsidRPr="00BB048C" w:rsidRDefault="00BB048C" w:rsidP="00BB048C">
            <w:pPr>
              <w:jc w:val="both"/>
            </w:pPr>
            <w:r w:rsidRPr="00BB048C">
              <w:t>Створення фотоколажу (проведення конкурсу малюнків) на одну із тем (на вибір): «Державні символи у моєму житті», «Хліб і сіль -символи української гостинності», «Свята нашої держави».</w:t>
            </w:r>
          </w:p>
          <w:p w:rsidR="00BB048C" w:rsidRPr="00BB048C" w:rsidRDefault="00BB048C" w:rsidP="00BB048C">
            <w:pPr>
              <w:jc w:val="both"/>
            </w:pPr>
            <w:r w:rsidRPr="00BB048C">
              <w:lastRenderedPageBreak/>
              <w:t>Приклади правопорушень серед дітей і юридична відповідальність за їх скоєння.</w:t>
            </w:r>
          </w:p>
          <w:p w:rsidR="00BB048C" w:rsidRPr="00BB048C" w:rsidRDefault="00BB048C" w:rsidP="00BB048C">
            <w:pPr>
              <w:jc w:val="both"/>
            </w:pPr>
            <w:r w:rsidRPr="00BB048C">
              <w:t>Моделювання різних соціальних ролей (учень-вчитель-директор школи-продавець-екскурсовод-водій-міліціонер і т.д.)</w:t>
            </w:r>
          </w:p>
          <w:p w:rsidR="00BB048C" w:rsidRPr="00BB048C" w:rsidRDefault="00BB048C" w:rsidP="00BB048C">
            <w:pPr>
              <w:jc w:val="both"/>
              <w:rPr>
                <w:u w:val="single"/>
              </w:rPr>
            </w:pPr>
            <w:r w:rsidRPr="00BB048C">
              <w:rPr>
                <w:u w:val="single"/>
              </w:rPr>
              <w:t>Навчальний проект (груповий, за вибором учнів)</w:t>
            </w:r>
          </w:p>
          <w:p w:rsidR="00BB048C" w:rsidRPr="00BB048C" w:rsidRDefault="00BB048C" w:rsidP="00BB048C">
            <w:pPr>
              <w:jc w:val="both"/>
            </w:pPr>
            <w:r w:rsidRPr="00BB048C">
              <w:t>«Я пізнаю Україну», «Сім чудес України», «Визначні місця мого краю»</w:t>
            </w:r>
            <w:r w:rsidRPr="00BB048C">
              <w:rPr>
                <w:i/>
              </w:rPr>
              <w:t>.</w:t>
            </w:r>
          </w:p>
          <w:p w:rsidR="00BB048C" w:rsidRPr="00BB048C" w:rsidRDefault="00BB048C" w:rsidP="00BB048C">
            <w:pPr>
              <w:jc w:val="both"/>
              <w:rPr>
                <w:u w:val="single"/>
              </w:rPr>
            </w:pPr>
          </w:p>
        </w:tc>
        <w:tc>
          <w:tcPr>
            <w:tcW w:w="6804" w:type="dxa"/>
            <w:gridSpan w:val="2"/>
            <w:tcBorders>
              <w:top w:val="single" w:sz="4" w:space="0" w:color="auto"/>
              <w:left w:val="single" w:sz="4" w:space="0" w:color="auto"/>
              <w:bottom w:val="single" w:sz="4" w:space="0" w:color="auto"/>
              <w:right w:val="single" w:sz="4" w:space="0" w:color="auto"/>
            </w:tcBorders>
          </w:tcPr>
          <w:p w:rsidR="00BB048C" w:rsidRPr="00BB048C" w:rsidRDefault="00BB048C" w:rsidP="00BB048C">
            <w:pPr>
              <w:jc w:val="both"/>
              <w:rPr>
                <w:i/>
              </w:rPr>
            </w:pPr>
          </w:p>
          <w:p w:rsidR="00BB048C" w:rsidRPr="00BB048C" w:rsidRDefault="00BB048C" w:rsidP="00BB048C">
            <w:pPr>
              <w:jc w:val="both"/>
            </w:pPr>
            <w:r w:rsidRPr="00BB048C">
              <w:rPr>
                <w:i/>
              </w:rPr>
              <w:t>усвідомлює</w:t>
            </w:r>
            <w:r w:rsidRPr="00BB048C">
              <w:t>призначення Конституції України та українського законодавства;</w:t>
            </w:r>
          </w:p>
          <w:p w:rsidR="00BB048C" w:rsidRPr="00BB048C" w:rsidRDefault="00BB048C" w:rsidP="00BB048C">
            <w:pPr>
              <w:jc w:val="both"/>
            </w:pPr>
            <w:r w:rsidRPr="00BB048C">
              <w:rPr>
                <w:i/>
              </w:rPr>
              <w:t>усвідомлює</w:t>
            </w:r>
            <w:r w:rsidRPr="00BB048C">
              <w:t xml:space="preserve"> себе громадянином України;</w:t>
            </w:r>
          </w:p>
          <w:p w:rsidR="00BB048C" w:rsidRPr="00BB048C" w:rsidRDefault="00BB048C" w:rsidP="00BB048C">
            <w:pPr>
              <w:jc w:val="both"/>
            </w:pPr>
            <w:r w:rsidRPr="00BB048C">
              <w:rPr>
                <w:i/>
              </w:rPr>
              <w:t xml:space="preserve">орієнтується </w:t>
            </w:r>
            <w:r w:rsidRPr="00BB048C">
              <w:t xml:space="preserve">у своїх правах і обов’язках; </w:t>
            </w:r>
          </w:p>
          <w:p w:rsidR="00BB048C" w:rsidRPr="00BB048C" w:rsidRDefault="00BB048C" w:rsidP="00BB048C">
            <w:pPr>
              <w:jc w:val="both"/>
            </w:pPr>
            <w:r w:rsidRPr="00BB048C">
              <w:rPr>
                <w:i/>
              </w:rPr>
              <w:t>аргументує</w:t>
            </w:r>
            <w:r w:rsidRPr="00BB048C">
              <w:t xml:space="preserve"> значення дотримання правил співжиття в суспільстві, невідворотність відповідальності за порушення законів, прав інших людей;</w:t>
            </w:r>
          </w:p>
          <w:p w:rsidR="00BB048C" w:rsidRPr="00BB048C" w:rsidRDefault="00BB048C" w:rsidP="00BB048C">
            <w:pPr>
              <w:jc w:val="both"/>
            </w:pPr>
            <w:r w:rsidRPr="00BB048C">
              <w:lastRenderedPageBreak/>
              <w:t>дбає про пам’ятки природи, історії та культури України.</w:t>
            </w:r>
          </w:p>
          <w:p w:rsidR="00BB048C" w:rsidRPr="00BB048C" w:rsidRDefault="00BB048C" w:rsidP="00BB048C">
            <w:pPr>
              <w:jc w:val="both"/>
            </w:pPr>
            <w:r w:rsidRPr="00BB048C">
              <w:rPr>
                <w:i/>
              </w:rPr>
              <w:t>знає</w:t>
            </w:r>
            <w:r w:rsidRPr="00BB048C">
              <w:t xml:space="preserve"> про можливі правопорушення серед дітей, </w:t>
            </w:r>
            <w:r w:rsidRPr="00BB048C">
              <w:rPr>
                <w:i/>
              </w:rPr>
              <w:t>наводить</w:t>
            </w:r>
            <w:r w:rsidRPr="00BB048C">
              <w:t xml:space="preserve"> приклади;</w:t>
            </w:r>
          </w:p>
          <w:p w:rsidR="00BB048C" w:rsidRPr="00BB048C" w:rsidRDefault="00BB048C" w:rsidP="00BB048C">
            <w:pPr>
              <w:jc w:val="both"/>
            </w:pPr>
            <w:r w:rsidRPr="00BB048C">
              <w:rPr>
                <w:i/>
              </w:rPr>
              <w:t>застосовує</w:t>
            </w:r>
            <w:r w:rsidRPr="00BB048C">
              <w:t xml:space="preserve"> знання про свої права у конкретних життєвих ситуаціях;</w:t>
            </w:r>
          </w:p>
          <w:p w:rsidR="00BB048C" w:rsidRPr="00BB048C" w:rsidRDefault="00BB048C" w:rsidP="00BB048C">
            <w:pPr>
              <w:jc w:val="both"/>
            </w:pPr>
          </w:p>
          <w:p w:rsidR="00BB048C" w:rsidRPr="00BB048C" w:rsidRDefault="00BB048C" w:rsidP="00BB048C">
            <w:pPr>
              <w:jc w:val="both"/>
            </w:pPr>
          </w:p>
        </w:tc>
      </w:tr>
      <w:tr w:rsidR="00BB048C" w:rsidRPr="00BB048C" w:rsidTr="00BB048C">
        <w:tc>
          <w:tcPr>
            <w:tcW w:w="14709" w:type="dxa"/>
            <w:gridSpan w:val="4"/>
            <w:tcBorders>
              <w:top w:val="single" w:sz="4" w:space="0" w:color="auto"/>
              <w:left w:val="single" w:sz="4" w:space="0" w:color="auto"/>
              <w:bottom w:val="single" w:sz="4" w:space="0" w:color="auto"/>
              <w:right w:val="single" w:sz="4" w:space="0" w:color="auto"/>
            </w:tcBorders>
            <w:hideMark/>
          </w:tcPr>
          <w:p w:rsidR="00BB048C" w:rsidRPr="00BB048C" w:rsidRDefault="00BB048C" w:rsidP="00BB048C">
            <w:pPr>
              <w:jc w:val="center"/>
              <w:rPr>
                <w:b/>
              </w:rPr>
            </w:pPr>
            <w:r w:rsidRPr="00BB048C">
              <w:rPr>
                <w:b/>
              </w:rPr>
              <w:lastRenderedPageBreak/>
              <w:t>Я – європеєць</w:t>
            </w:r>
          </w:p>
        </w:tc>
      </w:tr>
      <w:tr w:rsidR="00BB048C" w:rsidRPr="00BB048C" w:rsidTr="00BB048C">
        <w:tc>
          <w:tcPr>
            <w:tcW w:w="7763" w:type="dxa"/>
            <w:tcBorders>
              <w:top w:val="single" w:sz="4" w:space="0" w:color="auto"/>
              <w:left w:val="single" w:sz="4" w:space="0" w:color="auto"/>
              <w:bottom w:val="single" w:sz="4" w:space="0" w:color="auto"/>
              <w:right w:val="single" w:sz="4" w:space="0" w:color="auto"/>
            </w:tcBorders>
          </w:tcPr>
          <w:p w:rsidR="00BB048C" w:rsidRPr="00BB048C" w:rsidRDefault="00BB048C" w:rsidP="00BB048C"/>
          <w:p w:rsidR="00BB048C" w:rsidRPr="00BB048C" w:rsidRDefault="00BB048C" w:rsidP="00BB048C">
            <w:r w:rsidRPr="00BB048C">
              <w:t>Україна на карті світу. Найбільші українські спільноти в інших країнах світу.</w:t>
            </w:r>
          </w:p>
          <w:p w:rsidR="00BB048C" w:rsidRPr="00BB048C" w:rsidRDefault="00BB048C" w:rsidP="00BB048C">
            <w:r w:rsidRPr="00BB048C">
              <w:t>Європейський Союз – співтовариство народів Європи.</w:t>
            </w:r>
          </w:p>
          <w:p w:rsidR="00BB048C" w:rsidRPr="00BB048C" w:rsidRDefault="00BB048C" w:rsidP="00BB048C">
            <w:pPr>
              <w:rPr>
                <w:u w:val="single"/>
              </w:rPr>
            </w:pPr>
            <w:r w:rsidRPr="00BB048C">
              <w:rPr>
                <w:u w:val="single"/>
              </w:rPr>
              <w:t>Навчальний проект (груповий, за вибором учнів)</w:t>
            </w:r>
          </w:p>
          <w:p w:rsidR="00BB048C" w:rsidRPr="00BB048C" w:rsidRDefault="00BB048C" w:rsidP="00BB048C">
            <w:r w:rsidRPr="00BB048C">
              <w:t xml:space="preserve">«Подорожуємо країнами Євросоюзу», «Подорожуємо країнами світу», «Українці, яких знає світ», «Знані в усьому світі українські  вироби» </w:t>
            </w:r>
          </w:p>
          <w:p w:rsidR="00BB048C" w:rsidRPr="00BB048C" w:rsidRDefault="00BB048C" w:rsidP="00BB048C">
            <w:r w:rsidRPr="00BB048C">
              <w:t>Волонтерство як добровільна суспільно корисна діяльність.</w:t>
            </w:r>
          </w:p>
          <w:p w:rsidR="00BB048C" w:rsidRPr="00BB048C" w:rsidRDefault="00BB048C" w:rsidP="00BB048C">
            <w:r w:rsidRPr="00BB048C">
              <w:rPr>
                <w:u w:val="single"/>
              </w:rPr>
              <w:t>Практична робота</w:t>
            </w:r>
          </w:p>
          <w:p w:rsidR="00BB048C" w:rsidRPr="00BB048C" w:rsidRDefault="00BB048C" w:rsidP="00BB048C">
            <w:pPr>
              <w:rPr>
                <w:i/>
              </w:rPr>
            </w:pPr>
            <w:r w:rsidRPr="00BB048C">
              <w:t>Складання листа до ровесника-іноземцяпро свою країну</w:t>
            </w:r>
            <w:r w:rsidRPr="00BB048C">
              <w:rPr>
                <w:i/>
              </w:rPr>
              <w:t>.</w:t>
            </w:r>
          </w:p>
          <w:p w:rsidR="00BB048C" w:rsidRPr="00BB048C" w:rsidRDefault="00BB048C" w:rsidP="00BB048C"/>
        </w:tc>
        <w:tc>
          <w:tcPr>
            <w:tcW w:w="6946" w:type="dxa"/>
            <w:gridSpan w:val="3"/>
            <w:tcBorders>
              <w:top w:val="single" w:sz="4" w:space="0" w:color="auto"/>
              <w:left w:val="single" w:sz="4" w:space="0" w:color="auto"/>
              <w:bottom w:val="single" w:sz="4" w:space="0" w:color="auto"/>
              <w:right w:val="single" w:sz="4" w:space="0" w:color="auto"/>
            </w:tcBorders>
          </w:tcPr>
          <w:p w:rsidR="00BB048C" w:rsidRPr="00BB048C" w:rsidRDefault="00BB048C" w:rsidP="00BB048C">
            <w:r w:rsidRPr="00BB048C">
              <w:tab/>
              <w:t>Учень/учениця:</w:t>
            </w:r>
          </w:p>
          <w:p w:rsidR="00BB048C" w:rsidRPr="00BB048C" w:rsidRDefault="00BB048C" w:rsidP="00BB048C">
            <w:r w:rsidRPr="00BB048C">
              <w:rPr>
                <w:i/>
              </w:rPr>
              <w:t>має уявлення</w:t>
            </w:r>
            <w:r w:rsidRPr="00BB048C">
              <w:t xml:space="preserve"> про різноманітність  країн  світу,  про місце України  на карті світу;</w:t>
            </w:r>
          </w:p>
          <w:p w:rsidR="00BB048C" w:rsidRPr="00BB048C" w:rsidRDefault="00BB048C" w:rsidP="00BB048C">
            <w:r w:rsidRPr="00BB048C">
              <w:rPr>
                <w:i/>
              </w:rPr>
              <w:t>розпізнає</w:t>
            </w:r>
            <w:r w:rsidRPr="00BB048C">
              <w:t xml:space="preserve"> символіку Європейського Союзу;</w:t>
            </w:r>
            <w:r w:rsidRPr="00BB048C">
              <w:rPr>
                <w:i/>
              </w:rPr>
              <w:t>розповідає</w:t>
            </w:r>
            <w:r w:rsidRPr="00BB048C">
              <w:t xml:space="preserve">  про окремі досягнення українців в різних галузях (у науці, культурі, спорті тощо);</w:t>
            </w:r>
          </w:p>
          <w:p w:rsidR="00BB048C" w:rsidRPr="00BB048C" w:rsidRDefault="00BB048C" w:rsidP="00BB048C">
            <w:r w:rsidRPr="00BB048C">
              <w:rPr>
                <w:i/>
              </w:rPr>
              <w:t>має уявлення</w:t>
            </w:r>
            <w:r w:rsidRPr="00BB048C">
              <w:t xml:space="preserve"> про Землю як спільний дім для всіх людей, необхідність толерантного ставлення до різноманітності культур, звичаїв народів; </w:t>
            </w:r>
          </w:p>
          <w:p w:rsidR="00BB048C" w:rsidRPr="00BB048C" w:rsidRDefault="00BB048C" w:rsidP="00BB048C">
            <w:r w:rsidRPr="00BB048C">
              <w:rPr>
                <w:i/>
              </w:rPr>
              <w:t>бере участь</w:t>
            </w:r>
            <w:r w:rsidRPr="00BB048C">
              <w:t xml:space="preserve"> у суспільно корисній  діяльності.  </w:t>
            </w:r>
          </w:p>
          <w:p w:rsidR="00BB048C" w:rsidRPr="00BB048C" w:rsidRDefault="00BB048C" w:rsidP="00BB048C"/>
        </w:tc>
      </w:tr>
    </w:tbl>
    <w:p w:rsidR="00BB048C" w:rsidRPr="00BB048C" w:rsidRDefault="00BB048C" w:rsidP="00BB048C"/>
    <w:p w:rsidR="00BB048C" w:rsidRPr="00BB048C" w:rsidRDefault="00BB048C" w:rsidP="00BB048C"/>
    <w:p w:rsidR="00BB048C" w:rsidRPr="00BB048C" w:rsidRDefault="00BB048C" w:rsidP="00BB048C">
      <w:pPr>
        <w:keepNext/>
        <w:keepLines/>
        <w:jc w:val="center"/>
        <w:outlineLvl w:val="0"/>
        <w:rPr>
          <w:b/>
          <w:bCs/>
          <w:spacing w:val="-10"/>
          <w:lang w:eastAsia="uk-UA"/>
        </w:rPr>
      </w:pPr>
      <w:bookmarkStart w:id="25" w:name="bookmark0"/>
      <w:r w:rsidRPr="00BB048C">
        <w:rPr>
          <w:b/>
          <w:bCs/>
          <w:spacing w:val="-10"/>
          <w:lang w:eastAsia="uk-UA"/>
        </w:rPr>
        <w:t>Основи здоров</w:t>
      </w:r>
      <w:r w:rsidRPr="00BB048C">
        <w:rPr>
          <w:b/>
          <w:bCs/>
          <w:spacing w:val="-10"/>
          <w:lang w:val="ru-RU" w:eastAsia="uk-UA"/>
        </w:rPr>
        <w:t>’</w:t>
      </w:r>
      <w:r w:rsidRPr="00BB048C">
        <w:rPr>
          <w:b/>
          <w:bCs/>
          <w:spacing w:val="-10"/>
          <w:lang w:eastAsia="uk-UA"/>
        </w:rPr>
        <w:t>я</w:t>
      </w:r>
    </w:p>
    <w:p w:rsidR="00BB048C" w:rsidRPr="00BB048C" w:rsidRDefault="00BB048C" w:rsidP="00BB048C">
      <w:pPr>
        <w:keepNext/>
        <w:keepLines/>
        <w:jc w:val="center"/>
        <w:outlineLvl w:val="0"/>
        <w:rPr>
          <w:b/>
          <w:bCs/>
          <w:spacing w:val="-10"/>
          <w:lang w:eastAsia="uk-UA"/>
        </w:rPr>
      </w:pPr>
      <w:r w:rsidRPr="00BB048C">
        <w:rPr>
          <w:b/>
          <w:bCs/>
          <w:spacing w:val="-10"/>
          <w:lang w:eastAsia="uk-UA"/>
        </w:rPr>
        <w:t>навчальна програма для</w:t>
      </w:r>
    </w:p>
    <w:p w:rsidR="00BB048C" w:rsidRPr="00BB048C" w:rsidRDefault="00BB048C" w:rsidP="00BB048C">
      <w:pPr>
        <w:keepNext/>
        <w:keepLines/>
        <w:jc w:val="center"/>
        <w:outlineLvl w:val="0"/>
      </w:pPr>
      <w:r w:rsidRPr="00BB048C">
        <w:rPr>
          <w:b/>
          <w:bCs/>
          <w:spacing w:val="-10"/>
          <w:lang w:eastAsia="uk-UA"/>
        </w:rPr>
        <w:t>загальноосвітніх навчальних закладів</w:t>
      </w:r>
    </w:p>
    <w:p w:rsidR="00BB048C" w:rsidRPr="00BB048C" w:rsidRDefault="00BB048C" w:rsidP="00BB048C">
      <w:pPr>
        <w:keepNext/>
        <w:keepLines/>
        <w:jc w:val="center"/>
        <w:outlineLvl w:val="0"/>
        <w:rPr>
          <w:b/>
          <w:bCs/>
          <w:spacing w:val="-10"/>
          <w:lang w:eastAsia="uk-UA"/>
        </w:rPr>
      </w:pPr>
      <w:r w:rsidRPr="00BB048C">
        <w:rPr>
          <w:b/>
          <w:bCs/>
          <w:spacing w:val="-10"/>
          <w:lang w:eastAsia="uk-UA"/>
        </w:rPr>
        <w:t>3-4 класи</w:t>
      </w:r>
    </w:p>
    <w:p w:rsidR="00BB048C" w:rsidRPr="00BB048C" w:rsidRDefault="00BB048C" w:rsidP="00BB048C">
      <w:pPr>
        <w:keepNext/>
        <w:keepLines/>
        <w:jc w:val="center"/>
        <w:outlineLvl w:val="0"/>
        <w:rPr>
          <w:b/>
          <w:bCs/>
          <w:spacing w:val="-10"/>
          <w:lang w:eastAsia="uk-UA"/>
        </w:rPr>
      </w:pPr>
      <w:r w:rsidRPr="00BB048C">
        <w:rPr>
          <w:b/>
          <w:lang w:eastAsia="uk-UA"/>
        </w:rPr>
        <w:t>Пояснювальна записка</w:t>
      </w:r>
    </w:p>
    <w:p w:rsidR="00BB048C" w:rsidRPr="00BB048C" w:rsidRDefault="00BB048C" w:rsidP="00BB048C">
      <w:pPr>
        <w:spacing w:before="180"/>
        <w:ind w:firstLine="709"/>
        <w:jc w:val="both"/>
      </w:pPr>
      <w:r w:rsidRPr="00BB048C">
        <w:rPr>
          <w:lang w:eastAsia="uk-UA"/>
        </w:rPr>
        <w:t xml:space="preserve">Здоров'я — найперша необхідна умова успішного розвитку кожної людини, її навчання, праці, добробуту, створення сім'ї і виховання дітей. </w:t>
      </w:r>
    </w:p>
    <w:p w:rsidR="00BB048C" w:rsidRPr="00BB048C" w:rsidRDefault="00BB048C" w:rsidP="00BB048C">
      <w:pPr>
        <w:ind w:firstLine="709"/>
        <w:jc w:val="both"/>
      </w:pPr>
      <w:r w:rsidRPr="00BB048C">
        <w:rPr>
          <w:lang w:eastAsia="uk-UA"/>
        </w:rPr>
        <w:t xml:space="preserve">Навчити дітей берегти і зміцнювати своє здоров’я — одне з найважливіших завдань сучасної школи, яке має стати атрибутом будь-якої освітньої діяльності у навчальному закладі і поза його межами.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 </w:t>
      </w:r>
      <w:r w:rsidRPr="00BB048C">
        <w:t xml:space="preserve">Здоров'язбережувальна компетентність  формується шляхом вивчення предметів освітньої галузі «здоров'я і фізична  культура» і передбачає оволодіння учнями відповідними компетенціями. </w:t>
      </w:r>
      <w:bookmarkStart w:id="26" w:name="o130"/>
      <w:bookmarkEnd w:id="26"/>
      <w:r w:rsidRPr="00BB048C">
        <w:t xml:space="preserve"> З урахуванням   мети   і   завдань   зміст  освітньої  галузі визначається за такими  змістовими  лініями:  здоров'я  і  фізична культура. </w:t>
      </w:r>
    </w:p>
    <w:p w:rsidR="00BB048C" w:rsidRPr="00BB048C" w:rsidRDefault="00BB048C" w:rsidP="00BB048C">
      <w:pPr>
        <w:ind w:firstLine="709"/>
        <w:jc w:val="both"/>
        <w:rPr>
          <w:lang w:eastAsia="uk-UA"/>
        </w:rPr>
      </w:pPr>
      <w:r w:rsidRPr="00BB048C">
        <w:rPr>
          <w:b/>
          <w:lang w:eastAsia="uk-UA"/>
        </w:rPr>
        <w:lastRenderedPageBreak/>
        <w:t>Мета предмета</w:t>
      </w:r>
      <w:r w:rsidRPr="00BB048C">
        <w:rPr>
          <w:lang w:eastAsia="uk-UA"/>
        </w:rPr>
        <w:t xml:space="preserve"> «Основи здоров'я»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формування в них ціннісного ставлення до життя і здоров’я, сприяння їх фізичному, психічному, соціальному і духовному розвитку. </w:t>
      </w:r>
    </w:p>
    <w:p w:rsidR="00BB048C" w:rsidRPr="00BB048C" w:rsidRDefault="00BB048C" w:rsidP="00BB048C">
      <w:pPr>
        <w:ind w:firstLine="709"/>
        <w:jc w:val="both"/>
      </w:pPr>
      <w:r w:rsidRPr="00BB048C">
        <w:rPr>
          <w:lang w:eastAsia="uk-UA"/>
        </w:rPr>
        <w:t xml:space="preserve">Головними </w:t>
      </w:r>
      <w:r w:rsidRPr="00BB048C">
        <w:rPr>
          <w:b/>
          <w:lang w:eastAsia="uk-UA"/>
        </w:rPr>
        <w:t xml:space="preserve">завданнями </w:t>
      </w:r>
      <w:r w:rsidRPr="00BB048C">
        <w:rPr>
          <w:lang w:eastAsia="uk-UA"/>
        </w:rPr>
        <w:t>предмета є:</w:t>
      </w:r>
    </w:p>
    <w:p w:rsidR="00BB048C" w:rsidRPr="00BB048C" w:rsidRDefault="00BB048C" w:rsidP="00BB048C">
      <w:pPr>
        <w:pStyle w:val="2"/>
        <w:rPr>
          <w:sz w:val="24"/>
        </w:rPr>
      </w:pPr>
      <w:r w:rsidRPr="00BB048C">
        <w:rPr>
          <w:sz w:val="24"/>
        </w:rPr>
        <w:t>формування в учнів знань про здоров’я, здоровий спосіб життя, безпечну поведінку, взаємозв’язок організму людини з природним, техногенним і соціальним оточенням;</w:t>
      </w:r>
    </w:p>
    <w:p w:rsidR="00BB048C" w:rsidRPr="00BB048C" w:rsidRDefault="00BB048C" w:rsidP="00BB048C">
      <w:pPr>
        <w:pStyle w:val="2"/>
        <w:rPr>
          <w:sz w:val="24"/>
        </w:rPr>
      </w:pPr>
      <w:r w:rsidRPr="00BB048C">
        <w:rPr>
          <w:sz w:val="24"/>
        </w:rPr>
        <w:t>розвиток в учнів мотивації дбайливого ставлення до власного здоров’я, удосконалення  фізичних, соціальних, психічних і духовних його чинників;</w:t>
      </w:r>
    </w:p>
    <w:p w:rsidR="00BB048C" w:rsidRPr="00BB048C" w:rsidRDefault="00BB048C" w:rsidP="00BB048C">
      <w:pPr>
        <w:pStyle w:val="2"/>
        <w:rPr>
          <w:sz w:val="24"/>
        </w:rPr>
      </w:pPr>
      <w:r w:rsidRPr="00BB048C">
        <w:rPr>
          <w:sz w:val="24"/>
        </w:rPr>
        <w:t xml:space="preserve">виховання в учнів потреби у здоров’ї, що є важливою життєвою цінністю, свідомого прагнення до ведення здорового способу життя; </w:t>
      </w:r>
    </w:p>
    <w:p w:rsidR="00BB048C" w:rsidRPr="00BB048C" w:rsidRDefault="00BB048C" w:rsidP="00BB048C">
      <w:pPr>
        <w:pStyle w:val="2"/>
        <w:rPr>
          <w:sz w:val="24"/>
        </w:rPr>
      </w:pPr>
      <w:r w:rsidRPr="00BB048C">
        <w:rPr>
          <w:sz w:val="24"/>
        </w:rPr>
        <w:t>набуття учнями власного здоров’язбережувального досвіду з урахуванням стану здоров’я;</w:t>
      </w:r>
    </w:p>
    <w:p w:rsidR="00BB048C" w:rsidRPr="00BB048C" w:rsidRDefault="00BB048C" w:rsidP="00BB048C">
      <w:pPr>
        <w:pStyle w:val="2"/>
        <w:rPr>
          <w:sz w:val="24"/>
        </w:rPr>
      </w:pPr>
      <w:r w:rsidRPr="00BB048C">
        <w:rPr>
          <w:sz w:val="24"/>
        </w:rPr>
        <w:t>розгортання у повсякденному житті практичної діяльності задля збереження власного здоров’я та здоров’я інших людей.</w:t>
      </w:r>
    </w:p>
    <w:p w:rsidR="00BB048C" w:rsidRPr="00BB048C" w:rsidRDefault="00BB048C" w:rsidP="00BB048C">
      <w:pPr>
        <w:pStyle w:val="2"/>
        <w:rPr>
          <w:sz w:val="24"/>
        </w:rPr>
      </w:pPr>
      <w:r w:rsidRPr="00BB048C">
        <w:rPr>
          <w:sz w:val="24"/>
        </w:rPr>
        <w:t xml:space="preserve">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  </w:t>
      </w:r>
    </w:p>
    <w:p w:rsidR="00BB048C" w:rsidRPr="00BB048C" w:rsidRDefault="00BB048C" w:rsidP="00BB048C">
      <w:pPr>
        <w:pStyle w:val="2"/>
        <w:rPr>
          <w:sz w:val="24"/>
        </w:rPr>
      </w:pPr>
      <w:r w:rsidRPr="00BB048C">
        <w:rPr>
          <w:sz w:val="24"/>
        </w:rPr>
        <w:t>формування в учнів основ споживчої культури, умінь приймати рішення щодо власної поведінки у різноманітних життєвих ситуаціях;</w:t>
      </w:r>
    </w:p>
    <w:p w:rsidR="00BB048C" w:rsidRPr="00BB048C" w:rsidRDefault="00BB048C" w:rsidP="00BB048C">
      <w:pPr>
        <w:pStyle w:val="2"/>
        <w:rPr>
          <w:sz w:val="24"/>
        </w:rPr>
      </w:pPr>
      <w:r w:rsidRPr="00BB048C">
        <w:rPr>
          <w:sz w:val="24"/>
        </w:rPr>
        <w:t>оволодіння учнями моделями поведінки і способами діяльності, які відповідають українському законодавству.</w:t>
      </w:r>
    </w:p>
    <w:p w:rsidR="00BB048C" w:rsidRPr="00BB048C" w:rsidRDefault="00BB048C" w:rsidP="00BB048C">
      <w:pPr>
        <w:tabs>
          <w:tab w:val="left" w:pos="655"/>
        </w:tabs>
        <w:ind w:left="540"/>
        <w:jc w:val="both"/>
      </w:pPr>
      <w:r w:rsidRPr="00BB048C">
        <w:t xml:space="preserve">Реалізація мети та завдань предмета буде ефективною за </w:t>
      </w:r>
      <w:r w:rsidRPr="00BB048C">
        <w:rPr>
          <w:b/>
        </w:rPr>
        <w:t>умов</w:t>
      </w:r>
      <w:r w:rsidRPr="00BB048C">
        <w:t>:</w:t>
      </w:r>
    </w:p>
    <w:p w:rsidR="00BB048C" w:rsidRPr="00BB048C" w:rsidRDefault="00BB048C" w:rsidP="00BB048C">
      <w:pPr>
        <w:pStyle w:val="2"/>
        <w:rPr>
          <w:sz w:val="24"/>
        </w:rPr>
      </w:pPr>
      <w:r w:rsidRPr="00BB048C">
        <w:rPr>
          <w:sz w:val="24"/>
        </w:rPr>
        <w:t>постійного мотивування учнів до здорового способу життя і безпечної життєдіяльності;</w:t>
      </w:r>
    </w:p>
    <w:p w:rsidR="00BB048C" w:rsidRPr="00BB048C" w:rsidRDefault="00BB048C" w:rsidP="00BB048C">
      <w:pPr>
        <w:pStyle w:val="2"/>
        <w:rPr>
          <w:sz w:val="24"/>
        </w:rPr>
      </w:pPr>
      <w:r w:rsidRPr="00BB048C">
        <w:rPr>
          <w:sz w:val="24"/>
        </w:rPr>
        <w:t>застосування інтерактивних технологій навчання, що забезпечують індивідуалізацію сприйняття, активну участь кожного учня і групову взаємодію;</w:t>
      </w:r>
    </w:p>
    <w:p w:rsidR="00BB048C" w:rsidRPr="00BB048C" w:rsidRDefault="00BB048C" w:rsidP="00BB048C">
      <w:pPr>
        <w:pStyle w:val="2"/>
        <w:rPr>
          <w:sz w:val="24"/>
        </w:rPr>
      </w:pPr>
      <w:r w:rsidRPr="00BB048C">
        <w:rPr>
          <w:sz w:val="24"/>
        </w:rPr>
        <w:t>переважання практичних дій і вправлянь учнів у засвоєнні навчального матеріалу;</w:t>
      </w:r>
    </w:p>
    <w:p w:rsidR="00BB048C" w:rsidRPr="00BB048C" w:rsidRDefault="00BB048C" w:rsidP="00BB048C">
      <w:pPr>
        <w:pStyle w:val="2"/>
        <w:rPr>
          <w:sz w:val="24"/>
        </w:rPr>
      </w:pPr>
      <w:r w:rsidRPr="00BB048C">
        <w:rPr>
          <w:sz w:val="24"/>
        </w:rPr>
        <w:t xml:space="preserve">забезпечення зв’язку між теоретичними відомостями й можливостями їх практичного застосування; </w:t>
      </w:r>
    </w:p>
    <w:p w:rsidR="00BB048C" w:rsidRPr="00BB048C" w:rsidRDefault="00BB048C" w:rsidP="00BB048C">
      <w:pPr>
        <w:pStyle w:val="2"/>
        <w:rPr>
          <w:sz w:val="24"/>
        </w:rPr>
      </w:pPr>
      <w:r w:rsidRPr="00BB048C">
        <w:rPr>
          <w:sz w:val="24"/>
        </w:rPr>
        <w:t>організація комунікативного спілкування, застосування в навчальному процесі ігрових методів, елементів дискусії, методу проектів, які є ефективними засобами розвитку особистості, її громадянських якостей;</w:t>
      </w:r>
    </w:p>
    <w:p w:rsidR="00BB048C" w:rsidRPr="00BB048C" w:rsidRDefault="00BB048C" w:rsidP="00BB048C">
      <w:pPr>
        <w:pStyle w:val="2"/>
        <w:rPr>
          <w:sz w:val="24"/>
        </w:rPr>
      </w:pPr>
      <w:r w:rsidRPr="00BB048C">
        <w:rPr>
          <w:sz w:val="24"/>
        </w:rPr>
        <w:t>забезпечення змістових та мотиваційних зв’язків предмета з навчальним матеріалом інших предметів початкової школи (фізична культура, природознавство, Я у світі, читання тощо);</w:t>
      </w:r>
    </w:p>
    <w:p w:rsidR="00BB048C" w:rsidRPr="00BB048C" w:rsidRDefault="00BB048C" w:rsidP="00BB048C">
      <w:pPr>
        <w:pStyle w:val="2"/>
        <w:rPr>
          <w:sz w:val="24"/>
          <w:lang w:eastAsia="uk-UA"/>
        </w:rPr>
      </w:pPr>
      <w:r w:rsidRPr="00BB048C">
        <w:rPr>
          <w:sz w:val="24"/>
        </w:rPr>
        <w:t>співпраці вчителя з батьками, батьків з дітьми;</w:t>
      </w:r>
    </w:p>
    <w:p w:rsidR="00BB048C" w:rsidRPr="00BB048C" w:rsidRDefault="00BB048C" w:rsidP="00BB048C">
      <w:pPr>
        <w:pStyle w:val="2"/>
        <w:rPr>
          <w:sz w:val="24"/>
          <w:lang w:eastAsia="uk-UA"/>
        </w:rPr>
      </w:pPr>
      <w:r w:rsidRPr="00BB048C">
        <w:rPr>
          <w:sz w:val="24"/>
        </w:rPr>
        <w:t>ціннісного ставлення вчителя до свого здоров’я, особистого прикладу дотримання правил здорового і безпечного способу життя</w:t>
      </w:r>
      <w:r w:rsidRPr="00BB048C">
        <w:rPr>
          <w:sz w:val="24"/>
          <w:lang w:val="ru-RU"/>
        </w:rPr>
        <w:t>.</w:t>
      </w:r>
    </w:p>
    <w:p w:rsidR="00BB048C" w:rsidRPr="00BB048C" w:rsidRDefault="00BB048C" w:rsidP="00BB048C">
      <w:pPr>
        <w:pStyle w:val="2"/>
        <w:numPr>
          <w:ilvl w:val="0"/>
          <w:numId w:val="0"/>
        </w:numPr>
        <w:ind w:firstLine="709"/>
        <w:rPr>
          <w:sz w:val="24"/>
        </w:rPr>
      </w:pPr>
      <w:r w:rsidRPr="00BB048C">
        <w:rPr>
          <w:sz w:val="24"/>
          <w:lang w:eastAsia="uk-UA"/>
        </w:rPr>
        <w:t>Змістову основу предмета складають такі базові поняття:</w:t>
      </w:r>
      <w:r w:rsidRPr="00BB048C">
        <w:rPr>
          <w:i/>
          <w:iCs/>
          <w:spacing w:val="-10"/>
          <w:sz w:val="24"/>
          <w:lang w:eastAsia="uk-UA"/>
        </w:rPr>
        <w:t xml:space="preserve"> здоров'я, здоровий спосіб життя, безпечна поведінка, здоров’язбережувальна компетентність, здоров’язбережувальні компетенції (життєві і спеціальні навички).</w:t>
      </w:r>
    </w:p>
    <w:p w:rsidR="00BB048C" w:rsidRPr="00BB048C" w:rsidRDefault="00BB048C" w:rsidP="00BB048C">
      <w:pPr>
        <w:pStyle w:val="2"/>
        <w:numPr>
          <w:ilvl w:val="0"/>
          <w:numId w:val="0"/>
        </w:numPr>
        <w:ind w:left="709"/>
        <w:rPr>
          <w:sz w:val="24"/>
          <w:lang w:eastAsia="uk-UA"/>
        </w:rPr>
      </w:pPr>
      <w:r w:rsidRPr="00BB048C">
        <w:rPr>
          <w:i/>
          <w:iCs/>
          <w:spacing w:val="-10"/>
          <w:sz w:val="24"/>
          <w:lang w:eastAsia="uk-UA"/>
        </w:rPr>
        <w:t>Здоров'я</w:t>
      </w:r>
      <w:r w:rsidRPr="00BB048C">
        <w:rPr>
          <w:sz w:val="24"/>
          <w:lang w:eastAsia="uk-UA"/>
        </w:rPr>
        <w:t xml:space="preserve"> розглядається як:</w:t>
      </w:r>
    </w:p>
    <w:p w:rsidR="00BB048C" w:rsidRPr="00BB048C" w:rsidRDefault="00BB048C" w:rsidP="00BB048C">
      <w:pPr>
        <w:pStyle w:val="2"/>
        <w:rPr>
          <w:sz w:val="24"/>
        </w:rPr>
      </w:pPr>
      <w:r w:rsidRPr="00BB048C">
        <w:rPr>
          <w:sz w:val="24"/>
          <w:lang w:eastAsia="uk-UA"/>
        </w:rPr>
        <w:t xml:space="preserve"> </w:t>
      </w:r>
      <w:r w:rsidRPr="00BB048C">
        <w:rPr>
          <w:sz w:val="24"/>
        </w:rPr>
        <w:t>стан загального фізичного, психологічного та соціального благополуччя, а не тільки відсутність хвороб і фізичних вад (ВООЗ).</w:t>
      </w:r>
    </w:p>
    <w:p w:rsidR="00BB048C" w:rsidRPr="00BB048C" w:rsidRDefault="00BB048C" w:rsidP="00BB048C">
      <w:pPr>
        <w:pStyle w:val="2"/>
        <w:rPr>
          <w:sz w:val="24"/>
        </w:rPr>
      </w:pPr>
      <w:r w:rsidRPr="00BB048C">
        <w:rPr>
          <w:sz w:val="24"/>
        </w:rPr>
        <w:lastRenderedPageBreak/>
        <w:t xml:space="preserve">процес </w:t>
      </w:r>
      <w:r w:rsidRPr="00BB048C">
        <w:rPr>
          <w:sz w:val="24"/>
          <w:lang w:eastAsia="uk-UA"/>
        </w:rPr>
        <w:t>формування, збереження, зміцнення, відновлення фізичної, соціальної, психічної та духовної його складових.</w:t>
      </w:r>
    </w:p>
    <w:p w:rsidR="00BB048C" w:rsidRPr="00BB048C" w:rsidRDefault="00BB048C" w:rsidP="00BB048C">
      <w:pPr>
        <w:ind w:firstLine="709"/>
        <w:jc w:val="both"/>
      </w:pPr>
      <w:r w:rsidRPr="00BB048C">
        <w:rPr>
          <w:i/>
          <w:iCs/>
          <w:spacing w:val="-10"/>
          <w:lang w:eastAsia="uk-UA"/>
        </w:rPr>
        <w:t>Здоровий спосіб життя</w:t>
      </w:r>
      <w:r w:rsidRPr="00BB048C">
        <w:rPr>
          <w:lang w:eastAsia="uk-UA"/>
        </w:rPr>
        <w:t xml:space="preserve"> — усталений спосіб життєдіяльності людини, метою якого є формування, збереження, зміцнення і відновлення здоров’я.</w:t>
      </w:r>
    </w:p>
    <w:p w:rsidR="00BB048C" w:rsidRPr="00BB048C" w:rsidRDefault="00BB048C" w:rsidP="00BB048C">
      <w:pPr>
        <w:ind w:firstLine="709"/>
        <w:jc w:val="both"/>
        <w:rPr>
          <w:lang w:eastAsia="uk-UA"/>
        </w:rPr>
      </w:pPr>
      <w:r w:rsidRPr="00BB048C">
        <w:rPr>
          <w:i/>
          <w:iCs/>
          <w:spacing w:val="-10"/>
          <w:lang w:eastAsia="uk-UA"/>
        </w:rPr>
        <w:t>Безпечна поведінка</w:t>
      </w:r>
      <w:r w:rsidRPr="00BB048C">
        <w:rPr>
          <w:lang w:eastAsia="uk-UA"/>
        </w:rPr>
        <w:t xml:space="preserve"> — поведінка людини, яка не загрожує її життю і здоров'ю та безпеці інших людей.</w:t>
      </w:r>
    </w:p>
    <w:p w:rsidR="00BB048C" w:rsidRPr="00BB048C" w:rsidRDefault="00BB048C" w:rsidP="00BB048C">
      <w:pPr>
        <w:ind w:firstLine="709"/>
        <w:jc w:val="both"/>
        <w:rPr>
          <w:strike/>
        </w:rPr>
      </w:pPr>
      <w:r w:rsidRPr="00BB048C">
        <w:rPr>
          <w:i/>
        </w:rPr>
        <w:t>Здоров’язбережувальна компетентність</w:t>
      </w:r>
      <w:r w:rsidRPr="00BB048C">
        <w:t xml:space="preserve"> – здатність учня застосовувати </w:t>
      </w:r>
      <w:r w:rsidRPr="00BB048C">
        <w:rPr>
          <w:i/>
        </w:rPr>
        <w:t>здоров’язбережувальні компетенції</w:t>
      </w:r>
      <w:r w:rsidRPr="00BB048C">
        <w:t xml:space="preserve"> в умовах конкретної життєвої або навчальної ситуації на користь збереження, зміцнення і формування здоров’я. </w:t>
      </w:r>
    </w:p>
    <w:p w:rsidR="00BB048C" w:rsidRPr="00BB048C" w:rsidRDefault="00BB048C" w:rsidP="00BB048C">
      <w:pPr>
        <w:ind w:firstLine="709"/>
        <w:jc w:val="both"/>
        <w:rPr>
          <w:i/>
        </w:rPr>
      </w:pPr>
      <w:r w:rsidRPr="00BB048C">
        <w:rPr>
          <w:i/>
        </w:rPr>
        <w:t xml:space="preserve">Здоров’язбережувальні компетенції (життєві та спеціальні) </w:t>
      </w:r>
      <w:r w:rsidRPr="00BB048C">
        <w:t>– це суспільно визнаний рівень знань, умінь, навичок, ставлень, які сприяють здоров’ю у всіх сферах життєдіяльності людини.</w:t>
      </w:r>
    </w:p>
    <w:p w:rsidR="00BB048C" w:rsidRPr="00BB048C" w:rsidRDefault="00BB048C" w:rsidP="00BB048C">
      <w:pPr>
        <w:tabs>
          <w:tab w:val="left" w:pos="5862"/>
        </w:tabs>
        <w:ind w:firstLine="709"/>
        <w:jc w:val="both"/>
        <w:rPr>
          <w:lang w:eastAsia="uk-UA"/>
        </w:rPr>
      </w:pPr>
      <w:r w:rsidRPr="00BB048C">
        <w:rPr>
          <w:lang w:eastAsia="uk-UA"/>
        </w:rPr>
        <w:t>Зміст програми для кожного класу структурується за такими розділами: 1) здоров'я людини; 2) фізична складова здоров'я; 3) соціальна складова здоров'я; 4) психічна та духовна складові здоров'я.</w:t>
      </w:r>
    </w:p>
    <w:p w:rsidR="00BB048C" w:rsidRPr="00BB048C" w:rsidRDefault="00BB048C" w:rsidP="00BB048C">
      <w:pPr>
        <w:tabs>
          <w:tab w:val="left" w:pos="5862"/>
        </w:tabs>
        <w:ind w:firstLine="709"/>
        <w:jc w:val="both"/>
        <w:rPr>
          <w:lang w:eastAsia="uk-UA"/>
        </w:rPr>
      </w:pPr>
      <w:r w:rsidRPr="00BB048C">
        <w:rPr>
          <w:lang w:eastAsia="uk-UA"/>
        </w:rPr>
        <w:t>Розділ «Здоров’я людини» передбачає формування цілісного уявлення учнів про здоров’я, безпеку і розвиток людини та їх взаємозв’язок із способом життя і навколишнім середовищем.</w:t>
      </w:r>
    </w:p>
    <w:p w:rsidR="00BB048C" w:rsidRPr="00BB048C" w:rsidRDefault="00BB048C" w:rsidP="00BB048C">
      <w:pPr>
        <w:tabs>
          <w:tab w:val="left" w:pos="5862"/>
        </w:tabs>
        <w:ind w:firstLine="709"/>
        <w:jc w:val="both"/>
        <w:rPr>
          <w:lang w:eastAsia="uk-UA"/>
        </w:rPr>
      </w:pPr>
      <w:r w:rsidRPr="00BB048C">
        <w:rPr>
          <w:lang w:eastAsia="uk-UA"/>
        </w:rPr>
        <w:t>Розділ «Фізична складова здоров’я» спрямовано на вивчення чинників, що впливають на фізичне благополуччя дитини.</w:t>
      </w:r>
    </w:p>
    <w:p w:rsidR="00BB048C" w:rsidRPr="00BB048C" w:rsidRDefault="00BB048C" w:rsidP="00BB048C">
      <w:pPr>
        <w:tabs>
          <w:tab w:val="left" w:pos="5862"/>
        </w:tabs>
        <w:ind w:firstLine="709"/>
        <w:jc w:val="both"/>
        <w:rPr>
          <w:lang w:eastAsia="uk-UA"/>
        </w:rPr>
      </w:pPr>
      <w:r w:rsidRPr="00BB048C">
        <w:rPr>
          <w:lang w:eastAsia="uk-UA"/>
        </w:rPr>
        <w:t xml:space="preserve">Розділ «Соціальна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w:t>
      </w:r>
    </w:p>
    <w:p w:rsidR="00BB048C" w:rsidRPr="00BB048C" w:rsidRDefault="00BB048C" w:rsidP="00BB048C">
      <w:pPr>
        <w:tabs>
          <w:tab w:val="left" w:pos="5862"/>
        </w:tabs>
        <w:ind w:firstLine="709"/>
        <w:jc w:val="both"/>
        <w:rPr>
          <w:lang w:eastAsia="uk-UA"/>
        </w:rPr>
      </w:pPr>
      <w:r w:rsidRPr="00BB048C">
        <w:rPr>
          <w:lang w:eastAsia="uk-UA"/>
        </w:rPr>
        <w:t>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BB048C" w:rsidRPr="00BB048C" w:rsidRDefault="00BB048C" w:rsidP="00BB048C">
      <w:pPr>
        <w:tabs>
          <w:tab w:val="left" w:pos="5862"/>
        </w:tabs>
        <w:ind w:firstLine="709"/>
        <w:jc w:val="both"/>
        <w:rPr>
          <w:lang w:eastAsia="uk-UA"/>
        </w:rPr>
      </w:pPr>
      <w:r w:rsidRPr="00BB048C">
        <w:rPr>
          <w:lang w:eastAsia="uk-UA"/>
        </w:rPr>
        <w:t>Програму побудовано за концентричним принципом. Зазначені розділи є наскрізними для всієї початкової школи, в кожному класі зміст і обсяг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BB048C" w:rsidRPr="00BB048C" w:rsidRDefault="00BB048C" w:rsidP="00BB048C">
      <w:pPr>
        <w:ind w:firstLine="709"/>
        <w:jc w:val="both"/>
        <w:rPr>
          <w:lang w:eastAsia="uk-UA"/>
        </w:rPr>
      </w:pPr>
      <w:r w:rsidRPr="00BB048C">
        <w:rPr>
          <w:b/>
          <w:lang w:eastAsia="uk-UA"/>
        </w:rPr>
        <w:t>Особливість методики</w:t>
      </w:r>
      <w:r w:rsidRPr="00BB048C">
        <w:rPr>
          <w:lang w:eastAsia="uk-UA"/>
        </w:rPr>
        <w:t xml:space="preserve"> проведення уроків у початковій школі полягає в тому, що оволодіння здоров’язбережувальною компетентністю потребує багаторазового вправляння, насамперед у процесі групової взаємодії. Тому 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w:t>
      </w:r>
    </w:p>
    <w:p w:rsidR="00BB048C" w:rsidRPr="00BB048C" w:rsidRDefault="00BB048C" w:rsidP="00BB048C">
      <w:pPr>
        <w:ind w:firstLine="709"/>
        <w:jc w:val="both"/>
        <w:rPr>
          <w:lang w:eastAsia="uk-UA"/>
        </w:rPr>
      </w:pPr>
      <w:r w:rsidRPr="00BB048C">
        <w:rPr>
          <w:lang w:eastAsia="uk-UA"/>
        </w:rPr>
        <w:t xml:space="preserve">Особливістю </w:t>
      </w:r>
      <w:r w:rsidRPr="00BB048C">
        <w:rPr>
          <w:b/>
          <w:lang w:eastAsia="uk-UA"/>
        </w:rPr>
        <w:t>структури уроків</w:t>
      </w:r>
      <w:r w:rsidRPr="00BB048C">
        <w:rPr>
          <w:lang w:eastAsia="uk-UA"/>
        </w:rPr>
        <w:t xml:space="preserve"> з основ здоров’я має бути гнучкість, органічне поєднання навчально-пізнавальної та оздоровчо-рухової діяльності учнів, включати різні види діалогу, групової співпраці. Особливого значення для формування в учнів здорового способу життя та безпечної поведінки має емоційність і доступність навчального матеріалу, його унаочнення. Практичні роботи, зазначені в програмі, виконуються учнями в практично-дієвій формі під час опрацювання відповідної теми для досягнення мети уроку. Кількість годин на вивчення кожної теми учитель може визначати самостійно.</w:t>
      </w:r>
    </w:p>
    <w:p w:rsidR="00BB048C" w:rsidRPr="00BB048C" w:rsidRDefault="00BB048C" w:rsidP="00BB048C">
      <w:pPr>
        <w:ind w:firstLine="709"/>
        <w:jc w:val="both"/>
      </w:pPr>
      <w:r w:rsidRPr="00BB048C">
        <w:t xml:space="preserve">Узагальненим </w:t>
      </w:r>
      <w:r w:rsidRPr="00BB048C">
        <w:rPr>
          <w:b/>
        </w:rPr>
        <w:t>результатом</w:t>
      </w:r>
      <w:r w:rsidRPr="00BB048C">
        <w:t xml:space="preserve"> навчання основ здоров’я у початковій школі є відповідний до віку рівень здоров’язбережувальної компетентності учнів. Деталізовані результати навчання у початковій школі представлено </w:t>
      </w:r>
      <w:r w:rsidRPr="00BB048C">
        <w:rPr>
          <w:lang w:eastAsia="uk-UA"/>
        </w:rPr>
        <w:t xml:space="preserve">у вигляді </w:t>
      </w:r>
      <w:r w:rsidRPr="00BB048C">
        <w:rPr>
          <w:bCs/>
          <w:lang w:eastAsia="uk-UA"/>
        </w:rPr>
        <w:t>державних вимог щодо рівня загальноосвітньої підготовки учнів</w:t>
      </w:r>
      <w:r w:rsidRPr="00BB048C">
        <w:rPr>
          <w:lang w:eastAsia="uk-UA"/>
        </w:rPr>
        <w:t>.</w:t>
      </w:r>
    </w:p>
    <w:bookmarkEnd w:id="25"/>
    <w:p w:rsidR="00BB048C" w:rsidRPr="00BB048C" w:rsidRDefault="00BB048C" w:rsidP="00BB048C">
      <w:pPr>
        <w:keepNext/>
        <w:keepLines/>
        <w:jc w:val="center"/>
        <w:outlineLvl w:val="0"/>
      </w:pPr>
      <w:r w:rsidRPr="00BB048C">
        <w:lastRenderedPageBreak/>
        <w:t xml:space="preserve">        </w:t>
      </w:r>
      <w:r w:rsidRPr="00BB048C">
        <w:rPr>
          <w:b/>
          <w:bCs/>
          <w:i/>
          <w:iCs/>
          <w:spacing w:val="-10"/>
          <w:lang w:eastAsia="uk-UA"/>
        </w:rPr>
        <w:t>3 клас</w:t>
      </w:r>
    </w:p>
    <w:tbl>
      <w:tblPr>
        <w:tblW w:w="14039" w:type="dxa"/>
        <w:tblLayout w:type="fixed"/>
        <w:tblCellMar>
          <w:left w:w="0" w:type="dxa"/>
          <w:right w:w="0" w:type="dxa"/>
        </w:tblCellMar>
        <w:tblLook w:val="0000"/>
      </w:tblPr>
      <w:tblGrid>
        <w:gridCol w:w="7943"/>
        <w:gridCol w:w="6096"/>
      </w:tblGrid>
      <w:tr w:rsidR="00BB048C" w:rsidRPr="00BB048C" w:rsidTr="00BB048C">
        <w:trPr>
          <w:trHeight w:val="340"/>
        </w:trPr>
        <w:tc>
          <w:tcPr>
            <w:tcW w:w="14039" w:type="dxa"/>
            <w:gridSpan w:val="2"/>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ind w:left="1040"/>
              <w:jc w:val="center"/>
            </w:pPr>
            <w:r w:rsidRPr="00BB048C">
              <w:rPr>
                <w:i/>
                <w:iCs/>
                <w:spacing w:val="10"/>
                <w:lang w:eastAsia="uk-UA"/>
              </w:rPr>
              <w:t>(34</w:t>
            </w:r>
            <w:r w:rsidRPr="00BB048C">
              <w:rPr>
                <w:i/>
                <w:iCs/>
                <w:spacing w:val="-10"/>
                <w:lang w:eastAsia="uk-UA"/>
              </w:rPr>
              <w:t xml:space="preserve"> години, із них 2 години ~ резервні)]</w:t>
            </w:r>
          </w:p>
        </w:tc>
      </w:tr>
      <w:tr w:rsidR="00BB048C" w:rsidRPr="00BB048C" w:rsidTr="00BB048C">
        <w:trPr>
          <w:trHeight w:val="375"/>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jc w:val="center"/>
            </w:pPr>
            <w:r w:rsidRPr="00BB048C">
              <w:rPr>
                <w:b/>
                <w:bCs/>
                <w:spacing w:val="-10"/>
                <w:lang w:eastAsia="uk-UA"/>
              </w:rPr>
              <w:t>Зміст навчального матеріалу</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ind w:left="140"/>
              <w:jc w:val="center"/>
            </w:pPr>
            <w:r w:rsidRPr="00BB048C">
              <w:rPr>
                <w:b/>
                <w:bCs/>
                <w:lang w:eastAsia="uk-UA"/>
              </w:rPr>
              <w:t>Державні вимоги до навчальних досягнень учня/учениці</w:t>
            </w:r>
          </w:p>
        </w:tc>
      </w:tr>
      <w:tr w:rsidR="00BB048C" w:rsidRPr="00BB048C" w:rsidTr="00BB048C">
        <w:trPr>
          <w:trHeight w:val="1550"/>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4C1E62">
            <w:pPr>
              <w:numPr>
                <w:ilvl w:val="0"/>
                <w:numId w:val="46"/>
              </w:numPr>
              <w:rPr>
                <w:lang w:eastAsia="uk-UA"/>
              </w:rPr>
            </w:pPr>
            <w:r w:rsidRPr="00BB048C">
              <w:rPr>
                <w:b/>
                <w:lang w:eastAsia="uk-UA"/>
              </w:rPr>
              <w:t>З</w:t>
            </w:r>
            <w:r w:rsidRPr="00BB048C">
              <w:rPr>
                <w:b/>
                <w:bCs/>
                <w:spacing w:val="-10"/>
                <w:lang w:eastAsia="uk-UA"/>
              </w:rPr>
              <w:t>доров'я</w:t>
            </w:r>
            <w:r w:rsidRPr="00BB048C">
              <w:rPr>
                <w:lang w:eastAsia="uk-UA"/>
              </w:rPr>
              <w:t xml:space="preserve"> </w:t>
            </w:r>
            <w:r w:rsidRPr="00BB048C">
              <w:rPr>
                <w:b/>
                <w:lang w:eastAsia="uk-UA"/>
              </w:rPr>
              <w:t>людини</w:t>
            </w:r>
            <w:r w:rsidRPr="00BB048C">
              <w:rPr>
                <w:lang w:eastAsia="uk-UA"/>
              </w:rPr>
              <w:t xml:space="preserve"> </w:t>
            </w:r>
          </w:p>
          <w:p w:rsidR="00BB048C" w:rsidRPr="00BB048C" w:rsidRDefault="00BB048C" w:rsidP="00BB048C">
            <w:pPr>
              <w:ind w:left="224"/>
              <w:rPr>
                <w:lang w:eastAsia="uk-UA"/>
              </w:rPr>
            </w:pPr>
          </w:p>
          <w:p w:rsidR="00BB048C" w:rsidRPr="00BB048C" w:rsidRDefault="00BB048C" w:rsidP="00BB048C">
            <w:pPr>
              <w:pStyle w:val="1a"/>
              <w:spacing w:after="0"/>
            </w:pPr>
            <w:r w:rsidRPr="00BB048C">
              <w:t>Показники здоров'я і розвитку дитини.</w:t>
            </w:r>
          </w:p>
          <w:p w:rsidR="00BB048C" w:rsidRPr="00BB048C" w:rsidRDefault="00BB048C" w:rsidP="00BB048C">
            <w:pPr>
              <w:pStyle w:val="1a"/>
              <w:spacing w:after="0"/>
            </w:pPr>
            <w:r w:rsidRPr="00BB048C">
              <w:t xml:space="preserve">Чинники, що  впливають на здоров’я. </w:t>
            </w:r>
          </w:p>
          <w:p w:rsidR="00BB048C" w:rsidRPr="00BB048C" w:rsidRDefault="00BB048C" w:rsidP="00BB048C">
            <w:pPr>
              <w:pStyle w:val="1a"/>
              <w:spacing w:after="0"/>
              <w:rPr>
                <w:lang w:val="ru-RU"/>
              </w:rPr>
            </w:pPr>
            <w:r w:rsidRPr="00BB048C">
              <w:t>Здоровий спосіб життя. Корисні звички.</w:t>
            </w:r>
          </w:p>
          <w:p w:rsidR="00BB048C" w:rsidRPr="00BB048C" w:rsidRDefault="00BB048C" w:rsidP="00BB048C">
            <w:pPr>
              <w:pStyle w:val="1a"/>
              <w:spacing w:after="0"/>
              <w:rPr>
                <w:i/>
                <w:iCs/>
                <w:u w:val="single"/>
              </w:rPr>
            </w:pPr>
          </w:p>
          <w:p w:rsidR="00BB048C" w:rsidRPr="00BB048C" w:rsidRDefault="00BB048C" w:rsidP="00BB048C">
            <w:pPr>
              <w:ind w:left="120"/>
            </w:pPr>
            <w:r w:rsidRPr="00BB048C">
              <w:rPr>
                <w:i/>
                <w:iCs/>
                <w:u w:val="single"/>
                <w:lang w:eastAsia="uk-UA"/>
              </w:rPr>
              <w:t>Практична робота.</w:t>
            </w:r>
          </w:p>
          <w:p w:rsidR="00BB048C" w:rsidRPr="00BB048C" w:rsidRDefault="00BB048C" w:rsidP="00BB048C">
            <w:pPr>
              <w:pStyle w:val="1a"/>
              <w:spacing w:after="0"/>
            </w:pPr>
            <w:r w:rsidRPr="00BB048C">
              <w:t>*Складання правил здорового способу життя.</w:t>
            </w:r>
          </w:p>
          <w:p w:rsidR="00BB048C" w:rsidRPr="00BB048C" w:rsidRDefault="00BB048C" w:rsidP="00BB048C">
            <w:pPr>
              <w:pStyle w:val="1a"/>
              <w:spacing w:after="0"/>
            </w:pPr>
            <w:r w:rsidRPr="00BB048C">
              <w:t>* Вимірювання пульсу</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pStyle w:val="affa"/>
              <w:rPr>
                <w:b w:val="0"/>
              </w:rPr>
            </w:pPr>
            <w:r w:rsidRPr="00BB048C">
              <w:rPr>
                <w:bCs/>
                <w:spacing w:val="-10"/>
              </w:rPr>
              <w:t>Учень/учениця</w:t>
            </w:r>
            <w:r w:rsidRPr="00BB048C">
              <w:t xml:space="preserve"> </w:t>
            </w:r>
            <w:r w:rsidRPr="00BB048C">
              <w:rPr>
                <w:rStyle w:val="affb"/>
              </w:rPr>
              <w:t>називають</w:t>
            </w:r>
            <w:r w:rsidRPr="00BB048C">
              <w:rPr>
                <w:b w:val="0"/>
              </w:rPr>
              <w:t>:</w:t>
            </w:r>
          </w:p>
          <w:p w:rsidR="00BB048C" w:rsidRPr="00BB048C" w:rsidRDefault="00BB048C" w:rsidP="00BB048C">
            <w:pPr>
              <w:pStyle w:val="affc"/>
            </w:pPr>
            <w:r w:rsidRPr="00BB048C">
              <w:t>приклади природних і соціальних чинників, що впливають на здоров’я;</w:t>
            </w:r>
          </w:p>
          <w:p w:rsidR="00BB048C" w:rsidRPr="00BB048C" w:rsidRDefault="00BB048C" w:rsidP="00BB048C">
            <w:pPr>
              <w:pStyle w:val="affc"/>
              <w:rPr>
                <w:lang w:val="uk-UA" w:eastAsia="uk-UA"/>
              </w:rPr>
            </w:pPr>
            <w:r w:rsidRPr="00BB048C">
              <w:t>правила</w:t>
            </w:r>
            <w:r w:rsidRPr="00BB048C">
              <w:rPr>
                <w:lang w:val="uk-UA" w:eastAsia="uk-UA"/>
              </w:rPr>
              <w:t xml:space="preserve"> здорового способу життя;</w:t>
            </w:r>
          </w:p>
          <w:p w:rsidR="00BB048C" w:rsidRPr="00BB048C" w:rsidRDefault="00BB048C" w:rsidP="00BB048C">
            <w:pPr>
              <w:tabs>
                <w:tab w:val="left" w:pos="331"/>
              </w:tabs>
              <w:ind w:left="120" w:right="100"/>
              <w:rPr>
                <w:lang w:eastAsia="uk-UA"/>
              </w:rPr>
            </w:pPr>
            <w:r w:rsidRPr="00BB048C">
              <w:rPr>
                <w:b/>
                <w:bCs/>
                <w:spacing w:val="50"/>
                <w:lang w:eastAsia="uk-UA"/>
              </w:rPr>
              <w:t>розпізнають:</w:t>
            </w:r>
          </w:p>
          <w:p w:rsidR="00BB048C" w:rsidRPr="00BB048C" w:rsidRDefault="00BB048C" w:rsidP="00BB048C">
            <w:pPr>
              <w:pStyle w:val="affc"/>
              <w:rPr>
                <w:b/>
                <w:bCs/>
                <w:spacing w:val="50"/>
              </w:rPr>
            </w:pPr>
            <w:r w:rsidRPr="00BB048C">
              <w:t>корисні і шкідливі звички;</w:t>
            </w:r>
            <w:r w:rsidRPr="00BB048C">
              <w:rPr>
                <w:b/>
                <w:bCs/>
                <w:spacing w:val="50"/>
              </w:rPr>
              <w:t xml:space="preserve"> </w:t>
            </w:r>
          </w:p>
          <w:p w:rsidR="00BB048C" w:rsidRPr="00BB048C" w:rsidRDefault="00BB048C" w:rsidP="00BB048C">
            <w:pPr>
              <w:pStyle w:val="affa"/>
            </w:pPr>
            <w:r w:rsidRPr="00BB048C">
              <w:t>пояснюють:</w:t>
            </w:r>
          </w:p>
          <w:p w:rsidR="00BB048C" w:rsidRPr="00BB048C" w:rsidRDefault="00BB048C" w:rsidP="00BB048C">
            <w:pPr>
              <w:pStyle w:val="affc"/>
            </w:pPr>
            <w:r w:rsidRPr="00BB048C">
              <w:t>вплив основних природних і соціальних чинників на здоров’я;</w:t>
            </w:r>
          </w:p>
          <w:p w:rsidR="00BB048C" w:rsidRPr="00BB048C" w:rsidRDefault="00BB048C" w:rsidP="00BB048C">
            <w:pPr>
              <w:pStyle w:val="affc"/>
              <w:rPr>
                <w:lang w:val="uk-UA" w:eastAsia="uk-UA"/>
              </w:rPr>
            </w:pPr>
            <w:r w:rsidRPr="00BB048C">
              <w:t>що</w:t>
            </w:r>
            <w:r w:rsidRPr="00BB048C">
              <w:rPr>
                <w:lang w:val="uk-UA" w:eastAsia="uk-UA"/>
              </w:rPr>
              <w:t xml:space="preserve"> таке спосіб життя;</w:t>
            </w:r>
          </w:p>
          <w:p w:rsidR="00BB048C" w:rsidRPr="00BB048C" w:rsidRDefault="00BB048C" w:rsidP="00BB048C">
            <w:pPr>
              <w:pStyle w:val="affa"/>
            </w:pPr>
            <w:r w:rsidRPr="00BB048C">
              <w:t>уміють:</w:t>
            </w:r>
          </w:p>
          <w:p w:rsidR="00BB048C" w:rsidRPr="00BB048C" w:rsidRDefault="00BB048C" w:rsidP="00BB048C">
            <w:pPr>
              <w:pStyle w:val="affc"/>
            </w:pPr>
            <w:r w:rsidRPr="00BB048C">
              <w:t>спостерігати за показниками свого здоров</w:t>
            </w:r>
            <w:r w:rsidRPr="00BB048C">
              <w:rPr>
                <w:lang w:val="ru-RU"/>
              </w:rPr>
              <w:t>’</w:t>
            </w:r>
            <w:r w:rsidRPr="00BB048C">
              <w:t>я і розвитку</w:t>
            </w:r>
            <w:r w:rsidRPr="00BB048C">
              <w:rPr>
                <w:lang w:val="uk-UA"/>
              </w:rPr>
              <w:t>;</w:t>
            </w:r>
          </w:p>
          <w:p w:rsidR="00BB048C" w:rsidRPr="00BB048C" w:rsidRDefault="00BB048C" w:rsidP="00BB048C">
            <w:pPr>
              <w:pStyle w:val="affc"/>
            </w:pPr>
            <w:r w:rsidRPr="00BB048C">
              <w:rPr>
                <w:lang w:val="uk-UA"/>
              </w:rPr>
              <w:t>вимірювати пульс</w:t>
            </w:r>
          </w:p>
        </w:tc>
      </w:tr>
      <w:tr w:rsidR="00BB048C" w:rsidRPr="00BB048C" w:rsidTr="00BB048C">
        <w:trPr>
          <w:trHeight w:val="415"/>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4C1E62">
            <w:pPr>
              <w:numPr>
                <w:ilvl w:val="0"/>
                <w:numId w:val="46"/>
              </w:numPr>
              <w:spacing w:before="120"/>
              <w:ind w:right="40"/>
              <w:rPr>
                <w:lang w:eastAsia="uk-UA"/>
              </w:rPr>
            </w:pPr>
            <w:r w:rsidRPr="00BB048C">
              <w:rPr>
                <w:b/>
                <w:bCs/>
                <w:spacing w:val="-10"/>
                <w:lang w:eastAsia="uk-UA"/>
              </w:rPr>
              <w:t xml:space="preserve">Фізична складова здоров'я </w:t>
            </w:r>
          </w:p>
          <w:p w:rsidR="00BB048C" w:rsidRPr="00BB048C" w:rsidRDefault="00BB048C" w:rsidP="00BB048C">
            <w:pPr>
              <w:pStyle w:val="1a"/>
              <w:spacing w:before="240" w:after="0"/>
            </w:pPr>
            <w:r w:rsidRPr="00BB048C">
              <w:t>Природні ритми і здоров’я. Працездатність людини. Освітлення на робочому місці, його значення для зору і формування постави.</w:t>
            </w:r>
          </w:p>
          <w:p w:rsidR="00BB048C" w:rsidRPr="00BB048C" w:rsidRDefault="00BB048C" w:rsidP="00BB048C">
            <w:pPr>
              <w:pStyle w:val="1a"/>
              <w:spacing w:after="0"/>
            </w:pPr>
            <w:r w:rsidRPr="00BB048C">
              <w:t>Активний відпочинок. Безпека при заняттях спортом.</w:t>
            </w:r>
          </w:p>
          <w:p w:rsidR="00BB048C" w:rsidRPr="00BB048C" w:rsidRDefault="00BB048C" w:rsidP="00BB048C">
            <w:pPr>
              <w:pStyle w:val="1a"/>
              <w:spacing w:after="0"/>
            </w:pPr>
            <w:r w:rsidRPr="00BB048C">
              <w:t>Корисні і шкідливі мікроорганізми. Захисні сили організму. Профілактика інфекцій, що передаються контактним і повітряно-крапельним шляхом.</w:t>
            </w:r>
          </w:p>
          <w:p w:rsidR="00BB048C" w:rsidRPr="00BB048C" w:rsidRDefault="00BB048C" w:rsidP="00BB048C">
            <w:pPr>
              <w:pStyle w:val="1a"/>
              <w:spacing w:after="0"/>
            </w:pPr>
            <w:r w:rsidRPr="00BB048C">
              <w:t>Охайність та особиста гігієна. Догляд за одягом і взуттям.</w:t>
            </w:r>
          </w:p>
          <w:p w:rsidR="00BB048C" w:rsidRPr="00BB048C" w:rsidRDefault="00BB048C" w:rsidP="00BB048C">
            <w:pPr>
              <w:pStyle w:val="1a"/>
              <w:spacing w:after="0"/>
            </w:pPr>
            <w:r w:rsidRPr="00BB048C">
              <w:t xml:space="preserve">Вітаміни і мікроелементи, їх вплив на здоров’я. Вибір продуктів харчування. </w:t>
            </w:r>
          </w:p>
          <w:p w:rsidR="00BB048C" w:rsidRPr="00BB048C" w:rsidRDefault="00BB048C" w:rsidP="00BB048C">
            <w:pPr>
              <w:pStyle w:val="1a"/>
              <w:spacing w:after="0"/>
              <w:ind w:firstLine="0"/>
            </w:pPr>
            <w:r w:rsidRPr="00BB048C">
              <w:t>Харчові отруєння. Перша допомога при харчових отруєннях.</w:t>
            </w:r>
          </w:p>
          <w:p w:rsidR="00BB048C" w:rsidRPr="00BB048C" w:rsidRDefault="00BB048C" w:rsidP="00BB048C">
            <w:pPr>
              <w:pStyle w:val="1a"/>
              <w:spacing w:after="0"/>
              <w:rPr>
                <w:i/>
                <w:iCs/>
                <w:u w:val="single"/>
              </w:rPr>
            </w:pPr>
          </w:p>
          <w:p w:rsidR="00BB048C" w:rsidRPr="00BB048C" w:rsidRDefault="00BB048C" w:rsidP="00BB048C">
            <w:pPr>
              <w:spacing w:before="120"/>
              <w:ind w:left="40" w:right="40"/>
              <w:rPr>
                <w:i/>
                <w:iCs/>
                <w:u w:val="single"/>
                <w:lang w:eastAsia="uk-UA"/>
              </w:rPr>
            </w:pPr>
            <w:r w:rsidRPr="00BB048C">
              <w:rPr>
                <w:i/>
                <w:iCs/>
                <w:u w:val="single"/>
                <w:lang w:eastAsia="uk-UA"/>
              </w:rPr>
              <w:t>Практичні роботи</w:t>
            </w:r>
          </w:p>
          <w:p w:rsidR="00BB048C" w:rsidRPr="00BB048C" w:rsidRDefault="00BB048C" w:rsidP="00BB048C">
            <w:pPr>
              <w:pStyle w:val="1a"/>
              <w:spacing w:after="0"/>
            </w:pPr>
            <w:r w:rsidRPr="00BB048C">
              <w:t>Вправи для підвищення працездатності.</w:t>
            </w:r>
          </w:p>
          <w:p w:rsidR="00BB048C" w:rsidRPr="00BB048C" w:rsidRDefault="00BB048C" w:rsidP="00BB048C">
            <w:pPr>
              <w:pStyle w:val="1a"/>
              <w:spacing w:after="0"/>
            </w:pPr>
            <w:r w:rsidRPr="00BB048C">
              <w:t>*Моделювання поведінки під час епідемії грипу.</w:t>
            </w:r>
          </w:p>
          <w:p w:rsidR="00BB048C" w:rsidRPr="00BB048C" w:rsidRDefault="00BB048C" w:rsidP="00BB048C">
            <w:pPr>
              <w:pStyle w:val="1a"/>
            </w:pPr>
            <w:r w:rsidRPr="00BB048C">
              <w:t xml:space="preserve">*Визначення терміну придатності та умов зберігання харчових продуктів </w:t>
            </w:r>
            <w:r w:rsidRPr="00BB048C">
              <w:lastRenderedPageBreak/>
              <w:t>за їх маркуванням.</w:t>
            </w:r>
          </w:p>
          <w:p w:rsidR="00BB048C" w:rsidRPr="00BB048C" w:rsidRDefault="00BB048C" w:rsidP="00BB048C">
            <w:pPr>
              <w:spacing w:before="120"/>
            </w:pP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pStyle w:val="a"/>
              <w:numPr>
                <w:ilvl w:val="0"/>
                <w:numId w:val="0"/>
              </w:numPr>
              <w:ind w:left="140"/>
              <w:rPr>
                <w:lang w:val="uk-UA" w:eastAsia="uk-UA"/>
              </w:rPr>
            </w:pPr>
            <w:r w:rsidRPr="00BB048C">
              <w:rPr>
                <w:b/>
                <w:bCs/>
                <w:spacing w:val="-10"/>
                <w:lang w:val="uk-UA" w:eastAsia="uk-UA"/>
              </w:rPr>
              <w:lastRenderedPageBreak/>
              <w:t>Учень/учениця</w:t>
            </w:r>
            <w:r w:rsidRPr="00BB048C">
              <w:t xml:space="preserve"> </w:t>
            </w:r>
            <w:r w:rsidRPr="00BB048C">
              <w:rPr>
                <w:rStyle w:val="affb"/>
              </w:rPr>
              <w:t>називають:</w:t>
            </w:r>
          </w:p>
          <w:p w:rsidR="00BB048C" w:rsidRPr="00BB048C" w:rsidRDefault="00BB048C" w:rsidP="00BB048C">
            <w:pPr>
              <w:pStyle w:val="affc"/>
            </w:pPr>
            <w:r w:rsidRPr="00BB048C">
              <w:t>чинники, які впливають на працездатність людини;</w:t>
            </w:r>
          </w:p>
          <w:p w:rsidR="00BB048C" w:rsidRPr="00BB048C" w:rsidRDefault="00BB048C" w:rsidP="00BB048C">
            <w:pPr>
              <w:pStyle w:val="affc"/>
            </w:pPr>
            <w:r w:rsidRPr="00BB048C">
              <w:t>види активного відпочинку;</w:t>
            </w:r>
          </w:p>
          <w:p w:rsidR="00BB048C" w:rsidRPr="00BB048C" w:rsidRDefault="00BB048C" w:rsidP="00BB048C">
            <w:pPr>
              <w:pStyle w:val="affc"/>
            </w:pPr>
            <w:r w:rsidRPr="00BB048C">
              <w:rPr>
                <w:lang w:val="uk-UA"/>
              </w:rPr>
              <w:t>правила безпеки</w:t>
            </w:r>
            <w:r w:rsidRPr="00BB048C">
              <w:t xml:space="preserve"> при катанні на роликах, скейтбордах, велосипеді;</w:t>
            </w:r>
          </w:p>
          <w:p w:rsidR="00BB048C" w:rsidRPr="00BB048C" w:rsidRDefault="00BB048C" w:rsidP="00BB048C">
            <w:pPr>
              <w:pStyle w:val="affc"/>
            </w:pPr>
            <w:r w:rsidRPr="00BB048C">
              <w:t>засоби захисту під час занять спортом (захисний шолом, наколінники тощо);</w:t>
            </w:r>
          </w:p>
          <w:p w:rsidR="00BB048C" w:rsidRPr="00BB048C" w:rsidRDefault="00BB048C" w:rsidP="00BB048C">
            <w:pPr>
              <w:pStyle w:val="affc"/>
            </w:pPr>
            <w:r w:rsidRPr="00BB048C">
              <w:t>основні чинники зниження і посилення захисних сил організму;</w:t>
            </w:r>
          </w:p>
          <w:p w:rsidR="00BB048C" w:rsidRPr="00BB048C" w:rsidRDefault="00BB048C" w:rsidP="00BB048C">
            <w:pPr>
              <w:pStyle w:val="affc"/>
            </w:pPr>
            <w:r w:rsidRPr="00BB048C">
              <w:t>правила поведінки під час епідемії ГРВІ та грипу;</w:t>
            </w:r>
          </w:p>
          <w:p w:rsidR="00BB048C" w:rsidRPr="00BB048C" w:rsidRDefault="00BB048C" w:rsidP="00BB048C">
            <w:pPr>
              <w:pStyle w:val="affc"/>
            </w:pPr>
            <w:r w:rsidRPr="00BB048C">
              <w:t>корисні продукти харчування;</w:t>
            </w:r>
          </w:p>
          <w:p w:rsidR="00BB048C" w:rsidRPr="00BB048C" w:rsidRDefault="00BB048C" w:rsidP="00BB048C">
            <w:pPr>
              <w:pStyle w:val="affa"/>
            </w:pPr>
            <w:r w:rsidRPr="00BB048C">
              <w:t>розпізнають:</w:t>
            </w:r>
          </w:p>
          <w:p w:rsidR="00BB048C" w:rsidRPr="00BB048C" w:rsidRDefault="00BB048C" w:rsidP="00BB048C">
            <w:pPr>
              <w:pStyle w:val="affc"/>
            </w:pPr>
            <w:r w:rsidRPr="00BB048C">
              <w:t>ознаки застуди, харчових отруєнь;</w:t>
            </w:r>
          </w:p>
          <w:p w:rsidR="00BB048C" w:rsidRPr="00BB048C" w:rsidRDefault="00BB048C" w:rsidP="00BB048C">
            <w:pPr>
              <w:ind w:left="120"/>
            </w:pPr>
            <w:r w:rsidRPr="00BB048C">
              <w:rPr>
                <w:b/>
                <w:bCs/>
                <w:spacing w:val="50"/>
                <w:lang w:eastAsia="uk-UA"/>
              </w:rPr>
              <w:t>пояснюють</w:t>
            </w:r>
            <w:r w:rsidRPr="00BB048C">
              <w:rPr>
                <w:lang w:eastAsia="uk-UA"/>
              </w:rPr>
              <w:t>:</w:t>
            </w:r>
          </w:p>
          <w:p w:rsidR="00BB048C" w:rsidRPr="00BB048C" w:rsidRDefault="00BB048C" w:rsidP="00BB048C">
            <w:pPr>
              <w:pStyle w:val="affc"/>
            </w:pPr>
            <w:r w:rsidRPr="00BB048C">
              <w:t>важливість дотримання режиму праці та відпочинку;</w:t>
            </w:r>
          </w:p>
          <w:p w:rsidR="00BB048C" w:rsidRPr="00BB048C" w:rsidRDefault="00BB048C" w:rsidP="00BB048C">
            <w:pPr>
              <w:pStyle w:val="affc"/>
            </w:pPr>
            <w:r w:rsidRPr="00BB048C">
              <w:t xml:space="preserve">чому важливо мати охайний вигляд, дотримуватися </w:t>
            </w:r>
            <w:r w:rsidRPr="00BB048C">
              <w:lastRenderedPageBreak/>
              <w:t>правил гігієни;</w:t>
            </w:r>
          </w:p>
          <w:p w:rsidR="00BB048C" w:rsidRPr="00BB048C" w:rsidRDefault="00BB048C" w:rsidP="00BB048C">
            <w:pPr>
              <w:pStyle w:val="affc"/>
            </w:pPr>
            <w:r w:rsidRPr="00BB048C">
              <w:rPr>
                <w:lang w:val="uk-UA"/>
              </w:rPr>
              <w:t xml:space="preserve">чому не можна купувати </w:t>
            </w:r>
            <w:r w:rsidRPr="00BB048C">
              <w:t xml:space="preserve"> продукт</w:t>
            </w:r>
            <w:r w:rsidRPr="00BB048C">
              <w:rPr>
                <w:lang w:val="uk-UA"/>
              </w:rPr>
              <w:t>и</w:t>
            </w:r>
            <w:r w:rsidRPr="00BB048C">
              <w:t xml:space="preserve"> харчування на стихійних ринках;</w:t>
            </w:r>
          </w:p>
          <w:p w:rsidR="00BB048C" w:rsidRPr="00BB048C" w:rsidRDefault="00BB048C" w:rsidP="00BB048C">
            <w:pPr>
              <w:pStyle w:val="affc"/>
            </w:pPr>
            <w:r w:rsidRPr="00BB048C">
              <w:t>небезпеку самолікування харчових отруєнь;</w:t>
            </w:r>
          </w:p>
          <w:p w:rsidR="00BB048C" w:rsidRPr="00BB048C" w:rsidRDefault="00BB048C" w:rsidP="00BB048C">
            <w:pPr>
              <w:pStyle w:val="affc"/>
            </w:pPr>
            <w:r w:rsidRPr="00BB048C">
              <w:t>переваги активного відпочинку;</w:t>
            </w:r>
          </w:p>
          <w:p w:rsidR="00BB048C" w:rsidRPr="00BB048C" w:rsidRDefault="00BB048C" w:rsidP="00BB048C">
            <w:pPr>
              <w:pStyle w:val="affa"/>
            </w:pPr>
            <w:r w:rsidRPr="00BB048C">
              <w:t>уміють:</w:t>
            </w:r>
          </w:p>
          <w:p w:rsidR="00BB048C" w:rsidRPr="00BB048C" w:rsidRDefault="00BB048C" w:rsidP="00BB048C">
            <w:pPr>
              <w:pStyle w:val="affc"/>
            </w:pPr>
            <w:r w:rsidRPr="00BB048C">
              <w:t>складати розпорядок дня;</w:t>
            </w:r>
          </w:p>
          <w:p w:rsidR="00BB048C" w:rsidRPr="00BB048C" w:rsidRDefault="00BB048C" w:rsidP="00BB048C">
            <w:pPr>
              <w:pStyle w:val="affc"/>
            </w:pPr>
            <w:r w:rsidRPr="00BB048C">
              <w:t>підтримувати належний стан робочого місця;</w:t>
            </w:r>
          </w:p>
          <w:p w:rsidR="00BB048C" w:rsidRPr="00BB048C" w:rsidRDefault="00BB048C" w:rsidP="00BB048C">
            <w:pPr>
              <w:pStyle w:val="affc"/>
            </w:pPr>
            <w:r w:rsidRPr="00BB048C">
              <w:t>виконувати вправи для підвищення працездатності;</w:t>
            </w:r>
          </w:p>
          <w:p w:rsidR="00BB048C" w:rsidRPr="00BB048C" w:rsidRDefault="00BB048C" w:rsidP="00BB048C">
            <w:pPr>
              <w:pStyle w:val="affc"/>
            </w:pPr>
            <w:r w:rsidRPr="00BB048C">
              <w:t>обирати безпечні місця для активного відпочинку;</w:t>
            </w:r>
          </w:p>
          <w:p w:rsidR="00BB048C" w:rsidRPr="00BB048C" w:rsidRDefault="00BB048C" w:rsidP="00BB048C">
            <w:pPr>
              <w:pStyle w:val="affc"/>
            </w:pPr>
            <w:r w:rsidRPr="00BB048C">
              <w:t>доглядати за одягом і взуттям, обирати їх відповідно до погоди;</w:t>
            </w:r>
          </w:p>
          <w:p w:rsidR="00BB048C" w:rsidRPr="00BB048C" w:rsidRDefault="00BB048C" w:rsidP="00BB048C">
            <w:pPr>
              <w:pStyle w:val="affc"/>
            </w:pPr>
            <w:r w:rsidRPr="00BB048C">
              <w:t>визначати термін придатності харчових продуктів за маркуванням;</w:t>
            </w:r>
          </w:p>
          <w:p w:rsidR="00BB048C" w:rsidRPr="00BB048C" w:rsidRDefault="00BB048C" w:rsidP="00BB048C">
            <w:pPr>
              <w:pStyle w:val="affc"/>
            </w:pPr>
            <w:r w:rsidRPr="00BB048C">
              <w:t>негайно звертатися по допомогу в разі виявлення ознак харчового отруєння</w:t>
            </w:r>
          </w:p>
        </w:tc>
      </w:tr>
      <w:tr w:rsidR="00BB048C" w:rsidRPr="00BB048C" w:rsidTr="00BB048C">
        <w:trPr>
          <w:trHeight w:val="415"/>
        </w:trPr>
        <w:tc>
          <w:tcPr>
            <w:tcW w:w="7943" w:type="dxa"/>
            <w:tcBorders>
              <w:top w:val="single" w:sz="4" w:space="0" w:color="auto"/>
              <w:left w:val="single" w:sz="4" w:space="0" w:color="auto"/>
              <w:bottom w:val="single" w:sz="4" w:space="0" w:color="auto"/>
              <w:right w:val="single" w:sz="4" w:space="0" w:color="auto"/>
            </w:tcBorders>
            <w:shd w:val="clear" w:color="auto" w:fill="auto"/>
          </w:tcPr>
          <w:p w:rsidR="00BB048C" w:rsidRPr="00BB048C" w:rsidRDefault="00BB048C" w:rsidP="004C1E62">
            <w:pPr>
              <w:pStyle w:val="1a"/>
              <w:numPr>
                <w:ilvl w:val="0"/>
                <w:numId w:val="46"/>
              </w:numPr>
              <w:rPr>
                <w:bCs/>
                <w:spacing w:val="-10"/>
              </w:rPr>
            </w:pPr>
            <w:r w:rsidRPr="00BB048C">
              <w:rPr>
                <w:b/>
                <w:bCs/>
                <w:spacing w:val="-10"/>
              </w:rPr>
              <w:lastRenderedPageBreak/>
              <w:t xml:space="preserve">Соціальна складова здоров'я </w:t>
            </w:r>
          </w:p>
          <w:p w:rsidR="00BB048C" w:rsidRPr="00BB048C" w:rsidRDefault="00BB048C" w:rsidP="00BB048C">
            <w:pPr>
              <w:pStyle w:val="1a"/>
              <w:spacing w:after="0"/>
              <w:rPr>
                <w:i/>
                <w:iCs/>
                <w:u w:val="single"/>
              </w:rPr>
            </w:pPr>
            <w:r w:rsidRPr="00BB048C">
              <w:t>Родинні стосунки. Взаємодопомога членів родини.</w:t>
            </w:r>
          </w:p>
          <w:p w:rsidR="00BB048C" w:rsidRPr="00BB048C" w:rsidRDefault="00BB048C" w:rsidP="00BB048C">
            <w:pPr>
              <w:pStyle w:val="1a"/>
              <w:spacing w:after="0"/>
            </w:pPr>
            <w:r w:rsidRPr="00BB048C">
              <w:t>Взаємодія з іншими людьми. Дружний клас.</w:t>
            </w:r>
          </w:p>
          <w:p w:rsidR="00BB048C" w:rsidRPr="00BB048C" w:rsidRDefault="00BB048C" w:rsidP="00BB048C">
            <w:pPr>
              <w:pStyle w:val="1a"/>
              <w:spacing w:after="0"/>
              <w:rPr>
                <w:iCs/>
              </w:rPr>
            </w:pPr>
            <w:r w:rsidRPr="00BB048C">
              <w:t>Що таке толерантність. Толерантне ставлення до людей, які мають проблеми зі здоров’ям.</w:t>
            </w:r>
          </w:p>
          <w:p w:rsidR="00BB048C" w:rsidRPr="00BB048C" w:rsidRDefault="00BB048C" w:rsidP="00BB048C">
            <w:pPr>
              <w:pStyle w:val="1a"/>
              <w:spacing w:after="0"/>
            </w:pPr>
            <w:r w:rsidRPr="00BB048C">
              <w:t>Ефективне спілкування. Уміння слухати.</w:t>
            </w:r>
          </w:p>
          <w:p w:rsidR="00BB048C" w:rsidRPr="00BB048C" w:rsidRDefault="00BB048C" w:rsidP="00BB048C">
            <w:pPr>
              <w:pStyle w:val="1a"/>
              <w:spacing w:after="0"/>
            </w:pPr>
            <w:r w:rsidRPr="00BB048C">
              <w:t>Запобігання конфліктам і розв’язання їх.</w:t>
            </w:r>
          </w:p>
          <w:p w:rsidR="00BB048C" w:rsidRPr="00BB048C" w:rsidRDefault="00BB048C" w:rsidP="00BB048C">
            <w:pPr>
              <w:pStyle w:val="1a"/>
              <w:spacing w:after="0"/>
              <w:rPr>
                <w:strike/>
              </w:rPr>
            </w:pPr>
            <w:r w:rsidRPr="00BB048C">
              <w:t>Вплив комп’ютерних ігор на психічне і фізичне здоров’я дітей. Профілактика комп’ютерної залежності.</w:t>
            </w:r>
          </w:p>
          <w:p w:rsidR="00BB048C" w:rsidRPr="00BB048C" w:rsidRDefault="00BB048C" w:rsidP="00BB048C">
            <w:pPr>
              <w:pStyle w:val="1a"/>
              <w:spacing w:after="0"/>
            </w:pPr>
            <w:r w:rsidRPr="00BB048C">
              <w:t>Безпека вдома. Правила користування джерелами водопостачання.</w:t>
            </w:r>
          </w:p>
          <w:p w:rsidR="00BB048C" w:rsidRPr="00BB048C" w:rsidRDefault="00BB048C" w:rsidP="00BB048C">
            <w:pPr>
              <w:pStyle w:val="1a"/>
              <w:spacing w:after="0"/>
            </w:pPr>
            <w:r w:rsidRPr="00BB048C">
              <w:t>Пожежна безпека. Правила користування обігрівальними приладами.</w:t>
            </w:r>
          </w:p>
          <w:p w:rsidR="00BB048C" w:rsidRPr="00BB048C" w:rsidRDefault="00BB048C" w:rsidP="00BB048C">
            <w:pPr>
              <w:pStyle w:val="1a"/>
              <w:spacing w:after="0"/>
              <w:rPr>
                <w:i/>
                <w:iCs/>
                <w:u w:val="single"/>
              </w:rPr>
            </w:pPr>
            <w:r w:rsidRPr="00BB048C">
              <w:t>Правила користування газовою плитою. Ознаки витоку газу. Порядок дій при витоку газу.</w:t>
            </w:r>
          </w:p>
          <w:p w:rsidR="00BB048C" w:rsidRPr="00BB048C" w:rsidRDefault="00BB048C" w:rsidP="00BB048C">
            <w:pPr>
              <w:pStyle w:val="1a"/>
              <w:spacing w:after="0"/>
              <w:rPr>
                <w:i/>
                <w:iCs/>
                <w:u w:val="single"/>
              </w:rPr>
            </w:pPr>
            <w:r w:rsidRPr="00BB048C">
              <w:t>Дорожня безпека. Перехід дороги в умовах обмеженої оглядовості. Поведінка біля залізничної колії.</w:t>
            </w:r>
          </w:p>
          <w:p w:rsidR="00BB048C" w:rsidRPr="00BB048C" w:rsidRDefault="00BB048C" w:rsidP="00BB048C">
            <w:pPr>
              <w:pStyle w:val="1a"/>
              <w:spacing w:after="0"/>
              <w:rPr>
                <w:i/>
                <w:iCs/>
                <w:u w:val="single"/>
              </w:rPr>
            </w:pPr>
            <w:r w:rsidRPr="00BB048C">
              <w:t>Безпека у населеному пункті. Правила поведінки дітей надворі.</w:t>
            </w:r>
          </w:p>
          <w:p w:rsidR="00BB048C" w:rsidRPr="00BB048C" w:rsidRDefault="00BB048C" w:rsidP="00BB048C">
            <w:pPr>
              <w:pStyle w:val="1a"/>
              <w:spacing w:after="0"/>
              <w:rPr>
                <w:b/>
                <w:iCs/>
              </w:rPr>
            </w:pPr>
            <w:r w:rsidRPr="00BB048C">
              <w:t xml:space="preserve">Безпека велосипедиста. </w:t>
            </w:r>
          </w:p>
          <w:p w:rsidR="00BB048C" w:rsidRPr="00BB048C" w:rsidRDefault="00BB048C" w:rsidP="00BB048C">
            <w:pPr>
              <w:pStyle w:val="1a"/>
              <w:spacing w:after="0"/>
            </w:pPr>
            <w:r w:rsidRPr="00BB048C">
              <w:t xml:space="preserve">Оздоровче значення відпочинку на природі. Речі та одяг для прогулянки на </w:t>
            </w:r>
            <w:r w:rsidRPr="00BB048C">
              <w:lastRenderedPageBreak/>
              <w:t>природу.</w:t>
            </w:r>
          </w:p>
          <w:p w:rsidR="00BB048C" w:rsidRPr="00BB048C" w:rsidRDefault="00BB048C" w:rsidP="00BB048C">
            <w:pPr>
              <w:pStyle w:val="1a"/>
              <w:spacing w:after="0"/>
            </w:pPr>
            <w:r w:rsidRPr="00BB048C">
              <w:t>Поведінка дитини в автономній ситуації на природі (якщо загубився, заблукав у лісі, горах, степу).</w:t>
            </w:r>
          </w:p>
          <w:p w:rsidR="00BB048C" w:rsidRPr="00BB048C" w:rsidRDefault="00BB048C" w:rsidP="00BB048C">
            <w:pPr>
              <w:ind w:left="180"/>
              <w:rPr>
                <w:i/>
                <w:iCs/>
                <w:u w:val="single"/>
                <w:lang w:eastAsia="uk-UA"/>
              </w:rPr>
            </w:pPr>
            <w:r w:rsidRPr="00BB048C">
              <w:rPr>
                <w:i/>
                <w:iCs/>
                <w:u w:val="single"/>
                <w:lang w:eastAsia="uk-UA"/>
              </w:rPr>
              <w:t>Практичні роботи</w:t>
            </w:r>
          </w:p>
          <w:p w:rsidR="00BB048C" w:rsidRPr="00BB048C" w:rsidRDefault="00BB048C" w:rsidP="00BB048C">
            <w:pPr>
              <w:pStyle w:val="1a"/>
              <w:spacing w:after="0"/>
              <w:rPr>
                <w:rStyle w:val="longtext"/>
                <w:rFonts w:eastAsia="MS Mincho"/>
              </w:rPr>
            </w:pPr>
            <w:r w:rsidRPr="00BB048C">
              <w:rPr>
                <w:rStyle w:val="longtext"/>
                <w:rFonts w:eastAsia="MS Mincho"/>
              </w:rPr>
              <w:t>Обговорення літературних джерел про сутність і значення взаємодії: української народної казки: «Ріпка» і байки Л. Глібова: «Лебідь, Щука і Рак».</w:t>
            </w:r>
          </w:p>
          <w:p w:rsidR="00BB048C" w:rsidRPr="00BB048C" w:rsidRDefault="00BB048C" w:rsidP="00BB048C">
            <w:pPr>
              <w:pStyle w:val="1a"/>
              <w:spacing w:after="0"/>
            </w:pPr>
            <w:r w:rsidRPr="00BB048C">
              <w:t>*Як зробити приємність іншому.</w:t>
            </w:r>
          </w:p>
          <w:p w:rsidR="00BB048C" w:rsidRPr="00BB048C" w:rsidRDefault="00BB048C" w:rsidP="00BB048C">
            <w:pPr>
              <w:pStyle w:val="1a"/>
              <w:spacing w:after="0"/>
            </w:pPr>
            <w:r w:rsidRPr="00BB048C">
              <w:t xml:space="preserve">Створення подарунку дитині, яка має проблеми зі здоров'ям. </w:t>
            </w:r>
          </w:p>
          <w:p w:rsidR="00BB048C" w:rsidRPr="00BB048C" w:rsidRDefault="00BB048C" w:rsidP="00BB048C">
            <w:pPr>
              <w:pStyle w:val="1a"/>
              <w:spacing w:after="0"/>
            </w:pPr>
            <w:r w:rsidRPr="00BB048C">
              <w:t xml:space="preserve">*Як попросити про послугу чи допомогу. </w:t>
            </w:r>
          </w:p>
          <w:p w:rsidR="00BB048C" w:rsidRPr="00BB048C" w:rsidRDefault="00BB048C" w:rsidP="00BB048C">
            <w:pPr>
              <w:pStyle w:val="1a"/>
              <w:spacing w:after="0"/>
            </w:pPr>
            <w:r w:rsidRPr="00BB048C">
              <w:t>Моделювання ситуацій попередження конфліктів з однолітками та мирного розв’язання конфліктів, які виникли.</w:t>
            </w:r>
          </w:p>
          <w:p w:rsidR="00BB048C" w:rsidRPr="00BB048C" w:rsidRDefault="00BB048C" w:rsidP="00BB048C">
            <w:pPr>
              <w:pStyle w:val="1a"/>
              <w:spacing w:after="0"/>
            </w:pPr>
            <w:r w:rsidRPr="00BB048C">
              <w:t>*Ознайомлення із застережними знаками «небезпека ураження електричним струмом», «легкозаймиста речовина».</w:t>
            </w:r>
          </w:p>
          <w:p w:rsidR="00BB048C" w:rsidRPr="00BB048C" w:rsidRDefault="00BB048C" w:rsidP="00BB048C">
            <w:pPr>
              <w:pStyle w:val="1a"/>
              <w:spacing w:after="0"/>
            </w:pPr>
            <w:r w:rsidRPr="00BB048C">
              <w:t>*Ситуаційна гра: «Як діяти при витоку газу».</w:t>
            </w:r>
          </w:p>
          <w:p w:rsidR="00BB048C" w:rsidRPr="00BB048C" w:rsidRDefault="00BB048C" w:rsidP="00BB048C">
            <w:pPr>
              <w:pStyle w:val="1a"/>
              <w:spacing w:after="0"/>
            </w:pPr>
            <w:r w:rsidRPr="00BB048C">
              <w:t>Рольова гра: «Викликаємо служби 101, 102, 103, 104».</w:t>
            </w:r>
          </w:p>
          <w:p w:rsidR="00BB048C" w:rsidRPr="00BB048C" w:rsidRDefault="00BB048C" w:rsidP="00BB048C">
            <w:pPr>
              <w:pStyle w:val="1a"/>
              <w:spacing w:after="0"/>
            </w:pPr>
            <w:r w:rsidRPr="00BB048C">
              <w:t>Моделювання ситуацій дорожнього руху (з дорожніми знаками: 1.27, 1.28, 1.30, 3.8, 4.12, 5.41, 5.43).</w:t>
            </w:r>
          </w:p>
          <w:p w:rsidR="00BB048C" w:rsidRPr="00BB048C" w:rsidRDefault="00BB048C" w:rsidP="00BB048C">
            <w:pPr>
              <w:pStyle w:val="1a"/>
              <w:spacing w:after="0"/>
              <w:rPr>
                <w:highlight w:val="cyan"/>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BB048C" w:rsidRPr="00BB048C" w:rsidRDefault="00BB048C" w:rsidP="00BB048C">
            <w:pPr>
              <w:ind w:left="20"/>
              <w:jc w:val="both"/>
              <w:rPr>
                <w:b/>
                <w:bCs/>
                <w:spacing w:val="50"/>
                <w:lang w:eastAsia="uk-UA"/>
              </w:rPr>
            </w:pPr>
            <w:r w:rsidRPr="00BB048C">
              <w:rPr>
                <w:b/>
                <w:bCs/>
                <w:lang w:eastAsia="uk-UA"/>
              </w:rPr>
              <w:lastRenderedPageBreak/>
              <w:t xml:space="preserve">Учень/учениця </w:t>
            </w:r>
            <w:r w:rsidRPr="00BB048C">
              <w:rPr>
                <w:rStyle w:val="affb"/>
              </w:rPr>
              <w:t>називають:</w:t>
            </w:r>
          </w:p>
          <w:p w:rsidR="00BB048C" w:rsidRPr="00BB048C" w:rsidRDefault="00BB048C" w:rsidP="00BB048C">
            <w:pPr>
              <w:pStyle w:val="affc"/>
            </w:pPr>
            <w:r w:rsidRPr="00BB048C">
              <w:t>правила користування водогоном, обігрівальними приладами;</w:t>
            </w:r>
          </w:p>
          <w:p w:rsidR="00BB048C" w:rsidRPr="00BB048C" w:rsidRDefault="00BB048C" w:rsidP="00BB048C">
            <w:pPr>
              <w:pStyle w:val="affc"/>
            </w:pPr>
            <w:r w:rsidRPr="00BB048C">
              <w:t xml:space="preserve"> наслідки надмірного захоплення комп’ютерними іграми;</w:t>
            </w:r>
          </w:p>
          <w:p w:rsidR="00BB048C" w:rsidRPr="00BB048C" w:rsidRDefault="00BB048C" w:rsidP="00BB048C">
            <w:pPr>
              <w:pStyle w:val="affc"/>
            </w:pPr>
            <w:r w:rsidRPr="00BB048C">
              <w:t>ознаки і небезпеку витоку газу;</w:t>
            </w:r>
          </w:p>
          <w:p w:rsidR="00BB048C" w:rsidRPr="00BB048C" w:rsidRDefault="00BB048C" w:rsidP="00BB048C">
            <w:pPr>
              <w:pStyle w:val="affc"/>
            </w:pPr>
            <w:r w:rsidRPr="00BB048C">
              <w:t>порядок дій при витоку газу;</w:t>
            </w:r>
          </w:p>
          <w:p w:rsidR="00BB048C" w:rsidRPr="00BB048C" w:rsidRDefault="00BB048C" w:rsidP="00BB048C">
            <w:pPr>
              <w:pStyle w:val="affc"/>
            </w:pPr>
            <w:r w:rsidRPr="00BB048C">
              <w:t>правила переходу дороги з обмеженою оглядовістю;</w:t>
            </w:r>
          </w:p>
          <w:p w:rsidR="00BB048C" w:rsidRPr="00BB048C" w:rsidRDefault="00BB048C" w:rsidP="00BB048C">
            <w:pPr>
              <w:pStyle w:val="affc"/>
            </w:pPr>
            <w:r w:rsidRPr="00BB048C">
              <w:t>правила поведінки біля залізничної колії;</w:t>
            </w:r>
          </w:p>
          <w:p w:rsidR="00BB048C" w:rsidRPr="00BB048C" w:rsidRDefault="00BB048C" w:rsidP="00BB048C">
            <w:pPr>
              <w:pStyle w:val="affc"/>
            </w:pPr>
            <w:r w:rsidRPr="00BB048C">
              <w:t>загальні правила безпечної поведінки дітей надворі</w:t>
            </w:r>
            <w:r w:rsidRPr="00BB048C">
              <w:rPr>
                <w:lang w:val="uk-UA"/>
              </w:rPr>
              <w:t>, в своєму мікрорайоні;</w:t>
            </w:r>
          </w:p>
          <w:p w:rsidR="00BB048C" w:rsidRPr="00BB048C" w:rsidRDefault="00BB048C" w:rsidP="00BB048C">
            <w:pPr>
              <w:pStyle w:val="affc"/>
            </w:pPr>
            <w:r w:rsidRPr="00BB048C">
              <w:t>екіпіровку велосипедиста;</w:t>
            </w:r>
          </w:p>
          <w:p w:rsidR="00BB048C" w:rsidRPr="00BB048C" w:rsidRDefault="00BB048C" w:rsidP="00BB048C">
            <w:pPr>
              <w:pStyle w:val="affc"/>
            </w:pPr>
            <w:r w:rsidRPr="00BB048C">
              <w:t>речі та одяг для прогулянки на природу;</w:t>
            </w:r>
          </w:p>
          <w:p w:rsidR="00BB048C" w:rsidRPr="00BB048C" w:rsidRDefault="00BB048C" w:rsidP="00BB048C">
            <w:pPr>
              <w:pStyle w:val="affc"/>
            </w:pPr>
            <w:r w:rsidRPr="00BB048C">
              <w:t>правила поведінки під час грози в лісі  чи степу;</w:t>
            </w:r>
          </w:p>
          <w:p w:rsidR="00BB048C" w:rsidRPr="00BB048C" w:rsidRDefault="00BB048C" w:rsidP="00BB048C">
            <w:pPr>
              <w:pStyle w:val="affa"/>
            </w:pPr>
            <w:r w:rsidRPr="00BB048C">
              <w:t>пояснюють:</w:t>
            </w:r>
          </w:p>
          <w:p w:rsidR="00BB048C" w:rsidRPr="00BB048C" w:rsidRDefault="00BB048C" w:rsidP="00BB048C">
            <w:pPr>
              <w:pStyle w:val="affc"/>
            </w:pPr>
            <w:r w:rsidRPr="00BB048C">
              <w:t>що члени родини дбають один про одного у різний спосіб;</w:t>
            </w:r>
          </w:p>
          <w:p w:rsidR="00BB048C" w:rsidRPr="00BB048C" w:rsidRDefault="00BB048C" w:rsidP="00BB048C">
            <w:pPr>
              <w:pStyle w:val="affc"/>
            </w:pPr>
            <w:r w:rsidRPr="00BB048C">
              <w:t xml:space="preserve">що всі люди різні, що відмінності роблять їх </w:t>
            </w:r>
            <w:r w:rsidRPr="00BB048C">
              <w:lastRenderedPageBreak/>
              <w:t>унікальними і ці</w:t>
            </w:r>
            <w:r w:rsidRPr="00BB048C">
              <w:rPr>
                <w:lang w:val="uk-UA"/>
              </w:rPr>
              <w:t>нними</w:t>
            </w:r>
            <w:r w:rsidRPr="00BB048C">
              <w:t xml:space="preserve"> для інших;</w:t>
            </w:r>
          </w:p>
          <w:p w:rsidR="00BB048C" w:rsidRPr="00BB048C" w:rsidRDefault="00BB048C" w:rsidP="00BB048C">
            <w:pPr>
              <w:pStyle w:val="affc"/>
              <w:rPr>
                <w:strike/>
              </w:rPr>
            </w:pPr>
            <w:r w:rsidRPr="00BB048C">
              <w:t>чому треба спиратися на те, що об’єднує, а не роз’єднує людей;</w:t>
            </w:r>
          </w:p>
          <w:p w:rsidR="00BB048C" w:rsidRPr="00BB048C" w:rsidRDefault="00BB048C" w:rsidP="00BB048C">
            <w:pPr>
              <w:pStyle w:val="affc"/>
            </w:pPr>
            <w:r w:rsidRPr="00BB048C">
              <w:rPr>
                <w:lang w:val="uk-UA"/>
              </w:rPr>
              <w:t xml:space="preserve">правила ефективного </w:t>
            </w:r>
            <w:r w:rsidRPr="00BB048C">
              <w:t>спілкування;</w:t>
            </w:r>
          </w:p>
          <w:p w:rsidR="00BB048C" w:rsidRPr="00BB048C" w:rsidRDefault="00BB048C" w:rsidP="00BB048C">
            <w:pPr>
              <w:pStyle w:val="affc"/>
            </w:pPr>
            <w:r w:rsidRPr="00BB048C">
              <w:t xml:space="preserve">як діяти, якщо загубився чи заблукав; </w:t>
            </w:r>
          </w:p>
          <w:p w:rsidR="00BB048C" w:rsidRPr="00BB048C" w:rsidRDefault="00BB048C" w:rsidP="00BB048C">
            <w:pPr>
              <w:pStyle w:val="affc"/>
              <w:rPr>
                <w:strike/>
              </w:rPr>
            </w:pPr>
            <w:r w:rsidRPr="00BB048C">
              <w:t xml:space="preserve">необхідність </w:t>
            </w:r>
            <w:r w:rsidRPr="00BB048C">
              <w:rPr>
                <w:lang w:val="uk-UA"/>
              </w:rPr>
              <w:t xml:space="preserve">толерантного </w:t>
            </w:r>
            <w:r w:rsidRPr="00BB048C">
              <w:t>ставлення до людей, які мають проблеми зі здоров’ям;</w:t>
            </w:r>
          </w:p>
          <w:p w:rsidR="00BB048C" w:rsidRPr="00BB048C" w:rsidRDefault="00BB048C" w:rsidP="00BB048C">
            <w:pPr>
              <w:pStyle w:val="affa"/>
            </w:pPr>
            <w:r w:rsidRPr="00BB048C">
              <w:t>розпізнають:</w:t>
            </w:r>
          </w:p>
          <w:p w:rsidR="00BB048C" w:rsidRPr="00BB048C" w:rsidRDefault="00BB048C" w:rsidP="00BB048C">
            <w:pPr>
              <w:pStyle w:val="affc"/>
            </w:pPr>
            <w:r w:rsidRPr="00BB048C">
              <w:t>вербальні і невербальні ознаки активного слухання;</w:t>
            </w:r>
          </w:p>
          <w:p w:rsidR="00BB048C" w:rsidRPr="00BB048C" w:rsidRDefault="00BB048C" w:rsidP="00BB048C">
            <w:pPr>
              <w:pStyle w:val="affc"/>
            </w:pPr>
            <w:r w:rsidRPr="00BB048C">
              <w:t>ознаки несправності водогону та обігрівальних приладів;</w:t>
            </w:r>
          </w:p>
          <w:p w:rsidR="00BB048C" w:rsidRPr="00BB048C" w:rsidRDefault="00BB048C" w:rsidP="00BB048C">
            <w:pPr>
              <w:pStyle w:val="affc"/>
            </w:pPr>
            <w:r w:rsidRPr="00BB048C">
              <w:t>застережні знаки «небезпека ураження електричним струмом», «легкозаймиста речовина»;</w:t>
            </w:r>
          </w:p>
          <w:p w:rsidR="00BB048C" w:rsidRPr="00BB048C" w:rsidRDefault="00BB048C" w:rsidP="00BB048C">
            <w:pPr>
              <w:pStyle w:val="affc"/>
            </w:pPr>
            <w:r w:rsidRPr="00BB048C">
              <w:t>дорожні знаки: 1.27, 1.28, 1.30, 3.8, 4.12, 5.41, 5.43;</w:t>
            </w:r>
          </w:p>
          <w:p w:rsidR="00BB048C" w:rsidRPr="00BB048C" w:rsidRDefault="00BB048C" w:rsidP="00BB048C">
            <w:pPr>
              <w:pStyle w:val="affa"/>
            </w:pPr>
            <w:r w:rsidRPr="00BB048C">
              <w:t>уміють:</w:t>
            </w:r>
          </w:p>
          <w:p w:rsidR="00BB048C" w:rsidRPr="00BB048C" w:rsidRDefault="00BB048C" w:rsidP="00BB048C">
            <w:pPr>
              <w:pStyle w:val="affc"/>
            </w:pPr>
            <w:r w:rsidRPr="00BB048C">
              <w:t xml:space="preserve">допомагати батькам та іншим членам родини, </w:t>
            </w:r>
            <w:r w:rsidRPr="00BB048C">
              <w:rPr>
                <w:lang w:val="uk-UA"/>
              </w:rPr>
              <w:t>виявляти розумну ініціативу</w:t>
            </w:r>
            <w:r w:rsidRPr="00BB048C">
              <w:t>;</w:t>
            </w:r>
          </w:p>
          <w:p w:rsidR="00BB048C" w:rsidRPr="00BB048C" w:rsidRDefault="00BB048C" w:rsidP="00BB048C">
            <w:pPr>
              <w:pStyle w:val="affc"/>
            </w:pPr>
            <w:r w:rsidRPr="00BB048C">
              <w:t>толерантно ставитися до точки зору інших</w:t>
            </w:r>
            <w:r w:rsidRPr="00BB048C">
              <w:rPr>
                <w:lang w:val="uk-UA"/>
              </w:rPr>
              <w:t xml:space="preserve"> людей</w:t>
            </w:r>
            <w:r w:rsidRPr="00BB048C">
              <w:t>;</w:t>
            </w:r>
          </w:p>
          <w:p w:rsidR="00BB048C" w:rsidRPr="00BB048C" w:rsidRDefault="00BB048C" w:rsidP="00BB048C">
            <w:pPr>
              <w:pStyle w:val="affc"/>
            </w:pPr>
            <w:r w:rsidRPr="00BB048C">
              <w:t>мирно розв’язувати конфлікти з однолітками;</w:t>
            </w:r>
          </w:p>
          <w:p w:rsidR="00BB048C" w:rsidRPr="00BB048C" w:rsidRDefault="00BB048C" w:rsidP="00BB048C">
            <w:pPr>
              <w:pStyle w:val="affc"/>
            </w:pPr>
            <w:r w:rsidRPr="00BB048C">
              <w:t>ввічливо попросити про послугу чи допомогу;</w:t>
            </w:r>
          </w:p>
          <w:p w:rsidR="00BB048C" w:rsidRPr="00BB048C" w:rsidRDefault="00BB048C" w:rsidP="00BB048C">
            <w:pPr>
              <w:pStyle w:val="affc"/>
            </w:pPr>
            <w:r w:rsidRPr="00BB048C">
              <w:t>упевнено відмовлятися від небезпечної пропозиції;</w:t>
            </w:r>
          </w:p>
          <w:p w:rsidR="00BB048C" w:rsidRPr="00BB048C" w:rsidRDefault="00BB048C" w:rsidP="00BB048C">
            <w:pPr>
              <w:pStyle w:val="affc"/>
            </w:pPr>
            <w:r w:rsidRPr="00BB048C">
              <w:t>правильно користуватися водогоном;</w:t>
            </w:r>
          </w:p>
          <w:p w:rsidR="00BB048C" w:rsidRPr="00BB048C" w:rsidRDefault="00BB048C" w:rsidP="00BB048C">
            <w:pPr>
              <w:pStyle w:val="affc"/>
            </w:pPr>
            <w:r w:rsidRPr="00BB048C">
              <w:t>загасити невелику пожежу;</w:t>
            </w:r>
          </w:p>
          <w:p w:rsidR="00BB048C" w:rsidRPr="00BB048C" w:rsidRDefault="00BB048C" w:rsidP="00BB048C">
            <w:pPr>
              <w:pStyle w:val="affc"/>
            </w:pPr>
            <w:r w:rsidRPr="00BB048C">
              <w:t>перекрити подачу газу;</w:t>
            </w:r>
          </w:p>
          <w:p w:rsidR="00BB048C" w:rsidRPr="00BB048C" w:rsidRDefault="00BB048C" w:rsidP="00BB048C">
            <w:pPr>
              <w:pStyle w:val="affc"/>
            </w:pPr>
            <w:r w:rsidRPr="00BB048C">
              <w:t>відмовлятися позичати свої речі (велосипед, мобільний телефон) малознайомим і незнайомим</w:t>
            </w:r>
            <w:r w:rsidRPr="00BB048C">
              <w:rPr>
                <w:lang w:val="uk-UA"/>
              </w:rPr>
              <w:t xml:space="preserve"> людям</w:t>
            </w:r>
            <w:r w:rsidRPr="00BB048C">
              <w:t>;</w:t>
            </w:r>
          </w:p>
          <w:p w:rsidR="00BB048C" w:rsidRPr="00BB048C" w:rsidRDefault="00BB048C" w:rsidP="00BB048C">
            <w:pPr>
              <w:pStyle w:val="affc"/>
            </w:pPr>
            <w:r w:rsidRPr="00BB048C">
              <w:t xml:space="preserve">обирати одяг </w:t>
            </w:r>
            <w:r w:rsidRPr="00BB048C">
              <w:rPr>
                <w:lang w:val="uk-UA"/>
              </w:rPr>
              <w:t xml:space="preserve">та взутя </w:t>
            </w:r>
            <w:r w:rsidRPr="00BB048C">
              <w:t>для відпочинку на природі;</w:t>
            </w:r>
          </w:p>
          <w:p w:rsidR="00BB048C" w:rsidRPr="00BB048C" w:rsidRDefault="00BB048C" w:rsidP="00BB048C">
            <w:pPr>
              <w:pStyle w:val="affc"/>
            </w:pPr>
            <w:r w:rsidRPr="00BB048C">
              <w:t>відтворювати порядок дій повідомлення відповідним службам про небезпечні ситуації.</w:t>
            </w:r>
          </w:p>
        </w:tc>
      </w:tr>
      <w:tr w:rsidR="00BB048C" w:rsidRPr="00BB048C" w:rsidTr="00BB048C">
        <w:trPr>
          <w:trHeight w:val="5933"/>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4C1E62">
            <w:pPr>
              <w:pStyle w:val="1a"/>
              <w:numPr>
                <w:ilvl w:val="0"/>
                <w:numId w:val="46"/>
              </w:numPr>
              <w:spacing w:after="0"/>
              <w:rPr>
                <w:bCs/>
                <w:spacing w:val="-10"/>
              </w:rPr>
            </w:pPr>
            <w:r w:rsidRPr="00BB048C">
              <w:rPr>
                <w:b/>
                <w:bCs/>
                <w:spacing w:val="-10"/>
              </w:rPr>
              <w:lastRenderedPageBreak/>
              <w:t xml:space="preserve">Психічна і духовна складові здоров'я </w:t>
            </w:r>
          </w:p>
          <w:p w:rsidR="00BB048C" w:rsidRPr="00BB048C" w:rsidRDefault="00BB048C" w:rsidP="00BB048C">
            <w:pPr>
              <w:pStyle w:val="1a"/>
              <w:spacing w:after="0"/>
            </w:pPr>
            <w:r w:rsidRPr="00BB048C">
              <w:t xml:space="preserve">Розвиток пам’яті та уваги. </w:t>
            </w:r>
          </w:p>
          <w:p w:rsidR="00BB048C" w:rsidRPr="00BB048C" w:rsidRDefault="00BB048C" w:rsidP="00BB048C">
            <w:pPr>
              <w:pStyle w:val="1a"/>
              <w:spacing w:after="0"/>
            </w:pPr>
            <w:r w:rsidRPr="00BB048C">
              <w:t xml:space="preserve">Характер і здоров’я. </w:t>
            </w:r>
          </w:p>
          <w:p w:rsidR="00BB048C" w:rsidRPr="00BB048C" w:rsidRDefault="00BB048C" w:rsidP="00BB048C">
            <w:pPr>
              <w:pStyle w:val="1a"/>
              <w:spacing w:after="0"/>
            </w:pPr>
            <w:r w:rsidRPr="00BB048C">
              <w:t>Самооцінка характеру.</w:t>
            </w:r>
          </w:p>
          <w:p w:rsidR="00BB048C" w:rsidRPr="00BB048C" w:rsidRDefault="00BB048C" w:rsidP="00BB048C">
            <w:pPr>
              <w:pStyle w:val="1a"/>
              <w:spacing w:after="0"/>
            </w:pPr>
            <w:r w:rsidRPr="00BB048C">
              <w:t xml:space="preserve">Доброзичливість і здоров’я людини.   </w:t>
            </w:r>
          </w:p>
          <w:p w:rsidR="00BB048C" w:rsidRPr="00BB048C" w:rsidRDefault="00BB048C" w:rsidP="00BB048C">
            <w:pPr>
              <w:pStyle w:val="1a"/>
              <w:spacing w:after="0"/>
            </w:pPr>
            <w:r w:rsidRPr="00BB048C">
              <w:t xml:space="preserve">Профілактика емоційного перенапруження. </w:t>
            </w:r>
            <w:r w:rsidRPr="00BB048C">
              <w:rPr>
                <w:lang w:val="ru-RU"/>
              </w:rPr>
              <w:t xml:space="preserve">     </w:t>
            </w:r>
            <w:r w:rsidRPr="00BB048C">
              <w:t>Способи самозаспокоєння.</w:t>
            </w:r>
          </w:p>
          <w:p w:rsidR="00BB048C" w:rsidRPr="00BB048C" w:rsidRDefault="00BB048C" w:rsidP="00BB048C">
            <w:pPr>
              <w:pStyle w:val="1a"/>
              <w:spacing w:after="0"/>
            </w:pPr>
            <w:r w:rsidRPr="00BB048C">
              <w:t>Творчі здібності дитини. Розвиток уяви.</w:t>
            </w:r>
          </w:p>
          <w:p w:rsidR="00BB048C" w:rsidRPr="00BB048C" w:rsidRDefault="00BB048C" w:rsidP="00BB048C">
            <w:pPr>
              <w:spacing w:before="120"/>
              <w:ind w:right="40"/>
              <w:rPr>
                <w:i/>
                <w:iCs/>
                <w:highlight w:val="cyan"/>
                <w:u w:val="single"/>
                <w:lang w:eastAsia="uk-UA"/>
              </w:rPr>
            </w:pPr>
          </w:p>
          <w:p w:rsidR="00BB048C" w:rsidRPr="00BB048C" w:rsidRDefault="00BB048C" w:rsidP="00BB048C">
            <w:pPr>
              <w:spacing w:before="120"/>
              <w:ind w:left="40" w:right="40"/>
              <w:rPr>
                <w:i/>
                <w:iCs/>
                <w:u w:val="single"/>
                <w:lang w:eastAsia="uk-UA"/>
              </w:rPr>
            </w:pPr>
            <w:r w:rsidRPr="00BB048C">
              <w:rPr>
                <w:i/>
                <w:iCs/>
                <w:u w:val="single"/>
                <w:lang w:eastAsia="uk-UA"/>
              </w:rPr>
              <w:t>Практичні роботи</w:t>
            </w:r>
          </w:p>
          <w:p w:rsidR="00BB048C" w:rsidRPr="00BB048C" w:rsidRDefault="00BB048C" w:rsidP="00BB048C">
            <w:pPr>
              <w:pStyle w:val="1a"/>
              <w:spacing w:after="0"/>
            </w:pPr>
            <w:r w:rsidRPr="00BB048C">
              <w:t>*Вправи для тренування зорової та слухової пам’яті і концентрації уваги.</w:t>
            </w:r>
          </w:p>
          <w:p w:rsidR="00BB048C" w:rsidRPr="00BB048C" w:rsidRDefault="00BB048C" w:rsidP="00BB048C">
            <w:pPr>
              <w:pStyle w:val="1a"/>
              <w:spacing w:after="0"/>
            </w:pPr>
            <w:r w:rsidRPr="00BB048C">
              <w:t>Визначення рис власного характеру.</w:t>
            </w:r>
          </w:p>
          <w:p w:rsidR="00BB048C" w:rsidRPr="00BB048C" w:rsidRDefault="00BB048C" w:rsidP="00BB048C">
            <w:pPr>
              <w:pStyle w:val="1a"/>
              <w:spacing w:after="0"/>
            </w:pPr>
            <w:r w:rsidRPr="00BB048C">
              <w:t>Створення колажу: «Що приносить мені радість»</w:t>
            </w:r>
          </w:p>
          <w:p w:rsidR="00BB048C" w:rsidRPr="00BB048C" w:rsidRDefault="00BB048C" w:rsidP="00BB048C">
            <w:pPr>
              <w:pStyle w:val="1a"/>
              <w:spacing w:after="0"/>
            </w:pPr>
            <w:r w:rsidRPr="00BB048C">
              <w:t>*Виконання проекту: «Здоровим бути модно!» (створення казки, малюнка, плакат</w:t>
            </w:r>
            <w:r w:rsidRPr="00BB048C">
              <w:rPr>
                <w:lang w:val="ru-RU"/>
              </w:rPr>
              <w:t>а</w:t>
            </w:r>
            <w:r w:rsidRPr="00BB048C">
              <w:t>, виступу тощо).</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tabs>
                <w:tab w:val="left" w:pos="402"/>
              </w:tabs>
              <w:ind w:right="60"/>
              <w:rPr>
                <w:rStyle w:val="affb"/>
              </w:rPr>
            </w:pPr>
            <w:r w:rsidRPr="00BB048C">
              <w:rPr>
                <w:b/>
                <w:bCs/>
                <w:lang w:eastAsia="uk-UA"/>
              </w:rPr>
              <w:t>Учень/учениця</w:t>
            </w:r>
            <w:r w:rsidRPr="00BB048C">
              <w:rPr>
                <w:b/>
                <w:spacing w:val="50"/>
                <w:lang w:eastAsia="uk-UA"/>
              </w:rPr>
              <w:t xml:space="preserve"> </w:t>
            </w:r>
            <w:r w:rsidRPr="00BB048C">
              <w:rPr>
                <w:rStyle w:val="affb"/>
              </w:rPr>
              <w:t>називають:</w:t>
            </w:r>
          </w:p>
          <w:p w:rsidR="00BB048C" w:rsidRPr="00BB048C" w:rsidRDefault="00BB048C" w:rsidP="00BB048C">
            <w:pPr>
              <w:pStyle w:val="affc"/>
              <w:rPr>
                <w:rStyle w:val="affb"/>
                <w:b w:val="0"/>
              </w:rPr>
            </w:pPr>
            <w:r w:rsidRPr="00BB048C">
              <w:rPr>
                <w:rStyle w:val="affb"/>
                <w:b w:val="0"/>
              </w:rPr>
              <w:t>умови успішного навчання;</w:t>
            </w:r>
          </w:p>
          <w:p w:rsidR="00BB048C" w:rsidRPr="00BB048C" w:rsidRDefault="00BB048C" w:rsidP="00BB048C">
            <w:pPr>
              <w:pStyle w:val="affc"/>
              <w:rPr>
                <w:rStyle w:val="affb"/>
                <w:b w:val="0"/>
              </w:rPr>
            </w:pPr>
            <w:r w:rsidRPr="00BB048C">
              <w:rPr>
                <w:rStyle w:val="affb"/>
                <w:b w:val="0"/>
              </w:rPr>
              <w:t>улюблені способи відпочинку і самозаспокоєння;</w:t>
            </w:r>
          </w:p>
          <w:p w:rsidR="00BB048C" w:rsidRPr="00BB048C" w:rsidRDefault="00BB048C" w:rsidP="00BB048C">
            <w:pPr>
              <w:pStyle w:val="affc"/>
              <w:rPr>
                <w:rStyle w:val="affb"/>
                <w:b w:val="0"/>
              </w:rPr>
            </w:pPr>
            <w:r w:rsidRPr="00BB048C">
              <w:t>казки, вірші, пісні, прислів’я і приказки про здоров’я;</w:t>
            </w:r>
          </w:p>
          <w:p w:rsidR="00BB048C" w:rsidRPr="00BB048C" w:rsidRDefault="00BB048C" w:rsidP="00BB048C">
            <w:pPr>
              <w:tabs>
                <w:tab w:val="left" w:pos="231"/>
              </w:tabs>
              <w:ind w:left="20" w:right="20"/>
              <w:rPr>
                <w:b/>
                <w:spacing w:val="50"/>
                <w:lang w:eastAsia="uk-UA"/>
              </w:rPr>
            </w:pPr>
            <w:r w:rsidRPr="00BB048C">
              <w:rPr>
                <w:b/>
                <w:spacing w:val="50"/>
                <w:lang w:eastAsia="uk-UA"/>
              </w:rPr>
              <w:t>пояснюють:</w:t>
            </w:r>
          </w:p>
          <w:p w:rsidR="00BB048C" w:rsidRPr="00BB048C" w:rsidRDefault="00BB048C" w:rsidP="00BB048C">
            <w:pPr>
              <w:pStyle w:val="affc"/>
            </w:pPr>
            <w:r w:rsidRPr="00BB048C">
              <w:rPr>
                <w:lang w:val="uk-UA"/>
              </w:rPr>
              <w:t xml:space="preserve">вплив характеру на здоров'я </w:t>
            </w:r>
            <w:r w:rsidRPr="00BB048C">
              <w:t xml:space="preserve"> людини;</w:t>
            </w:r>
          </w:p>
          <w:p w:rsidR="00BB048C" w:rsidRPr="00BB048C" w:rsidRDefault="00BB048C" w:rsidP="00BB048C">
            <w:pPr>
              <w:pStyle w:val="affc"/>
            </w:pPr>
            <w:r w:rsidRPr="00BB048C">
              <w:t>чому людям потрібно вчитися;</w:t>
            </w:r>
          </w:p>
          <w:p w:rsidR="00BB048C" w:rsidRPr="00BB048C" w:rsidRDefault="00BB048C" w:rsidP="00BB048C">
            <w:pPr>
              <w:pStyle w:val="affc"/>
              <w:tabs>
                <w:tab w:val="left" w:pos="327"/>
              </w:tabs>
              <w:ind w:right="20"/>
              <w:jc w:val="both"/>
              <w:rPr>
                <w:b/>
                <w:bCs/>
                <w:spacing w:val="50"/>
                <w:lang w:val="uk-UA" w:eastAsia="uk-UA"/>
              </w:rPr>
            </w:pPr>
            <w:r w:rsidRPr="00BB048C">
              <w:rPr>
                <w:lang w:val="uk-UA"/>
              </w:rPr>
              <w:t xml:space="preserve">як доброзичливість впливає на здоров’я людини; </w:t>
            </w:r>
          </w:p>
          <w:p w:rsidR="00BB048C" w:rsidRPr="00BB048C" w:rsidRDefault="00BB048C" w:rsidP="00BB048C">
            <w:pPr>
              <w:pStyle w:val="affc"/>
              <w:numPr>
                <w:ilvl w:val="0"/>
                <w:numId w:val="0"/>
              </w:numPr>
              <w:tabs>
                <w:tab w:val="left" w:pos="327"/>
              </w:tabs>
              <w:ind w:left="570" w:right="20" w:hanging="360"/>
              <w:jc w:val="both"/>
              <w:rPr>
                <w:b/>
                <w:bCs/>
                <w:spacing w:val="50"/>
                <w:lang w:val="uk-UA" w:eastAsia="uk-UA"/>
              </w:rPr>
            </w:pPr>
            <w:r w:rsidRPr="00BB048C">
              <w:rPr>
                <w:b/>
                <w:bCs/>
                <w:spacing w:val="50"/>
                <w:lang w:val="uk-UA" w:eastAsia="uk-UA"/>
              </w:rPr>
              <w:t>розпізнають:</w:t>
            </w:r>
          </w:p>
          <w:p w:rsidR="00BB048C" w:rsidRPr="00BB048C" w:rsidRDefault="00BB048C" w:rsidP="00BB048C">
            <w:pPr>
              <w:pStyle w:val="affc"/>
            </w:pPr>
            <w:r w:rsidRPr="00BB048C">
              <w:t>позитивні і негативні риси характеру;</w:t>
            </w:r>
          </w:p>
          <w:p w:rsidR="00BB048C" w:rsidRPr="00BB048C" w:rsidRDefault="00BB048C" w:rsidP="00BB048C">
            <w:pPr>
              <w:pStyle w:val="affc"/>
            </w:pPr>
            <w:r w:rsidRPr="00BB048C">
              <w:t>ознаки втоми і перевтоми;</w:t>
            </w:r>
          </w:p>
          <w:p w:rsidR="00BB048C" w:rsidRPr="00BB048C" w:rsidRDefault="00BB048C" w:rsidP="00BB048C">
            <w:pPr>
              <w:tabs>
                <w:tab w:val="left" w:pos="327"/>
              </w:tabs>
              <w:ind w:right="20"/>
              <w:jc w:val="both"/>
            </w:pPr>
            <w:r w:rsidRPr="00BB048C">
              <w:rPr>
                <w:b/>
                <w:bCs/>
                <w:spacing w:val="50"/>
                <w:lang w:eastAsia="uk-UA"/>
              </w:rPr>
              <w:t>уміють:</w:t>
            </w:r>
          </w:p>
          <w:p w:rsidR="00BB048C" w:rsidRPr="00BB048C" w:rsidRDefault="00BB048C" w:rsidP="00BB048C">
            <w:pPr>
              <w:pStyle w:val="affc"/>
            </w:pPr>
            <w:r w:rsidRPr="00BB048C">
              <w:rPr>
                <w:lang w:val="uk-UA"/>
              </w:rPr>
              <w:t>визначати риси характеру літературних персонажів;</w:t>
            </w:r>
          </w:p>
          <w:p w:rsidR="00BB048C" w:rsidRPr="00BB048C" w:rsidRDefault="00BB048C" w:rsidP="00BB048C">
            <w:pPr>
              <w:pStyle w:val="affc"/>
            </w:pPr>
            <w:r w:rsidRPr="00BB048C">
              <w:t>визначати риси свого характеру;</w:t>
            </w:r>
          </w:p>
          <w:p w:rsidR="00BB048C" w:rsidRPr="00BB048C" w:rsidRDefault="00BB048C" w:rsidP="00BB048C">
            <w:pPr>
              <w:pStyle w:val="affc"/>
              <w:rPr>
                <w:strike/>
              </w:rPr>
            </w:pPr>
            <w:r w:rsidRPr="00BB048C">
              <w:t>виконувати вправи для тренування пам’яті і концентрації уваги;</w:t>
            </w:r>
          </w:p>
          <w:p w:rsidR="00BB048C" w:rsidRPr="00BB048C" w:rsidRDefault="00BB048C" w:rsidP="00BB048C">
            <w:pPr>
              <w:pStyle w:val="affc"/>
            </w:pPr>
            <w:r w:rsidRPr="00BB048C">
              <w:t xml:space="preserve">виконувати вправи для </w:t>
            </w:r>
            <w:r w:rsidRPr="00BB048C">
              <w:rPr>
                <w:lang w:val="uk-UA"/>
              </w:rPr>
              <w:t>самозаспокоєння</w:t>
            </w:r>
            <w:r w:rsidRPr="00BB048C">
              <w:t>,</w:t>
            </w:r>
            <w:r w:rsidRPr="00BB048C">
              <w:rPr>
                <w:color w:val="00B050"/>
              </w:rPr>
              <w:t xml:space="preserve"> </w:t>
            </w:r>
            <w:r w:rsidRPr="00BB048C">
              <w:t>відпочивати і займатися улюбленими справами;</w:t>
            </w:r>
          </w:p>
          <w:p w:rsidR="00BB048C" w:rsidRPr="00BB048C" w:rsidRDefault="00BB048C" w:rsidP="00BB048C">
            <w:pPr>
              <w:pStyle w:val="affc"/>
            </w:pPr>
            <w:r w:rsidRPr="00BB048C">
              <w:t xml:space="preserve">творчо мислити, використовувати уяву для </w:t>
            </w:r>
            <w:r w:rsidRPr="00BB048C">
              <w:rPr>
                <w:lang w:val="uk-UA"/>
              </w:rPr>
              <w:t>залучення однолітків до</w:t>
            </w:r>
            <w:r w:rsidRPr="00BB048C">
              <w:t xml:space="preserve"> здорового способу життя</w:t>
            </w:r>
          </w:p>
        </w:tc>
      </w:tr>
    </w:tbl>
    <w:p w:rsidR="00BB048C" w:rsidRPr="00BB048C" w:rsidRDefault="00BB048C" w:rsidP="00BB048C">
      <w:pPr>
        <w:shd w:val="clear" w:color="auto" w:fill="FFFFFF"/>
        <w:ind w:left="80" w:right="20" w:firstLine="320"/>
        <w:jc w:val="both"/>
        <w:rPr>
          <w:lang w:eastAsia="uk-UA"/>
        </w:rPr>
      </w:pPr>
      <w:r w:rsidRPr="00BB048C">
        <w:rPr>
          <w:lang w:eastAsia="uk-UA"/>
        </w:rPr>
        <w:t>Виконання проекту: «Прагнемо бути здоровими!» (за рахунок резервних годин).</w:t>
      </w:r>
    </w:p>
    <w:p w:rsidR="00BB048C" w:rsidRPr="00BB048C" w:rsidRDefault="00BB048C" w:rsidP="00BB048C">
      <w:pPr>
        <w:shd w:val="clear" w:color="auto" w:fill="FFFFFF"/>
        <w:ind w:right="20"/>
        <w:rPr>
          <w:lang w:eastAsia="uk-UA"/>
        </w:rPr>
      </w:pPr>
      <w:r w:rsidRPr="00BB048C">
        <w:rPr>
          <w:b/>
          <w:bCs/>
          <w:i/>
          <w:iCs/>
          <w:spacing w:val="-10"/>
          <w:lang w:eastAsia="uk-UA"/>
        </w:rPr>
        <w:t xml:space="preserve">                                                                                                                  4 клас</w:t>
      </w:r>
    </w:p>
    <w:tbl>
      <w:tblPr>
        <w:tblW w:w="14039" w:type="dxa"/>
        <w:tblLayout w:type="fixed"/>
        <w:tblCellMar>
          <w:left w:w="0" w:type="dxa"/>
          <w:right w:w="0" w:type="dxa"/>
        </w:tblCellMar>
        <w:tblLook w:val="0000"/>
      </w:tblPr>
      <w:tblGrid>
        <w:gridCol w:w="7943"/>
        <w:gridCol w:w="6096"/>
      </w:tblGrid>
      <w:tr w:rsidR="00BB048C" w:rsidRPr="00BB048C" w:rsidTr="00BB048C">
        <w:trPr>
          <w:trHeight w:val="340"/>
        </w:trPr>
        <w:tc>
          <w:tcPr>
            <w:tcW w:w="14039" w:type="dxa"/>
            <w:gridSpan w:val="2"/>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ind w:left="1040"/>
              <w:jc w:val="center"/>
            </w:pPr>
            <w:r w:rsidRPr="00BB048C">
              <w:rPr>
                <w:i/>
                <w:iCs/>
                <w:spacing w:val="10"/>
                <w:lang w:eastAsia="uk-UA"/>
              </w:rPr>
              <w:t>(34</w:t>
            </w:r>
            <w:r w:rsidRPr="00BB048C">
              <w:rPr>
                <w:i/>
                <w:iCs/>
                <w:spacing w:val="-10"/>
                <w:lang w:eastAsia="uk-UA"/>
              </w:rPr>
              <w:t xml:space="preserve"> годин, із них 2 години ~ резервні)]</w:t>
            </w:r>
          </w:p>
        </w:tc>
      </w:tr>
      <w:tr w:rsidR="00BB048C" w:rsidRPr="00BB048C" w:rsidTr="00BB048C">
        <w:trPr>
          <w:trHeight w:val="375"/>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jc w:val="center"/>
            </w:pPr>
            <w:r w:rsidRPr="00BB048C">
              <w:rPr>
                <w:b/>
                <w:bCs/>
                <w:spacing w:val="-10"/>
                <w:lang w:eastAsia="uk-UA"/>
              </w:rPr>
              <w:t>Зміст навчального матеріалу</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ind w:left="140"/>
              <w:jc w:val="center"/>
            </w:pPr>
            <w:r w:rsidRPr="00BB048C">
              <w:rPr>
                <w:b/>
                <w:bCs/>
                <w:lang w:eastAsia="uk-UA"/>
              </w:rPr>
              <w:t>Державні вимоги до навчальних досягнень учня/учениці</w:t>
            </w:r>
          </w:p>
        </w:tc>
      </w:tr>
      <w:tr w:rsidR="00BB048C" w:rsidRPr="00BB048C" w:rsidTr="00BB048C">
        <w:trPr>
          <w:trHeight w:val="415"/>
        </w:trPr>
        <w:tc>
          <w:tcPr>
            <w:tcW w:w="7943" w:type="dxa"/>
            <w:tcBorders>
              <w:top w:val="single" w:sz="4" w:space="0" w:color="auto"/>
              <w:left w:val="single" w:sz="4" w:space="0" w:color="auto"/>
              <w:bottom w:val="single" w:sz="4" w:space="0" w:color="auto"/>
              <w:right w:val="single" w:sz="4" w:space="0" w:color="auto"/>
            </w:tcBorders>
            <w:shd w:val="clear" w:color="auto" w:fill="auto"/>
          </w:tcPr>
          <w:p w:rsidR="00BB048C" w:rsidRPr="00BB048C" w:rsidRDefault="00BB048C" w:rsidP="004C1E62">
            <w:pPr>
              <w:pStyle w:val="1a"/>
              <w:numPr>
                <w:ilvl w:val="0"/>
                <w:numId w:val="47"/>
              </w:numPr>
            </w:pPr>
            <w:r w:rsidRPr="00BB048C">
              <w:rPr>
                <w:b/>
              </w:rPr>
              <w:t>Здоров’я людини</w:t>
            </w:r>
            <w:r w:rsidRPr="00BB048C">
              <w:t xml:space="preserve"> </w:t>
            </w:r>
          </w:p>
          <w:p w:rsidR="00BB048C" w:rsidRPr="00BB048C" w:rsidRDefault="00BB048C" w:rsidP="00BB048C">
            <w:pPr>
              <w:pStyle w:val="1a"/>
              <w:spacing w:after="0"/>
            </w:pPr>
            <w:r w:rsidRPr="00BB048C">
              <w:t>Цінність і неповторність життя і здоров’я людини. Безпека життєдіяльності.</w:t>
            </w:r>
          </w:p>
          <w:p w:rsidR="00BB048C" w:rsidRPr="00BB048C" w:rsidRDefault="00BB048C" w:rsidP="00BB048C">
            <w:pPr>
              <w:pStyle w:val="1a"/>
              <w:spacing w:after="0"/>
            </w:pPr>
            <w:r w:rsidRPr="00BB048C">
              <w:t>Цілісність здоров’я: взаємозв’язок фізичної, соціальної, психічної і духовної його складових. Чинники здоров’я.</w:t>
            </w:r>
          </w:p>
          <w:p w:rsidR="00BB048C" w:rsidRPr="00BB048C" w:rsidRDefault="00BB048C" w:rsidP="00BB048C">
            <w:pPr>
              <w:pStyle w:val="1a"/>
              <w:spacing w:after="0"/>
            </w:pPr>
            <w:r w:rsidRPr="00BB048C">
              <w:t>Показники розвитку дитини.</w:t>
            </w:r>
          </w:p>
          <w:p w:rsidR="00BB048C" w:rsidRPr="00BB048C" w:rsidRDefault="00BB048C" w:rsidP="00BB048C">
            <w:pPr>
              <w:spacing w:before="120"/>
              <w:ind w:left="40" w:right="40"/>
              <w:rPr>
                <w:i/>
                <w:iCs/>
                <w:u w:val="single"/>
                <w:lang w:eastAsia="uk-UA"/>
              </w:rPr>
            </w:pPr>
          </w:p>
          <w:p w:rsidR="00BB048C" w:rsidRPr="00BB048C" w:rsidRDefault="00BB048C" w:rsidP="00BB048C">
            <w:pPr>
              <w:spacing w:before="120" w:after="240"/>
              <w:ind w:left="40" w:right="40"/>
              <w:rPr>
                <w:i/>
                <w:iCs/>
                <w:u w:val="single"/>
                <w:lang w:eastAsia="uk-UA"/>
              </w:rPr>
            </w:pPr>
            <w:r w:rsidRPr="00BB048C">
              <w:rPr>
                <w:i/>
                <w:iCs/>
                <w:u w:val="single"/>
                <w:lang w:eastAsia="uk-UA"/>
              </w:rPr>
              <w:t>Практична робота</w:t>
            </w:r>
          </w:p>
          <w:p w:rsidR="00BB048C" w:rsidRPr="00BB048C" w:rsidRDefault="00BB048C" w:rsidP="00BB048C">
            <w:pPr>
              <w:pStyle w:val="1a"/>
              <w:spacing w:after="0"/>
            </w:pPr>
            <w:r w:rsidRPr="00BB048C">
              <w:t xml:space="preserve">*Визначення рівня фізичного розвитку. </w:t>
            </w:r>
          </w:p>
          <w:p w:rsidR="00BB048C" w:rsidRPr="00BB048C" w:rsidRDefault="00BB048C" w:rsidP="00BB048C">
            <w:pPr>
              <w:pStyle w:val="1a"/>
              <w:spacing w:after="0"/>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BB048C" w:rsidRPr="00BB048C" w:rsidRDefault="00BB048C" w:rsidP="00BB048C">
            <w:pPr>
              <w:ind w:left="120"/>
            </w:pPr>
            <w:r w:rsidRPr="00BB048C">
              <w:rPr>
                <w:b/>
                <w:bCs/>
              </w:rPr>
              <w:lastRenderedPageBreak/>
              <w:t xml:space="preserve">Учень/учениця </w:t>
            </w:r>
            <w:r w:rsidRPr="00BB048C">
              <w:rPr>
                <w:rStyle w:val="affb"/>
              </w:rPr>
              <w:t>називають:</w:t>
            </w:r>
          </w:p>
          <w:p w:rsidR="00BB048C" w:rsidRPr="00BB048C" w:rsidRDefault="00BB048C" w:rsidP="00BB048C">
            <w:pPr>
              <w:pStyle w:val="affc"/>
              <w:rPr>
                <w:b/>
                <w:spacing w:val="50"/>
              </w:rPr>
            </w:pPr>
            <w:r w:rsidRPr="00BB048C">
              <w:t xml:space="preserve">складові здоров’я; </w:t>
            </w:r>
          </w:p>
          <w:p w:rsidR="00BB048C" w:rsidRPr="00BB048C" w:rsidRDefault="00BB048C" w:rsidP="00BB048C">
            <w:pPr>
              <w:pStyle w:val="affc"/>
              <w:rPr>
                <w:rStyle w:val="affb"/>
                <w:b w:val="0"/>
              </w:rPr>
            </w:pPr>
            <w:r w:rsidRPr="00BB048C">
              <w:t>чинники впливу на здоров’я;</w:t>
            </w:r>
            <w:r w:rsidRPr="00BB048C">
              <w:rPr>
                <w:rStyle w:val="affb"/>
              </w:rPr>
              <w:t xml:space="preserve"> </w:t>
            </w:r>
          </w:p>
          <w:p w:rsidR="00BB048C" w:rsidRPr="00BB048C" w:rsidRDefault="00BB048C" w:rsidP="00BB048C">
            <w:pPr>
              <w:pStyle w:val="affc"/>
            </w:pPr>
            <w:r w:rsidRPr="00BB048C">
              <w:t>чинники, що сприяють гармонійному фізичному розвитку;</w:t>
            </w:r>
          </w:p>
          <w:p w:rsidR="00BB048C" w:rsidRPr="00BB048C" w:rsidRDefault="00BB048C" w:rsidP="00BB048C">
            <w:pPr>
              <w:pStyle w:val="affa"/>
            </w:pPr>
            <w:r w:rsidRPr="00BB048C">
              <w:t>пояснюють:</w:t>
            </w:r>
          </w:p>
          <w:p w:rsidR="00BB048C" w:rsidRPr="00BB048C" w:rsidRDefault="00BB048C" w:rsidP="00BB048C">
            <w:pPr>
              <w:pStyle w:val="affc"/>
            </w:pPr>
            <w:r w:rsidRPr="00BB048C">
              <w:t>цінність людського життя і здоров’я;</w:t>
            </w:r>
          </w:p>
          <w:p w:rsidR="00BB048C" w:rsidRPr="00BB048C" w:rsidRDefault="00BB048C" w:rsidP="00BB048C">
            <w:pPr>
              <w:pStyle w:val="affc"/>
            </w:pPr>
            <w:r w:rsidRPr="00BB048C">
              <w:lastRenderedPageBreak/>
              <w:t xml:space="preserve">що таке безпека, небезпека та безпека життєдіяльності людини; </w:t>
            </w:r>
          </w:p>
          <w:p w:rsidR="00BB048C" w:rsidRPr="00BB048C" w:rsidRDefault="00BB048C" w:rsidP="00BB048C">
            <w:pPr>
              <w:pStyle w:val="affc"/>
              <w:rPr>
                <w:rStyle w:val="affb"/>
                <w:b w:val="0"/>
              </w:rPr>
            </w:pPr>
            <w:r w:rsidRPr="00BB048C">
              <w:rPr>
                <w:rStyle w:val="affb"/>
                <w:b w:val="0"/>
              </w:rPr>
              <w:t>необхідність підтримання нормальної маси тіла;</w:t>
            </w:r>
          </w:p>
          <w:p w:rsidR="00BB048C" w:rsidRPr="00BB048C" w:rsidRDefault="00BB048C" w:rsidP="00BB048C">
            <w:pPr>
              <w:ind w:left="120"/>
              <w:rPr>
                <w:rStyle w:val="affb"/>
              </w:rPr>
            </w:pPr>
            <w:r w:rsidRPr="00BB048C">
              <w:rPr>
                <w:rStyle w:val="affb"/>
              </w:rPr>
              <w:t>розпізнають:</w:t>
            </w:r>
          </w:p>
          <w:p w:rsidR="00BB048C" w:rsidRPr="00BB048C" w:rsidRDefault="00BB048C" w:rsidP="00BB048C">
            <w:pPr>
              <w:pStyle w:val="affc"/>
              <w:rPr>
                <w:b/>
                <w:spacing w:val="50"/>
                <w:lang w:val="uk-UA" w:eastAsia="uk-UA"/>
              </w:rPr>
            </w:pPr>
            <w:r w:rsidRPr="00BB048C">
              <w:rPr>
                <w:lang w:val="uk-UA" w:eastAsia="uk-UA"/>
              </w:rPr>
              <w:t>вікові зміни власного організму;</w:t>
            </w:r>
          </w:p>
          <w:p w:rsidR="00BB048C" w:rsidRPr="00BB048C" w:rsidRDefault="00BB048C" w:rsidP="00BB048C">
            <w:pPr>
              <w:pStyle w:val="affa"/>
            </w:pPr>
            <w:r w:rsidRPr="00BB048C">
              <w:t>аналізують:</w:t>
            </w:r>
          </w:p>
          <w:p w:rsidR="00BB048C" w:rsidRPr="00BB048C" w:rsidRDefault="00BB048C" w:rsidP="00BB048C">
            <w:pPr>
              <w:pStyle w:val="affc"/>
            </w:pPr>
            <w:r w:rsidRPr="00BB048C">
              <w:t>цілісність здоров’я;</w:t>
            </w:r>
          </w:p>
          <w:p w:rsidR="00BB048C" w:rsidRPr="00BB048C" w:rsidRDefault="00BB048C" w:rsidP="00BB048C">
            <w:pPr>
              <w:pStyle w:val="affc"/>
            </w:pPr>
            <w:r w:rsidRPr="00BB048C">
              <w:t>вплив природних і соціальних чинників на здоров’я;</w:t>
            </w:r>
          </w:p>
          <w:p w:rsidR="00BB048C" w:rsidRPr="00BB048C" w:rsidRDefault="00BB048C" w:rsidP="00BB048C">
            <w:pPr>
              <w:pStyle w:val="affa"/>
            </w:pPr>
            <w:r w:rsidRPr="00BB048C">
              <w:t>уміють:</w:t>
            </w:r>
          </w:p>
          <w:p w:rsidR="00BB048C" w:rsidRPr="00BB048C" w:rsidRDefault="00BB048C" w:rsidP="00BB048C">
            <w:pPr>
              <w:pStyle w:val="affc"/>
            </w:pPr>
            <w:r w:rsidRPr="00BB048C">
              <w:rPr>
                <w:lang w:val="uk-UA"/>
              </w:rPr>
              <w:t>визначати рівень</w:t>
            </w:r>
            <w:r w:rsidRPr="00BB048C">
              <w:t xml:space="preserve"> свого </w:t>
            </w:r>
            <w:r w:rsidRPr="00BB048C">
              <w:rPr>
                <w:lang w:val="uk-UA"/>
              </w:rPr>
              <w:t>фізичного</w:t>
            </w:r>
            <w:r w:rsidRPr="00BB048C">
              <w:t xml:space="preserve"> розвитку</w:t>
            </w:r>
          </w:p>
        </w:tc>
      </w:tr>
      <w:tr w:rsidR="00BB048C" w:rsidRPr="00BB048C" w:rsidTr="00BB048C">
        <w:trPr>
          <w:trHeight w:val="415"/>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4C1E62">
            <w:pPr>
              <w:numPr>
                <w:ilvl w:val="0"/>
                <w:numId w:val="47"/>
              </w:numPr>
              <w:spacing w:before="120" w:after="240"/>
              <w:ind w:right="40"/>
              <w:rPr>
                <w:lang w:eastAsia="uk-UA"/>
              </w:rPr>
            </w:pPr>
            <w:r w:rsidRPr="00BB048C">
              <w:rPr>
                <w:b/>
                <w:bCs/>
                <w:spacing w:val="-10"/>
                <w:lang w:eastAsia="uk-UA"/>
              </w:rPr>
              <w:lastRenderedPageBreak/>
              <w:t xml:space="preserve">Фізична складова здоров'я </w:t>
            </w:r>
          </w:p>
          <w:p w:rsidR="00BB048C" w:rsidRPr="00BB048C" w:rsidRDefault="00BB048C" w:rsidP="00BB048C">
            <w:pPr>
              <w:pStyle w:val="1a"/>
              <w:spacing w:after="0"/>
              <w:rPr>
                <w:iCs/>
                <w:color w:val="000000"/>
                <w:u w:val="single"/>
              </w:rPr>
            </w:pPr>
            <w:r w:rsidRPr="00BB048C">
              <w:t>Збалансоване харчування. Вітаміни та їх значення для</w:t>
            </w:r>
            <w:r w:rsidRPr="00BB048C">
              <w:rPr>
                <w:color w:val="FF0000"/>
              </w:rPr>
              <w:t xml:space="preserve"> </w:t>
            </w:r>
            <w:r w:rsidRPr="00BB048C">
              <w:t xml:space="preserve">здоров’я. Питний режим. </w:t>
            </w:r>
            <w:r w:rsidRPr="00BB048C">
              <w:rPr>
                <w:color w:val="000000"/>
              </w:rPr>
              <w:t>Значення води для життя і здоров’я людини.</w:t>
            </w:r>
          </w:p>
          <w:p w:rsidR="00BB048C" w:rsidRPr="00BB048C" w:rsidRDefault="00BB048C" w:rsidP="00BB048C">
            <w:pPr>
              <w:pStyle w:val="1a"/>
              <w:spacing w:after="0"/>
            </w:pPr>
            <w:r w:rsidRPr="00BB048C">
              <w:t>Вплив рухової активності на розвиток організму. Принципи загартовування.</w:t>
            </w:r>
          </w:p>
          <w:p w:rsidR="00BB048C" w:rsidRPr="00BB048C" w:rsidRDefault="00BB048C" w:rsidP="00BB048C">
            <w:pPr>
              <w:pStyle w:val="1a"/>
              <w:spacing w:after="0"/>
            </w:pPr>
            <w:r w:rsidRPr="00BB048C">
              <w:t>Профілактика порушень зору, слуху, опорно-рухового апарату у школярів. Відновлення рівня здоров’я після хвороби.</w:t>
            </w:r>
          </w:p>
          <w:p w:rsidR="00BB048C" w:rsidRPr="00BB048C" w:rsidRDefault="00BB048C" w:rsidP="00BB048C">
            <w:pPr>
              <w:pStyle w:val="1a"/>
              <w:spacing w:after="0"/>
            </w:pPr>
            <w:r w:rsidRPr="00BB048C">
              <w:t>Гігієна порожнини рота.</w:t>
            </w:r>
          </w:p>
          <w:p w:rsidR="00BB048C" w:rsidRPr="00BB048C" w:rsidRDefault="00BB048C" w:rsidP="00BB048C">
            <w:pPr>
              <w:pStyle w:val="1a"/>
              <w:spacing w:after="0"/>
            </w:pPr>
            <w:r w:rsidRPr="00BB048C">
              <w:t xml:space="preserve">Гігієна оселі. Повітря, його значення для здоров’я. </w:t>
            </w:r>
          </w:p>
          <w:p w:rsidR="00BB048C" w:rsidRPr="00BB048C" w:rsidRDefault="00BB048C" w:rsidP="00BB048C">
            <w:pPr>
              <w:pStyle w:val="1a"/>
              <w:spacing w:after="0"/>
              <w:rPr>
                <w:i/>
                <w:iCs/>
                <w:u w:val="single"/>
              </w:rPr>
            </w:pPr>
          </w:p>
          <w:p w:rsidR="00BB048C" w:rsidRPr="00BB048C" w:rsidRDefault="00BB048C" w:rsidP="00BB048C">
            <w:pPr>
              <w:spacing w:before="120"/>
              <w:ind w:left="40" w:right="40"/>
              <w:rPr>
                <w:i/>
                <w:iCs/>
                <w:u w:val="single"/>
                <w:lang w:eastAsia="uk-UA"/>
              </w:rPr>
            </w:pPr>
            <w:r w:rsidRPr="00BB048C">
              <w:rPr>
                <w:i/>
                <w:iCs/>
                <w:u w:val="single"/>
                <w:lang w:eastAsia="uk-UA"/>
              </w:rPr>
              <w:t>Практичні роботи</w:t>
            </w:r>
          </w:p>
          <w:p w:rsidR="00BB048C" w:rsidRPr="00BB048C" w:rsidRDefault="00BB048C" w:rsidP="00BB048C">
            <w:pPr>
              <w:pStyle w:val="1a"/>
              <w:spacing w:after="0"/>
            </w:pPr>
            <w:r w:rsidRPr="00BB048C">
              <w:t>Вправи для профілактики плоскостопості.</w:t>
            </w:r>
          </w:p>
          <w:p w:rsidR="00BB048C" w:rsidRPr="00BB048C" w:rsidRDefault="00BB048C" w:rsidP="00BB048C">
            <w:pPr>
              <w:pStyle w:val="1a"/>
              <w:spacing w:after="0"/>
            </w:pPr>
            <w:r w:rsidRPr="00BB048C">
              <w:t>*Гігієнічний догляд за порожниною рота.</w:t>
            </w:r>
          </w:p>
          <w:p w:rsidR="00BB048C" w:rsidRPr="00BB048C" w:rsidRDefault="00BB048C" w:rsidP="00BB048C">
            <w:pPr>
              <w:pStyle w:val="1a"/>
              <w:spacing w:after="0"/>
            </w:pPr>
            <w:r w:rsidRPr="00BB048C">
              <w:t>*Складання рекомендацій «Як підтримувати чисте повітря в оселі».</w:t>
            </w:r>
          </w:p>
          <w:p w:rsidR="00BB048C" w:rsidRPr="00BB048C" w:rsidRDefault="00BB048C" w:rsidP="00BB048C">
            <w:pPr>
              <w:spacing w:before="120"/>
              <w:ind w:left="40" w:right="40"/>
              <w:rPr>
                <w:lang w:eastAsia="uk-UA"/>
              </w:rPr>
            </w:pPr>
          </w:p>
          <w:p w:rsidR="00BB048C" w:rsidRPr="00BB048C" w:rsidRDefault="00BB048C" w:rsidP="00BB048C">
            <w:pPr>
              <w:spacing w:before="120"/>
              <w:ind w:left="40" w:right="40"/>
              <w:rPr>
                <w:lang w:eastAsia="uk-UA"/>
              </w:rPr>
            </w:pPr>
          </w:p>
          <w:p w:rsidR="00BB048C" w:rsidRPr="00BB048C" w:rsidRDefault="00BB048C" w:rsidP="00BB048C">
            <w:pPr>
              <w:spacing w:before="120"/>
              <w:ind w:left="40" w:right="40"/>
            </w:pP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ind w:left="120"/>
              <w:rPr>
                <w:b/>
                <w:bCs/>
                <w:spacing w:val="50"/>
              </w:rPr>
            </w:pPr>
            <w:r w:rsidRPr="00BB048C">
              <w:rPr>
                <w:b/>
                <w:bCs/>
              </w:rPr>
              <w:t xml:space="preserve">Учні </w:t>
            </w:r>
            <w:r w:rsidRPr="00BB048C">
              <w:rPr>
                <w:b/>
                <w:bCs/>
                <w:spacing w:val="50"/>
              </w:rPr>
              <w:t>називають:</w:t>
            </w:r>
          </w:p>
          <w:p w:rsidR="00BB048C" w:rsidRPr="00BB048C" w:rsidRDefault="00BB048C" w:rsidP="00BB048C">
            <w:pPr>
              <w:pStyle w:val="affc"/>
            </w:pPr>
            <w:r w:rsidRPr="00BB048C">
              <w:t>групи харчових продуктів;</w:t>
            </w:r>
          </w:p>
          <w:p w:rsidR="00BB048C" w:rsidRPr="00BB048C" w:rsidRDefault="00BB048C" w:rsidP="00BB048C">
            <w:pPr>
              <w:pStyle w:val="affc"/>
              <w:rPr>
                <w:i/>
              </w:rPr>
            </w:pPr>
            <w:r w:rsidRPr="00BB048C">
              <w:rPr>
                <w:shd w:val="clear" w:color="auto" w:fill="FFFFFF"/>
              </w:rPr>
              <w:t>принципи загартування (поступовість систематичність, дозованість);</w:t>
            </w:r>
          </w:p>
          <w:p w:rsidR="00BB048C" w:rsidRPr="00BB048C" w:rsidRDefault="00BB048C" w:rsidP="00BB048C">
            <w:pPr>
              <w:pStyle w:val="affc"/>
            </w:pPr>
            <w:r w:rsidRPr="00BB048C">
              <w:t>фактори, що забруднюють атмосферне повітря і повітря приміщень;</w:t>
            </w:r>
          </w:p>
          <w:p w:rsidR="00BB048C" w:rsidRPr="00BB048C" w:rsidRDefault="00BB048C" w:rsidP="00BB048C">
            <w:pPr>
              <w:ind w:left="120"/>
              <w:rPr>
                <w:rStyle w:val="affb"/>
              </w:rPr>
            </w:pPr>
            <w:r w:rsidRPr="00BB048C">
              <w:rPr>
                <w:rStyle w:val="affb"/>
              </w:rPr>
              <w:t>пояснюють необхідність:</w:t>
            </w:r>
          </w:p>
          <w:p w:rsidR="00BB048C" w:rsidRPr="00BB048C" w:rsidRDefault="00BB048C" w:rsidP="00BB048C">
            <w:pPr>
              <w:pStyle w:val="affc"/>
            </w:pPr>
            <w:r w:rsidRPr="00BB048C">
              <w:rPr>
                <w:lang w:val="uk-UA"/>
              </w:rPr>
              <w:t>у</w:t>
            </w:r>
            <w:r w:rsidRPr="00BB048C">
              <w:t xml:space="preserve">живання різноманітної корисної їжі і </w:t>
            </w:r>
            <w:r w:rsidRPr="00BB048C">
              <w:rPr>
                <w:lang w:val="uk-UA"/>
              </w:rPr>
              <w:t>належної</w:t>
            </w:r>
            <w:r w:rsidRPr="00BB048C">
              <w:t xml:space="preserve"> кількості води;</w:t>
            </w:r>
          </w:p>
          <w:p w:rsidR="00BB048C" w:rsidRPr="00BB048C" w:rsidRDefault="00BB048C" w:rsidP="00BB048C">
            <w:pPr>
              <w:pStyle w:val="affc"/>
            </w:pPr>
            <w:r w:rsidRPr="00BB048C">
              <w:t>обмежувати вживання жирних, копчених і солодких продуктів та напоїв, смажених страв;</w:t>
            </w:r>
          </w:p>
          <w:p w:rsidR="00BB048C" w:rsidRPr="00BB048C" w:rsidRDefault="00BB048C" w:rsidP="00BB048C">
            <w:pPr>
              <w:pStyle w:val="affc"/>
              <w:rPr>
                <w:lang w:eastAsia="uk-UA"/>
              </w:rPr>
            </w:pPr>
            <w:r w:rsidRPr="00BB048C">
              <w:rPr>
                <w:lang w:eastAsia="uk-UA"/>
              </w:rPr>
              <w:t xml:space="preserve"> дбати про органи зору, слуху, опорно-руховий апарат;</w:t>
            </w:r>
          </w:p>
          <w:p w:rsidR="00BB048C" w:rsidRPr="00BB048C" w:rsidRDefault="00BB048C" w:rsidP="00BB048C">
            <w:pPr>
              <w:pStyle w:val="affc"/>
              <w:rPr>
                <w:rStyle w:val="affb"/>
                <w:b w:val="0"/>
              </w:rPr>
            </w:pPr>
            <w:r w:rsidRPr="00BB048C">
              <w:rPr>
                <w:lang w:eastAsia="uk-UA"/>
              </w:rPr>
              <w:t>регулярного провітрювання приміщень;</w:t>
            </w:r>
          </w:p>
          <w:p w:rsidR="00BB048C" w:rsidRPr="00BB048C" w:rsidRDefault="00BB048C" w:rsidP="00BB048C">
            <w:pPr>
              <w:pStyle w:val="affa"/>
            </w:pPr>
            <w:r w:rsidRPr="00BB048C">
              <w:t xml:space="preserve">аналізують: </w:t>
            </w:r>
          </w:p>
          <w:p w:rsidR="00BB048C" w:rsidRPr="00BB048C" w:rsidRDefault="00BB048C" w:rsidP="00BB048C">
            <w:pPr>
              <w:pStyle w:val="affc"/>
            </w:pPr>
            <w:r w:rsidRPr="00BB048C">
              <w:t>вплив малорухливого способу життя на здоров’я;</w:t>
            </w:r>
          </w:p>
          <w:p w:rsidR="00BB048C" w:rsidRPr="00BB048C" w:rsidRDefault="00BB048C" w:rsidP="00BB048C">
            <w:pPr>
              <w:pStyle w:val="affc"/>
              <w:rPr>
                <w:spacing w:val="50"/>
                <w:lang w:eastAsia="uk-UA"/>
              </w:rPr>
            </w:pPr>
            <w:r w:rsidRPr="00BB048C">
              <w:rPr>
                <w:lang w:eastAsia="uk-UA"/>
              </w:rPr>
              <w:t>вплив шкідливих звичок на стан зубів і прикус;</w:t>
            </w:r>
          </w:p>
          <w:p w:rsidR="00BB048C" w:rsidRPr="00BB048C" w:rsidRDefault="00BB048C" w:rsidP="00BB048C">
            <w:pPr>
              <w:pStyle w:val="affa"/>
            </w:pPr>
            <w:r w:rsidRPr="00BB048C">
              <w:t>уміють:</w:t>
            </w:r>
          </w:p>
          <w:p w:rsidR="00BB048C" w:rsidRPr="00BB048C" w:rsidRDefault="00BB048C" w:rsidP="00BB048C">
            <w:pPr>
              <w:pStyle w:val="affc"/>
              <w:rPr>
                <w:b/>
                <w:bCs/>
                <w:spacing w:val="50"/>
              </w:rPr>
            </w:pPr>
            <w:r w:rsidRPr="00BB048C">
              <w:t xml:space="preserve">виконувати фізичні вправи для розвитку сили, спритності, витривалості, комплекс процедур загартовування; </w:t>
            </w:r>
          </w:p>
          <w:p w:rsidR="00BB048C" w:rsidRPr="00BB048C" w:rsidRDefault="00BB048C" w:rsidP="00BB048C">
            <w:pPr>
              <w:pStyle w:val="affc"/>
              <w:rPr>
                <w:b/>
                <w:bCs/>
                <w:spacing w:val="50"/>
              </w:rPr>
            </w:pPr>
            <w:r w:rsidRPr="00BB048C">
              <w:t>дотримуватися настанов для профілактики порушень зору, слуху, постави і плоскостопості</w:t>
            </w:r>
            <w:r w:rsidRPr="00BB048C">
              <w:rPr>
                <w:lang w:val="uk-UA"/>
              </w:rPr>
              <w:t>;</w:t>
            </w:r>
          </w:p>
          <w:p w:rsidR="00BB048C" w:rsidRPr="00BB048C" w:rsidRDefault="00BB048C" w:rsidP="00BB048C">
            <w:pPr>
              <w:pStyle w:val="affc"/>
            </w:pPr>
            <w:r w:rsidRPr="00BB048C">
              <w:rPr>
                <w:lang w:val="uk-UA"/>
              </w:rPr>
              <w:lastRenderedPageBreak/>
              <w:t>поступово долати відставання, яке може виникнути внаслідок пропуску занять</w:t>
            </w:r>
          </w:p>
        </w:tc>
      </w:tr>
      <w:tr w:rsidR="00BB048C" w:rsidRPr="00BB048C" w:rsidTr="00BB048C">
        <w:trPr>
          <w:trHeight w:val="415"/>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ind w:firstLine="180"/>
              <w:rPr>
                <w:bCs/>
                <w:spacing w:val="-10"/>
                <w:lang w:eastAsia="uk-UA"/>
              </w:rPr>
            </w:pPr>
            <w:r w:rsidRPr="00BB048C">
              <w:rPr>
                <w:b/>
                <w:bCs/>
                <w:spacing w:val="-10"/>
                <w:lang w:eastAsia="uk-UA"/>
              </w:rPr>
              <w:lastRenderedPageBreak/>
              <w:t xml:space="preserve">3. Соціальна складова здоров'я </w:t>
            </w:r>
          </w:p>
          <w:p w:rsidR="00BB048C" w:rsidRPr="00BB048C" w:rsidRDefault="00BB048C" w:rsidP="00BB048C">
            <w:pPr>
              <w:pStyle w:val="1a"/>
              <w:spacing w:after="0"/>
            </w:pPr>
            <w:r w:rsidRPr="00BB048C">
              <w:t>Традиції збереження здоров’я в родині. Знайомство з людьми</w:t>
            </w:r>
            <w:r w:rsidRPr="00BB048C">
              <w:rPr>
                <w:color w:val="7030A0"/>
              </w:rPr>
              <w:t>.</w:t>
            </w:r>
            <w:r w:rsidRPr="00BB048C">
              <w:t xml:space="preserve"> Дружба і здоров’я. Побудова дружніх стосунків. </w:t>
            </w:r>
          </w:p>
          <w:p w:rsidR="00BB048C" w:rsidRPr="00BB048C" w:rsidRDefault="00BB048C" w:rsidP="00BB048C">
            <w:pPr>
              <w:pStyle w:val="1a"/>
              <w:spacing w:after="0"/>
            </w:pPr>
            <w:r w:rsidRPr="00BB048C">
              <w:t xml:space="preserve">Вплив друзів. Протидія небажаним пропозиціям. </w:t>
            </w:r>
          </w:p>
          <w:p w:rsidR="00BB048C" w:rsidRPr="00BB048C" w:rsidRDefault="00BB048C" w:rsidP="00BB048C">
            <w:pPr>
              <w:pStyle w:val="1a"/>
              <w:spacing w:after="0"/>
            </w:pPr>
            <w:r w:rsidRPr="00BB048C">
              <w:t>Формування негативного ставлення до куріння та алкоголю.</w:t>
            </w:r>
          </w:p>
          <w:p w:rsidR="00BB048C" w:rsidRPr="00BB048C" w:rsidRDefault="00BB048C" w:rsidP="00BB048C">
            <w:pPr>
              <w:pStyle w:val="1a"/>
              <w:spacing w:after="0"/>
            </w:pPr>
            <w:r w:rsidRPr="00BB048C">
              <w:t>Вплив телебачення, комп’ютер</w:t>
            </w:r>
            <w:r w:rsidRPr="00BB048C">
              <w:rPr>
                <w:lang w:val="ru-RU"/>
              </w:rPr>
              <w:t>а</w:t>
            </w:r>
            <w:r w:rsidRPr="00BB048C">
              <w:t>, мобільних телефонів та інших електронних засобів на здоров’я.</w:t>
            </w:r>
          </w:p>
          <w:p w:rsidR="00BB048C" w:rsidRPr="00BB048C" w:rsidRDefault="00BB048C" w:rsidP="00BB048C">
            <w:pPr>
              <w:pStyle w:val="1a"/>
              <w:spacing w:after="0"/>
            </w:pPr>
            <w:r w:rsidRPr="00BB048C">
              <w:t>Вплив реклами на рішення і поведінку людей.</w:t>
            </w:r>
          </w:p>
          <w:p w:rsidR="00BB048C" w:rsidRPr="00BB048C" w:rsidRDefault="00BB048C" w:rsidP="00BB048C">
            <w:pPr>
              <w:pStyle w:val="1a"/>
              <w:spacing w:after="0"/>
            </w:pPr>
            <w:r w:rsidRPr="00BB048C">
              <w:t xml:space="preserve">Інфекційні хвороби, що набули соціального значення.    </w:t>
            </w:r>
          </w:p>
          <w:p w:rsidR="00BB048C" w:rsidRPr="00BB048C" w:rsidRDefault="00BB048C" w:rsidP="00BB048C">
            <w:pPr>
              <w:pStyle w:val="1a"/>
              <w:spacing w:after="0"/>
            </w:pPr>
            <w:r w:rsidRPr="00BB048C">
              <w:t>Охорона здоров’я дітей. Гуманне ставлення до людей з особливими потребами.</w:t>
            </w:r>
          </w:p>
          <w:p w:rsidR="00BB048C" w:rsidRPr="00BB048C" w:rsidRDefault="00BB048C" w:rsidP="00BB048C">
            <w:pPr>
              <w:pStyle w:val="1a"/>
              <w:spacing w:after="0"/>
            </w:pPr>
            <w:r w:rsidRPr="00BB048C">
              <w:t>Наодинці вдома. Дії дитини за умови опосередкованої небезпеки: пожежа в іншій квартирі, іншому будинку тощо.</w:t>
            </w:r>
          </w:p>
          <w:p w:rsidR="00BB048C" w:rsidRPr="00BB048C" w:rsidRDefault="00BB048C" w:rsidP="00BB048C">
            <w:pPr>
              <w:pStyle w:val="1a"/>
              <w:spacing w:after="0"/>
              <w:rPr>
                <w:i/>
                <w:iCs/>
                <w:u w:val="single"/>
              </w:rPr>
            </w:pPr>
            <w:r w:rsidRPr="00BB048C">
              <w:t>Безпека школяра. Правила поведінки під час масових шкільних заходів.</w:t>
            </w:r>
          </w:p>
          <w:p w:rsidR="00BB048C" w:rsidRPr="00BB048C" w:rsidRDefault="00BB048C" w:rsidP="00BB048C">
            <w:pPr>
              <w:pStyle w:val="1a"/>
              <w:spacing w:after="0"/>
            </w:pPr>
            <w:r w:rsidRPr="00BB048C">
              <w:t>Вихід із непередбачених ситуацій поза межами домівки, школи.</w:t>
            </w:r>
          </w:p>
          <w:p w:rsidR="00BB048C" w:rsidRPr="00BB048C" w:rsidRDefault="00BB048C" w:rsidP="00BB048C">
            <w:pPr>
              <w:pStyle w:val="1a"/>
              <w:spacing w:after="0"/>
            </w:pPr>
            <w:r w:rsidRPr="00BB048C">
              <w:t>Безпека руху пішоходів. Сигнали регулювання дорожнього руху.</w:t>
            </w:r>
          </w:p>
          <w:p w:rsidR="00BB048C" w:rsidRPr="00BB048C" w:rsidRDefault="00BB048C" w:rsidP="00BB048C">
            <w:pPr>
              <w:pStyle w:val="1a"/>
              <w:spacing w:after="0"/>
              <w:rPr>
                <w:i/>
                <w:iCs/>
                <w:highlight w:val="cyan"/>
                <w:u w:val="single"/>
              </w:rPr>
            </w:pPr>
            <w:r w:rsidRPr="00BB048C">
              <w:t>Види перехресть. Рух майданами.</w:t>
            </w:r>
          </w:p>
          <w:p w:rsidR="00BB048C" w:rsidRPr="00BB048C" w:rsidRDefault="00BB048C" w:rsidP="00BB048C">
            <w:pPr>
              <w:pStyle w:val="1a"/>
              <w:spacing w:after="0"/>
            </w:pPr>
            <w:r w:rsidRPr="00BB048C">
              <w:t>Дорожньо-транспортні пригоди (ДТП). Групи дорожніх знаків (6.1-6.4, 6.8-6.15, 7.1.4).</w:t>
            </w:r>
          </w:p>
          <w:p w:rsidR="00BB048C" w:rsidRPr="00BB048C" w:rsidRDefault="00BB048C" w:rsidP="00BB048C">
            <w:pPr>
              <w:pStyle w:val="1a"/>
              <w:spacing w:after="0"/>
              <w:rPr>
                <w:i/>
                <w:iCs/>
                <w:strike/>
                <w:u w:val="single"/>
              </w:rPr>
            </w:pPr>
          </w:p>
          <w:p w:rsidR="00BB048C" w:rsidRPr="00BB048C" w:rsidRDefault="00BB048C" w:rsidP="00BB048C">
            <w:pPr>
              <w:spacing w:before="120" w:after="240"/>
              <w:ind w:left="40" w:right="40"/>
              <w:rPr>
                <w:i/>
                <w:iCs/>
                <w:u w:val="single"/>
                <w:lang w:eastAsia="uk-UA"/>
              </w:rPr>
            </w:pPr>
            <w:r w:rsidRPr="00BB048C">
              <w:rPr>
                <w:i/>
                <w:iCs/>
                <w:u w:val="single"/>
                <w:lang w:eastAsia="uk-UA"/>
              </w:rPr>
              <w:t>Практичні роботи</w:t>
            </w:r>
          </w:p>
          <w:p w:rsidR="00BB048C" w:rsidRPr="00BB048C" w:rsidRDefault="00BB048C" w:rsidP="00BB048C">
            <w:pPr>
              <w:pStyle w:val="1a"/>
              <w:spacing w:after="0"/>
            </w:pPr>
            <w:r w:rsidRPr="00BB048C">
              <w:t>Рольова гра «Будьмо знайомі!»</w:t>
            </w:r>
          </w:p>
          <w:p w:rsidR="00BB048C" w:rsidRPr="00BB048C" w:rsidRDefault="00BB048C" w:rsidP="00BB048C">
            <w:pPr>
              <w:pStyle w:val="1a"/>
              <w:spacing w:after="0"/>
            </w:pPr>
            <w:r w:rsidRPr="00BB048C">
              <w:t>Моделювання ситуації звернення за телефонами довіри.</w:t>
            </w:r>
          </w:p>
          <w:p w:rsidR="00BB048C" w:rsidRPr="00BB048C" w:rsidRDefault="00BB048C" w:rsidP="00BB048C">
            <w:pPr>
              <w:pStyle w:val="1a"/>
              <w:spacing w:after="0"/>
            </w:pPr>
            <w:r w:rsidRPr="00BB048C">
              <w:t>Моделювання ситуацій відмови від пропозицій, що можуть мати негативні наслідки.</w:t>
            </w:r>
          </w:p>
          <w:p w:rsidR="00BB048C" w:rsidRPr="00BB048C" w:rsidRDefault="00BB048C" w:rsidP="00BB048C">
            <w:pPr>
              <w:pStyle w:val="1a"/>
              <w:spacing w:after="0"/>
            </w:pPr>
            <w:r w:rsidRPr="00BB048C">
              <w:t>Моделювання ситуацій допомоги людям з особливими потребами.</w:t>
            </w:r>
          </w:p>
          <w:p w:rsidR="00BB048C" w:rsidRPr="00BB048C" w:rsidRDefault="00BB048C" w:rsidP="00BB048C">
            <w:pPr>
              <w:pStyle w:val="1a"/>
              <w:spacing w:after="0"/>
              <w:rPr>
                <w:strike/>
                <w:color w:val="00B050"/>
                <w:lang w:val="ru-RU"/>
              </w:rPr>
            </w:pP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ind w:left="3"/>
            </w:pPr>
            <w:r w:rsidRPr="00BB048C">
              <w:rPr>
                <w:b/>
                <w:bCs/>
                <w:lang w:eastAsia="uk-UA"/>
              </w:rPr>
              <w:t xml:space="preserve">Учень/учениця </w:t>
            </w:r>
            <w:r w:rsidRPr="00BB048C">
              <w:rPr>
                <w:rStyle w:val="affb"/>
              </w:rPr>
              <w:t>називають</w:t>
            </w:r>
            <w:r w:rsidRPr="00BB048C">
              <w:rPr>
                <w:b/>
                <w:lang w:eastAsia="uk-UA"/>
              </w:rPr>
              <w:t>:</w:t>
            </w:r>
          </w:p>
          <w:p w:rsidR="00BB048C" w:rsidRPr="00BB048C" w:rsidRDefault="00BB048C" w:rsidP="00BB048C">
            <w:pPr>
              <w:pStyle w:val="affc"/>
            </w:pPr>
            <w:r w:rsidRPr="00BB048C">
              <w:t xml:space="preserve">родинні традиції, сприятливі для </w:t>
            </w:r>
            <w:r w:rsidRPr="00BB048C">
              <w:rPr>
                <w:lang w:val="uk-UA"/>
              </w:rPr>
              <w:t xml:space="preserve">збереження </w:t>
            </w:r>
            <w:r w:rsidRPr="00BB048C">
              <w:t>здоров’я;</w:t>
            </w:r>
          </w:p>
          <w:p w:rsidR="00BB048C" w:rsidRPr="00BB048C" w:rsidRDefault="00BB048C" w:rsidP="00BB048C">
            <w:pPr>
              <w:pStyle w:val="affc"/>
            </w:pPr>
            <w:r w:rsidRPr="00BB048C">
              <w:t>різні способи казати «НІ!»;</w:t>
            </w:r>
          </w:p>
          <w:p w:rsidR="00BB048C" w:rsidRPr="00BB048C" w:rsidRDefault="00BB048C" w:rsidP="00BB048C">
            <w:pPr>
              <w:pStyle w:val="affc"/>
            </w:pPr>
            <w:r w:rsidRPr="00BB048C">
              <w:t>медичні установи свого населеного пункту/мікрорайону;</w:t>
            </w:r>
          </w:p>
          <w:p w:rsidR="00BB048C" w:rsidRPr="00BB048C" w:rsidRDefault="00BB048C" w:rsidP="00BB048C">
            <w:pPr>
              <w:pStyle w:val="affc"/>
            </w:pPr>
            <w:r w:rsidRPr="00BB048C">
              <w:t>способи допомоги людям з особливими потребами;</w:t>
            </w:r>
          </w:p>
          <w:p w:rsidR="00BB048C" w:rsidRPr="00BB048C" w:rsidRDefault="00BB048C" w:rsidP="00BB048C">
            <w:pPr>
              <w:pStyle w:val="affc"/>
            </w:pPr>
            <w:r w:rsidRPr="00BB048C">
              <w:t xml:space="preserve">одяг і взуття, які </w:t>
            </w:r>
            <w:r w:rsidRPr="00BB048C">
              <w:rPr>
                <w:lang w:val="uk-UA"/>
              </w:rPr>
              <w:t xml:space="preserve">можуть </w:t>
            </w:r>
            <w:r w:rsidRPr="00BB048C">
              <w:t>станов</w:t>
            </w:r>
            <w:r w:rsidRPr="00BB048C">
              <w:rPr>
                <w:lang w:val="uk-UA"/>
              </w:rPr>
              <w:t>ити</w:t>
            </w:r>
            <w:r w:rsidRPr="00BB048C">
              <w:t xml:space="preserve"> небезпеку у натовпі;</w:t>
            </w:r>
          </w:p>
          <w:p w:rsidR="00BB048C" w:rsidRPr="00BB048C" w:rsidRDefault="00BB048C" w:rsidP="00BB048C">
            <w:pPr>
              <w:pStyle w:val="affc"/>
            </w:pPr>
            <w:r w:rsidRPr="00BB048C">
              <w:t xml:space="preserve">правила користування телевізором, комп’ютером, мобільним телефоном; </w:t>
            </w:r>
          </w:p>
          <w:p w:rsidR="00BB048C" w:rsidRPr="00BB048C" w:rsidRDefault="00BB048C" w:rsidP="00BB048C">
            <w:pPr>
              <w:pStyle w:val="affc"/>
            </w:pPr>
            <w:r w:rsidRPr="00BB048C">
              <w:t xml:space="preserve">правила дорожнього руху на перехресті, майдані, в місцях ремонту дороги, під час ДТП; </w:t>
            </w:r>
          </w:p>
          <w:p w:rsidR="00BB048C" w:rsidRPr="00BB048C" w:rsidRDefault="00BB048C" w:rsidP="00BB048C">
            <w:pPr>
              <w:pStyle w:val="affc"/>
              <w:rPr>
                <w:lang w:val="uk-UA"/>
              </w:rPr>
            </w:pPr>
            <w:r w:rsidRPr="00BB048C">
              <w:t>причини ДТП;</w:t>
            </w:r>
          </w:p>
          <w:p w:rsidR="00BB048C" w:rsidRPr="00BB048C" w:rsidRDefault="00BB048C" w:rsidP="00BB048C">
            <w:pPr>
              <w:pStyle w:val="affa"/>
            </w:pPr>
            <w:r w:rsidRPr="00BB048C">
              <w:t>розпізнають:</w:t>
            </w:r>
          </w:p>
          <w:p w:rsidR="00BB048C" w:rsidRPr="00BB048C" w:rsidRDefault="00BB048C" w:rsidP="00BB048C">
            <w:pPr>
              <w:pStyle w:val="affc"/>
            </w:pPr>
            <w:r w:rsidRPr="00BB048C">
              <w:t>ознаки дружніх стосунків;</w:t>
            </w:r>
          </w:p>
          <w:p w:rsidR="00BB048C" w:rsidRPr="00BB048C" w:rsidRDefault="00BB048C" w:rsidP="00BB048C">
            <w:pPr>
              <w:pStyle w:val="affc"/>
            </w:pPr>
            <w:r w:rsidRPr="00BB048C">
              <w:t xml:space="preserve"> способи тиску (умовляння, лестощі, погрози);</w:t>
            </w:r>
          </w:p>
          <w:p w:rsidR="00BB048C" w:rsidRPr="00BB048C" w:rsidRDefault="00BB048C" w:rsidP="00BB048C">
            <w:pPr>
              <w:pStyle w:val="affc"/>
            </w:pPr>
            <w:r w:rsidRPr="00BB048C">
              <w:t>небезпечні ситуації, які потребують категоричної відмови;</w:t>
            </w:r>
          </w:p>
          <w:p w:rsidR="00BB048C" w:rsidRPr="00BB048C" w:rsidRDefault="00BB048C" w:rsidP="00BB048C">
            <w:pPr>
              <w:pStyle w:val="affc"/>
            </w:pPr>
            <w:r w:rsidRPr="00BB048C">
              <w:t>види перехресть;</w:t>
            </w:r>
          </w:p>
          <w:p w:rsidR="00BB048C" w:rsidRPr="00BB048C" w:rsidRDefault="00BB048C" w:rsidP="00BB048C">
            <w:pPr>
              <w:ind w:left="3"/>
              <w:rPr>
                <w:rStyle w:val="affb"/>
              </w:rPr>
            </w:pPr>
            <w:r w:rsidRPr="00BB048C">
              <w:rPr>
                <w:b/>
                <w:bCs/>
                <w:lang w:eastAsia="uk-UA"/>
              </w:rPr>
              <w:t xml:space="preserve">Учень/учениця </w:t>
            </w:r>
            <w:r w:rsidRPr="00BB048C">
              <w:rPr>
                <w:rStyle w:val="affb"/>
              </w:rPr>
              <w:t>пояснюють:</w:t>
            </w:r>
          </w:p>
          <w:p w:rsidR="00BB048C" w:rsidRPr="00BB048C" w:rsidRDefault="00BB048C" w:rsidP="00BB048C">
            <w:pPr>
              <w:pStyle w:val="affc"/>
            </w:pPr>
            <w:r w:rsidRPr="00BB048C">
              <w:t xml:space="preserve">чому окремі інфекційні хвороби набули соціального значення; </w:t>
            </w:r>
          </w:p>
          <w:p w:rsidR="00BB048C" w:rsidRPr="00BB048C" w:rsidRDefault="00BB048C" w:rsidP="00BB048C">
            <w:pPr>
              <w:pStyle w:val="affc"/>
            </w:pPr>
            <w:r w:rsidRPr="00BB048C">
              <w:rPr>
                <w:lang w:val="uk-UA"/>
              </w:rPr>
              <w:t>необхідність гуманного ставлення до людей з особливими потребами;</w:t>
            </w:r>
          </w:p>
          <w:p w:rsidR="00BB048C" w:rsidRPr="00BB048C" w:rsidRDefault="00BB048C" w:rsidP="00BB048C">
            <w:pPr>
              <w:ind w:left="20"/>
              <w:jc w:val="both"/>
            </w:pPr>
            <w:r w:rsidRPr="00BB048C">
              <w:rPr>
                <w:rStyle w:val="affb"/>
              </w:rPr>
              <w:t>аналізують</w:t>
            </w:r>
            <w:r w:rsidRPr="00BB048C">
              <w:rPr>
                <w:b/>
                <w:lang w:eastAsia="uk-UA"/>
              </w:rPr>
              <w:t>:</w:t>
            </w:r>
          </w:p>
          <w:p w:rsidR="00BB048C" w:rsidRPr="00BB048C" w:rsidRDefault="00BB048C" w:rsidP="00BB048C">
            <w:pPr>
              <w:pStyle w:val="affc"/>
            </w:pPr>
            <w:r w:rsidRPr="00BB048C">
              <w:rPr>
                <w:lang w:val="uk-UA"/>
              </w:rPr>
              <w:t>вплив шкідливих звичок (ку</w:t>
            </w:r>
            <w:r w:rsidRPr="00BB048C">
              <w:t>ріння,</w:t>
            </w:r>
            <w:r w:rsidRPr="00BB048C">
              <w:rPr>
                <w:lang w:val="uk-UA"/>
              </w:rPr>
              <w:t xml:space="preserve"> вживання </w:t>
            </w:r>
            <w:r w:rsidRPr="00BB048C">
              <w:t xml:space="preserve"> алкоголю</w:t>
            </w:r>
            <w:r w:rsidRPr="00BB048C">
              <w:rPr>
                <w:lang w:val="uk-UA"/>
              </w:rPr>
              <w:t>)</w:t>
            </w:r>
            <w:r w:rsidRPr="00BB048C">
              <w:t xml:space="preserve"> на здоров’я;</w:t>
            </w:r>
          </w:p>
          <w:p w:rsidR="00BB048C" w:rsidRPr="00BB048C" w:rsidRDefault="00BB048C" w:rsidP="00BB048C">
            <w:pPr>
              <w:pStyle w:val="affc"/>
            </w:pPr>
            <w:r w:rsidRPr="00BB048C">
              <w:rPr>
                <w:lang w:val="uk-UA"/>
              </w:rPr>
              <w:t xml:space="preserve">поведінку </w:t>
            </w:r>
            <w:r w:rsidRPr="00BB048C">
              <w:t xml:space="preserve"> дитини у місцях великого скупчення людей;</w:t>
            </w:r>
          </w:p>
          <w:p w:rsidR="00BB048C" w:rsidRPr="00BB048C" w:rsidRDefault="00BB048C" w:rsidP="00BB048C">
            <w:pPr>
              <w:tabs>
                <w:tab w:val="left" w:pos="231"/>
              </w:tabs>
              <w:ind w:left="20" w:right="20"/>
              <w:rPr>
                <w:lang w:eastAsia="uk-UA"/>
              </w:rPr>
            </w:pPr>
            <w:r w:rsidRPr="00BB048C">
              <w:rPr>
                <w:b/>
                <w:spacing w:val="50"/>
                <w:lang w:eastAsia="uk-UA"/>
              </w:rPr>
              <w:t>уміють:</w:t>
            </w:r>
          </w:p>
          <w:p w:rsidR="00BB048C" w:rsidRPr="00BB048C" w:rsidRDefault="00BB048C" w:rsidP="00BB048C">
            <w:pPr>
              <w:pStyle w:val="affc"/>
            </w:pPr>
            <w:r w:rsidRPr="00BB048C">
              <w:t>знайомитися з людьми;</w:t>
            </w:r>
          </w:p>
          <w:p w:rsidR="00BB048C" w:rsidRPr="00BB048C" w:rsidRDefault="00BB048C" w:rsidP="00BB048C">
            <w:pPr>
              <w:pStyle w:val="affc"/>
            </w:pPr>
            <w:r w:rsidRPr="00BB048C">
              <w:lastRenderedPageBreak/>
              <w:t xml:space="preserve">аналізувати позитивний і негативний вплив друзів; </w:t>
            </w:r>
          </w:p>
          <w:p w:rsidR="00BB048C" w:rsidRPr="00BB048C" w:rsidRDefault="00BB048C" w:rsidP="00BB048C">
            <w:pPr>
              <w:pStyle w:val="affc"/>
            </w:pPr>
            <w:r w:rsidRPr="00BB048C">
              <w:t>критично ставитися до реклами алкоголю і тютюну;</w:t>
            </w:r>
          </w:p>
          <w:p w:rsidR="00BB048C" w:rsidRPr="00BB048C" w:rsidRDefault="00BB048C" w:rsidP="00BB048C">
            <w:pPr>
              <w:pStyle w:val="affc"/>
            </w:pPr>
            <w:r w:rsidRPr="00BB048C">
              <w:rPr>
                <w:lang w:val="uk-UA"/>
              </w:rPr>
              <w:t xml:space="preserve">правильно реагувати на </w:t>
            </w:r>
            <w:r w:rsidRPr="00BB048C">
              <w:t>обзивання, намовляння</w:t>
            </w:r>
            <w:r w:rsidRPr="00BB048C">
              <w:rPr>
                <w:lang w:val="uk-UA"/>
              </w:rPr>
              <w:t>, бійки та інші дії своїх однолітків</w:t>
            </w:r>
            <w:r w:rsidRPr="00BB048C">
              <w:t>;</w:t>
            </w:r>
          </w:p>
          <w:p w:rsidR="00BB048C" w:rsidRPr="00BB048C" w:rsidRDefault="00BB048C" w:rsidP="00BB048C">
            <w:pPr>
              <w:pStyle w:val="affc"/>
            </w:pPr>
            <w:r w:rsidRPr="00BB048C">
              <w:t>надавати допомогу і моральну підтримку тим, хто цього потребує;</w:t>
            </w:r>
          </w:p>
          <w:p w:rsidR="00BB048C" w:rsidRPr="00BB048C" w:rsidRDefault="00BB048C" w:rsidP="00BB048C">
            <w:pPr>
              <w:pStyle w:val="affc"/>
            </w:pPr>
            <w:r w:rsidRPr="00BB048C">
              <w:t>уникати небезпечних місць в своєму мікрорайоні/населеному пункті;</w:t>
            </w:r>
          </w:p>
          <w:p w:rsidR="00BB048C" w:rsidRPr="00BB048C" w:rsidRDefault="00BB048C" w:rsidP="00BB048C">
            <w:pPr>
              <w:pStyle w:val="affc"/>
            </w:pPr>
            <w:r w:rsidRPr="00BB048C">
              <w:t>дотримуватися правил переходу дороги в місцях перехресть, майданів з урахуванням місцевих умов;</w:t>
            </w:r>
          </w:p>
          <w:p w:rsidR="00BB048C" w:rsidRPr="00BB048C" w:rsidRDefault="00BB048C" w:rsidP="00BB048C">
            <w:pPr>
              <w:pStyle w:val="affc"/>
            </w:pPr>
            <w:r w:rsidRPr="00BB048C">
              <w:t xml:space="preserve">безпечної поведінки у натовпі, під час масових </w:t>
            </w:r>
            <w:r w:rsidRPr="00BB048C">
              <w:rPr>
                <w:lang w:val="uk-UA"/>
              </w:rPr>
              <w:t xml:space="preserve">шкільних </w:t>
            </w:r>
            <w:r w:rsidRPr="00BB048C">
              <w:t>заходів;</w:t>
            </w:r>
          </w:p>
          <w:p w:rsidR="00BB048C" w:rsidRPr="00BB048C" w:rsidRDefault="00BB048C" w:rsidP="00BB048C">
            <w:pPr>
              <w:pStyle w:val="affa"/>
            </w:pPr>
            <w:r w:rsidRPr="00BB048C">
              <w:t xml:space="preserve">відтворюють: </w:t>
            </w:r>
          </w:p>
          <w:p w:rsidR="00BB048C" w:rsidRPr="00BB048C" w:rsidRDefault="00BB048C" w:rsidP="00BB048C">
            <w:pPr>
              <w:pStyle w:val="affc"/>
            </w:pPr>
            <w:r w:rsidRPr="00BB048C">
              <w:t>порядок дій у ситуації опосередкованої небезпеки, виклику рятувальних служб</w:t>
            </w:r>
          </w:p>
        </w:tc>
      </w:tr>
      <w:tr w:rsidR="00BB048C" w:rsidRPr="00BB048C" w:rsidTr="00BB048C">
        <w:trPr>
          <w:trHeight w:val="415"/>
        </w:trPr>
        <w:tc>
          <w:tcPr>
            <w:tcW w:w="7943"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pStyle w:val="1a"/>
            </w:pPr>
            <w:r w:rsidRPr="00BB048C">
              <w:rPr>
                <w:b/>
                <w:bCs/>
                <w:spacing w:val="-10"/>
              </w:rPr>
              <w:lastRenderedPageBreak/>
              <w:t>4. Психічна і духовна складові здоров'я</w:t>
            </w:r>
          </w:p>
          <w:p w:rsidR="00BB048C" w:rsidRPr="00BB048C" w:rsidRDefault="00BB048C" w:rsidP="00BB048C">
            <w:pPr>
              <w:pStyle w:val="1a"/>
              <w:spacing w:after="0"/>
            </w:pPr>
            <w:r w:rsidRPr="00BB048C">
              <w:t xml:space="preserve">Самооцінка і поведінка людини. </w:t>
            </w:r>
          </w:p>
          <w:p w:rsidR="00BB048C" w:rsidRPr="00BB048C" w:rsidRDefault="00BB048C" w:rsidP="00BB048C">
            <w:pPr>
              <w:pStyle w:val="1a"/>
              <w:spacing w:after="0"/>
            </w:pPr>
            <w:r w:rsidRPr="00BB048C">
              <w:t>Упевненість і самовпевненість.</w:t>
            </w:r>
          </w:p>
          <w:p w:rsidR="00BB048C" w:rsidRPr="00BB048C" w:rsidRDefault="00BB048C" w:rsidP="00BB048C">
            <w:pPr>
              <w:pStyle w:val="1a"/>
              <w:spacing w:after="0"/>
            </w:pPr>
            <w:r w:rsidRPr="00BB048C">
              <w:t>Повага і самоповага</w:t>
            </w:r>
            <w:r w:rsidRPr="00BB048C">
              <w:rPr>
                <w:color w:val="7030A0"/>
              </w:rPr>
              <w:t xml:space="preserve">. </w:t>
            </w:r>
            <w:r w:rsidRPr="00BB048C">
              <w:t>Вибір і досягнення мети.</w:t>
            </w:r>
          </w:p>
          <w:p w:rsidR="00BB048C" w:rsidRPr="00BB048C" w:rsidRDefault="00BB048C" w:rsidP="00BB048C">
            <w:pPr>
              <w:pStyle w:val="1a"/>
              <w:spacing w:after="0"/>
            </w:pPr>
            <w:r w:rsidRPr="00BB048C">
              <w:t>Бажання, можливості, обов’язки. Воля і здоров’я людини.</w:t>
            </w:r>
          </w:p>
          <w:p w:rsidR="00BB048C" w:rsidRPr="00BB048C" w:rsidRDefault="00BB048C" w:rsidP="00BB048C">
            <w:pPr>
              <w:pStyle w:val="1a"/>
              <w:spacing w:after="0"/>
            </w:pPr>
            <w:r w:rsidRPr="00BB048C">
              <w:rPr>
                <w:color w:val="FF0000"/>
              </w:rPr>
              <w:t xml:space="preserve"> </w:t>
            </w:r>
            <w:r w:rsidRPr="00BB048C">
              <w:t>Звички і здоров’я. Формування звичок.</w:t>
            </w:r>
          </w:p>
          <w:p w:rsidR="00BB048C" w:rsidRPr="00BB048C" w:rsidRDefault="00BB048C" w:rsidP="00BB048C">
            <w:pPr>
              <w:pStyle w:val="1a"/>
              <w:spacing w:after="0"/>
            </w:pPr>
            <w:r w:rsidRPr="00BB048C">
              <w:t>Розвиток творчих здібностей. Заохочення однолітків до здорового способу життя.</w:t>
            </w:r>
          </w:p>
          <w:p w:rsidR="00BB048C" w:rsidRPr="00BB048C" w:rsidRDefault="00BB048C" w:rsidP="00BB048C">
            <w:pPr>
              <w:spacing w:before="120"/>
              <w:ind w:left="40" w:right="40"/>
              <w:rPr>
                <w:highlight w:val="cyan"/>
                <w:lang w:eastAsia="uk-UA"/>
              </w:rPr>
            </w:pPr>
          </w:p>
          <w:p w:rsidR="00BB048C" w:rsidRPr="00BB048C" w:rsidRDefault="00BB048C" w:rsidP="00BB048C">
            <w:pPr>
              <w:spacing w:before="120"/>
              <w:ind w:left="40" w:right="40"/>
              <w:rPr>
                <w:i/>
                <w:iCs/>
                <w:u w:val="single"/>
                <w:lang w:eastAsia="uk-UA"/>
              </w:rPr>
            </w:pPr>
            <w:r w:rsidRPr="00BB048C">
              <w:rPr>
                <w:i/>
                <w:iCs/>
                <w:u w:val="single"/>
                <w:lang w:eastAsia="uk-UA"/>
              </w:rPr>
              <w:t>Практичні роботи</w:t>
            </w:r>
          </w:p>
          <w:p w:rsidR="00BB048C" w:rsidRPr="00BB048C" w:rsidRDefault="00BB048C" w:rsidP="00BB048C">
            <w:pPr>
              <w:pStyle w:val="1a"/>
              <w:spacing w:after="0"/>
            </w:pPr>
            <w:r w:rsidRPr="00BB048C">
              <w:t>*Виконання проекту «Моя мета».</w:t>
            </w:r>
          </w:p>
          <w:p w:rsidR="00BB048C" w:rsidRPr="00BB048C" w:rsidRDefault="00BB048C" w:rsidP="00BB048C">
            <w:pPr>
              <w:pStyle w:val="1a"/>
              <w:spacing w:after="0"/>
            </w:pPr>
            <w:r w:rsidRPr="00BB048C">
              <w:t>*Виконання проекту з формування корисної звички.</w:t>
            </w:r>
          </w:p>
          <w:p w:rsidR="00BB048C" w:rsidRPr="00BB048C" w:rsidRDefault="00BB048C" w:rsidP="00BB048C">
            <w:pPr>
              <w:pStyle w:val="1a"/>
              <w:spacing w:after="0"/>
            </w:pPr>
            <w:r w:rsidRPr="00BB048C">
              <w:t>Виконання проекту: «Відомі параолімпійці».</w:t>
            </w:r>
          </w:p>
          <w:p w:rsidR="00BB048C" w:rsidRPr="00BB048C" w:rsidRDefault="00BB048C" w:rsidP="00BB048C">
            <w:pPr>
              <w:pStyle w:val="1a"/>
              <w:spacing w:after="0"/>
            </w:pPr>
            <w:r w:rsidRPr="00BB048C">
              <w:t>Виконання проекту: «Здоров’я всьому голова!» (розроблення плану вистави, творчого конкурсу, змагання тощо за тематикою здорового способу життя).</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048C" w:rsidRPr="00BB048C" w:rsidRDefault="00BB048C" w:rsidP="00BB048C">
            <w:pPr>
              <w:pStyle w:val="affa"/>
              <w:ind w:left="3"/>
            </w:pPr>
            <w:r w:rsidRPr="00BB048C">
              <w:rPr>
                <w:rStyle w:val="1b"/>
              </w:rPr>
              <w:t>Учень/учениця</w:t>
            </w:r>
            <w:r w:rsidRPr="00BB048C">
              <w:rPr>
                <w:b w:val="0"/>
                <w:bCs/>
              </w:rPr>
              <w:t xml:space="preserve"> </w:t>
            </w:r>
            <w:r w:rsidRPr="00BB048C">
              <w:t>називають:</w:t>
            </w:r>
          </w:p>
          <w:p w:rsidR="00BB048C" w:rsidRPr="00BB048C" w:rsidRDefault="00BB048C" w:rsidP="00BB048C">
            <w:pPr>
              <w:pStyle w:val="affc"/>
            </w:pPr>
            <w:r w:rsidRPr="00BB048C">
              <w:t>вольові якості людини;</w:t>
            </w:r>
          </w:p>
          <w:p w:rsidR="00BB048C" w:rsidRPr="00BB048C" w:rsidRDefault="00BB048C" w:rsidP="00BB048C">
            <w:pPr>
              <w:pStyle w:val="affc"/>
            </w:pPr>
            <w:r w:rsidRPr="00BB048C">
              <w:t>приклади справ, гідних поваги;</w:t>
            </w:r>
          </w:p>
          <w:p w:rsidR="00BB048C" w:rsidRPr="00BB048C" w:rsidRDefault="00BB048C" w:rsidP="00BB048C">
            <w:pPr>
              <w:ind w:left="20"/>
              <w:jc w:val="both"/>
              <w:rPr>
                <w:b/>
                <w:bCs/>
                <w:lang w:eastAsia="uk-UA"/>
              </w:rPr>
            </w:pPr>
            <w:r w:rsidRPr="00BB048C">
              <w:rPr>
                <w:rStyle w:val="affb"/>
              </w:rPr>
              <w:t>наводять приклади</w:t>
            </w:r>
            <w:r w:rsidRPr="00BB048C">
              <w:rPr>
                <w:b/>
                <w:bCs/>
                <w:lang w:eastAsia="uk-UA"/>
              </w:rPr>
              <w:t>:</w:t>
            </w:r>
          </w:p>
          <w:p w:rsidR="00BB048C" w:rsidRPr="00BB048C" w:rsidRDefault="00BB048C" w:rsidP="00BB048C">
            <w:pPr>
              <w:pStyle w:val="affc"/>
            </w:pPr>
            <w:r w:rsidRPr="00BB048C">
              <w:rPr>
                <w:lang w:val="uk-UA"/>
              </w:rPr>
              <w:t xml:space="preserve">активної, </w:t>
            </w:r>
            <w:r w:rsidRPr="00BB048C">
              <w:t>упевненої, пасивної і агресивної поведінки;</w:t>
            </w:r>
          </w:p>
          <w:p w:rsidR="00BB048C" w:rsidRPr="00BB048C" w:rsidRDefault="00BB048C" w:rsidP="00BB048C">
            <w:pPr>
              <w:pStyle w:val="affc"/>
            </w:pPr>
            <w:r w:rsidRPr="00BB048C">
              <w:t>ситуацій, в яких гартується характер;</w:t>
            </w:r>
          </w:p>
          <w:p w:rsidR="00BB048C" w:rsidRPr="00BB048C" w:rsidRDefault="00BB048C" w:rsidP="00BB048C">
            <w:pPr>
              <w:pStyle w:val="affa"/>
            </w:pPr>
            <w:r w:rsidRPr="00BB048C">
              <w:t>аналізують:</w:t>
            </w:r>
          </w:p>
          <w:p w:rsidR="00BB048C" w:rsidRPr="00BB048C" w:rsidRDefault="00BB048C" w:rsidP="00BB048C">
            <w:pPr>
              <w:pStyle w:val="affc"/>
            </w:pPr>
            <w:r w:rsidRPr="00BB048C">
              <w:t>різницю між упевненістю і самовпевненістю;</w:t>
            </w:r>
          </w:p>
          <w:p w:rsidR="00BB048C" w:rsidRPr="00BB048C" w:rsidRDefault="00BB048C" w:rsidP="00BB048C">
            <w:pPr>
              <w:pStyle w:val="affc"/>
            </w:pPr>
            <w:r w:rsidRPr="00BB048C">
              <w:t xml:space="preserve">відмінність між «хочу», «можу» і «треба»; </w:t>
            </w:r>
          </w:p>
          <w:p w:rsidR="00BB048C" w:rsidRPr="00BB048C" w:rsidRDefault="00BB048C" w:rsidP="00BB048C">
            <w:pPr>
              <w:pStyle w:val="affc"/>
            </w:pPr>
            <w:r w:rsidRPr="00BB048C">
              <w:t>вплив звичок на здоров’я людини;</w:t>
            </w:r>
          </w:p>
          <w:p w:rsidR="00BB048C" w:rsidRPr="00BB048C" w:rsidRDefault="00BB048C" w:rsidP="00BB048C">
            <w:pPr>
              <w:ind w:left="20"/>
              <w:jc w:val="both"/>
              <w:rPr>
                <w:b/>
              </w:rPr>
            </w:pPr>
            <w:r w:rsidRPr="00BB048C">
              <w:rPr>
                <w:b/>
                <w:spacing w:val="50"/>
              </w:rPr>
              <w:t>пояснюють:</w:t>
            </w:r>
          </w:p>
          <w:p w:rsidR="00BB048C" w:rsidRPr="00BB048C" w:rsidRDefault="00BB048C" w:rsidP="00BB048C">
            <w:pPr>
              <w:pStyle w:val="affc"/>
            </w:pPr>
            <w:r w:rsidRPr="00BB048C">
              <w:t>що таке повага і самоповага;</w:t>
            </w:r>
          </w:p>
          <w:p w:rsidR="00BB048C" w:rsidRPr="00BB048C" w:rsidRDefault="00BB048C" w:rsidP="00BB048C">
            <w:pPr>
              <w:pStyle w:val="affc"/>
            </w:pPr>
            <w:r w:rsidRPr="00BB048C">
              <w:rPr>
                <w:lang w:val="uk-UA"/>
              </w:rPr>
              <w:t>вплив самооцінки на поведінку людини;</w:t>
            </w:r>
          </w:p>
          <w:p w:rsidR="00BB048C" w:rsidRPr="00BB048C" w:rsidRDefault="00BB048C" w:rsidP="00BB048C">
            <w:pPr>
              <w:pStyle w:val="affc"/>
            </w:pPr>
            <w:r w:rsidRPr="00BB048C">
              <w:rPr>
                <w:lang w:val="uk-UA"/>
              </w:rPr>
              <w:t>значення позитивного ставлення людини до життя;</w:t>
            </w:r>
          </w:p>
          <w:p w:rsidR="00BB048C" w:rsidRPr="00BB048C" w:rsidRDefault="00BB048C" w:rsidP="00BB048C">
            <w:pPr>
              <w:pStyle w:val="affa"/>
              <w:ind w:left="3"/>
            </w:pPr>
            <w:r w:rsidRPr="00BB048C">
              <w:t>уміють:</w:t>
            </w:r>
          </w:p>
          <w:p w:rsidR="00BB048C" w:rsidRPr="00BB048C" w:rsidRDefault="00BB048C" w:rsidP="00BB048C">
            <w:pPr>
              <w:pStyle w:val="affc"/>
            </w:pPr>
            <w:r w:rsidRPr="00BB048C">
              <w:t xml:space="preserve">обирати мету, розробляти і виконувати план дій щодо досягнення мети (наприклад, </w:t>
            </w:r>
            <w:r w:rsidRPr="00BB048C">
              <w:rPr>
                <w:lang w:val="uk-UA"/>
              </w:rPr>
              <w:t>формування корисної</w:t>
            </w:r>
            <w:r w:rsidRPr="00BB048C">
              <w:t xml:space="preserve"> звички);</w:t>
            </w:r>
          </w:p>
          <w:p w:rsidR="00BB048C" w:rsidRPr="00BB048C" w:rsidRDefault="00BB048C" w:rsidP="00BB048C">
            <w:pPr>
              <w:pStyle w:val="affc"/>
            </w:pPr>
            <w:r w:rsidRPr="00BB048C">
              <w:lastRenderedPageBreak/>
              <w:t xml:space="preserve">працювати в команді, мотивувати і зацікавлювати; </w:t>
            </w:r>
          </w:p>
          <w:p w:rsidR="00BB048C" w:rsidRPr="00BB048C" w:rsidRDefault="00BB048C" w:rsidP="00BB048C">
            <w:pPr>
              <w:pStyle w:val="affc"/>
            </w:pPr>
            <w:r w:rsidRPr="00BB048C">
              <w:t xml:space="preserve">творчо мислити і продукувати ідеї </w:t>
            </w:r>
            <w:r w:rsidRPr="00BB048C">
              <w:rPr>
                <w:lang w:val="uk-UA"/>
              </w:rPr>
              <w:t xml:space="preserve">для пояснення переваг </w:t>
            </w:r>
            <w:r w:rsidRPr="00BB048C">
              <w:t>здоров</w:t>
            </w:r>
            <w:r w:rsidRPr="00BB048C">
              <w:rPr>
                <w:lang w:val="uk-UA"/>
              </w:rPr>
              <w:t>ого способу життя.</w:t>
            </w:r>
          </w:p>
        </w:tc>
      </w:tr>
    </w:tbl>
    <w:p w:rsidR="00BB048C" w:rsidRPr="00BB048C" w:rsidRDefault="00BB048C" w:rsidP="00BB048C">
      <w:pPr>
        <w:shd w:val="clear" w:color="auto" w:fill="FFFFFF"/>
        <w:ind w:left="80" w:right="20" w:firstLine="320"/>
        <w:jc w:val="both"/>
        <w:rPr>
          <w:lang w:eastAsia="uk-UA"/>
        </w:rPr>
      </w:pPr>
      <w:r w:rsidRPr="00BB048C">
        <w:rPr>
          <w:lang w:eastAsia="uk-UA"/>
        </w:rPr>
        <w:lastRenderedPageBreak/>
        <w:t>Підготовка і проведення вистави, творчого конкурсу, присвяченого заохоченню учнів до здорового способу життя (за рахунок резервних годин).</w:t>
      </w:r>
    </w:p>
    <w:p w:rsidR="00BB048C" w:rsidRPr="00BB048C" w:rsidRDefault="00BB048C" w:rsidP="00BB048C">
      <w:pPr>
        <w:shd w:val="clear" w:color="auto" w:fill="FFFFFF"/>
        <w:ind w:right="20"/>
        <w:rPr>
          <w:lang w:eastAsia="uk-UA"/>
        </w:rPr>
      </w:pPr>
    </w:p>
    <w:p w:rsidR="00BB048C" w:rsidRPr="00BB048C" w:rsidRDefault="00BB048C" w:rsidP="00BB048C">
      <w:pPr>
        <w:pStyle w:val="8"/>
        <w:spacing w:line="360" w:lineRule="auto"/>
        <w:jc w:val="center"/>
        <w:rPr>
          <w:b/>
          <w:i w:val="0"/>
          <w:sz w:val="28"/>
          <w:szCs w:val="28"/>
        </w:rPr>
      </w:pPr>
      <w:r w:rsidRPr="00BB048C">
        <w:rPr>
          <w:b/>
          <w:bCs/>
          <w:i w:val="0"/>
          <w:sz w:val="28"/>
          <w:szCs w:val="28"/>
        </w:rPr>
        <w:t>Фізична культура</w:t>
      </w:r>
    </w:p>
    <w:p w:rsidR="00BB048C" w:rsidRPr="00BB048C" w:rsidRDefault="00BB048C" w:rsidP="00BB048C">
      <w:pPr>
        <w:spacing w:line="360" w:lineRule="auto"/>
        <w:jc w:val="center"/>
        <w:rPr>
          <w:b/>
          <w:bCs/>
        </w:rPr>
      </w:pPr>
      <w:r w:rsidRPr="00BB048C">
        <w:rPr>
          <w:b/>
          <w:bCs/>
        </w:rPr>
        <w:t>навчальна програма для загальноосвітніх навчальних закладів</w:t>
      </w:r>
    </w:p>
    <w:p w:rsidR="00BB048C" w:rsidRDefault="00BB048C" w:rsidP="00BB048C">
      <w:pPr>
        <w:spacing w:line="360" w:lineRule="auto"/>
        <w:jc w:val="center"/>
        <w:rPr>
          <w:b/>
          <w:bCs/>
        </w:rPr>
      </w:pPr>
      <w:r w:rsidRPr="00BB048C">
        <w:rPr>
          <w:b/>
          <w:bCs/>
        </w:rPr>
        <w:t>3 – 4 класи</w:t>
      </w:r>
    </w:p>
    <w:p w:rsidR="00BB048C" w:rsidRPr="00BB048C" w:rsidRDefault="00BB048C" w:rsidP="00BB048C">
      <w:pPr>
        <w:spacing w:line="360" w:lineRule="auto"/>
        <w:rPr>
          <w:b/>
          <w:bCs/>
        </w:rPr>
      </w:pPr>
      <w:r>
        <w:rPr>
          <w:b/>
          <w:bCs/>
        </w:rPr>
        <w:t xml:space="preserve">                                                                                                    </w:t>
      </w:r>
      <w:r w:rsidRPr="00BB048C">
        <w:rPr>
          <w:b/>
        </w:rPr>
        <w:t>Пояснювальна записка</w:t>
      </w:r>
    </w:p>
    <w:p w:rsidR="00BB048C" w:rsidRPr="004F7D84" w:rsidRDefault="00BB048C" w:rsidP="00BB048C">
      <w:pPr>
        <w:jc w:val="both"/>
      </w:pPr>
      <w:r>
        <w:rPr>
          <w:b/>
          <w:szCs w:val="20"/>
        </w:rPr>
        <w:t xml:space="preserve">  </w:t>
      </w:r>
      <w:r w:rsidRPr="004F7D84">
        <w:t xml:space="preserve">Навчальна дисципліна  «Фізична культура» – самостійна </w:t>
      </w:r>
      <w:r w:rsidRPr="004F7D84">
        <w:rPr>
          <w:lang w:val="ru-RU"/>
        </w:rPr>
        <w:t>галузь</w:t>
      </w:r>
      <w:r w:rsidRPr="004F7D84">
        <w:t xml:space="preserve"> діяльності у соціокультурному просторі й викладається у загальноосвітніх навчальних закладах як окремий предмет. </w:t>
      </w:r>
    </w:p>
    <w:p w:rsidR="00BB048C" w:rsidRPr="004F7D84" w:rsidRDefault="00BB048C" w:rsidP="00BB048C">
      <w:pPr>
        <w:pStyle w:val="29"/>
        <w:spacing w:line="240" w:lineRule="auto"/>
        <w:ind w:left="0" w:firstLine="567"/>
        <w:rPr>
          <w:lang w:val="uk-UA"/>
        </w:rPr>
      </w:pPr>
      <w:r w:rsidRPr="004F7D84">
        <w:rPr>
          <w:lang w:val="uk-UA"/>
        </w:rPr>
        <w:t>Інваріантна частина Типових навчальних планів, до якої входить навчальний предмет «Фізична культура», сформована на державному рівні, і є однаковою для всіх загальноосвітніх навчальних закладів незалежно від підпорядкування та форми власності.</w:t>
      </w:r>
    </w:p>
    <w:p w:rsidR="00BB048C" w:rsidRPr="004F7D84" w:rsidRDefault="00BB048C" w:rsidP="00BB048C">
      <w:pPr>
        <w:pStyle w:val="af3"/>
        <w:ind w:firstLine="567"/>
      </w:pPr>
      <w:r w:rsidRPr="004F7D84">
        <w:t xml:space="preserve">Основна </w:t>
      </w:r>
      <w:r w:rsidRPr="004F7D84">
        <w:rPr>
          <w:b/>
        </w:rPr>
        <w:t xml:space="preserve">мета </w:t>
      </w:r>
      <w:r w:rsidRPr="004F7D84">
        <w:t>предмета «Фізична культура» –  набуття учнями досвіду діяльності: навчально-пізнавальної, практичної, соціальної; формування в учнів стійкої мотивації і потреби у збереженні й зміцненні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p>
    <w:p w:rsidR="00BB048C" w:rsidRPr="004F7D84" w:rsidRDefault="00BB048C" w:rsidP="00BB048C">
      <w:pPr>
        <w:pStyle w:val="af3"/>
        <w:ind w:firstLine="567"/>
        <w:rPr>
          <w:b/>
        </w:rPr>
      </w:pPr>
      <w:r w:rsidRPr="004F7D84">
        <w:t xml:space="preserve">Мета предмету «Фізична культура» реалізується шляхом застосування комплексного підходу до вирішення навчальних, оздоровчих і виховних </w:t>
      </w:r>
      <w:r w:rsidRPr="004F7D84">
        <w:rPr>
          <w:b/>
        </w:rPr>
        <w:t>завдань:</w:t>
      </w:r>
    </w:p>
    <w:p w:rsidR="00BB048C" w:rsidRPr="004F7D84" w:rsidRDefault="00BB048C" w:rsidP="004C1E62">
      <w:pPr>
        <w:pStyle w:val="af3"/>
        <w:numPr>
          <w:ilvl w:val="0"/>
          <w:numId w:val="48"/>
        </w:numPr>
        <w:spacing w:after="0"/>
        <w:ind w:left="0" w:firstLine="567"/>
        <w:jc w:val="both"/>
      </w:pPr>
      <w:r w:rsidRPr="004F7D84">
        <w:t>розширення рухового досвіду, вдосконалення навичок життєво необхідних рухових дій,  використання їх у повсякденній та ігровій діяльності;</w:t>
      </w:r>
    </w:p>
    <w:p w:rsidR="00BB048C" w:rsidRPr="004F7D84" w:rsidRDefault="00BB048C" w:rsidP="004C1E62">
      <w:pPr>
        <w:pStyle w:val="af3"/>
        <w:numPr>
          <w:ilvl w:val="0"/>
          <w:numId w:val="48"/>
        </w:numPr>
        <w:spacing w:after="0"/>
        <w:ind w:left="0" w:firstLine="567"/>
        <w:jc w:val="both"/>
      </w:pPr>
      <w:r w:rsidRPr="004F7D84">
        <w:t>розширення функціональних можливостей систем організму шляхом цілеспрямованого розвитку основних фізичних якостей і природних здібностей;</w:t>
      </w:r>
    </w:p>
    <w:p w:rsidR="00BB048C" w:rsidRPr="004F7D84" w:rsidRDefault="00BB048C" w:rsidP="004C1E62">
      <w:pPr>
        <w:pStyle w:val="af3"/>
        <w:numPr>
          <w:ilvl w:val="0"/>
          <w:numId w:val="48"/>
        </w:numPr>
        <w:spacing w:after="0"/>
        <w:ind w:left="0" w:firstLine="567"/>
        <w:jc w:val="both"/>
      </w:pPr>
      <w:r w:rsidRPr="004F7D84">
        <w:t xml:space="preserve">збереження та зміцнення здоров’я школярів; </w:t>
      </w:r>
    </w:p>
    <w:p w:rsidR="00BB048C" w:rsidRPr="004F7D84" w:rsidRDefault="00BB048C" w:rsidP="004C1E62">
      <w:pPr>
        <w:pStyle w:val="af3"/>
        <w:numPr>
          <w:ilvl w:val="0"/>
          <w:numId w:val="48"/>
        </w:numPr>
        <w:spacing w:after="0"/>
        <w:ind w:left="0" w:firstLine="567"/>
        <w:jc w:val="both"/>
      </w:pPr>
      <w:r w:rsidRPr="004F7D84">
        <w:t>формування загальних уявлень про:</w:t>
      </w:r>
    </w:p>
    <w:p w:rsidR="00BB048C" w:rsidRPr="004F7D84" w:rsidRDefault="00BB048C" w:rsidP="004C1E62">
      <w:pPr>
        <w:pStyle w:val="af3"/>
        <w:numPr>
          <w:ilvl w:val="0"/>
          <w:numId w:val="49"/>
        </w:numPr>
        <w:spacing w:after="0"/>
        <w:ind w:left="0" w:firstLine="567"/>
        <w:jc w:val="both"/>
      </w:pPr>
      <w:r w:rsidRPr="004F7D84">
        <w:t xml:space="preserve"> фізичну культуру, її значення в житті людини, збереженні та зміцненні здоров’я, фізичного розвитку; </w:t>
      </w:r>
    </w:p>
    <w:p w:rsidR="00BB048C" w:rsidRPr="004F7D84" w:rsidRDefault="00BB048C" w:rsidP="004C1E62">
      <w:pPr>
        <w:pStyle w:val="af3"/>
        <w:numPr>
          <w:ilvl w:val="0"/>
          <w:numId w:val="49"/>
        </w:numPr>
        <w:spacing w:after="0"/>
        <w:ind w:left="0" w:firstLine="567"/>
        <w:jc w:val="both"/>
      </w:pPr>
      <w:r w:rsidRPr="004F7D84">
        <w:t>історичну спадщину та сьогодення спорту;</w:t>
      </w:r>
    </w:p>
    <w:p w:rsidR="00BB048C" w:rsidRPr="004F7D84" w:rsidRDefault="00BB048C" w:rsidP="004C1E62">
      <w:pPr>
        <w:pStyle w:val="af3"/>
        <w:numPr>
          <w:ilvl w:val="0"/>
          <w:numId w:val="48"/>
        </w:numPr>
        <w:spacing w:after="0"/>
        <w:ind w:left="0" w:firstLine="567"/>
        <w:jc w:val="both"/>
      </w:pPr>
      <w:r w:rsidRPr="004F7D84">
        <w:t>забезпечення оптимального для кожного учня рівня фізичної підготовленості;</w:t>
      </w:r>
    </w:p>
    <w:p w:rsidR="00BB048C" w:rsidRPr="004F7D84" w:rsidRDefault="00BB048C" w:rsidP="004C1E62">
      <w:pPr>
        <w:pStyle w:val="af3"/>
        <w:numPr>
          <w:ilvl w:val="0"/>
          <w:numId w:val="48"/>
        </w:numPr>
        <w:spacing w:after="0"/>
        <w:ind w:left="0" w:firstLine="567"/>
        <w:jc w:val="both"/>
      </w:pPr>
      <w:r w:rsidRPr="004F7D84">
        <w:t>формування інтересу до використання фізичних вправ як одного з головних чинників здорового способу життя;</w:t>
      </w:r>
    </w:p>
    <w:p w:rsidR="00BB048C" w:rsidRPr="004F7D84" w:rsidRDefault="00BB048C" w:rsidP="004C1E62">
      <w:pPr>
        <w:pStyle w:val="af3"/>
        <w:numPr>
          <w:ilvl w:val="0"/>
          <w:numId w:val="48"/>
        </w:numPr>
        <w:spacing w:after="0"/>
        <w:ind w:left="0" w:firstLine="567"/>
        <w:jc w:val="both"/>
      </w:pPr>
      <w:r w:rsidRPr="004F7D84">
        <w:lastRenderedPageBreak/>
        <w:t>формування практичних навичок щодо самостійних занять фізичними вправами та проведення активного відпочинку;</w:t>
      </w:r>
    </w:p>
    <w:p w:rsidR="00BB048C" w:rsidRPr="004F7D84" w:rsidRDefault="00BB048C" w:rsidP="004C1E62">
      <w:pPr>
        <w:pStyle w:val="af3"/>
        <w:numPr>
          <w:ilvl w:val="0"/>
          <w:numId w:val="48"/>
        </w:numPr>
        <w:spacing w:after="0"/>
        <w:ind w:left="0" w:firstLine="567"/>
        <w:jc w:val="both"/>
      </w:pPr>
      <w:r w:rsidRPr="004F7D84">
        <w:t>реалізація комунікативної функції фізичного виховання;</w:t>
      </w:r>
    </w:p>
    <w:p w:rsidR="00BB048C" w:rsidRPr="00D8163B" w:rsidRDefault="00BB048C" w:rsidP="004C1E62">
      <w:pPr>
        <w:pStyle w:val="af3"/>
        <w:numPr>
          <w:ilvl w:val="0"/>
          <w:numId w:val="48"/>
        </w:numPr>
        <w:spacing w:after="0"/>
        <w:ind w:left="0" w:firstLine="567"/>
        <w:jc w:val="both"/>
      </w:pPr>
      <w:r w:rsidRPr="004F7D84">
        <w:t>формування морально-вольових якостей та позитивного ставлення до оточуючої дійсності.</w:t>
      </w:r>
    </w:p>
    <w:p w:rsidR="00BB048C" w:rsidRPr="004F7D84" w:rsidRDefault="00BB048C" w:rsidP="00BB048C">
      <w:pPr>
        <w:ind w:firstLine="567"/>
        <w:jc w:val="both"/>
      </w:pPr>
      <w:r w:rsidRPr="004F7D84">
        <w:t>Змістом предмет</w:t>
      </w:r>
      <w:r w:rsidRPr="004F7D84">
        <w:rPr>
          <w:strike/>
        </w:rPr>
        <w:t>а</w:t>
      </w:r>
      <w:r w:rsidRPr="004F7D84">
        <w:t xml:space="preserve"> «Фізична культура» у початковій школі є рухова активність із загальнорозвива</w:t>
      </w:r>
      <w:r w:rsidRPr="004F7D84">
        <w:rPr>
          <w:lang w:val="ru-RU"/>
        </w:rPr>
        <w:t>льн</w:t>
      </w:r>
      <w:r w:rsidRPr="004F7D84">
        <w:t xml:space="preserve">ою спрямованістю. Він спрямований на формування в учнів ключових компетентностей: </w:t>
      </w:r>
      <w:r w:rsidRPr="004F7D84">
        <w:rPr>
          <w:b/>
          <w:i/>
        </w:rPr>
        <w:t>соціальних</w:t>
      </w:r>
      <w:r w:rsidRPr="004F7D84">
        <w:t xml:space="preserve"> (здатність до співробітництва, взаєморозуміння, соціальної активності, формування фізичної культури особистості, основ здорового способу життя), </w:t>
      </w:r>
      <w:r w:rsidRPr="004F7D84">
        <w:rPr>
          <w:b/>
          <w:i/>
        </w:rPr>
        <w:t>мотиваційних</w:t>
      </w:r>
      <w:r w:rsidRPr="004F7D84">
        <w:t xml:space="preserve"> (формування особистісних уявлень про престижність високого рівня здоров’я та фізичної підготовленості, здатність до навчання, творчий підхід до застосування рухових дій у різних умовах) та </w:t>
      </w:r>
      <w:r w:rsidRPr="004F7D84">
        <w:rPr>
          <w:b/>
          <w:i/>
        </w:rPr>
        <w:t>функціональних</w:t>
      </w:r>
      <w:r w:rsidRPr="004F7D84">
        <w:t xml:space="preserve"> (здатність до оперування знаннями про рухову активність, знаннями з історії фізичної культури та спорту, розширення рухового досвіду з метою розвитку фізичних якостей і природних здібностей відповідно до вікових особливостей, засвоєння термінологічних та методичних компетентностей), які відображають низку вимог до фізкультурної діяльності, що поступово розширюється й удосконалюється.</w:t>
      </w:r>
    </w:p>
    <w:p w:rsidR="00BB048C" w:rsidRPr="004F7D84" w:rsidRDefault="00BB048C" w:rsidP="00BB048C">
      <w:pPr>
        <w:ind w:firstLine="567"/>
        <w:jc w:val="both"/>
      </w:pPr>
      <w:r w:rsidRPr="004F7D84">
        <w:t>У даній програмі ключові компетентності виступають індикаторами – результатами навчальних досягнень. Тому державні вимоги до рівня загальноосвітньої підготовки учнів являють собою сукупність ключових компетентностей і відображають базовий зміст програми.</w:t>
      </w:r>
    </w:p>
    <w:p w:rsidR="00BB048C" w:rsidRPr="004F7D84" w:rsidRDefault="00BB048C" w:rsidP="00BB048C">
      <w:pPr>
        <w:ind w:firstLine="567"/>
        <w:jc w:val="both"/>
      </w:pPr>
      <w:r w:rsidRPr="004F7D84">
        <w:t>Основними компонентами змісту предмета «Фізична культура» є:</w:t>
      </w:r>
    </w:p>
    <w:p w:rsidR="00BB048C" w:rsidRPr="004F7D84" w:rsidRDefault="00BB048C" w:rsidP="004C1E62">
      <w:pPr>
        <w:numPr>
          <w:ilvl w:val="0"/>
          <w:numId w:val="48"/>
        </w:numPr>
        <w:ind w:left="0" w:firstLine="567"/>
        <w:jc w:val="both"/>
      </w:pPr>
      <w:r w:rsidRPr="004F7D84">
        <w:rPr>
          <w:b/>
          <w:i/>
        </w:rPr>
        <w:t>інформаційний,</w:t>
      </w:r>
      <w:r w:rsidRPr="004F7D84">
        <w:t xml:space="preserve"> що поєднує в собі знання про наукові засади фізичного виховання, які відображають спрямованість навчального предмету на пріоритетний розвиток фізичного, психічного, духовного та соціального здоров’я, основні умови і способи його збереження та зміцнення ;</w:t>
      </w:r>
    </w:p>
    <w:p w:rsidR="00BB048C" w:rsidRPr="004F7D84" w:rsidRDefault="00BB048C" w:rsidP="004C1E62">
      <w:pPr>
        <w:numPr>
          <w:ilvl w:val="0"/>
          <w:numId w:val="48"/>
        </w:numPr>
        <w:ind w:left="0" w:firstLine="567"/>
        <w:jc w:val="both"/>
      </w:pPr>
      <w:r w:rsidRPr="004F7D84">
        <w:t xml:space="preserve"> </w:t>
      </w:r>
      <w:r w:rsidRPr="004F7D84">
        <w:rPr>
          <w:b/>
          <w:i/>
        </w:rPr>
        <w:t>операційний,</w:t>
      </w:r>
      <w:r w:rsidRPr="004F7D84">
        <w:rPr>
          <w:b/>
        </w:rPr>
        <w:t xml:space="preserve"> </w:t>
      </w:r>
      <w:r w:rsidRPr="004F7D84">
        <w:t>що поєднує в собі підходи до засвоєння учнями цінностей фізичної культури, визначає орієнтацію практичних методик на розвиток пізнавальної і творчої активності школярів та реалізацію диференційованого підходу;</w:t>
      </w:r>
    </w:p>
    <w:p w:rsidR="00BB048C" w:rsidRPr="004F7D84" w:rsidRDefault="00BB048C" w:rsidP="004C1E62">
      <w:pPr>
        <w:numPr>
          <w:ilvl w:val="0"/>
          <w:numId w:val="48"/>
        </w:numPr>
        <w:ind w:left="0" w:firstLine="567"/>
        <w:jc w:val="both"/>
      </w:pPr>
      <w:r w:rsidRPr="004F7D84">
        <w:rPr>
          <w:b/>
          <w:i/>
        </w:rPr>
        <w:t>мотиваційний,</w:t>
      </w:r>
      <w:r w:rsidRPr="004F7D84">
        <w:rPr>
          <w:b/>
        </w:rPr>
        <w:t xml:space="preserve"> </w:t>
      </w:r>
      <w:r w:rsidRPr="004F7D84">
        <w:t>що поєднує в собі знання основ збереження й зміцнення здоров’я, створення умов для формування в учнів індивідуальних ціннісних орієнтацій на заняття фізичними вправами, задоволення соціально-значущих і особистісно орієнтованих потреб.</w:t>
      </w:r>
    </w:p>
    <w:p w:rsidR="00BB048C" w:rsidRPr="004F7D84" w:rsidRDefault="00BB048C" w:rsidP="00BB048C">
      <w:pPr>
        <w:pStyle w:val="af3"/>
        <w:ind w:firstLine="567"/>
      </w:pPr>
      <w:r w:rsidRPr="004F7D84">
        <w:t xml:space="preserve">У програмі вимоги викладені у певній послідовності з урахуванням ускладнення видів діяльності учнів (репродуктивна, продуктивна, творча); особливостей психічних процесів; особливостей діяльності учня залежно від характеру знань, які засвоюються. Зважаючи на це, державні вимоги задекларовані за мірою ускладнення: «називає», «розпізнає», «пояснює», «характеризує», «виконує», «використовує», «володіє», «дотримується».  </w:t>
      </w:r>
    </w:p>
    <w:p w:rsidR="00BB048C" w:rsidRPr="004F7D84" w:rsidRDefault="00BB048C" w:rsidP="00BB048C">
      <w:pPr>
        <w:ind w:firstLine="567"/>
        <w:jc w:val="both"/>
      </w:pPr>
      <w:r w:rsidRPr="004F7D84">
        <w:t>Програма розроблена за моделлю «на базі стандартів» відповідно до Державного стандарту початкової загальної освіти, затвердженого постановою Кабінету Міністрів України № 462 від 20.04.2011 р. Вона робить акцент на розвиток навичок мислення, міжособистісних відносин, творчої співпраці всіх учасників навчально-виховного процесу і покликана сприяти системним реформам національної освіти, процесам її інтеграції до європейського та всесвітнього освітнього простору.</w:t>
      </w:r>
    </w:p>
    <w:p w:rsidR="00BB048C" w:rsidRPr="004F7D84" w:rsidRDefault="00BB048C" w:rsidP="00BB048C">
      <w:pPr>
        <w:pStyle w:val="af3"/>
        <w:ind w:firstLine="567"/>
      </w:pPr>
      <w:r w:rsidRPr="004F7D84">
        <w:t xml:space="preserve">При розробці навчальної  програми «Фізична культура» враховані основні вимоги до складання навчальних програм:  </w:t>
      </w:r>
    </w:p>
    <w:p w:rsidR="00BB048C" w:rsidRPr="004F7D84" w:rsidRDefault="00BB048C" w:rsidP="004C1E62">
      <w:pPr>
        <w:numPr>
          <w:ilvl w:val="0"/>
          <w:numId w:val="48"/>
        </w:numPr>
        <w:ind w:left="0" w:firstLine="567"/>
        <w:rPr>
          <w:sz w:val="28"/>
        </w:rPr>
      </w:pPr>
      <w:r w:rsidRPr="004F7D84">
        <w:rPr>
          <w:b/>
          <w:i/>
        </w:rPr>
        <w:t xml:space="preserve">узгодженість зі стандартами галузі: </w:t>
      </w:r>
    </w:p>
    <w:p w:rsidR="00BB048C" w:rsidRPr="004F7D84" w:rsidRDefault="00BB048C" w:rsidP="004C1E62">
      <w:pPr>
        <w:numPr>
          <w:ilvl w:val="0"/>
          <w:numId w:val="50"/>
        </w:numPr>
        <w:ind w:left="0" w:firstLine="567"/>
      </w:pPr>
      <w:r w:rsidRPr="004F7D84">
        <w:t xml:space="preserve">відповідність мети, завдань і змісту; </w:t>
      </w:r>
    </w:p>
    <w:p w:rsidR="00BB048C" w:rsidRPr="004F7D84" w:rsidRDefault="00BB048C" w:rsidP="004C1E62">
      <w:pPr>
        <w:numPr>
          <w:ilvl w:val="0"/>
          <w:numId w:val="50"/>
        </w:numPr>
        <w:ind w:left="0" w:firstLine="567"/>
      </w:pPr>
      <w:r w:rsidRPr="004F7D84">
        <w:t>відповідність загальним  дидактичним принципам;</w:t>
      </w:r>
    </w:p>
    <w:p w:rsidR="00BB048C" w:rsidRPr="004F7D84" w:rsidRDefault="00BB048C" w:rsidP="004C1E62">
      <w:pPr>
        <w:numPr>
          <w:ilvl w:val="0"/>
          <w:numId w:val="50"/>
        </w:numPr>
        <w:ind w:left="0" w:firstLine="567"/>
        <w:jc w:val="both"/>
      </w:pPr>
      <w:r w:rsidRPr="004F7D84">
        <w:lastRenderedPageBreak/>
        <w:t>відповідність вибору методів навчання структурним компонентам змісту навчання (розуміння притаманних предмету основних понять, закономірностей тощо; значимість засвоєного у р</w:t>
      </w:r>
      <w:r w:rsidRPr="004F7D84">
        <w:rPr>
          <w:lang w:val="ru-RU"/>
        </w:rPr>
        <w:t>о</w:t>
      </w:r>
      <w:r w:rsidRPr="004F7D84">
        <w:t>звитку особистості);</w:t>
      </w:r>
    </w:p>
    <w:p w:rsidR="00BB048C" w:rsidRPr="004F7D84" w:rsidRDefault="00BB048C" w:rsidP="004C1E62">
      <w:pPr>
        <w:numPr>
          <w:ilvl w:val="0"/>
          <w:numId w:val="51"/>
        </w:numPr>
        <w:ind w:left="0" w:firstLine="567"/>
        <w:rPr>
          <w:b/>
          <w:i/>
        </w:rPr>
      </w:pPr>
      <w:r w:rsidRPr="004F7D84">
        <w:rPr>
          <w:b/>
          <w:i/>
        </w:rPr>
        <w:t>придатність для всіх учнів:</w:t>
      </w:r>
    </w:p>
    <w:p w:rsidR="00BB048C" w:rsidRPr="004F7D84" w:rsidRDefault="00BB048C" w:rsidP="004C1E62">
      <w:pPr>
        <w:numPr>
          <w:ilvl w:val="0"/>
          <w:numId w:val="50"/>
        </w:numPr>
        <w:ind w:left="0" w:firstLine="567"/>
      </w:pPr>
      <w:r w:rsidRPr="004F7D84">
        <w:t>врахування вікових особливостей;</w:t>
      </w:r>
    </w:p>
    <w:p w:rsidR="00BB048C" w:rsidRPr="004F7D84" w:rsidRDefault="00BB048C" w:rsidP="004C1E62">
      <w:pPr>
        <w:numPr>
          <w:ilvl w:val="0"/>
          <w:numId w:val="50"/>
        </w:numPr>
        <w:ind w:left="0" w:firstLine="567"/>
      </w:pPr>
      <w:r w:rsidRPr="004F7D84">
        <w:t>врахування статевих особливостей;</w:t>
      </w:r>
    </w:p>
    <w:p w:rsidR="00BB048C" w:rsidRPr="004F7D84" w:rsidRDefault="00BB048C" w:rsidP="004C1E62">
      <w:pPr>
        <w:numPr>
          <w:ilvl w:val="0"/>
          <w:numId w:val="50"/>
        </w:numPr>
        <w:ind w:left="0" w:firstLine="567"/>
      </w:pPr>
      <w:r w:rsidRPr="004F7D84">
        <w:t>врахування регіональних (місцевих)  особливостей;</w:t>
      </w:r>
    </w:p>
    <w:p w:rsidR="00BB048C" w:rsidRPr="004F7D84" w:rsidRDefault="00BB048C" w:rsidP="004C1E62">
      <w:pPr>
        <w:numPr>
          <w:ilvl w:val="0"/>
          <w:numId w:val="50"/>
        </w:numPr>
        <w:ind w:left="0" w:firstLine="567"/>
      </w:pPr>
      <w:r w:rsidRPr="004F7D84">
        <w:t xml:space="preserve">врахування рівня здатності учнів; </w:t>
      </w:r>
    </w:p>
    <w:p w:rsidR="00BB048C" w:rsidRPr="004F7D84" w:rsidRDefault="00BB048C" w:rsidP="004C1E62">
      <w:pPr>
        <w:numPr>
          <w:ilvl w:val="0"/>
          <w:numId w:val="51"/>
        </w:numPr>
        <w:ind w:left="0" w:firstLine="567"/>
        <w:rPr>
          <w:b/>
          <w:i/>
        </w:rPr>
      </w:pPr>
      <w:r w:rsidRPr="004F7D84">
        <w:rPr>
          <w:b/>
          <w:i/>
        </w:rPr>
        <w:t>наступність і прогрес:</w:t>
      </w:r>
    </w:p>
    <w:p w:rsidR="00BB048C" w:rsidRPr="004F7D84" w:rsidRDefault="00BB048C" w:rsidP="004C1E62">
      <w:pPr>
        <w:numPr>
          <w:ilvl w:val="0"/>
          <w:numId w:val="50"/>
        </w:numPr>
        <w:ind w:left="0" w:firstLine="567"/>
      </w:pPr>
      <w:r w:rsidRPr="004F7D84">
        <w:t>наступність змісту (для 1-х – 4-х і 5-х – 9-х класів);</w:t>
      </w:r>
    </w:p>
    <w:p w:rsidR="00BB048C" w:rsidRPr="004F7D84" w:rsidRDefault="00BB048C" w:rsidP="004C1E62">
      <w:pPr>
        <w:numPr>
          <w:ilvl w:val="0"/>
          <w:numId w:val="50"/>
        </w:numPr>
        <w:ind w:left="0" w:firstLine="567"/>
      </w:pPr>
      <w:r w:rsidRPr="004F7D84">
        <w:t>наступність досягнень (для 1-х – 4-х і 5-х – 9-х класів);</w:t>
      </w:r>
    </w:p>
    <w:p w:rsidR="00BB048C" w:rsidRPr="004F7D84" w:rsidRDefault="00BB048C" w:rsidP="004C1E62">
      <w:pPr>
        <w:numPr>
          <w:ilvl w:val="0"/>
          <w:numId w:val="51"/>
        </w:numPr>
        <w:ind w:left="0" w:firstLine="567"/>
        <w:rPr>
          <w:b/>
          <w:i/>
        </w:rPr>
      </w:pPr>
      <w:r w:rsidRPr="004F7D84">
        <w:rPr>
          <w:b/>
          <w:i/>
        </w:rPr>
        <w:t>зручність використання:</w:t>
      </w:r>
    </w:p>
    <w:p w:rsidR="00BB048C" w:rsidRPr="004F7D84" w:rsidRDefault="00BB048C" w:rsidP="004C1E62">
      <w:pPr>
        <w:numPr>
          <w:ilvl w:val="0"/>
          <w:numId w:val="50"/>
        </w:numPr>
        <w:ind w:left="0" w:firstLine="567"/>
      </w:pPr>
      <w:r w:rsidRPr="004F7D84">
        <w:t>ступінь  деталізації;</w:t>
      </w:r>
    </w:p>
    <w:p w:rsidR="00BB048C" w:rsidRPr="004F7D84" w:rsidRDefault="00BB048C" w:rsidP="004C1E62">
      <w:pPr>
        <w:numPr>
          <w:ilvl w:val="0"/>
          <w:numId w:val="50"/>
        </w:numPr>
        <w:ind w:left="0" w:firstLine="567"/>
      </w:pPr>
      <w:r w:rsidRPr="004F7D84">
        <w:t>доступність розуміння підходу до побудови програми;</w:t>
      </w:r>
    </w:p>
    <w:p w:rsidR="00BB048C" w:rsidRPr="004F7D84" w:rsidRDefault="00BB048C" w:rsidP="004C1E62">
      <w:pPr>
        <w:numPr>
          <w:ilvl w:val="0"/>
          <w:numId w:val="50"/>
        </w:numPr>
        <w:ind w:left="0" w:firstLine="567"/>
      </w:pPr>
      <w:r w:rsidRPr="004F7D84">
        <w:t>доступність  термінів, що використовуються;</w:t>
      </w:r>
    </w:p>
    <w:p w:rsidR="00BB048C" w:rsidRPr="004F7D84" w:rsidRDefault="00BB048C" w:rsidP="004C1E62">
      <w:pPr>
        <w:numPr>
          <w:ilvl w:val="0"/>
          <w:numId w:val="50"/>
        </w:numPr>
        <w:ind w:left="0" w:firstLine="567"/>
      </w:pPr>
      <w:r w:rsidRPr="004F7D84">
        <w:t>доступна   для непрофесіоналів мова  написання.</w:t>
      </w:r>
    </w:p>
    <w:p w:rsidR="00BB048C" w:rsidRPr="004F7D84" w:rsidRDefault="00BB048C" w:rsidP="00BB048C">
      <w:pPr>
        <w:ind w:firstLine="567"/>
        <w:jc w:val="both"/>
      </w:pPr>
      <w:r w:rsidRPr="004F7D84">
        <w:t xml:space="preserve">Предметом навчання у початковій школі в галузі фізичного виховання є </w:t>
      </w:r>
      <w:r w:rsidRPr="004F7D84">
        <w:rPr>
          <w:b/>
          <w:i/>
        </w:rPr>
        <w:t xml:space="preserve">рухова активність із загальноосвітньою спрямованістю. </w:t>
      </w:r>
    </w:p>
    <w:p w:rsidR="00BB048C" w:rsidRPr="004F7D84" w:rsidRDefault="00BB048C" w:rsidP="00BB048C">
      <w:pPr>
        <w:ind w:firstLine="567"/>
        <w:jc w:val="both"/>
      </w:pPr>
      <w:r w:rsidRPr="004F7D84">
        <w:rPr>
          <w:sz w:val="28"/>
        </w:rPr>
        <w:t xml:space="preserve"> </w:t>
      </w:r>
      <w:r w:rsidRPr="004F7D84">
        <w:t>Програма предмета “Фізична культура” складається з пояснювальної записки і  таких розділів:</w:t>
      </w:r>
    </w:p>
    <w:p w:rsidR="00BB048C" w:rsidRPr="004F7D84" w:rsidRDefault="00BB048C" w:rsidP="00BB048C">
      <w:pPr>
        <w:ind w:firstLine="567"/>
        <w:jc w:val="both"/>
      </w:pPr>
      <w:r>
        <w:t>І. Основи знань з фізичної культури.</w:t>
      </w:r>
    </w:p>
    <w:p w:rsidR="00BB048C" w:rsidRPr="004F7D84" w:rsidRDefault="00BB048C" w:rsidP="00BB048C">
      <w:pPr>
        <w:ind w:firstLine="567"/>
        <w:jc w:val="both"/>
      </w:pPr>
      <w:r w:rsidRPr="004F7D84">
        <w:t>ІІ. Способи рухової діяльності:</w:t>
      </w:r>
    </w:p>
    <w:p w:rsidR="00BB048C" w:rsidRPr="004F7D84" w:rsidRDefault="00BB048C" w:rsidP="004C1E62">
      <w:pPr>
        <w:numPr>
          <w:ilvl w:val="0"/>
          <w:numId w:val="48"/>
        </w:numPr>
        <w:ind w:left="0" w:firstLine="567"/>
        <w:jc w:val="both"/>
      </w:pPr>
      <w:r w:rsidRPr="004F7D84">
        <w:t>вправи для формування культури рухів з елементами гімнастики;</w:t>
      </w:r>
    </w:p>
    <w:p w:rsidR="00BB048C" w:rsidRPr="004F7D84" w:rsidRDefault="00BB048C" w:rsidP="004C1E62">
      <w:pPr>
        <w:numPr>
          <w:ilvl w:val="0"/>
          <w:numId w:val="48"/>
        </w:numPr>
        <w:ind w:left="0" w:firstLine="567"/>
        <w:jc w:val="both"/>
      </w:pPr>
      <w:r w:rsidRPr="004F7D84">
        <w:t>вправи для оволодіння навичками пересувань;</w:t>
      </w:r>
    </w:p>
    <w:p w:rsidR="00BB048C" w:rsidRPr="004F7D84" w:rsidRDefault="00BB048C" w:rsidP="004C1E62">
      <w:pPr>
        <w:numPr>
          <w:ilvl w:val="0"/>
          <w:numId w:val="48"/>
        </w:numPr>
        <w:ind w:left="0" w:firstLine="567"/>
        <w:jc w:val="both"/>
      </w:pPr>
      <w:r w:rsidRPr="004F7D84">
        <w:t>вправи для опанування навичками володіння м’ячем;</w:t>
      </w:r>
    </w:p>
    <w:p w:rsidR="00BB048C" w:rsidRPr="004F7D84" w:rsidRDefault="00BB048C" w:rsidP="004C1E62">
      <w:pPr>
        <w:numPr>
          <w:ilvl w:val="0"/>
          <w:numId w:val="48"/>
        </w:numPr>
        <w:ind w:left="0" w:firstLine="567"/>
        <w:jc w:val="both"/>
      </w:pPr>
      <w:r w:rsidRPr="004F7D84">
        <w:t xml:space="preserve">стрибкові вправи; </w:t>
      </w:r>
    </w:p>
    <w:p w:rsidR="00BB048C" w:rsidRPr="004F7D84" w:rsidRDefault="00BB048C" w:rsidP="004C1E62">
      <w:pPr>
        <w:numPr>
          <w:ilvl w:val="0"/>
          <w:numId w:val="48"/>
        </w:numPr>
        <w:ind w:left="0" w:firstLine="567"/>
        <w:jc w:val="both"/>
      </w:pPr>
      <w:r w:rsidRPr="004F7D84">
        <w:t>ігри для активного відпочинку;</w:t>
      </w:r>
    </w:p>
    <w:p w:rsidR="00BB048C" w:rsidRPr="004F7D84" w:rsidRDefault="00BB048C" w:rsidP="004C1E62">
      <w:pPr>
        <w:numPr>
          <w:ilvl w:val="0"/>
          <w:numId w:val="48"/>
        </w:numPr>
        <w:ind w:left="0" w:firstLine="567"/>
        <w:jc w:val="both"/>
      </w:pPr>
      <w:r w:rsidRPr="004F7D84">
        <w:t>вправи для розвитку фізичних якостей;</w:t>
      </w:r>
    </w:p>
    <w:p w:rsidR="00BB048C" w:rsidRPr="004F7D84" w:rsidRDefault="00BB048C" w:rsidP="004C1E62">
      <w:pPr>
        <w:numPr>
          <w:ilvl w:val="0"/>
          <w:numId w:val="48"/>
        </w:numPr>
        <w:ind w:left="0" w:firstLine="567"/>
        <w:jc w:val="both"/>
      </w:pPr>
      <w:r w:rsidRPr="004F7D84">
        <w:t>вправи для формування постави і профілактики плоскостопості.</w:t>
      </w:r>
    </w:p>
    <w:p w:rsidR="00BB048C" w:rsidRPr="004F7D84" w:rsidRDefault="00BB048C" w:rsidP="00BB048C">
      <w:pPr>
        <w:ind w:firstLine="567"/>
        <w:jc w:val="both"/>
      </w:pPr>
      <w:r w:rsidRPr="004F7D84">
        <w:t>ІІІ. Додатки</w:t>
      </w:r>
      <w:r>
        <w:t xml:space="preserve"> (за бажанням вчителя)</w:t>
      </w:r>
      <w:r w:rsidRPr="004F7D84">
        <w:t>:</w:t>
      </w:r>
    </w:p>
    <w:p w:rsidR="00BB048C" w:rsidRPr="004F7D84" w:rsidRDefault="00BB048C" w:rsidP="004C1E62">
      <w:pPr>
        <w:pStyle w:val="22"/>
        <w:numPr>
          <w:ilvl w:val="0"/>
          <w:numId w:val="48"/>
        </w:numPr>
        <w:spacing w:after="0" w:line="240" w:lineRule="auto"/>
        <w:ind w:left="0" w:firstLine="567"/>
      </w:pPr>
      <w:r w:rsidRPr="004F7D84">
        <w:t>Використання бальної оцінки в системі педагогічного контролю фізичної підготовленості школярів.</w:t>
      </w:r>
    </w:p>
    <w:p w:rsidR="00BB048C" w:rsidRPr="004F7D84" w:rsidRDefault="00BB048C" w:rsidP="004C1E62">
      <w:pPr>
        <w:numPr>
          <w:ilvl w:val="0"/>
          <w:numId w:val="48"/>
        </w:numPr>
        <w:tabs>
          <w:tab w:val="left" w:pos="700"/>
        </w:tabs>
        <w:ind w:left="0" w:firstLine="567"/>
      </w:pPr>
      <w:r w:rsidRPr="004F7D84">
        <w:rPr>
          <w:bCs/>
          <w:spacing w:val="-6"/>
          <w:szCs w:val="29"/>
        </w:rPr>
        <w:t xml:space="preserve">Умови виконання вправ для </w:t>
      </w:r>
      <w:r w:rsidRPr="004F7D84">
        <w:t xml:space="preserve">визначення  резервних можливостей учнів. </w:t>
      </w:r>
    </w:p>
    <w:p w:rsidR="00BB048C" w:rsidRPr="004F7D84" w:rsidRDefault="00BB048C" w:rsidP="004C1E62">
      <w:pPr>
        <w:pStyle w:val="3"/>
        <w:widowControl w:val="0"/>
        <w:numPr>
          <w:ilvl w:val="0"/>
          <w:numId w:val="48"/>
        </w:numPr>
        <w:autoSpaceDE w:val="0"/>
        <w:autoSpaceDN w:val="0"/>
        <w:adjustRightInd w:val="0"/>
        <w:spacing w:before="0" w:after="0"/>
        <w:ind w:left="0" w:firstLine="567"/>
        <w:rPr>
          <w:b w:val="0"/>
          <w:bCs w:val="0"/>
          <w:sz w:val="24"/>
          <w:szCs w:val="24"/>
        </w:rPr>
      </w:pPr>
      <w:r w:rsidRPr="004F7D84">
        <w:rPr>
          <w:b w:val="0"/>
          <w:bCs w:val="0"/>
          <w:sz w:val="24"/>
        </w:rPr>
        <w:t xml:space="preserve">  Орієнтовні показники динаміки змін розвитку фізичних якостей </w:t>
      </w:r>
      <w:r w:rsidRPr="004F7D84">
        <w:rPr>
          <w:b w:val="0"/>
          <w:bCs w:val="0"/>
          <w:sz w:val="24"/>
          <w:szCs w:val="24"/>
        </w:rPr>
        <w:t>учнів 1-х, 2-х, 3-х і 4-х класів (результат на кінець навчального року).</w:t>
      </w:r>
    </w:p>
    <w:p w:rsidR="00BB048C" w:rsidRDefault="00BB048C" w:rsidP="004C1E62">
      <w:pPr>
        <w:pStyle w:val="a5"/>
        <w:numPr>
          <w:ilvl w:val="0"/>
          <w:numId w:val="48"/>
        </w:numPr>
        <w:spacing w:after="0"/>
        <w:ind w:left="0" w:firstLine="567"/>
        <w:jc w:val="both"/>
      </w:pPr>
      <w:r w:rsidRPr="004F7D84">
        <w:t>Показники рухової компетентності учнів за період навчання з першого по четвертий  клас.</w:t>
      </w:r>
    </w:p>
    <w:p w:rsidR="00BB048C" w:rsidRPr="004F7D84" w:rsidRDefault="00BB048C" w:rsidP="00BB048C">
      <w:pPr>
        <w:pStyle w:val="a5"/>
        <w:ind w:left="567"/>
      </w:pPr>
      <w:r>
        <w:t>Варіативний модуль:</w:t>
      </w:r>
    </w:p>
    <w:p w:rsidR="00BB048C" w:rsidRPr="004F7D84" w:rsidRDefault="00BB048C" w:rsidP="004C1E62">
      <w:pPr>
        <w:numPr>
          <w:ilvl w:val="0"/>
          <w:numId w:val="48"/>
        </w:numPr>
        <w:tabs>
          <w:tab w:val="left" w:pos="700"/>
        </w:tabs>
        <w:ind w:left="0" w:firstLine="567"/>
      </w:pPr>
      <w:r w:rsidRPr="004F7D84">
        <w:t>Лижна і ковзанярська підготовка.</w:t>
      </w:r>
    </w:p>
    <w:p w:rsidR="00BB048C" w:rsidRPr="004F7D84" w:rsidRDefault="00BB048C" w:rsidP="004C1E62">
      <w:pPr>
        <w:numPr>
          <w:ilvl w:val="0"/>
          <w:numId w:val="48"/>
        </w:numPr>
        <w:tabs>
          <w:tab w:val="left" w:pos="700"/>
        </w:tabs>
        <w:ind w:left="0" w:firstLine="567"/>
      </w:pPr>
      <w:r w:rsidRPr="004F7D84">
        <w:lastRenderedPageBreak/>
        <w:t>Плавання.</w:t>
      </w:r>
    </w:p>
    <w:p w:rsidR="00BB048C" w:rsidRPr="004F7D84" w:rsidRDefault="00BB048C" w:rsidP="004C1E62">
      <w:pPr>
        <w:numPr>
          <w:ilvl w:val="0"/>
          <w:numId w:val="48"/>
        </w:numPr>
        <w:tabs>
          <w:tab w:val="left" w:pos="700"/>
        </w:tabs>
        <w:ind w:left="0" w:firstLine="567"/>
      </w:pPr>
      <w:r w:rsidRPr="004F7D84">
        <w:t>Хореографія.</w:t>
      </w:r>
    </w:p>
    <w:p w:rsidR="00BB048C" w:rsidRPr="004F7D84" w:rsidRDefault="00BB048C" w:rsidP="00BB048C">
      <w:pPr>
        <w:jc w:val="both"/>
      </w:pPr>
      <w:r w:rsidRPr="004F7D84">
        <w:t xml:space="preserve">Виходячи з назви освіти у 1-х – 4-х класах – «початкова загальна освіта» – у   програмі навчальний матеріал розподілений не за видами спорту, а за способами рухової діяльності, що дає змогу школярам опанувати основами рухових дій, які у подальшому можуть удосконалюватися у будь-якому виді спорту, обраному учнем. </w:t>
      </w:r>
    </w:p>
    <w:p w:rsidR="00BB048C" w:rsidRPr="004F7D84" w:rsidRDefault="00BB048C" w:rsidP="00BB048C">
      <w:pPr>
        <w:ind w:firstLine="567"/>
        <w:jc w:val="both"/>
      </w:pPr>
      <w:r w:rsidRPr="004F7D84">
        <w:t xml:space="preserve">До </w:t>
      </w:r>
      <w:r w:rsidRPr="00CB7DEB">
        <w:rPr>
          <w:color w:val="000000"/>
        </w:rPr>
        <w:t xml:space="preserve">вправ для формування культури рухів з елементами гімнастики </w:t>
      </w:r>
      <w:r w:rsidRPr="004F7D84">
        <w:t xml:space="preserve">увійшли вправи основної гімнастики, організуючі вправи, елементи акробатики, вправи корегувальної спрямованості та ті, що пов’язані із незвичним положенням тіла у просторі. </w:t>
      </w:r>
    </w:p>
    <w:p w:rsidR="00BB048C" w:rsidRPr="004F7D84" w:rsidRDefault="00BB048C" w:rsidP="00BB048C">
      <w:pPr>
        <w:ind w:firstLine="567"/>
        <w:jc w:val="both"/>
      </w:pPr>
      <w:r w:rsidRPr="004F7D84">
        <w:t>Вправи для оволодіння навичками пересувань</w:t>
      </w:r>
      <w:r w:rsidRPr="004F7D84">
        <w:rPr>
          <w:b/>
        </w:rPr>
        <w:t xml:space="preserve"> </w:t>
      </w:r>
      <w:r w:rsidRPr="004F7D84">
        <w:t xml:space="preserve">забезпечують формування життєвонеобхідних ходьби, бігу, танцювальних кроків, способів лазіння та перелізання, пересування на лижах та ковзанах, плавання. У разі відсутності умов для проведення лижної, ковзанярської підготовки або плавання, навчальні години використовуються для вивчення інших складових програми. </w:t>
      </w:r>
    </w:p>
    <w:p w:rsidR="00BB048C" w:rsidRPr="004F7D84" w:rsidRDefault="00BB048C" w:rsidP="00BB048C">
      <w:pPr>
        <w:ind w:firstLine="567"/>
        <w:jc w:val="both"/>
      </w:pPr>
      <w:r w:rsidRPr="004F7D84">
        <w:t>Вправи для опанування навичками володіння м’ячем включають елементи володіння малим і великим м’ячем, які в подальшому дозволять оволодіти навичками метань та основами спортивних ігор: волейболу, гандболу, баскетболу, футболу тощо.</w:t>
      </w:r>
    </w:p>
    <w:p w:rsidR="00BB048C" w:rsidRPr="004F7D84" w:rsidRDefault="00BB048C" w:rsidP="00BB048C">
      <w:pPr>
        <w:ind w:firstLine="567"/>
        <w:jc w:val="both"/>
      </w:pPr>
      <w:r w:rsidRPr="004F7D84">
        <w:t>Стрибкові вправи об’єднують види стрибків: зі скакалкою, стрибки у глибину, у висоту, у довжину, опорні стрибки.</w:t>
      </w:r>
    </w:p>
    <w:p w:rsidR="00BB048C" w:rsidRPr="004F7D84" w:rsidRDefault="00BB048C" w:rsidP="00BB048C">
      <w:pPr>
        <w:ind w:firstLine="567"/>
        <w:jc w:val="both"/>
      </w:pPr>
      <w:r w:rsidRPr="004F7D84">
        <w:t>Ігри для активного відпочинку (рухливі й народні ігри) систематизовані за відповідними видами рухової діяльності. Водночас, враховуючи різнобічну спрямованість ігрового матеріалу й комплексний підхід у розвитку фізичних здібностей, його можна вводити в уроки, на яких формуються навички з різних видів рухової діяльності. Крім того, цей розділ містить основи туризму (4 клас). Усі компоненти цього розділу спрямовані на формування в учнів умінь і навичок, які вони можуть використовувати під час активного відпочинку.</w:t>
      </w:r>
    </w:p>
    <w:p w:rsidR="00BB048C" w:rsidRPr="004F7D84" w:rsidRDefault="00BB048C" w:rsidP="00BB048C">
      <w:pPr>
        <w:ind w:firstLine="567"/>
        <w:jc w:val="both"/>
      </w:pPr>
      <w:r w:rsidRPr="004F7D84">
        <w:t>Вправи для розвитку фізичних якостей систематизовані за ознаками функціональної дії для розвитку певних фізичних здібностей. Це дозволить вчителю підбирати необхідні вправи, розробляти на їхній основі різноманітні комплекси, використання яких дозволить планувати навантаження і забезпечувати наступність у розвитку основних фізичних якостей.</w:t>
      </w:r>
    </w:p>
    <w:p w:rsidR="00BB048C" w:rsidRPr="004F7D84" w:rsidRDefault="00BB048C" w:rsidP="00BB048C">
      <w:pPr>
        <w:pStyle w:val="a5"/>
        <w:ind w:firstLine="567"/>
      </w:pPr>
      <w:r w:rsidRPr="004F7D84">
        <w:t xml:space="preserve">Використання вправ для формування постави і профілактики плоскостопості досягає позитивного ефекту за умови багаторазового повторення правильного положення тіла у різних вихідних положеннях та під час пересування. </w:t>
      </w:r>
    </w:p>
    <w:p w:rsidR="00BB048C" w:rsidRPr="004F7D84" w:rsidRDefault="00BB048C" w:rsidP="00BB048C">
      <w:pPr>
        <w:pStyle w:val="a5"/>
        <w:ind w:firstLine="567"/>
      </w:pPr>
      <w:r w:rsidRPr="004F7D84">
        <w:t xml:space="preserve">Порушення постави визначається візуально: під час зовнішнього огляду перевіряють висоту розміщення плечових ліній, нижніх кутів лопаток. Асиметрію лопаток визначають і за допомогою вимірів сантиметровою стрічкою методом “трикутник”: дитина перебуває у своїй звичайній позі, а вимірюють сантиметровою стрічкою такі показники: від </w:t>
      </w:r>
      <w:r w:rsidRPr="004F7D84">
        <w:rPr>
          <w:lang w:val="en-US"/>
        </w:rPr>
        <w:t>VII</w:t>
      </w:r>
      <w:r w:rsidRPr="004F7D84">
        <w:t xml:space="preserve"> шийного хребця (який найбільше виступає) до нижнього кута лівої та правої лопатки. Якщо постава фізіологічно нормальна, то ці відстані рівні.</w:t>
      </w:r>
    </w:p>
    <w:p w:rsidR="00BB048C" w:rsidRPr="004F7D84" w:rsidRDefault="00BB048C" w:rsidP="00BB048C">
      <w:pPr>
        <w:ind w:firstLine="567"/>
        <w:jc w:val="both"/>
      </w:pPr>
      <w:r w:rsidRPr="004F7D84">
        <w:t>До цього розділу увійшли вправи, що сприяють вихованню координації рухів, суглобно-м’язового відчуття, вміння управляти своїм тілом, вправи на рівновагу та балансування, на розвиток рухливості суглобів.</w:t>
      </w:r>
    </w:p>
    <w:p w:rsidR="00BB048C" w:rsidRPr="004F7D84" w:rsidRDefault="00BB048C" w:rsidP="00BB048C">
      <w:pPr>
        <w:ind w:firstLine="567"/>
        <w:jc w:val="both"/>
      </w:pPr>
      <w:r w:rsidRPr="004F7D84">
        <w:t xml:space="preserve">Враховуючи психологічні особливості молодших школярів, програма дозволяє планувати комплексні уроки, які дають можливість включати в урок різнопланові фізичні вправи, що підвищать зацікавленість та емоційний стан учнів. </w:t>
      </w:r>
    </w:p>
    <w:p w:rsidR="00BB048C" w:rsidRPr="004F7D84" w:rsidRDefault="00BB048C" w:rsidP="00BB048C">
      <w:pPr>
        <w:ind w:firstLine="567"/>
        <w:jc w:val="both"/>
      </w:pPr>
      <w:r w:rsidRPr="004F7D84">
        <w:t>Навчати молодших школярів руховим діям доцільно, застосовуючи переважно ігровий метод. Це сприятиме створенню позитивного емоційного клімату і формуванню стійкого інтересу до занять фізичною культурою.</w:t>
      </w:r>
    </w:p>
    <w:p w:rsidR="00BB048C" w:rsidRPr="004F7D84" w:rsidRDefault="00BB048C" w:rsidP="00BB048C">
      <w:pPr>
        <w:pStyle w:val="af3"/>
        <w:ind w:firstLine="567"/>
      </w:pPr>
      <w:r w:rsidRPr="004F7D84">
        <w:lastRenderedPageBreak/>
        <w:t>Теоретичний матеріал тісно пов’язаний із практичним. Він передбачає формування в учнів основ знань про особисту гігієну, загартування, самоконтроль, організацію найпростіших форм самостійних занять фізичними вправами, історію та сьогодення олімпійського руху. Надання теоретичних знань здійснюється у процесі уроків фізичної культури.</w:t>
      </w:r>
    </w:p>
    <w:p w:rsidR="00BB048C" w:rsidRPr="004F7D84" w:rsidRDefault="00BB048C" w:rsidP="00BB048C">
      <w:pPr>
        <w:ind w:firstLine="567"/>
        <w:jc w:val="both"/>
      </w:pPr>
      <w:r w:rsidRPr="004F7D84">
        <w:t>З метою визначення вихідних даних (вересень-жовтень) та динаміки фізичної підготовленості учнів проводиться визначення їх резервних можливостей за видами, що визначають рівень розвитку основних фізичних якостей:</w:t>
      </w:r>
    </w:p>
    <w:p w:rsidR="00BB048C" w:rsidRPr="004F7D84" w:rsidRDefault="00BB048C" w:rsidP="004C1E62">
      <w:pPr>
        <w:numPr>
          <w:ilvl w:val="0"/>
          <w:numId w:val="48"/>
        </w:numPr>
        <w:ind w:left="0" w:firstLine="567"/>
        <w:jc w:val="both"/>
      </w:pPr>
      <w:r w:rsidRPr="004F7D84">
        <w:t xml:space="preserve">швидкості – біг до </w:t>
      </w:r>
      <w:smartTag w:uri="urn:schemas-microsoft-com:office:smarttags" w:element="metricconverter">
        <w:smartTagPr>
          <w:attr w:name="ProductID" w:val="30 м"/>
        </w:smartTagPr>
        <w:r w:rsidRPr="004F7D84">
          <w:t>30 м</w:t>
        </w:r>
      </w:smartTag>
      <w:r w:rsidRPr="004F7D84">
        <w:t xml:space="preserve"> (залежно від віку і статі);</w:t>
      </w:r>
    </w:p>
    <w:p w:rsidR="00BB048C" w:rsidRPr="004F7D84" w:rsidRDefault="00BB048C" w:rsidP="004C1E62">
      <w:pPr>
        <w:numPr>
          <w:ilvl w:val="0"/>
          <w:numId w:val="48"/>
        </w:numPr>
        <w:ind w:left="0" w:firstLine="567"/>
        <w:jc w:val="both"/>
      </w:pPr>
      <w:r w:rsidRPr="004F7D84">
        <w:t>витривалості – біг, спортивна ходьба  або змішане пересування на довгі дистанції (залежно від віку і статі);</w:t>
      </w:r>
    </w:p>
    <w:p w:rsidR="00BB048C" w:rsidRPr="004F7D84" w:rsidRDefault="00BB048C" w:rsidP="004C1E62">
      <w:pPr>
        <w:numPr>
          <w:ilvl w:val="0"/>
          <w:numId w:val="48"/>
        </w:numPr>
        <w:ind w:left="0" w:firstLine="567"/>
        <w:jc w:val="both"/>
      </w:pPr>
      <w:r w:rsidRPr="004F7D84">
        <w:t>гнучкості – нахил тулуба вперед з положення сидячи ;</w:t>
      </w:r>
    </w:p>
    <w:p w:rsidR="00BB048C" w:rsidRPr="004F7D84" w:rsidRDefault="00BB048C" w:rsidP="004C1E62">
      <w:pPr>
        <w:numPr>
          <w:ilvl w:val="0"/>
          <w:numId w:val="48"/>
        </w:numPr>
        <w:ind w:left="0" w:firstLine="567"/>
        <w:jc w:val="both"/>
      </w:pPr>
      <w:r w:rsidRPr="004F7D84">
        <w:t>сили – підтягування у висі та у висі лежачи;</w:t>
      </w:r>
    </w:p>
    <w:p w:rsidR="00BB048C" w:rsidRPr="004F7D84" w:rsidRDefault="00BB048C" w:rsidP="004C1E62">
      <w:pPr>
        <w:numPr>
          <w:ilvl w:val="0"/>
          <w:numId w:val="48"/>
        </w:numPr>
        <w:ind w:left="0" w:firstLine="567"/>
        <w:jc w:val="both"/>
      </w:pPr>
      <w:r w:rsidRPr="004F7D84">
        <w:t xml:space="preserve">спритності – “човниковий” біг 4 х </w:t>
      </w:r>
      <w:smartTag w:uri="urn:schemas-microsoft-com:office:smarttags" w:element="metricconverter">
        <w:smartTagPr>
          <w:attr w:name="ProductID" w:val="9 м"/>
        </w:smartTagPr>
        <w:r w:rsidRPr="004F7D84">
          <w:t>9 м</w:t>
        </w:r>
      </w:smartTag>
      <w:r w:rsidRPr="004F7D84">
        <w:t xml:space="preserve"> з перенесенням предмета;</w:t>
      </w:r>
    </w:p>
    <w:p w:rsidR="00BB048C" w:rsidRPr="004F7D84" w:rsidRDefault="00BB048C" w:rsidP="004C1E62">
      <w:pPr>
        <w:numPr>
          <w:ilvl w:val="0"/>
          <w:numId w:val="48"/>
        </w:numPr>
        <w:ind w:left="0" w:firstLine="567"/>
        <w:jc w:val="both"/>
      </w:pPr>
      <w:r w:rsidRPr="004F7D84">
        <w:t>швидкісно-силових якостей – стрибок у довжину з місця.</w:t>
      </w:r>
    </w:p>
    <w:p w:rsidR="00BB048C" w:rsidRPr="004F7D84" w:rsidRDefault="00BB048C" w:rsidP="00BB048C">
      <w:pPr>
        <w:ind w:firstLine="567"/>
        <w:jc w:val="both"/>
        <w:rPr>
          <w:bCs/>
        </w:rPr>
      </w:pPr>
      <w:r w:rsidRPr="004F7D84">
        <w:t>Визначення резервних можливостей учнів рекомендується здійснювати декілька разів протягом навчального року. Види діяльності та час для його проведення вчитель обирає з урахуванням пори року, матеріально-спортивної бази школи. Наведені вище види вправ можуть бути доповнені іншими вправами (на розгляд учителя).</w:t>
      </w:r>
      <w:r w:rsidRPr="004F7D84">
        <w:rPr>
          <w:b/>
          <w:bCs/>
          <w:spacing w:val="-6"/>
        </w:rPr>
        <w:t xml:space="preserve"> </w:t>
      </w:r>
      <w:r w:rsidRPr="004F7D84">
        <w:rPr>
          <w:bCs/>
          <w:spacing w:val="-6"/>
        </w:rPr>
        <w:t xml:space="preserve">Орієнтовні показники </w:t>
      </w:r>
      <w:r w:rsidRPr="004F7D84">
        <w:t xml:space="preserve">динаміки змін розвитку фізичних якостей </w:t>
      </w:r>
      <w:r w:rsidRPr="004F7D84">
        <w:rPr>
          <w:bCs/>
        </w:rPr>
        <w:t>учнів 1-х, 2-х, 3-х і 4-х класів (результат на кінець навчального року) надані у додатку 3.</w:t>
      </w:r>
    </w:p>
    <w:p w:rsidR="00BB048C" w:rsidRPr="004F7D84" w:rsidRDefault="00BB048C" w:rsidP="00BB048C">
      <w:pPr>
        <w:pStyle w:val="af3"/>
        <w:ind w:firstLine="567"/>
        <w:rPr>
          <w:strike/>
        </w:rPr>
      </w:pPr>
      <w:r w:rsidRPr="004F7D84">
        <w:t xml:space="preserve">Відповідно до завдань навчальної програми, підвищення мотивації учнів до самовдосконалення рекомендується застосовувати такі компоненти визначення: </w:t>
      </w:r>
    </w:p>
    <w:p w:rsidR="00BB048C" w:rsidRPr="004F7D84" w:rsidRDefault="00BB048C" w:rsidP="00BB048C">
      <w:pPr>
        <w:pStyle w:val="af3"/>
        <w:ind w:firstLine="567"/>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7082"/>
        <w:gridCol w:w="1842"/>
        <w:gridCol w:w="4536"/>
      </w:tblGrid>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 п/п</w:t>
            </w: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jc w:val="center"/>
            </w:pPr>
            <w:r w:rsidRPr="004F7D84">
              <w:t>Компонент визначення</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 у визначенні навчальних досягнень</w:t>
            </w:r>
          </w:p>
        </w:tc>
        <w:tc>
          <w:tcPr>
            <w:tcW w:w="4536"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jc w:val="center"/>
            </w:pPr>
            <w:r w:rsidRPr="004F7D84">
              <w:t>Спосіб оцінювання</w:t>
            </w:r>
          </w:p>
        </w:tc>
      </w:tr>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1.</w:t>
            </w: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Ставлення до уроків, відвідування, участь, підготовленість до уроку</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10 %</w:t>
            </w:r>
          </w:p>
        </w:tc>
        <w:tc>
          <w:tcPr>
            <w:tcW w:w="4536"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Спостереження вчителя</w:t>
            </w:r>
          </w:p>
        </w:tc>
      </w:tr>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2.</w:t>
            </w: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Навички і вміння, визначені навчальною програмою, вміння застосовувати їх в ігрових ситуаціях</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20 %</w:t>
            </w:r>
          </w:p>
        </w:tc>
        <w:tc>
          <w:tcPr>
            <w:tcW w:w="4536" w:type="dxa"/>
            <w:tcBorders>
              <w:top w:val="single" w:sz="4" w:space="0" w:color="000000"/>
              <w:left w:val="single" w:sz="4" w:space="0" w:color="000000"/>
              <w:bottom w:val="single" w:sz="4" w:space="0" w:color="000000"/>
              <w:right w:val="single" w:sz="4" w:space="0" w:color="000000"/>
            </w:tcBorders>
          </w:tcPr>
          <w:p w:rsidR="00BB048C" w:rsidRPr="004F7D84" w:rsidRDefault="00BB048C" w:rsidP="00BB048C">
            <w:pPr>
              <w:pStyle w:val="af3"/>
              <w:ind w:firstLine="567"/>
            </w:pPr>
            <w:r w:rsidRPr="004F7D84">
              <w:t>Моніторинг, спостереження вчителя, самооцінювання (починаючи з 3 класу)</w:t>
            </w:r>
          </w:p>
          <w:p w:rsidR="00BB048C" w:rsidRPr="004F7D84" w:rsidRDefault="00BB048C" w:rsidP="00BB048C">
            <w:pPr>
              <w:pStyle w:val="af3"/>
              <w:ind w:firstLine="567"/>
            </w:pPr>
          </w:p>
        </w:tc>
      </w:tr>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3.</w:t>
            </w: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Розвиток фізичних якостей (сила, витривалість, швидкість, гнучкість)</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20 %</w:t>
            </w:r>
          </w:p>
        </w:tc>
        <w:tc>
          <w:tcPr>
            <w:tcW w:w="4536"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 xml:space="preserve">Моніторинг </w:t>
            </w:r>
          </w:p>
        </w:tc>
      </w:tr>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4</w:t>
            </w:r>
            <w:r w:rsidRPr="004F7D84">
              <w:lastRenderedPageBreak/>
              <w:t>.</w:t>
            </w: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lastRenderedPageBreak/>
              <w:t xml:space="preserve">Особистий прогрес учня у показниках фізичної </w:t>
            </w:r>
            <w:r w:rsidRPr="004F7D84">
              <w:lastRenderedPageBreak/>
              <w:t>підготовленості</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lastRenderedPageBreak/>
              <w:t>20 %</w:t>
            </w:r>
          </w:p>
        </w:tc>
        <w:tc>
          <w:tcPr>
            <w:tcW w:w="4536"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Моніторинг</w:t>
            </w:r>
          </w:p>
        </w:tc>
      </w:tr>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lastRenderedPageBreak/>
              <w:t>5.</w:t>
            </w: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 xml:space="preserve">Знання та їх застосування на практиці (основні поняття, визначені програмою, правила ігор, розуміння процесів, що відбуваються в організмі під час виконання вправ тощо) </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15 %</w:t>
            </w:r>
          </w:p>
        </w:tc>
        <w:tc>
          <w:tcPr>
            <w:tcW w:w="4536"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Спостереження вчителя, самооцінювання (починаючи з 3 класу)</w:t>
            </w:r>
          </w:p>
        </w:tc>
      </w:tr>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6.</w:t>
            </w: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 xml:space="preserve">Поведінка: соціальна поведінка, відвідування спортивної секції, участь у змаганнях,  дотримання правил безпечної поведінки і збереження здоров’я на уроках та у позаурочних заходах  </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15 %</w:t>
            </w:r>
          </w:p>
        </w:tc>
        <w:tc>
          <w:tcPr>
            <w:tcW w:w="4536"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Спостереження вчителя, взаємне оцінювання серед учнів, самооцінювання (починаючи з 3 класу)</w:t>
            </w:r>
          </w:p>
        </w:tc>
      </w:tr>
      <w:tr w:rsidR="00BB048C" w:rsidRPr="004F7D84" w:rsidTr="00FB7AC0">
        <w:tc>
          <w:tcPr>
            <w:tcW w:w="823" w:type="dxa"/>
            <w:tcBorders>
              <w:top w:val="single" w:sz="4" w:space="0" w:color="000000"/>
              <w:left w:val="single" w:sz="4" w:space="0" w:color="000000"/>
              <w:bottom w:val="single" w:sz="4" w:space="0" w:color="000000"/>
              <w:right w:val="single" w:sz="4" w:space="0" w:color="000000"/>
            </w:tcBorders>
          </w:tcPr>
          <w:p w:rsidR="00BB048C" w:rsidRPr="004F7D84" w:rsidRDefault="00BB048C" w:rsidP="00BB048C">
            <w:pPr>
              <w:pStyle w:val="af3"/>
              <w:ind w:firstLine="567"/>
            </w:pPr>
          </w:p>
        </w:tc>
        <w:tc>
          <w:tcPr>
            <w:tcW w:w="708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ВСЬОГО:</w:t>
            </w:r>
          </w:p>
        </w:tc>
        <w:tc>
          <w:tcPr>
            <w:tcW w:w="1842" w:type="dxa"/>
            <w:tcBorders>
              <w:top w:val="single" w:sz="4" w:space="0" w:color="000000"/>
              <w:left w:val="single" w:sz="4" w:space="0" w:color="000000"/>
              <w:bottom w:val="single" w:sz="4" w:space="0" w:color="000000"/>
              <w:right w:val="single" w:sz="4" w:space="0" w:color="000000"/>
            </w:tcBorders>
            <w:hideMark/>
          </w:tcPr>
          <w:p w:rsidR="00BB048C" w:rsidRPr="004F7D84" w:rsidRDefault="00BB048C" w:rsidP="00BB048C">
            <w:pPr>
              <w:pStyle w:val="af3"/>
              <w:ind w:firstLine="567"/>
            </w:pPr>
            <w:r w:rsidRPr="004F7D84">
              <w:t>100 %</w:t>
            </w:r>
          </w:p>
        </w:tc>
        <w:tc>
          <w:tcPr>
            <w:tcW w:w="4536" w:type="dxa"/>
            <w:tcBorders>
              <w:top w:val="single" w:sz="4" w:space="0" w:color="000000"/>
              <w:left w:val="single" w:sz="4" w:space="0" w:color="000000"/>
              <w:bottom w:val="single" w:sz="4" w:space="0" w:color="000000"/>
              <w:right w:val="single" w:sz="4" w:space="0" w:color="000000"/>
            </w:tcBorders>
          </w:tcPr>
          <w:p w:rsidR="00BB048C" w:rsidRPr="004F7D84" w:rsidRDefault="00BB048C" w:rsidP="00BB048C">
            <w:pPr>
              <w:pStyle w:val="af3"/>
              <w:ind w:firstLine="567"/>
            </w:pPr>
          </w:p>
        </w:tc>
      </w:tr>
    </w:tbl>
    <w:p w:rsidR="00BB048C" w:rsidRPr="004F7D84" w:rsidRDefault="00BB048C" w:rsidP="00BB048C">
      <w:pPr>
        <w:pStyle w:val="af3"/>
        <w:ind w:firstLine="567"/>
      </w:pPr>
    </w:p>
    <w:p w:rsidR="00BB048C" w:rsidRPr="004F7D84" w:rsidRDefault="00BB048C" w:rsidP="00BB048C">
      <w:pPr>
        <w:pStyle w:val="af3"/>
        <w:ind w:firstLine="567"/>
        <w:rPr>
          <w:strike/>
        </w:rPr>
      </w:pPr>
      <w:r w:rsidRPr="004F7D84">
        <w:t xml:space="preserve">Оцінювання навчальних досягнень учнів 1-х – 4-х класів здійснюється вербально. Орієнтовні показники рухової компетентності учнів, поданих у додатку 4, містять результати, що характеризують належний («безпечний») рівень умінь і навичок школярів певного віку. </w:t>
      </w:r>
    </w:p>
    <w:p w:rsidR="00BB048C" w:rsidRPr="004F7D84" w:rsidRDefault="00BB048C" w:rsidP="00BB048C">
      <w:pPr>
        <w:ind w:firstLine="567"/>
        <w:jc w:val="both"/>
      </w:pPr>
      <w:r w:rsidRPr="004F7D84">
        <w:t>Програма передбачає реалізацію змісту обсягом трьох годин на тиждень. У ній не подається точна кількість годин на вивчення тих чи інших розділів. Враховуючи рівень фізичної підготовленості учнів, їх інтереси та здібності, стан матеріально-спортивної бази навчального закладу, кліматичні умови, вчитель самостійно виділяє певну кількість годин на вивчення складових кожного виду рухової діяльності.</w:t>
      </w:r>
    </w:p>
    <w:p w:rsidR="00BB048C" w:rsidRPr="004F7D84" w:rsidRDefault="00BB048C" w:rsidP="00BB048C">
      <w:pPr>
        <w:ind w:firstLine="567"/>
        <w:jc w:val="both"/>
      </w:pPr>
      <w:r w:rsidRPr="004F7D84">
        <w:t xml:space="preserve">Зважаючи на регіональні особливості й умови навчання на місцях, в реалізацію змісту базової програми допускається внесення змін і доповнень обсягом не більше             20–30 % від загальної кількості годин. </w:t>
      </w:r>
    </w:p>
    <w:p w:rsidR="00BB048C" w:rsidRPr="004F7D84" w:rsidRDefault="00BB048C" w:rsidP="00BB048C">
      <w:pPr>
        <w:ind w:firstLine="567"/>
        <w:jc w:val="both"/>
      </w:pPr>
      <w:r w:rsidRPr="004F7D84">
        <w:t>За наявності відповідних умов учитель має право використовувати навчальний матеріал з плавання, лижної та ковзанярської підготовки, хореографії</w:t>
      </w:r>
      <w:r>
        <w:t xml:space="preserve"> (відповідно до варіативної програми схваленою МОН)</w:t>
      </w:r>
      <w:r w:rsidRPr="004F7D84">
        <w:t>.</w:t>
      </w:r>
    </w:p>
    <w:p w:rsidR="00BB048C" w:rsidRPr="004F7D84" w:rsidRDefault="00BB048C" w:rsidP="00BB048C">
      <w:pPr>
        <w:pStyle w:val="af3"/>
        <w:ind w:firstLine="567"/>
      </w:pPr>
      <w:r w:rsidRPr="004F7D84">
        <w:t>Регіональні програми з доповненнями та змінами погоджуються з обласними, Київським міським управліннями освіти і науки державних адміністрацій і надсилаються для затвердження у відповідному порядку до Міністерства освіти і науки України.</w:t>
      </w:r>
    </w:p>
    <w:p w:rsidR="00BB048C" w:rsidRPr="004F7D84" w:rsidRDefault="00BB048C" w:rsidP="00BB048C">
      <w:pPr>
        <w:pStyle w:val="29"/>
        <w:spacing w:line="240" w:lineRule="auto"/>
        <w:ind w:left="0" w:firstLine="567"/>
        <w:rPr>
          <w:lang w:val="uk-UA"/>
        </w:rPr>
      </w:pPr>
      <w:r w:rsidRPr="004F7D84">
        <w:rPr>
          <w:lang w:val="uk-UA"/>
        </w:rPr>
        <w:t>Основною формою організації навчально-виховного процесу з фізичної культури в загальноосвітньому навчальному закладі є урок. На уроках фізичної культури здійснюються міжпредметні зв’язки з історією, музикою, хореографією, основами здоров’я та іншими предметами.</w:t>
      </w:r>
    </w:p>
    <w:p w:rsidR="00BB048C" w:rsidRPr="004F7D84" w:rsidRDefault="00BB048C" w:rsidP="00BB048C">
      <w:pPr>
        <w:ind w:firstLine="567"/>
        <w:jc w:val="both"/>
      </w:pPr>
      <w:r w:rsidRPr="004F7D84">
        <w:t>Головними вимогами до сучасного уроку фізичної культури є:</w:t>
      </w:r>
    </w:p>
    <w:p w:rsidR="00BB048C" w:rsidRPr="004F7D84" w:rsidRDefault="00BB048C" w:rsidP="004C1E62">
      <w:pPr>
        <w:numPr>
          <w:ilvl w:val="0"/>
          <w:numId w:val="52"/>
        </w:numPr>
        <w:tabs>
          <w:tab w:val="num" w:pos="540"/>
        </w:tabs>
        <w:ind w:left="0" w:firstLine="567"/>
        <w:jc w:val="both"/>
      </w:pPr>
      <w:r w:rsidRPr="004F7D84">
        <w:t>забезпечення диференційованого підходу до учнів з урахуванням стану їхнього здоров’я, статі, рівня фізичного розвитку та підготовленості;</w:t>
      </w:r>
    </w:p>
    <w:p w:rsidR="00BB048C" w:rsidRPr="004F7D84" w:rsidRDefault="00BB048C" w:rsidP="004C1E62">
      <w:pPr>
        <w:numPr>
          <w:ilvl w:val="0"/>
          <w:numId w:val="52"/>
        </w:numPr>
        <w:tabs>
          <w:tab w:val="num" w:pos="540"/>
        </w:tabs>
        <w:ind w:left="0" w:firstLine="567"/>
        <w:jc w:val="both"/>
      </w:pPr>
      <w:r w:rsidRPr="004F7D84">
        <w:t>забезпечення оптимізації навчально-виховного процесу із застосуванням елементів інноваційних методів навчання і виховання та здійснення міжпредметних зв’язків;</w:t>
      </w:r>
    </w:p>
    <w:p w:rsidR="00BB048C" w:rsidRPr="004F7D84" w:rsidRDefault="00BB048C" w:rsidP="004C1E62">
      <w:pPr>
        <w:numPr>
          <w:ilvl w:val="0"/>
          <w:numId w:val="53"/>
        </w:numPr>
        <w:tabs>
          <w:tab w:val="num" w:pos="540"/>
        </w:tabs>
        <w:ind w:left="0" w:firstLine="567"/>
        <w:jc w:val="both"/>
      </w:pPr>
      <w:r w:rsidRPr="004F7D84">
        <w:t>забезпечення освітньої, виховної, оздоровчої, розвивальної та інструктивної спрямованості;</w:t>
      </w:r>
    </w:p>
    <w:p w:rsidR="00BB048C" w:rsidRPr="004F7D84" w:rsidRDefault="00BB048C" w:rsidP="004C1E62">
      <w:pPr>
        <w:numPr>
          <w:ilvl w:val="0"/>
          <w:numId w:val="53"/>
        </w:numPr>
        <w:tabs>
          <w:tab w:val="num" w:pos="540"/>
        </w:tabs>
        <w:ind w:left="0" w:firstLine="567"/>
        <w:jc w:val="both"/>
      </w:pPr>
      <w:r w:rsidRPr="004F7D84">
        <w:t>формування в учнів умінь і навичок самостійних занять фізичними вправами.</w:t>
      </w:r>
    </w:p>
    <w:p w:rsidR="00BB048C" w:rsidRPr="004F7D84" w:rsidRDefault="00BB048C" w:rsidP="00BB048C">
      <w:pPr>
        <w:pStyle w:val="29"/>
        <w:spacing w:line="240" w:lineRule="auto"/>
        <w:ind w:left="0" w:firstLine="567"/>
        <w:rPr>
          <w:lang w:val="uk-UA"/>
        </w:rPr>
      </w:pPr>
      <w:r w:rsidRPr="004F7D84">
        <w:rPr>
          <w:lang w:val="uk-UA"/>
        </w:rPr>
        <w:lastRenderedPageBreak/>
        <w:t>Важливою умовою здійснення навчально-виховного процесу з фізичної культури є дотримання дидактичних принципів навчання: свідомості й активності; наочності; доступності та індивідуалізації; систематичності та послідовності; міцності та науковості. Творче використання на уроках фізичної культури цих дидактичних принципів вимагає застосування адекватних методів навчання.</w:t>
      </w:r>
    </w:p>
    <w:p w:rsidR="00BB048C" w:rsidRPr="004F7D84" w:rsidRDefault="00BB048C" w:rsidP="00BB048C">
      <w:pPr>
        <w:pStyle w:val="29"/>
        <w:spacing w:line="240" w:lineRule="auto"/>
        <w:ind w:left="0" w:firstLine="567"/>
        <w:rPr>
          <w:lang w:val="uk-UA"/>
        </w:rPr>
      </w:pPr>
      <w:r w:rsidRPr="004F7D84">
        <w:rPr>
          <w:lang w:val="uk-UA"/>
        </w:rPr>
        <w:t>Враховуючи психологічні особливості молодших школярів, уроки фізичної культури повинні викликати в учнів позитивні емоції, з цією метою необхідно творчо використовувати ігрові методи, музичний супровід, сучасні комп’ютерні технології тощо.</w:t>
      </w:r>
    </w:p>
    <w:p w:rsidR="00BB048C" w:rsidRPr="004F7D84" w:rsidRDefault="00BB048C" w:rsidP="00BB048C">
      <w:pPr>
        <w:pStyle w:val="29"/>
        <w:spacing w:line="240" w:lineRule="auto"/>
        <w:ind w:left="0" w:firstLine="567"/>
        <w:rPr>
          <w:lang w:val="uk-UA"/>
        </w:rPr>
      </w:pPr>
      <w:r w:rsidRPr="004F7D84">
        <w:rPr>
          <w:lang w:val="uk-UA"/>
        </w:rPr>
        <w:t>Більшість уроків фізичної культури доцільно проводити на відкритому повітрі  (узимку в тиху погоду при температурі не нижчій – 12 градусів). У приміщенні, де проводяться уроки фізичної культури, температура повітря має бути не нижча +14 градусів.</w:t>
      </w:r>
    </w:p>
    <w:p w:rsidR="00BB048C" w:rsidRPr="004F7D84" w:rsidRDefault="00BB048C" w:rsidP="00BB048C">
      <w:pPr>
        <w:pStyle w:val="af3"/>
        <w:ind w:firstLine="567"/>
        <w:rPr>
          <w:b/>
        </w:rPr>
      </w:pPr>
      <w:r w:rsidRPr="004F7D84">
        <w:t>У теплу погоду на відкритому повітрі та у спортивному залі форма одягу учнів – спортивні труси,  футболка, спортивне взуття, у прохолодну погоду – спортивний костюм, спортивне взуття.</w:t>
      </w:r>
    </w:p>
    <w:p w:rsidR="00BB048C" w:rsidRPr="004F7D84" w:rsidRDefault="00BB048C" w:rsidP="00BB048C">
      <w:pPr>
        <w:pStyle w:val="a5"/>
        <w:ind w:firstLine="567"/>
      </w:pPr>
      <w:r w:rsidRPr="004F7D84">
        <w:t xml:space="preserve"> </w:t>
      </w:r>
      <w:r w:rsidRPr="004F7D84">
        <w:tab/>
        <w:t xml:space="preserve">За результатами медичного огляду школярі тимчасово розподіляються на основну, підготовчу і спеціальну медичні групи. Всі вони відвідують обов’язкові уроки, але виконують загальнорозвивальні й коригувальні вправи з різним фізичним навантаженням  (індивідуальний підхід) та ті, які їм не протипоказані. </w:t>
      </w:r>
    </w:p>
    <w:p w:rsidR="00BB048C" w:rsidRPr="004F7D84" w:rsidRDefault="00BB048C" w:rsidP="00BB048C">
      <w:pPr>
        <w:pStyle w:val="a5"/>
        <w:ind w:firstLine="567"/>
      </w:pPr>
      <w:r w:rsidRPr="004F7D84">
        <w:t>На сучасному етапі розвитку освіти в Україні взаємини між учасниками навчально-виховного процесу ґрунтуються на принципах педагогіки співробітництва, що передбачає взаємну довіру, взаємоповагу, що сприяють вирішенню завдань фізичного виховання учнів сучасної школи.</w:t>
      </w:r>
    </w:p>
    <w:p w:rsidR="00FB7AC0" w:rsidRDefault="00BB048C" w:rsidP="00FB7AC0">
      <w:pPr>
        <w:pStyle w:val="af3"/>
        <w:ind w:firstLine="567"/>
      </w:pPr>
      <w:r w:rsidRPr="004F7D84">
        <w:t xml:space="preserve">Комплексне вирішення завдань фізичного виховання школярів – справа всього педагогічного колективу, що здійснюється відповідно до Положення про організацію фізичного виховання в дошкільних, загальноосвітніх та професійно-технічних навчальних закладах (наказ МОН України від 02.08.2005 № 458) і Системи організації фізкультурно-оздоровчої та спортивної роботи в дошкільних, загальноосвітніх, професійно-технічних та позашкільних навчальних закладах (наказ МОН України від 21.07.2003 № 486). </w:t>
      </w:r>
    </w:p>
    <w:p w:rsidR="00BB048C" w:rsidRPr="00FB7AC0" w:rsidRDefault="00BB048C" w:rsidP="00FB7AC0">
      <w:pPr>
        <w:pStyle w:val="af3"/>
        <w:ind w:firstLine="567"/>
      </w:pPr>
      <w:r w:rsidRPr="0011374B">
        <w:rPr>
          <w:b/>
          <w:sz w:val="28"/>
        </w:rPr>
        <w:t>3 клас</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97"/>
        <w:gridCol w:w="10251"/>
      </w:tblGrid>
      <w:tr w:rsidR="00BB048C" w:rsidRPr="0011374B" w:rsidTr="00FB7AC0">
        <w:trPr>
          <w:trHeight w:val="551"/>
        </w:trPr>
        <w:tc>
          <w:tcPr>
            <w:tcW w:w="382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rPr>
                <w:b/>
              </w:rPr>
            </w:pPr>
            <w:r w:rsidRPr="0011374B">
              <w:rPr>
                <w:b/>
              </w:rPr>
              <w:t>Зміст навчального матеріалу</w:t>
            </w:r>
          </w:p>
        </w:tc>
        <w:tc>
          <w:tcPr>
            <w:tcW w:w="10348" w:type="dxa"/>
            <w:gridSpan w:val="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rPr>
          <w:trHeight w:val="960"/>
        </w:trPr>
        <w:tc>
          <w:tcPr>
            <w:tcW w:w="382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num" w:pos="360"/>
              </w:tabs>
              <w:ind w:left="360" w:hanging="360"/>
              <w:rPr>
                <w:b/>
                <w:u w:val="single"/>
              </w:rPr>
            </w:pPr>
            <w:r w:rsidRPr="0011374B">
              <w:rPr>
                <w:b/>
                <w:u w:val="single"/>
              </w:rPr>
              <w:t>І. Теоретико-методичні знання</w:t>
            </w:r>
          </w:p>
          <w:p w:rsidR="00BB048C" w:rsidRPr="0011374B" w:rsidRDefault="00BB048C" w:rsidP="00BB048C">
            <w:pPr>
              <w:pStyle w:val="a5"/>
            </w:pPr>
            <w:r w:rsidRPr="0011374B">
              <w:t xml:space="preserve">Символи, ритуали і церемонії Олімпійських ігор. Руховий режим молодшого школяра та його вплив на формування правильної постави. Фізичні навантаження та реакція на них серцевих скорочень. Дихання під час виконання фізичних вправ. Основні правила загартування. </w:t>
            </w:r>
            <w:r w:rsidRPr="0011374B">
              <w:lastRenderedPageBreak/>
              <w:t>Правила рухливих ігор та  безпеки на уроках фізичної культури та під час самостійних занять фізичними вправами.</w:t>
            </w:r>
          </w:p>
          <w:p w:rsidR="00BB048C" w:rsidRPr="0011374B" w:rsidRDefault="00BB048C" w:rsidP="00BB048C">
            <w:pPr>
              <w:pStyle w:val="a5"/>
              <w:rPr>
                <w:b/>
                <w:i/>
              </w:rPr>
            </w:pPr>
          </w:p>
          <w:p w:rsidR="00BB048C" w:rsidRPr="0011374B" w:rsidRDefault="00BB048C" w:rsidP="00BB048C">
            <w:pPr>
              <w:pStyle w:val="7"/>
              <w:spacing w:before="0" w:after="0"/>
              <w:rPr>
                <w:b/>
                <w:u w:val="single"/>
              </w:rPr>
            </w:pPr>
            <w:r w:rsidRPr="0011374B">
              <w:rPr>
                <w:b/>
                <w:u w:val="single"/>
              </w:rPr>
              <w:t>ІІ. Способи рухової діяльності</w:t>
            </w:r>
          </w:p>
          <w:p w:rsidR="00BB048C" w:rsidRPr="0011374B" w:rsidRDefault="00BB048C" w:rsidP="004C1E62">
            <w:pPr>
              <w:pStyle w:val="af1"/>
              <w:numPr>
                <w:ilvl w:val="0"/>
                <w:numId w:val="60"/>
              </w:numPr>
              <w:ind w:left="34" w:firstLine="326"/>
              <w:rPr>
                <w:b/>
              </w:rPr>
            </w:pPr>
            <w:r w:rsidRPr="0011374B">
              <w:rPr>
                <w:b/>
              </w:rPr>
              <w:t>Вправи для формування культури рухів</w:t>
            </w:r>
            <w:r w:rsidRPr="0011374B">
              <w:t xml:space="preserve"> </w:t>
            </w:r>
            <w:r w:rsidRPr="0011374B">
              <w:rPr>
                <w:b/>
              </w:rPr>
              <w:t>з елементами гімнастики:</w:t>
            </w:r>
          </w:p>
          <w:p w:rsidR="00BB048C" w:rsidRPr="0011374B" w:rsidRDefault="00BB048C" w:rsidP="00BB048C">
            <w:pPr>
              <w:ind w:left="360"/>
              <w:jc w:val="both"/>
              <w:rPr>
                <w:i/>
              </w:rPr>
            </w:pPr>
            <w:r w:rsidRPr="0011374B">
              <w:rPr>
                <w:i/>
              </w:rPr>
              <w:t>організовуючі вправи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360"/>
              <w:jc w:val="both"/>
              <w:rPr>
                <w:i/>
              </w:rPr>
            </w:pPr>
            <w:r w:rsidRPr="0011374B">
              <w:rPr>
                <w:i/>
              </w:rPr>
              <w:t>загальнорозвивальні вправи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360"/>
              <w:jc w:val="both"/>
              <w:rPr>
                <w:i/>
              </w:rPr>
            </w:pPr>
            <w:r w:rsidRPr="0011374B">
              <w:rPr>
                <w:i/>
              </w:rPr>
              <w:t>положення тіла у просторі</w:t>
            </w:r>
          </w:p>
          <w:p w:rsidR="00BB048C" w:rsidRPr="0011374B" w:rsidRDefault="00BB048C" w:rsidP="00BB048C">
            <w:pPr>
              <w:ind w:left="360"/>
              <w:jc w:val="both"/>
              <w:rPr>
                <w:i/>
              </w:rPr>
            </w:pPr>
            <w:r w:rsidRPr="0011374B">
              <w:rPr>
                <w:i/>
              </w:rPr>
              <w:t>сіди</w:t>
            </w:r>
          </w:p>
          <w:p w:rsidR="00BB048C" w:rsidRPr="0011374B" w:rsidRDefault="00BB048C" w:rsidP="00BB048C">
            <w:pPr>
              <w:ind w:left="360"/>
              <w:jc w:val="both"/>
              <w:rPr>
                <w:i/>
              </w:rPr>
            </w:pPr>
          </w:p>
          <w:p w:rsidR="00BB048C" w:rsidRPr="0011374B" w:rsidRDefault="00BB048C" w:rsidP="00BB048C">
            <w:pPr>
              <w:jc w:val="both"/>
              <w:rPr>
                <w:i/>
              </w:rPr>
            </w:pPr>
          </w:p>
          <w:p w:rsidR="00BB048C" w:rsidRPr="0011374B" w:rsidRDefault="00BB048C" w:rsidP="00BB048C">
            <w:pPr>
              <w:ind w:left="360"/>
              <w:jc w:val="both"/>
            </w:pPr>
            <w:r w:rsidRPr="0011374B">
              <w:rPr>
                <w:i/>
              </w:rPr>
              <w:t>виси та упори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pPr>
          </w:p>
          <w:p w:rsidR="00BB048C" w:rsidRPr="0011374B" w:rsidRDefault="00BB048C" w:rsidP="00BB048C">
            <w:pPr>
              <w:jc w:val="both"/>
            </w:pPr>
          </w:p>
          <w:p w:rsidR="00BB048C" w:rsidRPr="0011374B" w:rsidRDefault="00BB048C" w:rsidP="00BB048C">
            <w:pPr>
              <w:jc w:val="both"/>
            </w:pPr>
          </w:p>
          <w:p w:rsidR="00BB048C" w:rsidRPr="0011374B" w:rsidRDefault="00BB048C" w:rsidP="00BB048C">
            <w:pPr>
              <w:jc w:val="both"/>
            </w:pPr>
          </w:p>
          <w:p w:rsidR="00BB048C" w:rsidRPr="0011374B" w:rsidRDefault="00BB048C" w:rsidP="00BB048C">
            <w:pPr>
              <w:ind w:left="360"/>
              <w:jc w:val="both"/>
            </w:pPr>
            <w:r w:rsidRPr="0011374B">
              <w:rPr>
                <w:i/>
              </w:rPr>
              <w:t>елементи акробатики;</w:t>
            </w:r>
          </w:p>
          <w:p w:rsidR="00BB048C" w:rsidRPr="0011374B" w:rsidRDefault="00BB048C" w:rsidP="00BB048C">
            <w:pPr>
              <w:ind w:left="360"/>
              <w:jc w:val="both"/>
              <w:rPr>
                <w:i/>
              </w:rPr>
            </w:pPr>
            <w:r w:rsidRPr="0011374B">
              <w:rPr>
                <w:i/>
              </w:rPr>
              <w:t>вправи на релаксацію;</w:t>
            </w:r>
          </w:p>
          <w:p w:rsidR="00BB048C" w:rsidRPr="0011374B" w:rsidRDefault="00BB048C" w:rsidP="00BB048C">
            <w:pPr>
              <w:ind w:left="360"/>
              <w:jc w:val="both"/>
            </w:pPr>
          </w:p>
          <w:p w:rsidR="00BB048C" w:rsidRPr="0011374B" w:rsidRDefault="00BB048C" w:rsidP="00BB048C">
            <w:pPr>
              <w:jc w:val="both"/>
            </w:pPr>
          </w:p>
        </w:tc>
        <w:tc>
          <w:tcPr>
            <w:tcW w:w="10348" w:type="dxa"/>
            <w:gridSpan w:val="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lastRenderedPageBreak/>
              <w:t>Учень/ учениця:</w:t>
            </w:r>
          </w:p>
          <w:p w:rsidR="00BB048C" w:rsidRPr="0011374B" w:rsidRDefault="00BB048C" w:rsidP="00BB048C">
            <w:pPr>
              <w:pStyle w:val="1"/>
              <w:spacing w:before="0" w:after="0"/>
              <w:jc w:val="both"/>
              <w:rPr>
                <w:rFonts w:ascii="Times New Roman" w:hAnsi="Times New Roman"/>
                <w:b w:val="0"/>
                <w:bCs w:val="0"/>
                <w:sz w:val="24"/>
                <w:szCs w:val="24"/>
              </w:rPr>
            </w:pPr>
            <w:r w:rsidRPr="0011374B">
              <w:rPr>
                <w:rFonts w:ascii="Times New Roman" w:hAnsi="Times New Roman"/>
                <w:i/>
                <w:sz w:val="24"/>
                <w:szCs w:val="24"/>
              </w:rPr>
              <w:t>має уявлення</w:t>
            </w:r>
            <w:r w:rsidRPr="0011374B">
              <w:rPr>
                <w:rFonts w:ascii="Times New Roman" w:hAnsi="Times New Roman"/>
                <w:b w:val="0"/>
                <w:bCs w:val="0"/>
                <w:sz w:val="24"/>
                <w:szCs w:val="24"/>
              </w:rPr>
              <w:t>:</w:t>
            </w:r>
          </w:p>
          <w:p w:rsidR="00BB048C" w:rsidRPr="0011374B" w:rsidRDefault="00BB048C" w:rsidP="00BB048C">
            <w:pPr>
              <w:pStyle w:val="1"/>
              <w:spacing w:before="0" w:after="0"/>
              <w:jc w:val="both"/>
              <w:rPr>
                <w:rFonts w:ascii="Times New Roman" w:hAnsi="Times New Roman"/>
                <w:b w:val="0"/>
                <w:strike/>
                <w:sz w:val="24"/>
                <w:szCs w:val="24"/>
              </w:rPr>
            </w:pPr>
            <w:r w:rsidRPr="0011374B">
              <w:rPr>
                <w:rFonts w:ascii="Times New Roman" w:hAnsi="Times New Roman"/>
                <w:b w:val="0"/>
                <w:bCs w:val="0"/>
                <w:sz w:val="24"/>
                <w:szCs w:val="24"/>
              </w:rPr>
              <w:t xml:space="preserve"> про </w:t>
            </w:r>
            <w:r w:rsidRPr="0011374B">
              <w:rPr>
                <w:rFonts w:ascii="Times New Roman" w:hAnsi="Times New Roman"/>
                <w:b w:val="0"/>
                <w:sz w:val="24"/>
                <w:szCs w:val="24"/>
              </w:rPr>
              <w:t xml:space="preserve">фізичні навантаження та реакція на них серцевих скорочень; </w:t>
            </w:r>
          </w:p>
          <w:p w:rsidR="00BB048C" w:rsidRPr="0011374B" w:rsidRDefault="00BB048C" w:rsidP="00BB048C">
            <w:pPr>
              <w:jc w:val="both"/>
            </w:pPr>
            <w:r w:rsidRPr="0011374B">
              <w:rPr>
                <w:b/>
                <w:i/>
              </w:rPr>
              <w:t>називає</w:t>
            </w:r>
            <w:r w:rsidRPr="0011374B">
              <w:t>:</w:t>
            </w:r>
          </w:p>
          <w:p w:rsidR="00BB048C" w:rsidRPr="0011374B" w:rsidRDefault="00BB048C" w:rsidP="00BB048C">
            <w:pPr>
              <w:jc w:val="both"/>
            </w:pPr>
            <w:r w:rsidRPr="0011374B">
              <w:t xml:space="preserve"> основні </w:t>
            </w:r>
            <w:r>
              <w:t xml:space="preserve">правила загартування; </w:t>
            </w:r>
            <w:r w:rsidRPr="0011374B">
              <w:t xml:space="preserve"> олімпійське гасло та символ Олімпійських ігор;</w:t>
            </w:r>
          </w:p>
          <w:p w:rsidR="00BB048C" w:rsidRPr="0011374B" w:rsidRDefault="00BB048C" w:rsidP="00BB048C">
            <w:pPr>
              <w:jc w:val="both"/>
            </w:pPr>
            <w:r w:rsidRPr="0011374B">
              <w:rPr>
                <w:b/>
                <w:i/>
              </w:rPr>
              <w:t>дотримується:</w:t>
            </w:r>
            <w:r w:rsidRPr="0011374B">
              <w:t xml:space="preserve"> </w:t>
            </w:r>
          </w:p>
          <w:p w:rsidR="00BB048C" w:rsidRPr="0011374B" w:rsidRDefault="00BB048C" w:rsidP="00BB048C">
            <w:pPr>
              <w:jc w:val="both"/>
            </w:pPr>
            <w:r w:rsidRPr="0011374B">
              <w:t>рухового режиму молодшого школяра; правил дихання під час виконання фізичних вправ; правил щодо послідовності виконання вправ на формування правильної постави; правил рухливих ігор та  безпеки на уроках фізичної культури і під час самостійних занять фізичними вправами;</w:t>
            </w:r>
          </w:p>
          <w:p w:rsidR="00BB048C" w:rsidRPr="00A44EBA" w:rsidRDefault="00BB048C" w:rsidP="00BB048C">
            <w:pPr>
              <w:jc w:val="both"/>
              <w:rPr>
                <w:color w:val="000000"/>
              </w:rPr>
            </w:pPr>
            <w:r w:rsidRPr="0011374B">
              <w:rPr>
                <w:b/>
                <w:i/>
              </w:rPr>
              <w:t>виконує</w:t>
            </w:r>
            <w:r w:rsidRPr="0011374B">
              <w:rPr>
                <w:b/>
              </w:rPr>
              <w:t xml:space="preserve">  </w:t>
            </w:r>
            <w:r w:rsidRPr="0011374B">
              <w:rPr>
                <w:i/>
              </w:rPr>
              <w:t>організовуючі вправи</w:t>
            </w:r>
            <w:r w:rsidRPr="0011374B">
              <w:t xml:space="preserve">: перешикування із колони по одному в колону по три (по чотири) </w:t>
            </w:r>
            <w:r w:rsidRPr="0011374B">
              <w:lastRenderedPageBreak/>
              <w:t>способом послідовних поворотів ліворуч; перешикування із од</w:t>
            </w:r>
            <w:r>
              <w:t>н</w:t>
            </w:r>
            <w:r w:rsidRPr="0011374B">
              <w:t xml:space="preserve">ієї шеренги </w:t>
            </w:r>
            <w:r w:rsidRPr="00A44EBA">
              <w:rPr>
                <w:color w:val="000000"/>
              </w:rPr>
              <w:t>уступами за розрахунком на 9, 6, 3, на місці;</w:t>
            </w:r>
          </w:p>
          <w:p w:rsidR="00BB048C" w:rsidRPr="0011374B" w:rsidRDefault="00BB048C" w:rsidP="00BB048C">
            <w:pPr>
              <w:jc w:val="both"/>
            </w:pPr>
            <w:r w:rsidRPr="0011374B">
              <w:rPr>
                <w:i/>
              </w:rPr>
              <w:t>загальнорозвивальні вправи</w:t>
            </w:r>
            <w:r w:rsidRPr="0011374B">
              <w:rPr>
                <w:b/>
                <w:i/>
              </w:rPr>
              <w:t xml:space="preserve">: </w:t>
            </w:r>
            <w:r w:rsidRPr="0011374B">
              <w:t>для формування правильної постави з гімнастичними палицями; для профілактики плоскостопості; комплекси ранкової гігієнічної гімнастики з предметами (малі м’ячі, скакалки)  та без предмета;</w:t>
            </w:r>
          </w:p>
          <w:p w:rsidR="00BB048C" w:rsidRPr="0011374B" w:rsidRDefault="00BB048C" w:rsidP="00BB048C">
            <w:pPr>
              <w:jc w:val="both"/>
            </w:pPr>
            <w:r w:rsidRPr="0011374B">
              <w:rPr>
                <w:b/>
                <w:i/>
              </w:rPr>
              <w:t>складає і виконує</w:t>
            </w:r>
            <w:r w:rsidRPr="0011374B">
              <w:t xml:space="preserve"> комплекси фізкультурних пауз і фізкультурних хвилинок;</w:t>
            </w:r>
          </w:p>
          <w:p w:rsidR="00BB048C" w:rsidRPr="0011374B" w:rsidRDefault="00BB048C" w:rsidP="00BB048C">
            <w:pPr>
              <w:jc w:val="both"/>
            </w:pPr>
            <w:r w:rsidRPr="0011374B">
              <w:rPr>
                <w:b/>
                <w:i/>
              </w:rPr>
              <w:t xml:space="preserve">розрізняє </w:t>
            </w:r>
            <w:r w:rsidRPr="0011374B">
              <w:rPr>
                <w:i/>
              </w:rPr>
              <w:t>положення тіла у просторі</w:t>
            </w:r>
            <w:r w:rsidRPr="0011374B">
              <w:t xml:space="preserve">; </w:t>
            </w:r>
          </w:p>
          <w:p w:rsidR="00BB048C" w:rsidRPr="0011374B" w:rsidRDefault="00BB048C" w:rsidP="00BB048C">
            <w:pPr>
              <w:jc w:val="both"/>
            </w:pPr>
            <w:r w:rsidRPr="0011374B">
              <w:rPr>
                <w:b/>
              </w:rPr>
              <w:t xml:space="preserve"> </w:t>
            </w:r>
            <w:r w:rsidRPr="0011374B">
              <w:rPr>
                <w:b/>
                <w:i/>
              </w:rPr>
              <w:t>виконує:</w:t>
            </w:r>
            <w:r w:rsidRPr="0011374B">
              <w:rPr>
                <w:b/>
              </w:rPr>
              <w:t xml:space="preserve"> </w:t>
            </w:r>
            <w:r w:rsidRPr="0011374B">
              <w:rPr>
                <w:i/>
              </w:rPr>
              <w:t xml:space="preserve">сіди – </w:t>
            </w:r>
            <w:r w:rsidRPr="0011374B">
              <w:t>нахили тулуба у сіді з різними положеннями ніг; перехід із сіду на правому стегні у сід на лівому стегні;</w:t>
            </w:r>
          </w:p>
          <w:p w:rsidR="00BB048C" w:rsidRPr="0011374B" w:rsidRDefault="00BB048C" w:rsidP="00BB048C">
            <w:pPr>
              <w:jc w:val="both"/>
            </w:pPr>
            <w:r w:rsidRPr="0011374B">
              <w:rPr>
                <w:i/>
              </w:rPr>
              <w:t>виси</w:t>
            </w:r>
            <w:r w:rsidRPr="0011374B">
              <w:t xml:space="preserve"> </w:t>
            </w:r>
            <w:r w:rsidRPr="0011374B">
              <w:rPr>
                <w:i/>
              </w:rPr>
              <w:t>та</w:t>
            </w:r>
            <w:r w:rsidRPr="0011374B">
              <w:t xml:space="preserve"> </w:t>
            </w:r>
            <w:r w:rsidRPr="0011374B">
              <w:rPr>
                <w:i/>
              </w:rPr>
              <w:t xml:space="preserve">упори – </w:t>
            </w:r>
            <w:r w:rsidRPr="0011374B">
              <w:t>згинання і розгинання рук в упорі на стегнах, в упорі лежачи; перехід із упору присівши в упор стоячи</w:t>
            </w:r>
            <w:r w:rsidRPr="0011374B">
              <w:rPr>
                <w:i/>
              </w:rPr>
              <w:t>,</w:t>
            </w:r>
            <w:r w:rsidRPr="0011374B">
              <w:t xml:space="preserve"> із упору лежачи в упор лежачи боком і навпаки; упор на перекладині;</w:t>
            </w:r>
          </w:p>
          <w:p w:rsidR="00BB048C" w:rsidRPr="0011374B" w:rsidRDefault="00BB048C" w:rsidP="00BB048C">
            <w:pPr>
              <w:jc w:val="both"/>
            </w:pPr>
            <w:r w:rsidRPr="0011374B">
              <w:t xml:space="preserve">із упору на низькій перекладині,  обертаючись вперед, перехід у вис присівши; із упору на низькій перекладині зіскок махом назад; підтягування у висі лежачи; </w:t>
            </w:r>
          </w:p>
          <w:p w:rsidR="00BB048C" w:rsidRPr="0011374B" w:rsidRDefault="00BB048C" w:rsidP="00BB048C">
            <w:pPr>
              <w:jc w:val="both"/>
            </w:pPr>
            <w:r w:rsidRPr="0011374B">
              <w:rPr>
                <w:i/>
              </w:rPr>
              <w:t>елементи акробатики:</w:t>
            </w:r>
            <w:r w:rsidRPr="0011374B">
              <w:t xml:space="preserve"> перекид назад в упор стоячи на колінах, в упор присівши; два перекиди вперед злитно; “міст” із положення лежачи;</w:t>
            </w:r>
          </w:p>
          <w:p w:rsidR="00BB048C" w:rsidRPr="0011374B" w:rsidRDefault="00BB048C" w:rsidP="00BB048C">
            <w:pPr>
              <w:jc w:val="both"/>
            </w:pPr>
            <w:r w:rsidRPr="0011374B">
              <w:rPr>
                <w:i/>
              </w:rPr>
              <w:t>вправи на релаксацію:</w:t>
            </w:r>
            <w:r w:rsidRPr="0011374B">
              <w:t xml:space="preserve"> «Тихе озеро», «Дощ у лісі»; «Водоспад»; «Квітка добра»; «Пухнасті хмарки» тощо;</w:t>
            </w:r>
          </w:p>
          <w:p w:rsidR="00BB048C" w:rsidRPr="0011374B" w:rsidRDefault="00BB048C" w:rsidP="00BB048C">
            <w:pPr>
              <w:jc w:val="both"/>
            </w:pPr>
            <w:r w:rsidRPr="0011374B">
              <w:rPr>
                <w:b/>
                <w:i/>
              </w:rPr>
              <w:t>дотримується правил</w:t>
            </w:r>
            <w:r w:rsidRPr="0011374B">
              <w:t xml:space="preserve"> безпеки під час занять;</w:t>
            </w:r>
          </w:p>
        </w:tc>
      </w:tr>
      <w:tr w:rsidR="00BB048C" w:rsidRPr="0011374B" w:rsidTr="00FB7AC0">
        <w:tc>
          <w:tcPr>
            <w:tcW w:w="3924" w:type="dxa"/>
            <w:gridSpan w:val="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rPr>
                <w:b/>
              </w:rPr>
            </w:pPr>
            <w:r w:rsidRPr="0011374B">
              <w:rPr>
                <w:b/>
              </w:rPr>
              <w:lastRenderedPageBreak/>
              <w:t>Зміст навчального матеріалу</w:t>
            </w:r>
          </w:p>
        </w:tc>
        <w:tc>
          <w:tcPr>
            <w:tcW w:w="1025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рівня загальноосвітньої підготовки учнів</w:t>
            </w:r>
          </w:p>
        </w:tc>
      </w:tr>
      <w:tr w:rsidR="00BB048C" w:rsidRPr="0011374B" w:rsidTr="00FB7AC0">
        <w:tc>
          <w:tcPr>
            <w:tcW w:w="3924" w:type="dxa"/>
            <w:gridSpan w:val="2"/>
            <w:tcBorders>
              <w:top w:val="single" w:sz="4" w:space="0" w:color="auto"/>
              <w:left w:val="single" w:sz="4" w:space="0" w:color="auto"/>
              <w:bottom w:val="single" w:sz="4" w:space="0" w:color="auto"/>
              <w:right w:val="single" w:sz="4" w:space="0" w:color="auto"/>
            </w:tcBorders>
          </w:tcPr>
          <w:p w:rsidR="00BB048C" w:rsidRPr="0011374B" w:rsidRDefault="00BB048C" w:rsidP="00BB048C">
            <w:pPr>
              <w:ind w:firstLine="360"/>
              <w:jc w:val="both"/>
              <w:rPr>
                <w:b/>
              </w:rPr>
            </w:pPr>
            <w:r w:rsidRPr="0011374B">
              <w:rPr>
                <w:b/>
              </w:rPr>
              <w:t>2. Вправи для оволодіння навичками пересувань:</w:t>
            </w:r>
          </w:p>
          <w:p w:rsidR="00BB048C" w:rsidRPr="0011374B" w:rsidRDefault="00BB048C" w:rsidP="00BB048C">
            <w:pPr>
              <w:ind w:left="360"/>
              <w:jc w:val="both"/>
              <w:rPr>
                <w:i/>
              </w:rPr>
            </w:pPr>
            <w:r w:rsidRPr="0011374B">
              <w:rPr>
                <w:i/>
              </w:rPr>
              <w:t>ходьба</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360"/>
              <w:jc w:val="both"/>
            </w:pPr>
            <w:r w:rsidRPr="0011374B">
              <w:rPr>
                <w:i/>
              </w:rPr>
              <w:t>біг</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lang w:val="ru-RU"/>
              </w:rPr>
            </w:pPr>
          </w:p>
          <w:p w:rsidR="00BB048C" w:rsidRPr="0090338D" w:rsidRDefault="00BB048C" w:rsidP="00BB048C">
            <w:pPr>
              <w:ind w:left="360"/>
              <w:jc w:val="both"/>
            </w:pPr>
            <w:r w:rsidRPr="0090338D">
              <w:rPr>
                <w:i/>
              </w:rPr>
              <w:t>танцювальні кроки</w:t>
            </w:r>
          </w:p>
          <w:p w:rsidR="00BB048C" w:rsidRPr="0090338D" w:rsidRDefault="00BB048C" w:rsidP="00BB048C">
            <w:pPr>
              <w:jc w:val="both"/>
              <w:rPr>
                <w:i/>
              </w:rPr>
            </w:pPr>
          </w:p>
          <w:p w:rsidR="00BB048C" w:rsidRPr="0011374B" w:rsidRDefault="00BB048C" w:rsidP="00BB048C">
            <w:pPr>
              <w:jc w:val="both"/>
              <w:rPr>
                <w:i/>
              </w:rPr>
            </w:pPr>
          </w:p>
          <w:p w:rsidR="00BB048C" w:rsidRPr="0011374B" w:rsidRDefault="00BB048C" w:rsidP="00BB048C">
            <w:pPr>
              <w:jc w:val="both"/>
            </w:pPr>
          </w:p>
          <w:p w:rsidR="00BB048C" w:rsidRPr="0011374B" w:rsidRDefault="00BB048C" w:rsidP="00BB048C">
            <w:pPr>
              <w:ind w:left="360"/>
            </w:pPr>
            <w:r w:rsidRPr="0011374B">
              <w:rPr>
                <w:i/>
              </w:rPr>
              <w:t>лазіння та перелазіння</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tc>
        <w:tc>
          <w:tcPr>
            <w:tcW w:w="1025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lastRenderedPageBreak/>
              <w:t>Учень/ учениця:</w:t>
            </w:r>
          </w:p>
          <w:p w:rsidR="00BB048C" w:rsidRPr="0011374B" w:rsidRDefault="00BB048C" w:rsidP="00BB048C">
            <w:pPr>
              <w:pStyle w:val="1"/>
              <w:spacing w:before="0" w:after="0"/>
              <w:jc w:val="both"/>
              <w:rPr>
                <w:rFonts w:ascii="Times New Roman" w:hAnsi="Times New Roman"/>
                <w:b w:val="0"/>
                <w:sz w:val="24"/>
                <w:szCs w:val="24"/>
              </w:rPr>
            </w:pPr>
            <w:r w:rsidRPr="0011374B">
              <w:rPr>
                <w:rFonts w:ascii="Times New Roman" w:hAnsi="Times New Roman"/>
                <w:i/>
                <w:sz w:val="24"/>
                <w:szCs w:val="24"/>
              </w:rPr>
              <w:t>виконує:</w:t>
            </w:r>
            <w:r w:rsidRPr="0011374B">
              <w:rPr>
                <w:rFonts w:ascii="Times New Roman" w:hAnsi="Times New Roman"/>
                <w:b w:val="0"/>
                <w:i/>
                <w:sz w:val="24"/>
                <w:szCs w:val="24"/>
              </w:rPr>
              <w:t xml:space="preserve"> ходьбу </w:t>
            </w:r>
            <w:r w:rsidRPr="0011374B">
              <w:rPr>
                <w:rFonts w:ascii="Times New Roman" w:hAnsi="Times New Roman"/>
                <w:b w:val="0"/>
                <w:sz w:val="24"/>
                <w:szCs w:val="24"/>
              </w:rPr>
              <w:t xml:space="preserve">по діагоналі, ходьбу зі зміною частоти кроку; ходьбу із прискоренням та уповільненням; ходьбу зі зміною довжини кроку; ходьбу зі зміною напрямку за звуковим сигналом; ходьбу по підвищеній та обмеженій опорі (гімнастична лава, низька колода) з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w:t>
            </w:r>
          </w:p>
          <w:p w:rsidR="00BB048C" w:rsidRPr="0011374B" w:rsidRDefault="00BB048C" w:rsidP="00BB048C">
            <w:pPr>
              <w:jc w:val="both"/>
            </w:pPr>
            <w:r w:rsidRPr="0011374B">
              <w:rPr>
                <w:i/>
              </w:rPr>
              <w:t>біг</w:t>
            </w:r>
            <w:r w:rsidRPr="0011374B">
              <w:rPr>
                <w:b/>
                <w:i/>
              </w:rPr>
              <w:t xml:space="preserve"> </w:t>
            </w:r>
            <w:r w:rsidRPr="0011374B">
              <w:t xml:space="preserve">“протиходом”, “змійкою”, по діагоналі; біг із різних вихідних положень (сидячи, лежачи, з високого старту), біг з подоланням перешкод (умовна канава, шириною до </w:t>
            </w:r>
            <w:smartTag w:uri="urn:schemas-microsoft-com:office:smarttags" w:element="metricconverter">
              <w:smartTagPr>
                <w:attr w:name="ProductID" w:val="1 м"/>
              </w:smartTagPr>
              <w:r w:rsidRPr="0011374B">
                <w:t>1 м</w:t>
              </w:r>
            </w:smartTag>
            <w:r w:rsidRPr="0011374B">
              <w:t>, бар’єр, висотою до 50 см, лабіринт тощо), “човниковий “ біг 4 х 9м, біг із зміною швидкості та напрямку за звуковим сигналом; біг до 30 м, рівномірний біг  почергово з ходьбою до 1200 м; рівномірний біг до 900м;</w:t>
            </w:r>
          </w:p>
          <w:p w:rsidR="00BB048C" w:rsidRPr="00AE4F08" w:rsidRDefault="00BB048C" w:rsidP="00BB048C">
            <w:pPr>
              <w:widowControl w:val="0"/>
              <w:rPr>
                <w:color w:val="000000"/>
              </w:rPr>
            </w:pPr>
            <w:r w:rsidRPr="0011374B">
              <w:rPr>
                <w:i/>
              </w:rPr>
              <w:t>танцювальні кроки:</w:t>
            </w:r>
            <w:r w:rsidRPr="0011374B">
              <w:t xml:space="preserve"> </w:t>
            </w:r>
            <w:r w:rsidRPr="00AE4F08">
              <w:rPr>
                <w:color w:val="000000"/>
              </w:rPr>
              <w:t>ритмічне поєднання рухів і кроків, підскоків; );танцювальні імпровізаційні вправи босоніж;</w:t>
            </w:r>
            <w:r>
              <w:t>кроки з                                                                                   п</w:t>
            </w:r>
            <w:r w:rsidRPr="00AE4F08">
              <w:t>ритупуванням,“припадання”,”полька на місці”, бокові кроки;</w:t>
            </w:r>
          </w:p>
          <w:p w:rsidR="00BB048C" w:rsidRPr="00AE4F08" w:rsidRDefault="00BB048C" w:rsidP="00BB048C">
            <w:pPr>
              <w:jc w:val="both"/>
            </w:pPr>
          </w:p>
          <w:p w:rsidR="00BB048C" w:rsidRPr="0011374B" w:rsidRDefault="00BB048C" w:rsidP="00BB048C">
            <w:pPr>
              <w:jc w:val="both"/>
            </w:pPr>
            <w:r w:rsidRPr="0011374B">
              <w:rPr>
                <w:i/>
              </w:rPr>
              <w:t>лазіння</w:t>
            </w:r>
            <w:r w:rsidRPr="0011374B">
              <w:t xml:space="preserve"> по похилій гімнастичній лаві (кут нахилу 45 градусів) однойменним та різнойменними способами; лазіння по гімнастичній стінці різнойменними та однойменним способом (вгору,  вниз, по діагоналі, праворуч, ліворуч на різній висоті); лазіння по гімнастичній стінці з переходом на похилу гімнастичну лаву і навпаки; лазіння по гімнастичній стінці з вантажем на голові (мішечки, картонні квадрати тощо); захват каната ногами у положенні сидячи; лазіння по канату, закріпленому над похилою гімнастичною лавою (лежачи на спині на похилій лаві);</w:t>
            </w:r>
          </w:p>
          <w:p w:rsidR="00BB048C" w:rsidRPr="0011374B" w:rsidRDefault="00BB048C" w:rsidP="00BB048C">
            <w:pPr>
              <w:jc w:val="both"/>
            </w:pPr>
            <w:r w:rsidRPr="0011374B">
              <w:rPr>
                <w:i/>
              </w:rPr>
              <w:t>перелізання</w:t>
            </w:r>
            <w:r w:rsidRPr="0011374B">
              <w:rPr>
                <w:b/>
                <w:i/>
              </w:rPr>
              <w:t xml:space="preserve"> </w:t>
            </w:r>
            <w:r w:rsidRPr="0011374B">
              <w:t xml:space="preserve">через перешкоди, висотою до </w:t>
            </w:r>
            <w:smartTag w:uri="urn:schemas-microsoft-com:office:smarttags" w:element="metricconverter">
              <w:smartTagPr>
                <w:attr w:name="ProductID" w:val="100 см"/>
              </w:smartTagPr>
              <w:r w:rsidRPr="0011374B">
                <w:t>100 см</w:t>
              </w:r>
            </w:smartTag>
            <w:r w:rsidRPr="0011374B">
              <w:t>; подолання лазінням, перелізанням та підповзанням смуги із 3-5 перешкод;</w:t>
            </w:r>
          </w:p>
          <w:p w:rsidR="00BB048C" w:rsidRPr="0011374B" w:rsidRDefault="00BB048C" w:rsidP="00BB048C">
            <w:pPr>
              <w:jc w:val="both"/>
            </w:pPr>
            <w:r w:rsidRPr="0011374B">
              <w:rPr>
                <w:b/>
                <w:i/>
              </w:rPr>
              <w:t>дотримується правил</w:t>
            </w:r>
            <w:r w:rsidRPr="0011374B">
              <w:t xml:space="preserve"> безпеки під час занять, пов’язаних з пересуваннями.</w:t>
            </w:r>
          </w:p>
        </w:tc>
      </w:tr>
    </w:tbl>
    <w:p w:rsidR="00BB048C" w:rsidRPr="0011374B" w:rsidRDefault="00BB048C" w:rsidP="00BB048C"/>
    <w:p w:rsidR="00BB048C" w:rsidRPr="0011374B" w:rsidRDefault="00BB048C" w:rsidP="00BB048C">
      <w:pPr>
        <w:pStyle w:val="3"/>
        <w:jc w:val="center"/>
        <w:rPr>
          <w:sz w:val="24"/>
          <w:szCs w:val="24"/>
          <w:highlight w:val="yellow"/>
          <w:lang w:val="ru-RU"/>
        </w:rPr>
      </w:pPr>
    </w:p>
    <w:p w:rsidR="00BB048C" w:rsidRPr="0011374B" w:rsidRDefault="00BB048C" w:rsidP="00BB048C"/>
    <w:tbl>
      <w:tblPr>
        <w:tblW w:w="141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4"/>
        <w:gridCol w:w="10439"/>
      </w:tblGrid>
      <w:tr w:rsidR="00BB048C" w:rsidRPr="0011374B" w:rsidTr="00FB7AC0">
        <w:tc>
          <w:tcPr>
            <w:tcW w:w="375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439"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c>
          <w:tcPr>
            <w:tcW w:w="3754" w:type="dxa"/>
            <w:tcBorders>
              <w:top w:val="single" w:sz="4" w:space="0" w:color="auto"/>
              <w:left w:val="single" w:sz="4" w:space="0" w:color="auto"/>
              <w:bottom w:val="single" w:sz="4" w:space="0" w:color="auto"/>
              <w:right w:val="single" w:sz="4" w:space="0" w:color="auto"/>
            </w:tcBorders>
          </w:tcPr>
          <w:p w:rsidR="00BB048C" w:rsidRPr="0011374B" w:rsidRDefault="00BB048C" w:rsidP="004C1E62">
            <w:pPr>
              <w:pStyle w:val="af1"/>
              <w:numPr>
                <w:ilvl w:val="0"/>
                <w:numId w:val="59"/>
              </w:numPr>
              <w:ind w:left="52" w:firstLine="0"/>
              <w:rPr>
                <w:b/>
              </w:rPr>
            </w:pPr>
            <w:r w:rsidRPr="0011374B">
              <w:rPr>
                <w:b/>
              </w:rPr>
              <w:t xml:space="preserve">Вправи для опанування навичками володіння м’ячем: </w:t>
            </w:r>
          </w:p>
          <w:p w:rsidR="00BB048C" w:rsidRPr="0011374B" w:rsidRDefault="00BB048C" w:rsidP="00BB048C">
            <w:pPr>
              <w:ind w:left="570"/>
              <w:jc w:val="both"/>
              <w:rPr>
                <w:b/>
              </w:rPr>
            </w:pPr>
          </w:p>
          <w:p w:rsidR="00BB048C" w:rsidRPr="0011374B" w:rsidRDefault="00BB048C" w:rsidP="00BB048C">
            <w:pPr>
              <w:ind w:firstLine="570"/>
              <w:jc w:val="both"/>
              <w:rPr>
                <w:b/>
                <w:i/>
              </w:rPr>
            </w:pPr>
            <w:r w:rsidRPr="0011374B">
              <w:rPr>
                <w:i/>
              </w:rPr>
              <w:t>вправи з малим м’ячем</w:t>
            </w:r>
            <w:r w:rsidRPr="0011374B">
              <w:rPr>
                <w:b/>
                <w:i/>
              </w:rPr>
              <w:t xml:space="preserve"> </w:t>
            </w:r>
            <w:r w:rsidRPr="0011374B">
              <w:t>(тенісним або гумовим)</w:t>
            </w:r>
          </w:p>
          <w:p w:rsidR="00BB048C" w:rsidRPr="0011374B" w:rsidRDefault="00BB048C" w:rsidP="00BB048C">
            <w:pPr>
              <w:jc w:val="both"/>
              <w:rPr>
                <w:b/>
                <w:i/>
              </w:rPr>
            </w:pPr>
          </w:p>
          <w:p w:rsidR="00BB048C" w:rsidRPr="0011374B" w:rsidRDefault="00BB048C" w:rsidP="00BB048C">
            <w:pPr>
              <w:jc w:val="both"/>
              <w:rPr>
                <w:b/>
                <w:i/>
              </w:rPr>
            </w:pPr>
          </w:p>
          <w:p w:rsidR="00BB048C" w:rsidRPr="0011374B" w:rsidRDefault="00BB048C" w:rsidP="00BB048C">
            <w:pPr>
              <w:jc w:val="both"/>
              <w:rPr>
                <w:b/>
                <w:i/>
              </w:rPr>
            </w:pPr>
          </w:p>
          <w:p w:rsidR="00BB048C" w:rsidRPr="0011374B" w:rsidRDefault="00BB048C" w:rsidP="00BB048C">
            <w:pPr>
              <w:jc w:val="both"/>
              <w:rPr>
                <w:b/>
                <w:i/>
              </w:rPr>
            </w:pPr>
          </w:p>
          <w:p w:rsidR="00BB048C" w:rsidRPr="0011374B" w:rsidRDefault="00BB048C" w:rsidP="00BB048C">
            <w:pPr>
              <w:jc w:val="both"/>
              <w:rPr>
                <w:b/>
                <w:i/>
              </w:rPr>
            </w:pPr>
          </w:p>
          <w:p w:rsidR="00BB048C" w:rsidRPr="0011374B" w:rsidRDefault="00BB048C" w:rsidP="00BB048C">
            <w:pPr>
              <w:jc w:val="both"/>
              <w:rPr>
                <w:b/>
                <w:i/>
              </w:rPr>
            </w:pPr>
          </w:p>
          <w:p w:rsidR="00BB048C" w:rsidRPr="0011374B" w:rsidRDefault="00BB048C" w:rsidP="00BB048C">
            <w:pPr>
              <w:rPr>
                <w:i/>
              </w:rPr>
            </w:pPr>
          </w:p>
          <w:p w:rsidR="00BB048C" w:rsidRPr="0011374B" w:rsidRDefault="00BB048C" w:rsidP="00BB048C">
            <w:pPr>
              <w:rPr>
                <w:i/>
              </w:rPr>
            </w:pPr>
            <w:r w:rsidRPr="0011374B">
              <w:rPr>
                <w:i/>
              </w:rPr>
              <w:t>вправи з великим м’ячем:</w:t>
            </w:r>
          </w:p>
          <w:p w:rsidR="00BB048C" w:rsidRPr="0011374B" w:rsidRDefault="00BB048C" w:rsidP="00BB048C">
            <w:pPr>
              <w:ind w:left="52" w:firstLine="518"/>
              <w:jc w:val="both"/>
              <w:rPr>
                <w:b/>
                <w:i/>
              </w:rPr>
            </w:pPr>
            <w:r w:rsidRPr="0011374B">
              <w:rPr>
                <w:i/>
              </w:rPr>
              <w:t xml:space="preserve">елементи баскетболу </w:t>
            </w:r>
            <w:r w:rsidRPr="0011374B">
              <w:t>(м’яч для міні-баскетболу)</w:t>
            </w:r>
          </w:p>
          <w:p w:rsidR="00BB048C" w:rsidRPr="0011374B" w:rsidRDefault="00BB048C" w:rsidP="00BB048C">
            <w:pPr>
              <w:rPr>
                <w:i/>
              </w:rPr>
            </w:pPr>
          </w:p>
          <w:p w:rsidR="00BB048C" w:rsidRPr="0011374B" w:rsidRDefault="00BB048C" w:rsidP="00BB048C">
            <w:pPr>
              <w:rPr>
                <w:b/>
                <w:i/>
              </w:rPr>
            </w:pPr>
          </w:p>
          <w:p w:rsidR="00BB048C" w:rsidRPr="0011374B" w:rsidRDefault="00BB048C" w:rsidP="00BB048C">
            <w:pPr>
              <w:ind w:left="52" w:firstLine="518"/>
            </w:pPr>
            <w:r w:rsidRPr="0011374B">
              <w:rPr>
                <w:i/>
              </w:rPr>
              <w:t>елементи футболу</w:t>
            </w:r>
            <w:r w:rsidRPr="0011374B">
              <w:t xml:space="preserve"> ( м’яч футбольний №3)</w:t>
            </w:r>
          </w:p>
        </w:tc>
        <w:tc>
          <w:tcPr>
            <w:tcW w:w="1043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t>Учень/учениця:</w:t>
            </w:r>
          </w:p>
          <w:p w:rsidR="00BB048C" w:rsidRPr="0011374B" w:rsidRDefault="00BB048C" w:rsidP="00BB048C">
            <w:pPr>
              <w:pStyle w:val="1"/>
              <w:spacing w:before="0" w:after="0"/>
              <w:jc w:val="both"/>
              <w:rPr>
                <w:rFonts w:ascii="Times New Roman" w:hAnsi="Times New Roman"/>
                <w:b w:val="0"/>
                <w:sz w:val="24"/>
                <w:szCs w:val="24"/>
              </w:rPr>
            </w:pPr>
            <w:r w:rsidRPr="0011374B">
              <w:rPr>
                <w:rFonts w:ascii="Times New Roman" w:hAnsi="Times New Roman"/>
                <w:i/>
                <w:sz w:val="24"/>
                <w:szCs w:val="24"/>
              </w:rPr>
              <w:t>виконує:</w:t>
            </w:r>
            <w:r w:rsidRPr="0011374B">
              <w:rPr>
                <w:rFonts w:ascii="Times New Roman" w:hAnsi="Times New Roman"/>
                <w:sz w:val="24"/>
                <w:szCs w:val="24"/>
              </w:rPr>
              <w:t xml:space="preserve"> </w:t>
            </w:r>
            <w:r w:rsidRPr="0011374B">
              <w:rPr>
                <w:rFonts w:ascii="Times New Roman" w:hAnsi="Times New Roman"/>
                <w:b w:val="0"/>
                <w:sz w:val="24"/>
                <w:szCs w:val="24"/>
              </w:rPr>
              <w:t xml:space="preserve">підкидання м’яча під час ходьби почергово лівою і правою рукою; із положення стоячи спиною до стіни, кидки м’яча у стіну, повертаючись праворуч (ліворуч), з наступним його ловінням; перекидання м’яча  правою рукою в ліву через плече за спиною; метання м’яча “із-за спини через плече”, стоячи на одному, двох колінах; метання м’яча “із-за спини через плече” на дальність з місця, у вертикальну ціль (мішень 1х1 м) на висоті </w:t>
            </w:r>
            <w:smartTag w:uri="urn:schemas-microsoft-com:office:smarttags" w:element="metricconverter">
              <w:smartTagPr>
                <w:attr w:name="ProductID" w:val="3 м"/>
              </w:smartTagPr>
              <w:r w:rsidRPr="0011374B">
                <w:rPr>
                  <w:rFonts w:ascii="Times New Roman" w:hAnsi="Times New Roman"/>
                  <w:b w:val="0"/>
                  <w:sz w:val="24"/>
                  <w:szCs w:val="24"/>
                </w:rPr>
                <w:t>3 м</w:t>
              </w:r>
            </w:smartTag>
            <w:r w:rsidRPr="0011374B">
              <w:rPr>
                <w:rFonts w:ascii="Times New Roman" w:hAnsi="Times New Roman"/>
                <w:b w:val="0"/>
                <w:sz w:val="24"/>
                <w:szCs w:val="24"/>
              </w:rPr>
              <w:t xml:space="preserve"> з відстані 8-</w:t>
            </w:r>
            <w:smartTag w:uri="urn:schemas-microsoft-com:office:smarttags" w:element="metricconverter">
              <w:smartTagPr>
                <w:attr w:name="ProductID" w:val="10 м"/>
              </w:smartTagPr>
              <w:r w:rsidRPr="0011374B">
                <w:rPr>
                  <w:rFonts w:ascii="Times New Roman" w:hAnsi="Times New Roman"/>
                  <w:b w:val="0"/>
                  <w:sz w:val="24"/>
                  <w:szCs w:val="24"/>
                </w:rPr>
                <w:t>10 м</w:t>
              </w:r>
            </w:smartTag>
            <w:r w:rsidRPr="0011374B">
              <w:rPr>
                <w:rFonts w:ascii="Times New Roman" w:hAnsi="Times New Roman"/>
                <w:b w:val="0"/>
                <w:sz w:val="24"/>
                <w:szCs w:val="24"/>
              </w:rPr>
              <w:t xml:space="preserve">; метання м’яча у горизонтальну ціль (ширина </w:t>
            </w:r>
            <w:smartTag w:uri="urn:schemas-microsoft-com:office:smarttags" w:element="metricconverter">
              <w:smartTagPr>
                <w:attr w:name="ProductID" w:val="1,5 м"/>
              </w:smartTagPr>
              <w:r w:rsidRPr="0011374B">
                <w:rPr>
                  <w:rFonts w:ascii="Times New Roman" w:hAnsi="Times New Roman"/>
                  <w:b w:val="0"/>
                  <w:sz w:val="24"/>
                  <w:szCs w:val="24"/>
                </w:rPr>
                <w:t>1,5 м</w:t>
              </w:r>
            </w:smartTag>
            <w:r w:rsidRPr="0011374B">
              <w:rPr>
                <w:rFonts w:ascii="Times New Roman" w:hAnsi="Times New Roman"/>
                <w:b w:val="0"/>
                <w:sz w:val="24"/>
                <w:szCs w:val="24"/>
              </w:rPr>
              <w:t>) з відстані 10-</w:t>
            </w:r>
            <w:smartTag w:uri="urn:schemas-microsoft-com:office:smarttags" w:element="metricconverter">
              <w:smartTagPr>
                <w:attr w:name="ProductID" w:val="12 м"/>
              </w:smartTagPr>
              <w:r w:rsidRPr="0011374B">
                <w:rPr>
                  <w:rFonts w:ascii="Times New Roman" w:hAnsi="Times New Roman"/>
                  <w:b w:val="0"/>
                  <w:sz w:val="24"/>
                  <w:szCs w:val="24"/>
                </w:rPr>
                <w:t>12 м</w:t>
              </w:r>
            </w:smartTag>
            <w:r w:rsidRPr="0011374B">
              <w:rPr>
                <w:rFonts w:ascii="Times New Roman" w:hAnsi="Times New Roman"/>
                <w:b w:val="0"/>
                <w:sz w:val="24"/>
                <w:szCs w:val="24"/>
              </w:rPr>
              <w:t>;</w:t>
            </w:r>
          </w:p>
          <w:p w:rsidR="00BB048C" w:rsidRPr="0011374B" w:rsidRDefault="00BB048C" w:rsidP="00BB048C">
            <w:pPr>
              <w:jc w:val="both"/>
            </w:pPr>
            <w:r w:rsidRPr="0011374B">
              <w:rPr>
                <w:i/>
              </w:rPr>
              <w:t>вправи з великим м’ячем:</w:t>
            </w:r>
            <w:r w:rsidRPr="0011374B">
              <w:t xml:space="preserve"> </w:t>
            </w:r>
            <w:r w:rsidRPr="0011374B">
              <w:rPr>
                <w:i/>
              </w:rPr>
              <w:t>елементи баскетболу</w:t>
            </w:r>
            <w:r w:rsidRPr="0011374B">
              <w:t xml:space="preserve"> – тримання баскетбольного м’яча; передачі м’яча двома руками від грудей на місці; ловіння м’яча; передачі м’яча двома руками від грудей у ціль і ловіння його після відскоку від підлоги; ведення м’яча на місці та під час ходьби правою та лівою рукою;</w:t>
            </w:r>
          </w:p>
          <w:p w:rsidR="00BB048C" w:rsidRPr="0011374B" w:rsidRDefault="00BB048C" w:rsidP="00BB048C">
            <w:pPr>
              <w:jc w:val="both"/>
            </w:pPr>
            <w:r w:rsidRPr="0011374B">
              <w:rPr>
                <w:i/>
              </w:rPr>
              <w:t>елементи футболу</w:t>
            </w:r>
            <w:r w:rsidRPr="0011374B">
              <w:t xml:space="preserve"> – удари м’яча внутрішньою та середньою частиною підйому по нерухомому м’ячу у вертикальну ціль (смуга шириною </w:t>
            </w:r>
            <w:smartTag w:uri="urn:schemas-microsoft-com:office:smarttags" w:element="metricconverter">
              <w:smartTagPr>
                <w:attr w:name="ProductID" w:val="1,5 м"/>
              </w:smartTagPr>
              <w:r w:rsidRPr="0011374B">
                <w:t>1,5 м</w:t>
              </w:r>
            </w:smartTag>
            <w:r w:rsidRPr="0011374B">
              <w:t>, довжиною 8-</w:t>
            </w:r>
            <w:smartTag w:uri="urn:schemas-microsoft-com:office:smarttags" w:element="metricconverter">
              <w:smartTagPr>
                <w:attr w:name="ProductID" w:val="10 м"/>
              </w:smartTagPr>
              <w:r w:rsidRPr="0011374B">
                <w:t>10 м</w:t>
              </w:r>
            </w:smartTag>
            <w:r w:rsidRPr="0011374B">
              <w:t xml:space="preserve">) та горизонтальну ціль (смуга шириною </w:t>
            </w:r>
            <w:smartTag w:uri="urn:schemas-microsoft-com:office:smarttags" w:element="metricconverter">
              <w:smartTagPr>
                <w:attr w:name="ProductID" w:val="1,5 м"/>
              </w:smartTagPr>
              <w:r w:rsidRPr="0011374B">
                <w:t>1,5 м</w:t>
              </w:r>
            </w:smartTag>
            <w:r w:rsidRPr="0011374B">
              <w:t>, довжиною 8-</w:t>
            </w:r>
            <w:smartTag w:uri="urn:schemas-microsoft-com:office:smarttags" w:element="metricconverter">
              <w:smartTagPr>
                <w:attr w:name="ProductID" w:val="10 м"/>
              </w:smartTagPr>
              <w:r w:rsidRPr="0011374B">
                <w:t>10 м</w:t>
              </w:r>
            </w:smartTag>
            <w:r w:rsidRPr="0011374B">
              <w:t>), ведення м’яча вивченими способами між стійок, з обведенням стійок; вкидання м’яча в ноги партнеру з місця; жонглювання м’ячем (хлопці), повітряною кулькою (дівчата);</w:t>
            </w:r>
          </w:p>
          <w:p w:rsidR="00BB048C" w:rsidRPr="0011374B" w:rsidRDefault="00BB048C" w:rsidP="00BB048C">
            <w:pPr>
              <w:jc w:val="both"/>
            </w:pPr>
            <w:r w:rsidRPr="0011374B">
              <w:rPr>
                <w:b/>
                <w:i/>
              </w:rPr>
              <w:t>дотримується</w:t>
            </w:r>
            <w:r w:rsidRPr="0011374B">
              <w:t xml:space="preserve"> правил безпеки на заняттях з м’ячем. </w:t>
            </w:r>
          </w:p>
        </w:tc>
      </w:tr>
    </w:tbl>
    <w:p w:rsidR="00BB048C" w:rsidRPr="0011374B" w:rsidRDefault="00BB048C" w:rsidP="00BB048C"/>
    <w:p w:rsidR="00BB048C" w:rsidRPr="0011374B" w:rsidRDefault="00BB048C" w:rsidP="00BB048C"/>
    <w:tbl>
      <w:tblPr>
        <w:tblW w:w="141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4"/>
        <w:gridCol w:w="10339"/>
      </w:tblGrid>
      <w:tr w:rsidR="00BB048C" w:rsidRPr="0011374B" w:rsidTr="00FB7AC0">
        <w:tc>
          <w:tcPr>
            <w:tcW w:w="385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lastRenderedPageBreak/>
              <w:t>Зміст навчального матеріалу</w:t>
            </w:r>
          </w:p>
        </w:tc>
        <w:tc>
          <w:tcPr>
            <w:tcW w:w="10339"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c>
          <w:tcPr>
            <w:tcW w:w="3854" w:type="dxa"/>
            <w:tcBorders>
              <w:top w:val="single" w:sz="4" w:space="0" w:color="auto"/>
              <w:left w:val="single" w:sz="4" w:space="0" w:color="auto"/>
              <w:bottom w:val="single" w:sz="4" w:space="0" w:color="auto"/>
              <w:right w:val="single" w:sz="4" w:space="0" w:color="auto"/>
            </w:tcBorders>
          </w:tcPr>
          <w:p w:rsidR="00BB048C" w:rsidRPr="0011374B" w:rsidRDefault="00BB048C" w:rsidP="004C1E62">
            <w:pPr>
              <w:pStyle w:val="af1"/>
              <w:numPr>
                <w:ilvl w:val="0"/>
                <w:numId w:val="56"/>
              </w:numPr>
              <w:rPr>
                <w:b/>
              </w:rPr>
            </w:pPr>
            <w:r w:rsidRPr="0011374B">
              <w:rPr>
                <w:b/>
              </w:rPr>
              <w:t>Стрибкові вправи:</w:t>
            </w:r>
          </w:p>
          <w:p w:rsidR="00BB048C" w:rsidRPr="0011374B" w:rsidRDefault="00BB048C" w:rsidP="00BB048C">
            <w:pPr>
              <w:ind w:left="570"/>
              <w:jc w:val="both"/>
              <w:rPr>
                <w:i/>
              </w:rPr>
            </w:pPr>
            <w:r w:rsidRPr="0011374B">
              <w:rPr>
                <w:i/>
              </w:rPr>
              <w:t>стрибки зі скакалкою;</w:t>
            </w:r>
          </w:p>
          <w:p w:rsidR="00BB048C" w:rsidRPr="0011374B" w:rsidRDefault="00BB048C" w:rsidP="00BB048C">
            <w:pPr>
              <w:jc w:val="both"/>
              <w:rPr>
                <w:i/>
              </w:rPr>
            </w:pPr>
          </w:p>
          <w:p w:rsidR="00BB048C" w:rsidRPr="0011374B" w:rsidRDefault="00BB048C" w:rsidP="00BB048C">
            <w:pPr>
              <w:ind w:left="570"/>
              <w:jc w:val="both"/>
              <w:rPr>
                <w:i/>
              </w:rPr>
            </w:pPr>
            <w:r w:rsidRPr="0011374B">
              <w:rPr>
                <w:i/>
              </w:rPr>
              <w:t>стрибки у висоту</w:t>
            </w:r>
            <w:r w:rsidRPr="0011374B">
              <w:t xml:space="preserve"> </w:t>
            </w:r>
            <w:r w:rsidRPr="0011374B">
              <w:rPr>
                <w:i/>
              </w:rPr>
              <w:t xml:space="preserve">способом </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570"/>
              <w:jc w:val="both"/>
            </w:pPr>
            <w:r w:rsidRPr="0011374B">
              <w:rPr>
                <w:i/>
              </w:rPr>
              <w:t>стрибки у довжину</w:t>
            </w:r>
          </w:p>
          <w:p w:rsidR="00BB048C" w:rsidRPr="0011374B" w:rsidRDefault="00BB048C" w:rsidP="00BB048C"/>
        </w:tc>
        <w:tc>
          <w:tcPr>
            <w:tcW w:w="1033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t>Учень/ учениця:</w:t>
            </w:r>
          </w:p>
          <w:p w:rsidR="00BB048C" w:rsidRPr="0011374B" w:rsidRDefault="00BB048C" w:rsidP="00BB048C">
            <w:pPr>
              <w:jc w:val="both"/>
            </w:pPr>
            <w:r w:rsidRPr="0011374B">
              <w:rPr>
                <w:b/>
                <w:i/>
              </w:rPr>
              <w:t>виконує:</w:t>
            </w:r>
            <w:r w:rsidRPr="0011374B">
              <w:t xml:space="preserve"> </w:t>
            </w:r>
            <w:r w:rsidRPr="0011374B">
              <w:rPr>
                <w:i/>
              </w:rPr>
              <w:t>стрибки зі скакалкою</w:t>
            </w:r>
            <w:r w:rsidRPr="0011374B">
              <w:t xml:space="preserve"> на одній, двох ногах, обертаючи скакалку вперед і назад;</w:t>
            </w:r>
          </w:p>
          <w:p w:rsidR="00BB048C" w:rsidRPr="0011374B" w:rsidRDefault="00BB048C" w:rsidP="00BB048C">
            <w:pPr>
              <w:jc w:val="both"/>
            </w:pPr>
            <w:r w:rsidRPr="0011374B">
              <w:rPr>
                <w:i/>
              </w:rPr>
              <w:t>стрибки у висоту</w:t>
            </w:r>
            <w:r w:rsidRPr="0011374B">
              <w:rPr>
                <w:b/>
                <w:i/>
              </w:rPr>
              <w:t xml:space="preserve"> </w:t>
            </w:r>
            <w:r w:rsidRPr="0011374B">
              <w:t xml:space="preserve">з прямого розбігу (через гумову мотузку) способом “зігнувши ноги” з 5-7 кроків розбігу; стрибки вгору поштовхом однієї та двох ніг з діставанням підвішених предметів; застрибування на м’які перешкоди (гімнастичні мати, висотою до </w:t>
            </w:r>
            <w:smartTag w:uri="urn:schemas-microsoft-com:office:smarttags" w:element="metricconverter">
              <w:smartTagPr>
                <w:attr w:name="ProductID" w:val="80 см"/>
              </w:smartTagPr>
              <w:r w:rsidRPr="0011374B">
                <w:t>80 см</w:t>
              </w:r>
            </w:smartTag>
            <w:r w:rsidRPr="0011374B">
              <w:t>;</w:t>
            </w:r>
          </w:p>
          <w:p w:rsidR="00BB048C" w:rsidRPr="0011374B" w:rsidRDefault="00BB048C" w:rsidP="00BB048C">
            <w:pPr>
              <w:jc w:val="both"/>
            </w:pPr>
            <w:r w:rsidRPr="0011374B">
              <w:rPr>
                <w:i/>
              </w:rPr>
              <w:t>стрибки у довжину</w:t>
            </w:r>
            <w:r w:rsidRPr="0011374B">
              <w:t xml:space="preserve"> з місця, з розбігу 5-7 кроків способом “зігнувши ноги”; стрибки “у кроці”, стрибки “по купинах”;</w:t>
            </w:r>
          </w:p>
          <w:p w:rsidR="00BB048C" w:rsidRPr="0011374B" w:rsidRDefault="00BB048C" w:rsidP="00BB048C">
            <w:pPr>
              <w:jc w:val="both"/>
            </w:pPr>
            <w:r w:rsidRPr="0011374B">
              <w:rPr>
                <w:b/>
                <w:i/>
              </w:rPr>
              <w:t>дотримується правил</w:t>
            </w:r>
            <w:r w:rsidRPr="0011374B">
              <w:t xml:space="preserve"> безпеки під час занять стрибками</w:t>
            </w:r>
          </w:p>
        </w:tc>
      </w:tr>
    </w:tbl>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2"/>
        <w:gridCol w:w="10383"/>
      </w:tblGrid>
      <w:tr w:rsidR="00BB048C" w:rsidRPr="0011374B" w:rsidTr="00FB7AC0">
        <w:tc>
          <w:tcPr>
            <w:tcW w:w="379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38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навчальної підготовки учня/учениці</w:t>
            </w:r>
          </w:p>
        </w:tc>
      </w:tr>
      <w:tr w:rsidR="00BB048C" w:rsidRPr="0011374B" w:rsidTr="00FB7AC0">
        <w:tc>
          <w:tcPr>
            <w:tcW w:w="3792" w:type="dxa"/>
            <w:tcBorders>
              <w:top w:val="single" w:sz="4" w:space="0" w:color="auto"/>
              <w:left w:val="single" w:sz="4" w:space="0" w:color="auto"/>
              <w:bottom w:val="single" w:sz="4" w:space="0" w:color="auto"/>
              <w:right w:val="single" w:sz="4" w:space="0" w:color="auto"/>
            </w:tcBorders>
          </w:tcPr>
          <w:p w:rsidR="00BB048C" w:rsidRPr="0011374B" w:rsidRDefault="00BB048C" w:rsidP="004C1E62">
            <w:pPr>
              <w:numPr>
                <w:ilvl w:val="0"/>
                <w:numId w:val="56"/>
              </w:numPr>
              <w:ind w:left="34" w:firstLine="536"/>
              <w:jc w:val="both"/>
              <w:rPr>
                <w:b/>
              </w:rPr>
            </w:pPr>
            <w:r w:rsidRPr="0011374B">
              <w:rPr>
                <w:b/>
              </w:rPr>
              <w:t>Ігри для активного відпочинку:</w:t>
            </w:r>
          </w:p>
          <w:p w:rsidR="00BB048C" w:rsidRPr="0011374B" w:rsidRDefault="00BB048C" w:rsidP="00BB048C">
            <w:pPr>
              <w:ind w:left="930"/>
              <w:jc w:val="both"/>
              <w:rPr>
                <w:i/>
              </w:rPr>
            </w:pPr>
          </w:p>
          <w:p w:rsidR="00BB048C" w:rsidRPr="0011374B" w:rsidRDefault="00BB048C" w:rsidP="00BB048C">
            <w:pPr>
              <w:ind w:left="570"/>
              <w:rPr>
                <w:i/>
              </w:rPr>
            </w:pPr>
            <w:r w:rsidRPr="0011374B">
              <w:rPr>
                <w:i/>
              </w:rPr>
              <w:t>рухливі ігри;</w:t>
            </w: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tc>
        <w:tc>
          <w:tcPr>
            <w:tcW w:w="10383"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0"/>
              <w:spacing w:before="0" w:after="0"/>
              <w:rPr>
                <w:rFonts w:ascii="Times New Roman" w:hAnsi="Times New Roman"/>
                <w:i w:val="0"/>
                <w:sz w:val="24"/>
              </w:rPr>
            </w:pPr>
            <w:r w:rsidRPr="0011374B">
              <w:rPr>
                <w:rFonts w:ascii="Times New Roman" w:hAnsi="Times New Roman"/>
                <w:sz w:val="24"/>
              </w:rPr>
              <w:t>Учень/ учениця:</w:t>
            </w:r>
          </w:p>
          <w:p w:rsidR="00BB048C" w:rsidRPr="0011374B" w:rsidRDefault="00BB048C" w:rsidP="00BB048C">
            <w:pPr>
              <w:pStyle w:val="20"/>
              <w:spacing w:before="0" w:after="0"/>
              <w:jc w:val="both"/>
              <w:rPr>
                <w:rFonts w:ascii="Times New Roman" w:hAnsi="Times New Roman"/>
                <w:i w:val="0"/>
                <w:sz w:val="24"/>
              </w:rPr>
            </w:pPr>
            <w:r w:rsidRPr="0011374B">
              <w:rPr>
                <w:rFonts w:ascii="Times New Roman" w:hAnsi="Times New Roman"/>
                <w:i w:val="0"/>
                <w:sz w:val="24"/>
              </w:rPr>
              <w:t>бере участь у рухливих та спортивних іграх, грає в них під час активного відпочинку:</w:t>
            </w:r>
          </w:p>
          <w:p w:rsidR="00BB048C" w:rsidRPr="0011374B" w:rsidRDefault="00BB048C" w:rsidP="00BB048C">
            <w:pPr>
              <w:jc w:val="both"/>
              <w:rPr>
                <w:i/>
              </w:rPr>
            </w:pPr>
            <w:r>
              <w:rPr>
                <w:b/>
              </w:rPr>
              <w:t xml:space="preserve"> </w:t>
            </w:r>
            <w:r>
              <w:rPr>
                <w:i/>
              </w:rPr>
              <w:t xml:space="preserve">для </w:t>
            </w:r>
            <w:r w:rsidRPr="0011374B">
              <w:rPr>
                <w:i/>
              </w:rPr>
              <w:t xml:space="preserve"> </w:t>
            </w:r>
            <w:r>
              <w:rPr>
                <w:i/>
              </w:rPr>
              <w:t xml:space="preserve">вправ у формуванні </w:t>
            </w:r>
            <w:r w:rsidRPr="0011374B">
              <w:rPr>
                <w:i/>
              </w:rPr>
              <w:t xml:space="preserve">культури рухів: </w:t>
            </w:r>
            <w:r w:rsidRPr="0011374B">
              <w:t xml:space="preserve"> </w:t>
            </w:r>
          </w:p>
          <w:p w:rsidR="00BB048C" w:rsidRPr="0011374B" w:rsidRDefault="00BB048C" w:rsidP="00BB048C">
            <w:pPr>
              <w:pStyle w:val="20"/>
              <w:spacing w:before="0" w:after="0"/>
              <w:jc w:val="both"/>
              <w:rPr>
                <w:rFonts w:ascii="Times New Roman" w:hAnsi="Times New Roman"/>
                <w:b w:val="0"/>
                <w:i w:val="0"/>
                <w:sz w:val="24"/>
              </w:rPr>
            </w:pPr>
            <w:r w:rsidRPr="0011374B">
              <w:rPr>
                <w:rFonts w:ascii="Times New Roman" w:hAnsi="Times New Roman"/>
                <w:b w:val="0"/>
                <w:i w:val="0"/>
                <w:sz w:val="24"/>
              </w:rPr>
              <w:t xml:space="preserve"> “Вгадай, чий голос?”; «Чотири стихії», «Жива скульптура»;</w:t>
            </w:r>
          </w:p>
          <w:p w:rsidR="00BB048C" w:rsidRPr="0011374B" w:rsidRDefault="00BB048C" w:rsidP="00BB048C">
            <w:pPr>
              <w:jc w:val="both"/>
            </w:pPr>
            <w:r w:rsidRPr="0011374B">
              <w:rPr>
                <w:i/>
              </w:rPr>
              <w:t xml:space="preserve"> </w:t>
            </w:r>
            <w:r>
              <w:rPr>
                <w:i/>
              </w:rPr>
              <w:t>для вправ для оволодіння навички</w:t>
            </w:r>
            <w:r w:rsidRPr="0011374B">
              <w:rPr>
                <w:i/>
              </w:rPr>
              <w:t xml:space="preserve"> пересувань</w:t>
            </w:r>
            <w:r w:rsidRPr="0011374B">
              <w:t>:</w:t>
            </w:r>
          </w:p>
          <w:p w:rsidR="00BB048C" w:rsidRPr="0011374B" w:rsidRDefault="00BB048C" w:rsidP="00BB048C">
            <w:pPr>
              <w:jc w:val="both"/>
            </w:pPr>
            <w:r w:rsidRPr="0011374B">
              <w:rPr>
                <w:i/>
              </w:rPr>
              <w:t xml:space="preserve">– </w:t>
            </w:r>
            <w:r w:rsidRPr="0011374B">
              <w:t>“Гуси-лебеді”, “Квач”, “Команда швидконогих”, “Білі ведмеді”, “Горішки”, “Повінь”, “Запорожець на Січі”; «Ямки»; «Кульку за смугу»;</w:t>
            </w:r>
          </w:p>
          <w:p w:rsidR="00BB048C" w:rsidRPr="0011374B" w:rsidRDefault="00BB048C" w:rsidP="00BB048C">
            <w:pPr>
              <w:jc w:val="both"/>
            </w:pPr>
            <w:r w:rsidRPr="0011374B">
              <w:rPr>
                <w:i/>
              </w:rPr>
              <w:t xml:space="preserve"> </w:t>
            </w:r>
            <w:r>
              <w:rPr>
                <w:i/>
              </w:rPr>
              <w:t>для стрибкових вправ</w:t>
            </w:r>
            <w:r w:rsidRPr="0011374B">
              <w:rPr>
                <w:i/>
              </w:rPr>
              <w:t xml:space="preserve"> – </w:t>
            </w:r>
            <w:r w:rsidRPr="0011374B">
              <w:t>“У річку, гоп!”, “Переправа через річку”, “Гречка”, “Пень”;</w:t>
            </w:r>
          </w:p>
          <w:p w:rsidR="00BB048C" w:rsidRDefault="00BB048C" w:rsidP="00BB048C">
            <w:pPr>
              <w:jc w:val="both"/>
            </w:pPr>
            <w:r>
              <w:rPr>
                <w:i/>
              </w:rPr>
              <w:t>для вправ для опанування оволодіння навичками мʼяча</w:t>
            </w:r>
            <w:r w:rsidRPr="0011374B">
              <w:rPr>
                <w:i/>
              </w:rPr>
              <w:t xml:space="preserve"> – </w:t>
            </w:r>
            <w:r w:rsidRPr="0011374B">
              <w:t>“Попад</w:t>
            </w:r>
            <w:r>
              <w:t xml:space="preserve">и в ціль!”, </w:t>
            </w:r>
            <w:r w:rsidRPr="0011374B">
              <w:t>“Передав – сідай!”, “Наввипередки за м’ячем”, “Зустрічна естафета”, «Грай та не втрачай», «Найкраща пара»; «Артбол» (за спрощеними правилами);</w:t>
            </w:r>
          </w:p>
          <w:p w:rsidR="00BB048C" w:rsidRPr="0054091E" w:rsidRDefault="00BB048C" w:rsidP="00BB048C">
            <w:pPr>
              <w:keepNext/>
              <w:spacing w:after="60"/>
              <w:outlineLvl w:val="0"/>
              <w:rPr>
                <w:bCs/>
                <w:spacing w:val="3"/>
                <w:kern w:val="32"/>
                <w:shd w:val="clear" w:color="auto" w:fill="FFFFFF"/>
              </w:rPr>
            </w:pPr>
            <w:r w:rsidRPr="0054091E">
              <w:rPr>
                <w:bCs/>
                <w:spacing w:val="3"/>
                <w:kern w:val="32"/>
                <w:shd w:val="clear" w:color="auto" w:fill="FFFFFF"/>
              </w:rPr>
              <w:t xml:space="preserve">зимові ігри: «Кидання сніжок», «Лісова стежинка», «Веселі горобчики»,  «Влуч у відро!» (різновид гри «Влуч у м’яч!»)«Перебіжками зі сніжками», «Біг по слідах», «Білі ведмеді», « Кинь далі!», «Швидкі та влучні», «Захист фортеці», «Сніжкова естафета» -групова гра з призами; </w:t>
            </w:r>
          </w:p>
          <w:p w:rsidR="00BB048C" w:rsidRPr="0011374B" w:rsidRDefault="00BB048C" w:rsidP="00BB048C">
            <w:pPr>
              <w:jc w:val="both"/>
            </w:pPr>
          </w:p>
          <w:p w:rsidR="00BB048C" w:rsidRPr="0011374B" w:rsidRDefault="00BB048C" w:rsidP="00BB048C">
            <w:pPr>
              <w:jc w:val="both"/>
            </w:pPr>
            <w:r w:rsidRPr="0011374B">
              <w:rPr>
                <w:b/>
                <w:i/>
              </w:rPr>
              <w:t>дотримується правил</w:t>
            </w:r>
            <w:r w:rsidRPr="0011374B">
              <w:rPr>
                <w:b/>
              </w:rPr>
              <w:t xml:space="preserve"> </w:t>
            </w:r>
            <w:r w:rsidRPr="0011374B">
              <w:t>рухливих ігор та  правил безпеки під час гри</w:t>
            </w:r>
          </w:p>
        </w:tc>
      </w:tr>
    </w:tbl>
    <w:p w:rsidR="00BB048C" w:rsidRPr="0011374B" w:rsidRDefault="00BB048C" w:rsidP="00BB048C"/>
    <w:p w:rsidR="00BB048C" w:rsidRDefault="00BB048C" w:rsidP="00BB048C"/>
    <w:p w:rsidR="00FB7AC0" w:rsidRDefault="00FB7AC0" w:rsidP="00BB048C"/>
    <w:p w:rsidR="00FB7AC0" w:rsidRDefault="00FB7AC0" w:rsidP="00BB048C"/>
    <w:p w:rsidR="00FB7AC0" w:rsidRPr="0011374B" w:rsidRDefault="00FB7AC0" w:rsidP="00BB048C"/>
    <w:tbl>
      <w:tblPr>
        <w:tblW w:w="141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1"/>
        <w:gridCol w:w="10422"/>
      </w:tblGrid>
      <w:tr w:rsidR="00BB048C" w:rsidRPr="0011374B" w:rsidTr="00FB7AC0">
        <w:trPr>
          <w:trHeight w:val="530"/>
        </w:trPr>
        <w:tc>
          <w:tcPr>
            <w:tcW w:w="3771"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42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rPr>
          <w:trHeight w:val="1193"/>
        </w:trPr>
        <w:tc>
          <w:tcPr>
            <w:tcW w:w="3771" w:type="dxa"/>
            <w:tcBorders>
              <w:top w:val="single" w:sz="4" w:space="0" w:color="auto"/>
              <w:left w:val="single" w:sz="4" w:space="0" w:color="auto"/>
              <w:bottom w:val="single" w:sz="4" w:space="0" w:color="auto"/>
              <w:right w:val="single" w:sz="4" w:space="0" w:color="auto"/>
            </w:tcBorders>
          </w:tcPr>
          <w:p w:rsidR="00BB048C" w:rsidRPr="0011374B" w:rsidRDefault="00BB048C" w:rsidP="004C1E62">
            <w:pPr>
              <w:pStyle w:val="a5"/>
              <w:numPr>
                <w:ilvl w:val="0"/>
                <w:numId w:val="56"/>
              </w:numPr>
              <w:spacing w:after="0"/>
              <w:ind w:left="0" w:firstLine="570"/>
              <w:jc w:val="both"/>
              <w:rPr>
                <w:b/>
              </w:rPr>
            </w:pPr>
            <w:r w:rsidRPr="0011374B">
              <w:rPr>
                <w:b/>
                <w:bCs/>
              </w:rPr>
              <w:t xml:space="preserve">Вправи для розвитку фізичних </w:t>
            </w:r>
            <w:r w:rsidRPr="0011374B">
              <w:rPr>
                <w:b/>
              </w:rPr>
              <w:t>якостей:</w:t>
            </w:r>
          </w:p>
          <w:p w:rsidR="00BB048C" w:rsidRPr="0011374B" w:rsidRDefault="00BB048C" w:rsidP="00BB048C">
            <w:pPr>
              <w:ind w:left="930" w:hanging="595"/>
              <w:jc w:val="both"/>
              <w:rPr>
                <w:i/>
              </w:rPr>
            </w:pPr>
            <w:r w:rsidRPr="0011374B">
              <w:rPr>
                <w:i/>
                <w:lang w:val="ru-RU"/>
              </w:rPr>
              <w:t xml:space="preserve">- </w:t>
            </w:r>
            <w:r w:rsidRPr="0011374B">
              <w:rPr>
                <w:i/>
              </w:rPr>
              <w:t>сили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4C1E62">
            <w:pPr>
              <w:pStyle w:val="af1"/>
              <w:numPr>
                <w:ilvl w:val="0"/>
                <w:numId w:val="54"/>
              </w:numPr>
              <w:rPr>
                <w:i/>
              </w:rPr>
            </w:pPr>
            <w:r w:rsidRPr="0011374B">
              <w:rPr>
                <w:i/>
              </w:rPr>
              <w:t>швидкості;</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4C1E62">
            <w:pPr>
              <w:pStyle w:val="af1"/>
              <w:numPr>
                <w:ilvl w:val="0"/>
                <w:numId w:val="54"/>
              </w:numPr>
              <w:rPr>
                <w:i/>
              </w:rPr>
            </w:pPr>
            <w:r w:rsidRPr="0011374B">
              <w:rPr>
                <w:i/>
              </w:rPr>
              <w:t>витривалості;</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4C1E62">
            <w:pPr>
              <w:pStyle w:val="af1"/>
              <w:numPr>
                <w:ilvl w:val="0"/>
                <w:numId w:val="54"/>
              </w:numPr>
              <w:rPr>
                <w:i/>
              </w:rPr>
            </w:pPr>
            <w:r w:rsidRPr="0011374B">
              <w:rPr>
                <w:i/>
              </w:rPr>
              <w:t>гнучкості;</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4C1E62">
            <w:pPr>
              <w:pStyle w:val="af1"/>
              <w:numPr>
                <w:ilvl w:val="0"/>
                <w:numId w:val="54"/>
              </w:numPr>
              <w:rPr>
                <w:i/>
              </w:rPr>
            </w:pPr>
            <w:r w:rsidRPr="0011374B">
              <w:rPr>
                <w:i/>
              </w:rPr>
              <w:t>координації.</w:t>
            </w:r>
          </w:p>
          <w:p w:rsidR="00BB048C" w:rsidRPr="0011374B" w:rsidRDefault="00BB048C" w:rsidP="00BB048C">
            <w:pPr>
              <w:jc w:val="both"/>
              <w:rPr>
                <w:b/>
              </w:rPr>
            </w:pPr>
          </w:p>
          <w:p w:rsidR="00BB048C" w:rsidRPr="0011374B" w:rsidRDefault="00BB048C" w:rsidP="00BB048C">
            <w:pPr>
              <w:jc w:val="both"/>
              <w:rPr>
                <w:b/>
              </w:rPr>
            </w:pPr>
          </w:p>
          <w:p w:rsidR="00BB048C" w:rsidRPr="0011374B" w:rsidRDefault="00BB048C" w:rsidP="00BB048C"/>
        </w:tc>
        <w:tc>
          <w:tcPr>
            <w:tcW w:w="1042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lastRenderedPageBreak/>
              <w:t xml:space="preserve">Учень/учениця: </w:t>
            </w:r>
          </w:p>
          <w:p w:rsidR="00BB048C" w:rsidRPr="0011374B" w:rsidRDefault="00BB048C" w:rsidP="00BB048C">
            <w:pPr>
              <w:pStyle w:val="a5"/>
              <w:rPr>
                <w:b/>
                <w:i/>
              </w:rPr>
            </w:pPr>
            <w:r w:rsidRPr="0011374B">
              <w:rPr>
                <w:b/>
                <w:i/>
              </w:rPr>
              <w:t>застосовує вправи для розвитку:</w:t>
            </w:r>
          </w:p>
          <w:p w:rsidR="00BB048C" w:rsidRPr="0011374B" w:rsidRDefault="00BB048C" w:rsidP="00BB048C">
            <w:pPr>
              <w:jc w:val="both"/>
            </w:pPr>
            <w:r w:rsidRPr="0011374B">
              <w:rPr>
                <w:i/>
              </w:rPr>
              <w:t xml:space="preserve">сили – </w:t>
            </w:r>
            <w:r w:rsidRPr="0011374B">
              <w:t xml:space="preserve">у висі піднімання зігнутих і прямих ніг до кута 90 градусів; у положенні лежачи на спині піднімання прямих ніг до кута 90 градусів; у положенні лежачи на спині згинання і розгинання рук, утримуючи обтяження до </w:t>
            </w:r>
            <w:smartTag w:uri="urn:schemas-microsoft-com:office:smarttags" w:element="metricconverter">
              <w:smartTagPr>
                <w:attr w:name="ProductID" w:val="1 кг"/>
              </w:smartTagPr>
              <w:r w:rsidRPr="0011374B">
                <w:t>1 кг</w:t>
              </w:r>
            </w:smartTag>
            <w:r w:rsidRPr="0011374B">
              <w:t>; підтягування у висі лежачи на низькій перекладині; стрибки у довжину з місця; вистрибування вгору із положення в присіді;</w:t>
            </w:r>
          </w:p>
          <w:p w:rsidR="00BB048C" w:rsidRPr="0011374B" w:rsidRDefault="00BB048C" w:rsidP="00BB048C">
            <w:pPr>
              <w:jc w:val="both"/>
            </w:pPr>
            <w:r w:rsidRPr="0011374B">
              <w:rPr>
                <w:i/>
              </w:rPr>
              <w:t xml:space="preserve">швидкості – </w:t>
            </w:r>
            <w:r w:rsidRPr="0011374B">
              <w:t xml:space="preserve">біг за м’ячем, обручем, що котиться; прискорення до </w:t>
            </w:r>
            <w:smartTag w:uri="urn:schemas-microsoft-com:office:smarttags" w:element="metricconverter">
              <w:smartTagPr>
                <w:attr w:name="ProductID" w:val="10 м"/>
              </w:smartTagPr>
              <w:r w:rsidRPr="0011374B">
                <w:t>10 м</w:t>
              </w:r>
            </w:smartTag>
            <w:r w:rsidRPr="0011374B">
              <w:t>; підкидання і ловіння малого м’яча почергово правою і лівою рукою; удари м’яча об стіну і ловіння його; біг в з високим підніманням стегна  в положенні упору;</w:t>
            </w:r>
          </w:p>
          <w:p w:rsidR="00BB048C" w:rsidRDefault="00BB048C" w:rsidP="00BB048C">
            <w:pPr>
              <w:jc w:val="both"/>
            </w:pPr>
            <w:r w:rsidRPr="0011374B">
              <w:rPr>
                <w:i/>
              </w:rPr>
              <w:t>витривалості –</w:t>
            </w:r>
            <w:r w:rsidRPr="0011374B">
              <w:t xml:space="preserve"> рівномірний біг у повільному темпі (до 6 хв., можливий перехід на ходьбу, враховуючи індивідуальні особливості учня);  </w:t>
            </w:r>
          </w:p>
          <w:p w:rsidR="00BB048C" w:rsidRPr="0011374B" w:rsidRDefault="00BB048C" w:rsidP="00BB048C">
            <w:pPr>
              <w:jc w:val="both"/>
            </w:pPr>
            <w:r w:rsidRPr="0011374B">
              <w:rPr>
                <w:i/>
              </w:rPr>
              <w:t xml:space="preserve">гнучкості – </w:t>
            </w:r>
            <w:r w:rsidRPr="0011374B">
              <w:t xml:space="preserve">рухи руками, ногами і тулубом амплітудного характеру з поступовим збільшенням амплітуди рухів; вправи біля гімнастичної стінки: пружинясті нахили тулуба, махи ногами у різних площинах; вправи на розтягування; викрути рук вперед і </w:t>
            </w:r>
            <w:r>
              <w:t>назад, тримаючи гімнастичну пал</w:t>
            </w:r>
            <w:r w:rsidRPr="0011374B">
              <w:t>ицю або скакалку;</w:t>
            </w:r>
          </w:p>
          <w:p w:rsidR="00BB048C" w:rsidRPr="0011374B" w:rsidRDefault="00BB048C" w:rsidP="00BB048C">
            <w:pPr>
              <w:jc w:val="both"/>
            </w:pPr>
            <w:r w:rsidRPr="0011374B">
              <w:rPr>
                <w:i/>
              </w:rPr>
              <w:t xml:space="preserve">координації – </w:t>
            </w:r>
            <w:r w:rsidRPr="0011374B">
              <w:t xml:space="preserve">перекидання малого м’яча під піднятою ногою, перекидання через плече </w:t>
            </w:r>
          </w:p>
          <w:p w:rsidR="00BB048C" w:rsidRPr="0011374B" w:rsidRDefault="00BB048C" w:rsidP="00BB048C">
            <w:pPr>
              <w:jc w:val="both"/>
            </w:pPr>
            <w:r w:rsidRPr="0011374B">
              <w:t>(під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w:t>
            </w:r>
          </w:p>
          <w:p w:rsidR="00BB048C" w:rsidRPr="0011374B" w:rsidRDefault="00BB048C" w:rsidP="00BB048C">
            <w:pPr>
              <w:jc w:val="both"/>
            </w:pPr>
            <w:r w:rsidRPr="0011374B">
              <w:rPr>
                <w:b/>
                <w:i/>
              </w:rPr>
              <w:t>дотримується</w:t>
            </w:r>
            <w:r w:rsidRPr="0011374B">
              <w:rPr>
                <w:i/>
              </w:rPr>
              <w:t xml:space="preserve"> </w:t>
            </w:r>
            <w:r w:rsidRPr="0011374B">
              <w:t>умов і правил безпечного виконання вправ.</w:t>
            </w:r>
          </w:p>
        </w:tc>
      </w:tr>
    </w:tbl>
    <w:p w:rsidR="00BB048C" w:rsidRPr="0011374B" w:rsidRDefault="00BB048C" w:rsidP="00BB048C"/>
    <w:p w:rsidR="00BB048C" w:rsidRPr="0011374B" w:rsidRDefault="00BB048C" w:rsidP="00BB048C"/>
    <w:tbl>
      <w:tblPr>
        <w:tblW w:w="141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1"/>
        <w:gridCol w:w="10422"/>
      </w:tblGrid>
      <w:tr w:rsidR="00BB048C" w:rsidRPr="0011374B" w:rsidTr="00FB7AC0">
        <w:tc>
          <w:tcPr>
            <w:tcW w:w="377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rPr>
                <w:b/>
              </w:rPr>
            </w:pPr>
            <w:r w:rsidRPr="0011374B">
              <w:rPr>
                <w:b/>
              </w:rPr>
              <w:t>Зміст навчального матеріалу</w:t>
            </w:r>
          </w:p>
        </w:tc>
        <w:tc>
          <w:tcPr>
            <w:tcW w:w="1042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c>
          <w:tcPr>
            <w:tcW w:w="3771"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both"/>
              <w:rPr>
                <w:b/>
              </w:rPr>
            </w:pPr>
            <w:r w:rsidRPr="0011374B">
              <w:rPr>
                <w:b/>
              </w:rPr>
              <w:t>7. Вправи для формування постави і профілактики плоскостопості:</w:t>
            </w:r>
          </w:p>
          <w:p w:rsidR="00BB048C" w:rsidRPr="0011374B" w:rsidRDefault="00BB048C" w:rsidP="00BB048C">
            <w:pPr>
              <w:ind w:left="52" w:firstLine="518"/>
              <w:jc w:val="both"/>
              <w:rPr>
                <w:i/>
              </w:rPr>
            </w:pPr>
            <w:r w:rsidRPr="0011374B">
              <w:rPr>
                <w:b/>
                <w:i/>
              </w:rPr>
              <w:t xml:space="preserve">загальнорозвивальні вправи </w:t>
            </w:r>
            <w:r w:rsidRPr="0011374B">
              <w:rPr>
                <w:i/>
              </w:rPr>
              <w:t xml:space="preserve">на місці без предметів </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52" w:firstLine="518"/>
              <w:jc w:val="both"/>
              <w:rPr>
                <w:i/>
              </w:rPr>
            </w:pPr>
            <w:r w:rsidRPr="0011374B">
              <w:rPr>
                <w:i/>
              </w:rPr>
              <w:t>загальнорозвивальні вправи в русі</w:t>
            </w:r>
          </w:p>
          <w:p w:rsidR="00BB048C" w:rsidRPr="0011374B" w:rsidRDefault="00BB048C" w:rsidP="00BB048C">
            <w:pPr>
              <w:jc w:val="both"/>
              <w:rPr>
                <w:i/>
              </w:rPr>
            </w:pPr>
          </w:p>
          <w:p w:rsidR="00BB048C" w:rsidRPr="0011374B" w:rsidRDefault="00BB048C" w:rsidP="00BB048C">
            <w:pPr>
              <w:ind w:left="52" w:firstLine="518"/>
              <w:jc w:val="both"/>
              <w:rPr>
                <w:i/>
              </w:rPr>
            </w:pPr>
            <w:r w:rsidRPr="0011374B">
              <w:rPr>
                <w:i/>
              </w:rPr>
              <w:t>загальнорозвивальні вправи з предметами</w:t>
            </w:r>
          </w:p>
          <w:p w:rsidR="00BB048C" w:rsidRPr="0011374B" w:rsidRDefault="00BB048C" w:rsidP="00BB048C">
            <w:pPr>
              <w:jc w:val="both"/>
              <w:rPr>
                <w:i/>
              </w:rPr>
            </w:pPr>
          </w:p>
          <w:p w:rsidR="00BB048C" w:rsidRPr="0011374B" w:rsidRDefault="00BB048C" w:rsidP="00BB048C">
            <w:pPr>
              <w:ind w:firstLine="570"/>
              <w:jc w:val="both"/>
              <w:rPr>
                <w:i/>
              </w:rPr>
            </w:pPr>
            <w:r w:rsidRPr="0011374B">
              <w:rPr>
                <w:i/>
              </w:rPr>
              <w:t>загальнорозвивальні вправи на відчуття правильної постави</w:t>
            </w:r>
          </w:p>
          <w:p w:rsidR="00BB048C" w:rsidRPr="0011374B" w:rsidRDefault="00BB048C" w:rsidP="00BB048C">
            <w:pPr>
              <w:ind w:left="52" w:firstLine="518"/>
              <w:rPr>
                <w:i/>
              </w:rPr>
            </w:pPr>
            <w:r w:rsidRPr="0011374B">
              <w:rPr>
                <w:i/>
              </w:rPr>
              <w:t>вправи для попередження плоскостопості</w:t>
            </w:r>
          </w:p>
          <w:p w:rsidR="00BB048C" w:rsidRPr="0011374B" w:rsidRDefault="00BB048C" w:rsidP="00BB048C">
            <w:pPr>
              <w:jc w:val="both"/>
              <w:rPr>
                <w:i/>
              </w:rPr>
            </w:pPr>
          </w:p>
          <w:p w:rsidR="00BB048C" w:rsidRPr="0011374B" w:rsidRDefault="00BB048C" w:rsidP="00BB048C">
            <w:pPr>
              <w:jc w:val="both"/>
              <w:rPr>
                <w:b/>
                <w:i/>
              </w:rPr>
            </w:pPr>
          </w:p>
          <w:p w:rsidR="00BB048C" w:rsidRPr="0011374B" w:rsidRDefault="00BB048C" w:rsidP="00BB048C"/>
        </w:tc>
        <w:tc>
          <w:tcPr>
            <w:tcW w:w="1042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rPr>
                <w:b/>
                <w:bCs/>
              </w:rPr>
            </w:pPr>
            <w:r w:rsidRPr="0011374B">
              <w:rPr>
                <w:b/>
                <w:bCs/>
              </w:rPr>
              <w:lastRenderedPageBreak/>
              <w:t>Учень/ учениця:</w:t>
            </w:r>
          </w:p>
          <w:p w:rsidR="00BB048C" w:rsidRPr="0011374B" w:rsidRDefault="00BB048C" w:rsidP="00BB048C">
            <w:pPr>
              <w:jc w:val="both"/>
              <w:rPr>
                <w:b/>
                <w:i/>
                <w:iCs/>
              </w:rPr>
            </w:pPr>
            <w:r w:rsidRPr="0011374B">
              <w:rPr>
                <w:b/>
                <w:i/>
                <w:iCs/>
              </w:rPr>
              <w:t xml:space="preserve">виконує </w:t>
            </w:r>
          </w:p>
          <w:p w:rsidR="00BB048C" w:rsidRPr="0011374B" w:rsidRDefault="00BB048C" w:rsidP="00BB048C">
            <w:pPr>
              <w:jc w:val="both"/>
              <w:rPr>
                <w:b/>
                <w:i/>
                <w:iCs/>
              </w:rPr>
            </w:pPr>
          </w:p>
          <w:p w:rsidR="00BB048C" w:rsidRPr="0011374B" w:rsidRDefault="00BB048C" w:rsidP="00BB048C">
            <w:pPr>
              <w:jc w:val="both"/>
            </w:pPr>
            <w:r w:rsidRPr="0011374B">
              <w:rPr>
                <w:i/>
                <w:iCs/>
              </w:rPr>
              <w:t>вправи для м’язів</w:t>
            </w:r>
            <w:r w:rsidRPr="0011374B">
              <w:rPr>
                <w:i/>
                <w:iCs/>
                <w:lang w:val="ru-RU"/>
              </w:rPr>
              <w:t xml:space="preserve"> ши</w:t>
            </w:r>
            <w:r w:rsidRPr="0011374B">
              <w:rPr>
                <w:i/>
                <w:iCs/>
              </w:rPr>
              <w:t>ї</w:t>
            </w:r>
            <w:r w:rsidRPr="0011374B">
              <w:t xml:space="preserve">: нахили та повороти голови; </w:t>
            </w:r>
          </w:p>
          <w:p w:rsidR="00BB048C" w:rsidRPr="0011374B" w:rsidRDefault="00BB048C" w:rsidP="00BB048C">
            <w:pPr>
              <w:jc w:val="both"/>
            </w:pPr>
            <w:r w:rsidRPr="0011374B">
              <w:rPr>
                <w:i/>
                <w:iCs/>
              </w:rPr>
              <w:t>вправи для плечового пояса і верхніх кінцівок</w:t>
            </w:r>
            <w:r w:rsidRPr="0011374B">
              <w:t>: згинання та розгинання рук, пружинячі рухи, викрути;</w:t>
            </w:r>
          </w:p>
          <w:p w:rsidR="00BB048C" w:rsidRPr="0011374B" w:rsidRDefault="00BB048C" w:rsidP="00BB048C">
            <w:pPr>
              <w:jc w:val="both"/>
            </w:pPr>
            <w:r w:rsidRPr="0011374B">
              <w:rPr>
                <w:i/>
                <w:iCs/>
              </w:rPr>
              <w:t>для м’язів спини, живота та тулуба</w:t>
            </w:r>
            <w:r w:rsidRPr="0011374B">
              <w:t xml:space="preserve"> з вихідних положень лежачи на спині, животі та стоячи в упорі на колінах, статичні вправи на рівновагу;</w:t>
            </w:r>
          </w:p>
          <w:p w:rsidR="00BB048C" w:rsidRPr="0011374B" w:rsidRDefault="00BB048C" w:rsidP="00BB048C">
            <w:pPr>
              <w:jc w:val="both"/>
            </w:pPr>
            <w:r w:rsidRPr="0011374B">
              <w:rPr>
                <w:i/>
                <w:iCs/>
              </w:rPr>
              <w:t>для м’язів нижніх кінцівок</w:t>
            </w:r>
            <w:r w:rsidRPr="0011374B">
              <w:t>: присіди, напівприсіди, випади, стрибки;</w:t>
            </w:r>
          </w:p>
          <w:p w:rsidR="00BB048C" w:rsidRPr="0011374B" w:rsidRDefault="00BB048C" w:rsidP="00BB048C">
            <w:pPr>
              <w:jc w:val="both"/>
              <w:rPr>
                <w:i/>
              </w:rPr>
            </w:pPr>
            <w:r w:rsidRPr="0011374B">
              <w:rPr>
                <w:i/>
              </w:rPr>
              <w:t>загальнорозвивальні вправи в русі:</w:t>
            </w:r>
          </w:p>
          <w:p w:rsidR="00BB048C" w:rsidRPr="0011374B" w:rsidRDefault="00BB048C" w:rsidP="00BB048C">
            <w:pPr>
              <w:jc w:val="both"/>
            </w:pPr>
            <w:r w:rsidRPr="0011374B">
              <w:t>ходьба, біг, стрибки, випади, повороти тулуба під час бігу, вправи на координацію, викрути тулуба;</w:t>
            </w:r>
          </w:p>
          <w:p w:rsidR="00BB048C" w:rsidRPr="0011374B" w:rsidRDefault="00BB048C" w:rsidP="00BB048C">
            <w:pPr>
              <w:jc w:val="both"/>
              <w:rPr>
                <w:i/>
              </w:rPr>
            </w:pPr>
            <w:r w:rsidRPr="0011374B">
              <w:rPr>
                <w:i/>
              </w:rPr>
              <w:t>загальнорозвивальні вправи з предметами:</w:t>
            </w:r>
          </w:p>
          <w:p w:rsidR="00BB048C" w:rsidRPr="0011374B" w:rsidRDefault="00BB048C" w:rsidP="00BB048C">
            <w:pPr>
              <w:jc w:val="both"/>
            </w:pPr>
            <w:r w:rsidRPr="0011374B">
              <w:t>з гімнастичними палицями, м’ячами, зі скакалками, обручами, мішечками піску на голові під час ходьби;</w:t>
            </w:r>
          </w:p>
          <w:p w:rsidR="00BB048C" w:rsidRPr="0011374B" w:rsidRDefault="00BB048C" w:rsidP="00BB048C">
            <w:pPr>
              <w:jc w:val="both"/>
            </w:pPr>
            <w:r w:rsidRPr="0011374B">
              <w:rPr>
                <w:i/>
              </w:rPr>
              <w:t>загальнорозвивальні вправи на відчуття правильної постави</w:t>
            </w:r>
            <w:r w:rsidRPr="0011374B">
              <w:t>: біля гімнастичної стінки, вертикальної осі,  біля дзеркала;</w:t>
            </w:r>
          </w:p>
          <w:p w:rsidR="00BB048C" w:rsidRPr="0011374B" w:rsidRDefault="00BB048C" w:rsidP="00BB048C">
            <w:r w:rsidRPr="0011374B">
              <w:rPr>
                <w:i/>
              </w:rPr>
              <w:t>вправи для попередження плоскостопості: х</w:t>
            </w:r>
            <w:r w:rsidRPr="0011374B">
              <w:t>одьба, біг на носках, ходьба перекатами з п’яти на носок, “гусінь”, “ведмідь клишоногий”, стрибки;</w:t>
            </w:r>
          </w:p>
          <w:p w:rsidR="00BB048C" w:rsidRPr="0011374B" w:rsidRDefault="00BB048C" w:rsidP="00BB048C">
            <w:r w:rsidRPr="0011374B">
              <w:rPr>
                <w:b/>
                <w:i/>
              </w:rPr>
              <w:t xml:space="preserve">дотримується </w:t>
            </w:r>
            <w:r w:rsidRPr="0011374B">
              <w:t>вимог до послідовності виконання вправ на формування правильної постави.</w:t>
            </w:r>
          </w:p>
        </w:tc>
      </w:tr>
    </w:tbl>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pPr>
        <w:jc w:val="center"/>
        <w:rPr>
          <w:b/>
          <w:sz w:val="28"/>
          <w:lang w:val="ru-RU"/>
        </w:rPr>
      </w:pPr>
      <w:r w:rsidRPr="0011374B">
        <w:rPr>
          <w:b/>
          <w:sz w:val="28"/>
        </w:rPr>
        <w:t>4 клас</w:t>
      </w:r>
    </w:p>
    <w:p w:rsidR="00BB048C" w:rsidRPr="0011374B" w:rsidRDefault="00BB048C" w:rsidP="00BB048C">
      <w:pPr>
        <w:jc w:val="center"/>
        <w:rPr>
          <w:b/>
          <w:sz w:val="28"/>
          <w:lang w:val="ru-RU"/>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7"/>
        <w:gridCol w:w="10184"/>
      </w:tblGrid>
      <w:tr w:rsidR="00BB048C" w:rsidRPr="0011374B" w:rsidTr="00FB7AC0">
        <w:trPr>
          <w:trHeight w:val="960"/>
        </w:trPr>
        <w:tc>
          <w:tcPr>
            <w:tcW w:w="44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rPr>
                <w:b/>
              </w:rPr>
            </w:pPr>
            <w:r w:rsidRPr="0011374B">
              <w:rPr>
                <w:b/>
              </w:rPr>
              <w:t>Зміст навчального матеріалу</w:t>
            </w:r>
          </w:p>
        </w:tc>
        <w:tc>
          <w:tcPr>
            <w:tcW w:w="1018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rPr>
          <w:trHeight w:val="960"/>
        </w:trPr>
        <w:tc>
          <w:tcPr>
            <w:tcW w:w="44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num" w:pos="360"/>
              </w:tabs>
              <w:ind w:left="360" w:hanging="360"/>
              <w:rPr>
                <w:b/>
                <w:u w:val="single"/>
              </w:rPr>
            </w:pPr>
            <w:r w:rsidRPr="0011374B">
              <w:rPr>
                <w:b/>
                <w:u w:val="single"/>
              </w:rPr>
              <w:t>І. Теоретико-методичні знання</w:t>
            </w:r>
          </w:p>
          <w:p w:rsidR="00BB048C" w:rsidRPr="0011374B" w:rsidRDefault="00BB048C" w:rsidP="00BB048C">
            <w:pPr>
              <w:jc w:val="both"/>
            </w:pPr>
            <w:r w:rsidRPr="0011374B">
              <w:t>Фізичне виховання в Запорізькій Січі. Олімпійські чемпіони України. Роль фізичних вправ для розвитку кістково-м’язової та дихальної систем організму. Характеристика основних способів регулювання фізичного навантаження (швидкість та тривалість виконання вправ). Основні прийоми самоконтролю. Роль фізичних вправ, спрямованих на формування правильної постави, характеристика послідовності їх виконання та запобіганні плоскостопості, захворювань очей. Правила рухливих ігор та безпеки на уроках фізичної культури і під час самостійних занять фізичними вправами.</w:t>
            </w:r>
          </w:p>
          <w:p w:rsidR="00BB048C" w:rsidRPr="0011374B" w:rsidRDefault="00BB048C" w:rsidP="00BB048C">
            <w:pPr>
              <w:jc w:val="both"/>
              <w:rPr>
                <w:b/>
                <w:u w:val="single"/>
              </w:rPr>
            </w:pPr>
            <w:r w:rsidRPr="0011374B">
              <w:rPr>
                <w:b/>
                <w:u w:val="single"/>
              </w:rPr>
              <w:t>ІІ. Сп</w:t>
            </w:r>
            <w:r>
              <w:rPr>
                <w:b/>
                <w:u w:val="single"/>
                <w:lang w:val="ru-RU"/>
              </w:rPr>
              <w:t>о</w:t>
            </w:r>
            <w:r w:rsidRPr="0011374B">
              <w:rPr>
                <w:b/>
                <w:u w:val="single"/>
              </w:rPr>
              <w:t>соби рухової діяльності</w:t>
            </w:r>
          </w:p>
          <w:p w:rsidR="00BB048C" w:rsidRPr="0011374B" w:rsidRDefault="00BB048C" w:rsidP="004C1E62">
            <w:pPr>
              <w:pStyle w:val="af1"/>
              <w:numPr>
                <w:ilvl w:val="0"/>
                <w:numId w:val="58"/>
              </w:numPr>
              <w:ind w:left="34" w:firstLine="0"/>
              <w:rPr>
                <w:b/>
              </w:rPr>
            </w:pPr>
            <w:r w:rsidRPr="0011374B">
              <w:rPr>
                <w:b/>
              </w:rPr>
              <w:t>Вправи для формування культури рухів</w:t>
            </w:r>
            <w:r w:rsidRPr="0011374B">
              <w:t xml:space="preserve"> </w:t>
            </w:r>
            <w:r w:rsidRPr="0011374B">
              <w:rPr>
                <w:b/>
              </w:rPr>
              <w:t>з елементами гімнастики:</w:t>
            </w:r>
          </w:p>
          <w:p w:rsidR="00BB048C" w:rsidRPr="0011374B" w:rsidRDefault="00BB048C" w:rsidP="00BB048C">
            <w:pPr>
              <w:ind w:left="360"/>
              <w:jc w:val="both"/>
              <w:rPr>
                <w:i/>
              </w:rPr>
            </w:pPr>
            <w:r w:rsidRPr="0011374B">
              <w:rPr>
                <w:i/>
              </w:rPr>
              <w:t>організовуючі вправи: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360"/>
              <w:jc w:val="both"/>
            </w:pPr>
            <w:r w:rsidRPr="0011374B">
              <w:rPr>
                <w:i/>
              </w:rPr>
              <w:t>загальнорозвивальні вправи;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360"/>
              <w:jc w:val="both"/>
            </w:pPr>
            <w:r w:rsidRPr="0011374B">
              <w:rPr>
                <w:i/>
              </w:rPr>
              <w:t>положення тіла у просторі:</w:t>
            </w:r>
          </w:p>
          <w:p w:rsidR="00BB048C" w:rsidRPr="0011374B" w:rsidRDefault="00BB048C" w:rsidP="00BB048C">
            <w:pPr>
              <w:ind w:left="360"/>
              <w:jc w:val="both"/>
              <w:rPr>
                <w:i/>
              </w:rPr>
            </w:pPr>
            <w:r w:rsidRPr="0011374B">
              <w:rPr>
                <w:i/>
              </w:rPr>
              <w:t>сіди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360"/>
              <w:jc w:val="both"/>
            </w:pPr>
            <w:r w:rsidRPr="0011374B">
              <w:rPr>
                <w:i/>
              </w:rPr>
              <w:t>виси та упори</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pPr>
          </w:p>
          <w:p w:rsidR="00BB048C" w:rsidRPr="0011374B" w:rsidRDefault="00BB048C" w:rsidP="00BB048C">
            <w:pPr>
              <w:ind w:left="360"/>
              <w:jc w:val="both"/>
            </w:pPr>
            <w:r w:rsidRPr="0011374B">
              <w:rPr>
                <w:i/>
              </w:rPr>
              <w:t>елементи акробатики;</w:t>
            </w:r>
          </w:p>
          <w:p w:rsidR="00BB048C" w:rsidRPr="0011374B" w:rsidRDefault="00BB048C" w:rsidP="00BB048C">
            <w:pPr>
              <w:jc w:val="both"/>
            </w:pPr>
          </w:p>
          <w:p w:rsidR="00BB048C" w:rsidRPr="0011374B" w:rsidRDefault="00BB048C" w:rsidP="00BB048C">
            <w:pPr>
              <w:jc w:val="both"/>
            </w:pPr>
          </w:p>
          <w:p w:rsidR="00BB048C" w:rsidRPr="0011374B" w:rsidRDefault="00BB048C" w:rsidP="00BB048C">
            <w:pPr>
              <w:jc w:val="both"/>
            </w:pPr>
          </w:p>
          <w:p w:rsidR="00BB048C" w:rsidRPr="0011374B" w:rsidRDefault="00BB048C" w:rsidP="00BB048C">
            <w:pPr>
              <w:jc w:val="both"/>
            </w:pPr>
          </w:p>
          <w:p w:rsidR="00BB048C" w:rsidRPr="0011374B" w:rsidRDefault="00BB048C" w:rsidP="00BB048C">
            <w:pPr>
              <w:ind w:left="360"/>
              <w:jc w:val="both"/>
              <w:rPr>
                <w:i/>
              </w:rPr>
            </w:pPr>
            <w:r w:rsidRPr="0011374B">
              <w:rPr>
                <w:i/>
              </w:rPr>
              <w:t>елементи рівноваги;</w:t>
            </w:r>
          </w:p>
          <w:p w:rsidR="00BB048C" w:rsidRPr="0011374B" w:rsidRDefault="00BB048C" w:rsidP="00BB048C">
            <w:pPr>
              <w:ind w:left="360"/>
              <w:jc w:val="both"/>
              <w:rPr>
                <w:i/>
              </w:rPr>
            </w:pPr>
          </w:p>
          <w:p w:rsidR="00BB048C" w:rsidRPr="0011374B" w:rsidRDefault="00BB048C" w:rsidP="00BB048C">
            <w:pPr>
              <w:ind w:left="360"/>
              <w:jc w:val="both"/>
              <w:rPr>
                <w:i/>
              </w:rPr>
            </w:pPr>
          </w:p>
          <w:p w:rsidR="00BB048C" w:rsidRPr="0011374B" w:rsidRDefault="00BB048C" w:rsidP="00BB048C">
            <w:pPr>
              <w:ind w:left="360"/>
              <w:jc w:val="both"/>
              <w:rPr>
                <w:i/>
              </w:rPr>
            </w:pPr>
          </w:p>
          <w:p w:rsidR="00BB048C" w:rsidRPr="0011374B" w:rsidRDefault="00BB048C" w:rsidP="00BB048C">
            <w:pPr>
              <w:ind w:left="360"/>
              <w:jc w:val="both"/>
              <w:rPr>
                <w:i/>
              </w:rPr>
            </w:pPr>
          </w:p>
          <w:p w:rsidR="00BB048C" w:rsidRPr="0011374B" w:rsidRDefault="00BB048C" w:rsidP="00BB048C">
            <w:pPr>
              <w:ind w:left="360"/>
              <w:jc w:val="both"/>
              <w:rPr>
                <w:i/>
              </w:rPr>
            </w:pPr>
          </w:p>
          <w:p w:rsidR="00BB048C" w:rsidRPr="0011374B" w:rsidRDefault="00BB048C" w:rsidP="00BB048C">
            <w:pPr>
              <w:ind w:left="360"/>
              <w:jc w:val="both"/>
              <w:rPr>
                <w:i/>
              </w:rPr>
            </w:pPr>
            <w:r w:rsidRPr="0011374B">
              <w:rPr>
                <w:i/>
              </w:rPr>
              <w:t>вправи на релаксацію;</w:t>
            </w:r>
          </w:p>
          <w:p w:rsidR="00BB048C" w:rsidRPr="0011374B" w:rsidRDefault="00BB048C" w:rsidP="00BB048C"/>
        </w:tc>
        <w:tc>
          <w:tcPr>
            <w:tcW w:w="10184"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lastRenderedPageBreak/>
              <w:t>Учень,/учениця:</w:t>
            </w:r>
          </w:p>
          <w:p w:rsidR="00BB048C" w:rsidRPr="0011374B" w:rsidRDefault="00BB048C" w:rsidP="00BB048C">
            <w:pPr>
              <w:pStyle w:val="1"/>
              <w:spacing w:before="0" w:after="0"/>
              <w:jc w:val="both"/>
              <w:rPr>
                <w:rFonts w:ascii="Times New Roman" w:hAnsi="Times New Roman"/>
                <w:b w:val="0"/>
                <w:sz w:val="24"/>
                <w:szCs w:val="24"/>
              </w:rPr>
            </w:pPr>
            <w:r w:rsidRPr="0011374B">
              <w:rPr>
                <w:rFonts w:ascii="Times New Roman" w:hAnsi="Times New Roman"/>
                <w:i/>
                <w:sz w:val="24"/>
                <w:szCs w:val="24"/>
              </w:rPr>
              <w:t>має уявлення</w:t>
            </w:r>
            <w:r w:rsidRPr="0011374B">
              <w:rPr>
                <w:rFonts w:ascii="Times New Roman" w:hAnsi="Times New Roman"/>
                <w:b w:val="0"/>
                <w:sz w:val="24"/>
                <w:szCs w:val="24"/>
              </w:rPr>
              <w:t xml:space="preserve"> про</w:t>
            </w:r>
            <w:r w:rsidRPr="0011374B">
              <w:t xml:space="preserve"> </w:t>
            </w:r>
            <w:r w:rsidRPr="0011374B">
              <w:rPr>
                <w:rFonts w:ascii="Times New Roman" w:hAnsi="Times New Roman"/>
                <w:b w:val="0"/>
                <w:sz w:val="24"/>
                <w:szCs w:val="24"/>
              </w:rPr>
              <w:t>фізичне виховання в Запорізькій Січі;</w:t>
            </w:r>
          </w:p>
          <w:p w:rsidR="00BB048C" w:rsidRPr="0011374B" w:rsidRDefault="00BB048C" w:rsidP="00BB048C">
            <w:pPr>
              <w:pStyle w:val="1"/>
              <w:spacing w:before="0" w:after="0"/>
              <w:jc w:val="both"/>
              <w:rPr>
                <w:rFonts w:ascii="Times New Roman" w:hAnsi="Times New Roman"/>
                <w:b w:val="0"/>
                <w:sz w:val="24"/>
                <w:szCs w:val="24"/>
              </w:rPr>
            </w:pPr>
            <w:r w:rsidRPr="0011374B">
              <w:rPr>
                <w:rFonts w:ascii="Times New Roman" w:hAnsi="Times New Roman"/>
                <w:i/>
                <w:sz w:val="24"/>
                <w:szCs w:val="24"/>
              </w:rPr>
              <w:t xml:space="preserve">знає </w:t>
            </w:r>
            <w:r w:rsidRPr="0011374B">
              <w:rPr>
                <w:rFonts w:ascii="Times New Roman" w:hAnsi="Times New Roman"/>
                <w:b w:val="0"/>
                <w:sz w:val="24"/>
                <w:szCs w:val="24"/>
              </w:rPr>
              <w:t>олімпійських чемпіонів України; роль фізичних вправ у розвитку кістково-м’язової та дихальної систем організму;</w:t>
            </w:r>
          </w:p>
          <w:p w:rsidR="00BB048C" w:rsidRPr="0011374B" w:rsidRDefault="00BB048C" w:rsidP="00BB048C">
            <w:pPr>
              <w:jc w:val="both"/>
            </w:pPr>
            <w:r w:rsidRPr="0011374B">
              <w:rPr>
                <w:b/>
                <w:i/>
              </w:rPr>
              <w:t>пояснює</w:t>
            </w:r>
            <w:r w:rsidRPr="0011374B">
              <w:t xml:space="preserve"> роль фізичних вправ для формування правильної постави та запобіганні плоскостопості, захворювань очей;</w:t>
            </w:r>
          </w:p>
          <w:p w:rsidR="00BB048C" w:rsidRPr="0011374B" w:rsidRDefault="00BB048C" w:rsidP="00BB048C">
            <w:pPr>
              <w:jc w:val="both"/>
            </w:pPr>
            <w:r w:rsidRPr="0011374B">
              <w:rPr>
                <w:b/>
                <w:i/>
              </w:rPr>
              <w:t>характеризує</w:t>
            </w:r>
            <w:r w:rsidRPr="0011374B">
              <w:rPr>
                <w:b/>
              </w:rPr>
              <w:t xml:space="preserve"> </w:t>
            </w:r>
            <w:r w:rsidRPr="0011374B">
              <w:t>основні способи регулювання фізичного навантаження (швидкість, тривалість та послідовність виконання вправ); основні прийоми самоконтролю;</w:t>
            </w:r>
          </w:p>
          <w:p w:rsidR="00BB048C" w:rsidRPr="0011374B" w:rsidRDefault="00BB048C" w:rsidP="00BB048C">
            <w:pPr>
              <w:pStyle w:val="1"/>
              <w:jc w:val="both"/>
              <w:rPr>
                <w:rFonts w:ascii="Times New Roman" w:hAnsi="Times New Roman"/>
                <w:b w:val="0"/>
                <w:sz w:val="24"/>
                <w:szCs w:val="24"/>
              </w:rPr>
            </w:pPr>
            <w:r w:rsidRPr="0011374B">
              <w:rPr>
                <w:rFonts w:ascii="Times New Roman" w:hAnsi="Times New Roman"/>
                <w:i/>
                <w:sz w:val="24"/>
                <w:szCs w:val="24"/>
              </w:rPr>
              <w:t>дотримується правил</w:t>
            </w:r>
            <w:r w:rsidRPr="0011374B">
              <w:rPr>
                <w:rFonts w:ascii="Times New Roman" w:hAnsi="Times New Roman"/>
                <w:sz w:val="24"/>
                <w:szCs w:val="24"/>
              </w:rPr>
              <w:t xml:space="preserve"> </w:t>
            </w:r>
            <w:r w:rsidRPr="0011374B">
              <w:rPr>
                <w:rFonts w:ascii="Times New Roman" w:hAnsi="Times New Roman"/>
                <w:b w:val="0"/>
                <w:sz w:val="24"/>
                <w:szCs w:val="24"/>
              </w:rPr>
              <w:t>рухливих ігор та безпеки на уроках фізичної культури та під час самостійних занять фізичними вправами;</w:t>
            </w:r>
          </w:p>
          <w:p w:rsidR="00BB048C" w:rsidRPr="0011374B" w:rsidRDefault="00BB048C" w:rsidP="00BB048C">
            <w:pPr>
              <w:jc w:val="both"/>
            </w:pPr>
            <w:r w:rsidRPr="0011374B">
              <w:rPr>
                <w:b/>
                <w:i/>
              </w:rPr>
              <w:t xml:space="preserve">виконує: </w:t>
            </w:r>
            <w:r w:rsidRPr="0011374B">
              <w:rPr>
                <w:i/>
              </w:rPr>
              <w:t>організовуючі вправи:</w:t>
            </w:r>
            <w:r w:rsidRPr="0011374B">
              <w:t xml:space="preserve"> перешикування із колони по одному в колону по два (чотири) дробленням і зведенням і, навпаки, із колони по два (чотири) розведенням і злиттям; поняття про частини і точки розмітки гімнастичної зали;</w:t>
            </w:r>
          </w:p>
          <w:p w:rsidR="00BB048C" w:rsidRPr="0011374B" w:rsidRDefault="00BB048C" w:rsidP="00BB048C">
            <w:pPr>
              <w:jc w:val="both"/>
            </w:pPr>
            <w:r w:rsidRPr="0011374B">
              <w:rPr>
                <w:i/>
              </w:rPr>
              <w:t>загальнорозвивальні вправи</w:t>
            </w:r>
            <w:r w:rsidRPr="0011374B">
              <w:t xml:space="preserve"> в парах, з великими м’ячами, з обручами, з гантелями (вагою </w:t>
            </w:r>
            <w:smartTag w:uri="urn:schemas-microsoft-com:office:smarttags" w:element="metricconverter">
              <w:smartTagPr>
                <w:attr w:name="ProductID" w:val="500 г"/>
              </w:smartTagPr>
              <w:r w:rsidRPr="0011374B">
                <w:t>500 г</w:t>
              </w:r>
            </w:smartTag>
            <w:r w:rsidRPr="0011374B">
              <w:t>); для формування правильної постави біля гімнастичної стінки, профілактики плоскостопості;</w:t>
            </w:r>
          </w:p>
          <w:p w:rsidR="00BB048C" w:rsidRPr="0011374B" w:rsidRDefault="00BB048C" w:rsidP="00BB048C">
            <w:pPr>
              <w:jc w:val="both"/>
            </w:pPr>
            <w:r w:rsidRPr="0011374B">
              <w:rPr>
                <w:b/>
                <w:i/>
              </w:rPr>
              <w:t>складає і виконує</w:t>
            </w:r>
            <w:r w:rsidRPr="0011374B">
              <w:t xml:space="preserve"> комплекси ранкової гігієнічної гімнастики;</w:t>
            </w:r>
          </w:p>
          <w:p w:rsidR="00BB048C" w:rsidRPr="0011374B" w:rsidRDefault="00BB048C" w:rsidP="00BB048C">
            <w:pPr>
              <w:jc w:val="both"/>
              <w:rPr>
                <w:i/>
              </w:rPr>
            </w:pPr>
            <w:r w:rsidRPr="0011374B">
              <w:rPr>
                <w:i/>
              </w:rPr>
              <w:t>положення тіла у просторі:</w:t>
            </w:r>
          </w:p>
          <w:p w:rsidR="00BB048C" w:rsidRPr="0011374B" w:rsidRDefault="00BB048C" w:rsidP="00BB048C">
            <w:pPr>
              <w:jc w:val="both"/>
            </w:pPr>
            <w:r w:rsidRPr="0011374B">
              <w:rPr>
                <w:i/>
              </w:rPr>
              <w:t>сіди –</w:t>
            </w:r>
            <w:r w:rsidRPr="0011374B">
              <w:t xml:space="preserve"> перехід із сіду на п’ятах з нахилом в упор лежачи на стегнах</w:t>
            </w:r>
            <w:r w:rsidRPr="0011374B">
              <w:rPr>
                <w:i/>
              </w:rPr>
              <w:t xml:space="preserve">; </w:t>
            </w:r>
            <w:r w:rsidRPr="0011374B">
              <w:t>пружинчасті нахили у положенні сіду з різними положеннями ніг; перехід із сіду в сід зігнувши ноги та в сід кутом; лежачи перехід із сіду в упор ззаду; сід ноги нарізно на паралельних брусах (хлопці);</w:t>
            </w:r>
          </w:p>
          <w:p w:rsidR="00BB048C" w:rsidRPr="0011374B" w:rsidRDefault="00BB048C" w:rsidP="00BB048C">
            <w:pPr>
              <w:jc w:val="both"/>
              <w:rPr>
                <w:i/>
              </w:rPr>
            </w:pPr>
            <w:r w:rsidRPr="0011374B">
              <w:rPr>
                <w:i/>
              </w:rPr>
              <w:t xml:space="preserve">виси  та упори </w:t>
            </w:r>
            <w:r w:rsidRPr="0011374B">
              <w:t xml:space="preserve">– упор на низьких паралельних брусах; махом однієї та поштовхом другої ноги переворот в упор на низькій перекладині (хлопці); махом однієї та поштовхом другої ноги переворот в упор на нижню жердину (дівчата); із упору на низькій перекладині (хлопці) і на </w:t>
            </w:r>
            <w:r w:rsidRPr="0011374B">
              <w:lastRenderedPageBreak/>
              <w:t>нижній жердині (дівчата) зіскок з поворотом на 90 градусів</w:t>
            </w:r>
            <w:r w:rsidRPr="0011374B">
              <w:rPr>
                <w:i/>
              </w:rPr>
              <w:t>;</w:t>
            </w:r>
          </w:p>
          <w:p w:rsidR="00BB048C" w:rsidRPr="0011374B" w:rsidRDefault="00BB048C" w:rsidP="00BB048C">
            <w:pPr>
              <w:jc w:val="both"/>
              <w:rPr>
                <w:b/>
              </w:rPr>
            </w:pPr>
            <w:r w:rsidRPr="0011374B">
              <w:t>вис на зігнутих руках; вис кутом; піднімання прямих і зігнутих ніг у положенні вису на гімнастичній стінці;</w:t>
            </w:r>
          </w:p>
          <w:p w:rsidR="00BB048C" w:rsidRPr="0011374B" w:rsidRDefault="00BB048C" w:rsidP="00BB048C">
            <w:pPr>
              <w:jc w:val="both"/>
            </w:pPr>
            <w:r w:rsidRPr="0011374B">
              <w:rPr>
                <w:i/>
              </w:rPr>
              <w:t>елементи акробатики:</w:t>
            </w:r>
            <w:r w:rsidRPr="0011374B">
              <w:rPr>
                <w:b/>
                <w:i/>
              </w:rPr>
              <w:t xml:space="preserve"> </w:t>
            </w:r>
            <w:r w:rsidRPr="0011374B">
              <w:t>“міст” із положення стоячи (з допомогою); стійка на голові і руках із зігнутими ногами; комбінація із 4 акробатичних елементів (на вибір вчителя);</w:t>
            </w:r>
          </w:p>
          <w:p w:rsidR="00BB048C" w:rsidRPr="0011374B" w:rsidRDefault="00BB048C" w:rsidP="00BB048C">
            <w:pPr>
              <w:jc w:val="both"/>
            </w:pPr>
            <w:r w:rsidRPr="0011374B">
              <w:rPr>
                <w:i/>
              </w:rPr>
              <w:t>елементи рівноваги:</w:t>
            </w:r>
            <w:r w:rsidRPr="0011374B">
              <w:rPr>
                <w:b/>
              </w:rPr>
              <w:t xml:space="preserve"> </w:t>
            </w:r>
            <w:r w:rsidRPr="0011374B">
              <w:t>ходьбу по підвищеній та обмеженій опорі (гімнастична лава, низька колода) у поєднанні з перехресними поворотами, махами ногами, кроками польки з різними положеннями рук; комбінація елементів на 24 рахунки (на вибір вчителя);</w:t>
            </w:r>
          </w:p>
          <w:p w:rsidR="00BB048C" w:rsidRPr="0011374B" w:rsidRDefault="00BB048C" w:rsidP="00BB048C">
            <w:pPr>
              <w:jc w:val="both"/>
            </w:pPr>
            <w:r w:rsidRPr="0011374B">
              <w:rPr>
                <w:i/>
              </w:rPr>
              <w:t>вправи на релаксацію:</w:t>
            </w:r>
            <w:r w:rsidRPr="0011374B">
              <w:t xml:space="preserve"> «Літній день»; «Пташки»; «Снігова баба»; «Коники»; навперемінне напруження та розслаблення рук, стоячи в парах; «Задуй свічку» тощо; </w:t>
            </w:r>
          </w:p>
          <w:p w:rsidR="00BB048C" w:rsidRPr="0011374B" w:rsidRDefault="00BB048C" w:rsidP="00BB048C">
            <w:pPr>
              <w:jc w:val="both"/>
            </w:pPr>
            <w:r w:rsidRPr="0011374B">
              <w:rPr>
                <w:b/>
                <w:i/>
              </w:rPr>
              <w:t>дотримується правил</w:t>
            </w:r>
            <w:r w:rsidRPr="0011374B">
              <w:t xml:space="preserve"> безпеки під час занять</w:t>
            </w:r>
          </w:p>
        </w:tc>
      </w:tr>
    </w:tbl>
    <w:p w:rsidR="00BB048C" w:rsidRPr="0011374B" w:rsidRDefault="00BB048C" w:rsidP="00BB048C"/>
    <w:p w:rsidR="00BB048C" w:rsidRPr="0011374B" w:rsidRDefault="00BB048C" w:rsidP="00BB048C">
      <w:pPr>
        <w:spacing w:line="360" w:lineRule="auto"/>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0"/>
        <w:gridCol w:w="10899"/>
      </w:tblGrid>
      <w:tr w:rsidR="00BB048C" w:rsidRPr="0011374B" w:rsidTr="00FB7AC0">
        <w:tc>
          <w:tcPr>
            <w:tcW w:w="3560"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899"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c>
          <w:tcPr>
            <w:tcW w:w="3560"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ind w:left="34" w:firstLine="326"/>
              <w:jc w:val="both"/>
              <w:rPr>
                <w:b/>
              </w:rPr>
            </w:pPr>
            <w:r w:rsidRPr="0011374B">
              <w:rPr>
                <w:b/>
              </w:rPr>
              <w:t>2. Вправи для оволодіння навичками пересувань:</w:t>
            </w:r>
          </w:p>
          <w:p w:rsidR="00BB048C" w:rsidRPr="0011374B" w:rsidRDefault="00BB048C" w:rsidP="00BB048C">
            <w:pPr>
              <w:ind w:left="360"/>
              <w:rPr>
                <w:i/>
              </w:rPr>
            </w:pPr>
            <w:r w:rsidRPr="0011374B">
              <w:rPr>
                <w:i/>
              </w:rPr>
              <w:t>ходьба</w:t>
            </w:r>
          </w:p>
          <w:p w:rsidR="00BB048C" w:rsidRPr="0011374B" w:rsidRDefault="00BB048C" w:rsidP="00BB048C">
            <w:pPr>
              <w:rPr>
                <w:i/>
              </w:rPr>
            </w:pPr>
          </w:p>
          <w:p w:rsidR="00BB048C" w:rsidRPr="0011374B" w:rsidRDefault="00BB048C" w:rsidP="00BB048C">
            <w:pPr>
              <w:ind w:left="360"/>
            </w:pPr>
            <w:r w:rsidRPr="0011374B">
              <w:rPr>
                <w:i/>
              </w:rPr>
              <w:t>біг</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ind w:left="360"/>
            </w:pPr>
            <w:r w:rsidRPr="0011374B">
              <w:rPr>
                <w:i/>
              </w:rPr>
              <w:t>танцювальні кроки</w:t>
            </w:r>
          </w:p>
          <w:p w:rsidR="00BB048C" w:rsidRPr="0011374B" w:rsidRDefault="00BB048C" w:rsidP="00BB048C">
            <w:pPr>
              <w:rPr>
                <w:i/>
              </w:rPr>
            </w:pPr>
          </w:p>
          <w:p w:rsidR="00BB048C" w:rsidRPr="0011374B" w:rsidRDefault="00BB048C" w:rsidP="00BB048C">
            <w:pPr>
              <w:ind w:left="360"/>
            </w:pPr>
            <w:r w:rsidRPr="0011374B">
              <w:rPr>
                <w:i/>
              </w:rPr>
              <w:t>лазіння та перелізання;</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jc w:val="both"/>
              <w:rPr>
                <w:b/>
                <w:i/>
              </w:rPr>
            </w:pPr>
          </w:p>
          <w:p w:rsidR="00BB048C" w:rsidRPr="0011374B" w:rsidRDefault="00BB048C" w:rsidP="00BB048C">
            <w:pPr>
              <w:jc w:val="both"/>
              <w:rPr>
                <w:b/>
                <w:i/>
              </w:rPr>
            </w:pPr>
          </w:p>
          <w:p w:rsidR="00BB048C" w:rsidRPr="0011374B" w:rsidRDefault="00BB048C" w:rsidP="00BB048C">
            <w:pPr>
              <w:jc w:val="both"/>
              <w:rPr>
                <w:i/>
              </w:rPr>
            </w:pPr>
          </w:p>
          <w:p w:rsidR="00BB048C" w:rsidRPr="0011374B" w:rsidRDefault="00BB048C" w:rsidP="00BB048C">
            <w:pPr>
              <w:jc w:val="both"/>
            </w:pPr>
          </w:p>
        </w:tc>
        <w:tc>
          <w:tcPr>
            <w:tcW w:w="1089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t>Учень/ учениця:</w:t>
            </w:r>
          </w:p>
          <w:p w:rsidR="00BB048C" w:rsidRPr="0011374B" w:rsidRDefault="00BB048C" w:rsidP="00BB048C">
            <w:r w:rsidRPr="0011374B">
              <w:rPr>
                <w:b/>
                <w:i/>
              </w:rPr>
              <w:t xml:space="preserve">виконує:  </w:t>
            </w:r>
            <w:r w:rsidRPr="0011374B">
              <w:rPr>
                <w:i/>
              </w:rPr>
              <w:t>ходьбу</w:t>
            </w:r>
            <w:r w:rsidRPr="0011374B">
              <w:rPr>
                <w:b/>
              </w:rPr>
              <w:t xml:space="preserve"> </w:t>
            </w:r>
            <w:r w:rsidRPr="0011374B">
              <w:t>по спіралі; шеренговим кроком; ходьбу зі зміною напрямку за зоровим сигналом;</w:t>
            </w:r>
          </w:p>
          <w:p w:rsidR="00BB048C" w:rsidRPr="0011374B" w:rsidRDefault="00BB048C" w:rsidP="00BB048C">
            <w:pPr>
              <w:jc w:val="both"/>
            </w:pPr>
            <w:r w:rsidRPr="0011374B">
              <w:rPr>
                <w:i/>
              </w:rPr>
              <w:t>біг</w:t>
            </w:r>
            <w:r w:rsidRPr="0011374B">
              <w:t xml:space="preserve">   із різних вихідних положень (сидячи спиною до напрямку бігу, лежачи на спині тощо), біг по слабопересіченій місцевості до </w:t>
            </w:r>
            <w:smartTag w:uri="urn:schemas-microsoft-com:office:smarttags" w:element="metricconverter">
              <w:smartTagPr>
                <w:attr w:name="ProductID" w:val="1000 м"/>
              </w:smartTagPr>
              <w:r w:rsidRPr="0011374B">
                <w:t>1000 м</w:t>
              </w:r>
            </w:smartTag>
            <w:r w:rsidRPr="0011374B">
              <w:t xml:space="preserve">; біг з подоланням перешкод вертикальних (висотою до </w:t>
            </w:r>
            <w:smartTag w:uri="urn:schemas-microsoft-com:office:smarttags" w:element="metricconverter">
              <w:smartTagPr>
                <w:attr w:name="ProductID" w:val="60 см"/>
              </w:smartTagPr>
              <w:r w:rsidRPr="0011374B">
                <w:t>60 см</w:t>
              </w:r>
            </w:smartTag>
            <w:r w:rsidRPr="0011374B">
              <w:t xml:space="preserve">) та горизонтальних (шириною до </w:t>
            </w:r>
            <w:smartTag w:uri="urn:schemas-microsoft-com:office:smarttags" w:element="metricconverter">
              <w:smartTagPr>
                <w:attr w:name="ProductID" w:val="1 м"/>
              </w:smartTagPr>
              <w:r w:rsidRPr="0011374B">
                <w:t>1 м</w:t>
              </w:r>
            </w:smartTag>
            <w:r w:rsidRPr="0011374B">
              <w:t xml:space="preserve">); біг із зміною швидкості та напрямку за зоровим сигналом; біг </w:t>
            </w:r>
            <w:smartTag w:uri="urn:schemas-microsoft-com:office:smarttags" w:element="metricconverter">
              <w:smartTagPr>
                <w:attr w:name="ProductID" w:val="30 м"/>
              </w:smartTagPr>
              <w:r w:rsidRPr="0011374B">
                <w:t>30 м</w:t>
              </w:r>
            </w:smartTag>
            <w:r w:rsidRPr="0011374B">
              <w:t xml:space="preserve"> з низького старту; біг по прямій; фінішування; біг зі зміною лідера;</w:t>
            </w:r>
          </w:p>
          <w:p w:rsidR="00BB048C" w:rsidRDefault="00BB048C" w:rsidP="00BB048C">
            <w:pPr>
              <w:jc w:val="both"/>
              <w:rPr>
                <w:color w:val="000000"/>
                <w:sz w:val="22"/>
                <w:szCs w:val="22"/>
              </w:rPr>
            </w:pPr>
            <w:r w:rsidRPr="00634753">
              <w:rPr>
                <w:i/>
              </w:rPr>
              <w:t>танцювальні кроки:</w:t>
            </w:r>
            <w:r>
              <w:t xml:space="preserve"> «галоп», «полька на місці»; </w:t>
            </w:r>
            <w:r w:rsidRPr="00634753">
              <w:t>;основні кроки з носка та на повну стопу танцю – модерн;</w:t>
            </w:r>
            <w:r w:rsidRPr="00634753">
              <w:rPr>
                <w:b/>
                <w:i/>
              </w:rPr>
              <w:t xml:space="preserve"> </w:t>
            </w:r>
            <w:r w:rsidRPr="00634753">
              <w:t>ритмічні завдання (поєднання кроків і рухів під музичний супровід);</w:t>
            </w:r>
            <w:r w:rsidRPr="000471FD">
              <w:t xml:space="preserve"> </w:t>
            </w:r>
          </w:p>
          <w:p w:rsidR="00BB048C" w:rsidRDefault="00BB048C" w:rsidP="00BB048C">
            <w:pPr>
              <w:jc w:val="both"/>
              <w:rPr>
                <w:i/>
              </w:rPr>
            </w:pPr>
          </w:p>
          <w:p w:rsidR="00BB048C" w:rsidRDefault="00BB048C" w:rsidP="00BB048C">
            <w:pPr>
              <w:jc w:val="both"/>
              <w:rPr>
                <w:i/>
              </w:rPr>
            </w:pPr>
          </w:p>
          <w:p w:rsidR="00BB048C" w:rsidRPr="0011374B" w:rsidRDefault="00BB048C" w:rsidP="00BB048C">
            <w:pPr>
              <w:jc w:val="both"/>
            </w:pPr>
            <w:r w:rsidRPr="0011374B">
              <w:rPr>
                <w:i/>
              </w:rPr>
              <w:t>лазіння та перелізання:</w:t>
            </w:r>
            <w:r w:rsidRPr="0011374B">
              <w:t xml:space="preserve"> лазіння по вертикальному канату</w:t>
            </w:r>
            <w:r w:rsidRPr="0011374B">
              <w:rPr>
                <w:i/>
              </w:rPr>
              <w:t xml:space="preserve"> </w:t>
            </w:r>
            <w:r w:rsidRPr="0011374B">
              <w:t>у три прийоми; лазіння по горизонтальному канату;</w:t>
            </w:r>
            <w:r w:rsidRPr="0011374B">
              <w:rPr>
                <w:b/>
                <w:i/>
              </w:rPr>
              <w:t xml:space="preserve"> </w:t>
            </w:r>
            <w:r w:rsidRPr="0011374B">
              <w:t>подолання лазінням, перелізанням та підповзанням смуги із 5-7 перешкод;</w:t>
            </w:r>
          </w:p>
          <w:p w:rsidR="00BB048C" w:rsidRPr="0011374B" w:rsidRDefault="00BB048C" w:rsidP="00BB048C">
            <w:pPr>
              <w:jc w:val="both"/>
            </w:pPr>
            <w:r w:rsidRPr="0011374B">
              <w:rPr>
                <w:b/>
                <w:i/>
              </w:rPr>
              <w:t>дотримується правил</w:t>
            </w:r>
            <w:r w:rsidRPr="0011374B">
              <w:t xml:space="preserve"> безпеки під час занять, пов’язаних з пересуваннями.</w:t>
            </w:r>
          </w:p>
        </w:tc>
      </w:tr>
    </w:tbl>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6"/>
        <w:gridCol w:w="10499"/>
      </w:tblGrid>
      <w:tr w:rsidR="00BB048C" w:rsidRPr="0011374B" w:rsidTr="00FB7AC0">
        <w:tc>
          <w:tcPr>
            <w:tcW w:w="3856"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499"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c>
          <w:tcPr>
            <w:tcW w:w="3856"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ind w:left="72" w:firstLine="288"/>
              <w:jc w:val="both"/>
              <w:rPr>
                <w:b/>
              </w:rPr>
            </w:pPr>
            <w:r w:rsidRPr="0011374B">
              <w:rPr>
                <w:b/>
              </w:rPr>
              <w:lastRenderedPageBreak/>
              <w:t xml:space="preserve">3. Вправи для опанування навичками володіння м’ячем </w:t>
            </w:r>
          </w:p>
          <w:p w:rsidR="00BB048C" w:rsidRPr="0011374B" w:rsidRDefault="00BB048C" w:rsidP="00BB048C">
            <w:pPr>
              <w:ind w:left="360"/>
              <w:jc w:val="both"/>
            </w:pPr>
            <w:r w:rsidRPr="0011374B">
              <w:rPr>
                <w:i/>
              </w:rPr>
              <w:t>вправи з малим м’ячем</w:t>
            </w:r>
            <w:r w:rsidRPr="0011374B">
              <w:t xml:space="preserve"> (тенісним)</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ind w:left="360"/>
              <w:jc w:val="both"/>
            </w:pPr>
            <w:r w:rsidRPr="0011374B">
              <w:rPr>
                <w:i/>
              </w:rPr>
              <w:t>вправи з великим м’ячем:</w:t>
            </w:r>
          </w:p>
          <w:p w:rsidR="00BB048C" w:rsidRPr="0011374B" w:rsidRDefault="00BB048C" w:rsidP="004C1E62">
            <w:pPr>
              <w:numPr>
                <w:ilvl w:val="0"/>
                <w:numId w:val="55"/>
              </w:numPr>
              <w:jc w:val="both"/>
              <w:rPr>
                <w:i/>
              </w:rPr>
            </w:pPr>
            <w:r w:rsidRPr="0011374B">
              <w:rPr>
                <w:i/>
              </w:rPr>
              <w:t xml:space="preserve">елементи баскетболу </w:t>
            </w:r>
            <w:r w:rsidRPr="0011374B">
              <w:t>(м’яч для міні-баскетболу)</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pPr>
          </w:p>
          <w:p w:rsidR="00BB048C" w:rsidRPr="0011374B" w:rsidRDefault="00BB048C" w:rsidP="004C1E62">
            <w:pPr>
              <w:numPr>
                <w:ilvl w:val="0"/>
                <w:numId w:val="55"/>
              </w:numPr>
              <w:jc w:val="both"/>
            </w:pPr>
            <w:r w:rsidRPr="0011374B">
              <w:rPr>
                <w:i/>
              </w:rPr>
              <w:t xml:space="preserve">елементи футболу </w:t>
            </w:r>
            <w:r w:rsidRPr="0011374B">
              <w:t>(м’яч футбольний №3)</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b/>
              </w:rPr>
            </w:pPr>
          </w:p>
          <w:p w:rsidR="00BB048C" w:rsidRPr="0011374B" w:rsidRDefault="00BB048C" w:rsidP="004C1E62">
            <w:pPr>
              <w:numPr>
                <w:ilvl w:val="0"/>
                <w:numId w:val="55"/>
              </w:numPr>
              <w:jc w:val="both"/>
              <w:rPr>
                <w:b/>
              </w:rPr>
            </w:pPr>
            <w:r w:rsidRPr="0011374B">
              <w:rPr>
                <w:i/>
              </w:rPr>
              <w:t xml:space="preserve">елементи гандболу </w:t>
            </w:r>
            <w:r w:rsidRPr="0011374B">
              <w:t>(м’яч гандбольний № 1);</w:t>
            </w:r>
          </w:p>
          <w:p w:rsidR="00BB048C" w:rsidRPr="0011374B" w:rsidRDefault="00BB048C" w:rsidP="00BB048C">
            <w:pPr>
              <w:jc w:val="both"/>
              <w:rPr>
                <w:i/>
              </w:rPr>
            </w:pPr>
          </w:p>
          <w:p w:rsidR="00BB048C" w:rsidRPr="0011374B" w:rsidRDefault="00BB048C" w:rsidP="00BB048C">
            <w:pPr>
              <w:jc w:val="both"/>
              <w:rPr>
                <w:i/>
              </w:rPr>
            </w:pPr>
          </w:p>
          <w:p w:rsidR="00BB048C" w:rsidRPr="0011374B" w:rsidRDefault="00BB048C" w:rsidP="00BB048C">
            <w:pPr>
              <w:jc w:val="both"/>
              <w:rPr>
                <w:b/>
              </w:rPr>
            </w:pPr>
          </w:p>
          <w:p w:rsidR="00BB048C" w:rsidRPr="0011374B" w:rsidRDefault="00BB048C" w:rsidP="00BB048C">
            <w:pPr>
              <w:jc w:val="both"/>
              <w:rPr>
                <w:b/>
                <w:i/>
              </w:rPr>
            </w:pPr>
          </w:p>
          <w:p w:rsidR="00BB048C" w:rsidRPr="0011374B" w:rsidRDefault="00BB048C" w:rsidP="00BB048C">
            <w:pPr>
              <w:jc w:val="both"/>
              <w:rPr>
                <w:b/>
              </w:rPr>
            </w:pPr>
          </w:p>
          <w:p w:rsidR="00BB048C" w:rsidRPr="0011374B" w:rsidRDefault="00BB048C" w:rsidP="00BB048C"/>
        </w:tc>
        <w:tc>
          <w:tcPr>
            <w:tcW w:w="1049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t>Учень/ учениця:</w:t>
            </w:r>
          </w:p>
          <w:p w:rsidR="00BB048C" w:rsidRPr="0011374B" w:rsidRDefault="00BB048C" w:rsidP="00BB048C">
            <w:pPr>
              <w:pStyle w:val="1"/>
              <w:spacing w:before="0" w:after="0"/>
              <w:jc w:val="both"/>
              <w:rPr>
                <w:rFonts w:ascii="Times New Roman" w:hAnsi="Times New Roman"/>
                <w:b w:val="0"/>
                <w:sz w:val="24"/>
                <w:szCs w:val="24"/>
              </w:rPr>
            </w:pPr>
            <w:r w:rsidRPr="0011374B">
              <w:rPr>
                <w:rFonts w:ascii="Times New Roman" w:hAnsi="Times New Roman"/>
                <w:i/>
                <w:sz w:val="24"/>
                <w:szCs w:val="24"/>
              </w:rPr>
              <w:t>виконує</w:t>
            </w:r>
            <w:r w:rsidRPr="0011374B">
              <w:rPr>
                <w:rFonts w:ascii="Times New Roman" w:hAnsi="Times New Roman"/>
                <w:b w:val="0"/>
                <w:sz w:val="24"/>
                <w:szCs w:val="24"/>
              </w:rPr>
              <w:t xml:space="preserve">: підкидання і ловіння м’яча після поворотів, присідань, оплесків тощо; метання м’яча “із-за спини через плече” на дальність з місця; метання м’яча у вертикальну ціль (мішень 1х1 м) на висоті </w:t>
            </w:r>
            <w:smartTag w:uri="urn:schemas-microsoft-com:office:smarttags" w:element="metricconverter">
              <w:smartTagPr>
                <w:attr w:name="ProductID" w:val="3 м"/>
              </w:smartTagPr>
              <w:r w:rsidRPr="0011374B">
                <w:rPr>
                  <w:rFonts w:ascii="Times New Roman" w:hAnsi="Times New Roman"/>
                  <w:b w:val="0"/>
                  <w:sz w:val="24"/>
                  <w:szCs w:val="24"/>
                </w:rPr>
                <w:t>3 м</w:t>
              </w:r>
            </w:smartTag>
            <w:r w:rsidRPr="0011374B">
              <w:rPr>
                <w:rFonts w:ascii="Times New Roman" w:hAnsi="Times New Roman"/>
                <w:b w:val="0"/>
                <w:sz w:val="24"/>
                <w:szCs w:val="24"/>
              </w:rPr>
              <w:t xml:space="preserve"> з відстані 3 – </w:t>
            </w:r>
            <w:smartTag w:uri="urn:schemas-microsoft-com:office:smarttags" w:element="metricconverter">
              <w:smartTagPr>
                <w:attr w:name="ProductID" w:val="4 м"/>
              </w:smartTagPr>
              <w:r w:rsidRPr="0011374B">
                <w:rPr>
                  <w:rFonts w:ascii="Times New Roman" w:hAnsi="Times New Roman"/>
                  <w:b w:val="0"/>
                  <w:sz w:val="24"/>
                  <w:szCs w:val="24"/>
                </w:rPr>
                <w:t>4 м</w:t>
              </w:r>
            </w:smartTag>
            <w:r w:rsidRPr="0011374B">
              <w:rPr>
                <w:rFonts w:ascii="Times New Roman" w:hAnsi="Times New Roman"/>
                <w:b w:val="0"/>
                <w:sz w:val="24"/>
                <w:szCs w:val="24"/>
              </w:rPr>
              <w:t xml:space="preserve"> на дальність відскоку; метання м’яча з різних вихідних положень;</w:t>
            </w:r>
          </w:p>
          <w:p w:rsidR="00BB048C" w:rsidRPr="0011374B" w:rsidRDefault="00BB048C" w:rsidP="00BB048C">
            <w:pPr>
              <w:jc w:val="both"/>
            </w:pPr>
            <w:r w:rsidRPr="0011374B">
              <w:rPr>
                <w:i/>
              </w:rPr>
              <w:t>вправи з великим м’ячем:</w:t>
            </w:r>
            <w:r w:rsidRPr="0011374B">
              <w:t xml:space="preserve"> </w:t>
            </w:r>
          </w:p>
          <w:p w:rsidR="00BB048C" w:rsidRPr="0011374B" w:rsidRDefault="00BB048C" w:rsidP="00BB048C">
            <w:pPr>
              <w:jc w:val="both"/>
            </w:pPr>
            <w:r w:rsidRPr="0011374B">
              <w:rPr>
                <w:i/>
              </w:rPr>
              <w:t>елементи баскетболу</w:t>
            </w:r>
            <w:r w:rsidRPr="0011374B">
              <w:t xml:space="preserve"> – ловіння і  передачі м’яча двома руками від грудей на місці та в русі (у парах, трійках, колонах); ловіння і  передачі м’яча однією рукою від плеча; ведення м’яча правою і лівою рукою із зміною напрямку, швидкості, висоти відскоку, з обведенням стійок; кидки м’яча у кошик з близьких та середніх дистанцій однією рукою від плеча; </w:t>
            </w:r>
          </w:p>
          <w:p w:rsidR="00BB048C" w:rsidRPr="0011374B" w:rsidRDefault="00BB048C" w:rsidP="00BB048C">
            <w:pPr>
              <w:jc w:val="both"/>
            </w:pPr>
            <w:r w:rsidRPr="0011374B">
              <w:rPr>
                <w:i/>
              </w:rPr>
              <w:t>елементи футболу</w:t>
            </w:r>
            <w:r w:rsidRPr="0011374B">
              <w:t xml:space="preserve"> – зупинки м’яча стегном; ведення м’яча вивченими способами з обведенням стійок, “вісімкою”, по колу; удари вивченими способами на точність; фінти “відходом”, “ударом”, “зупинкою”; віднімання м’яча вибиванням у суперника, коли той рухається назустріч;</w:t>
            </w:r>
          </w:p>
          <w:p w:rsidR="00BB048C" w:rsidRPr="0011374B" w:rsidRDefault="00BB048C" w:rsidP="00BB048C">
            <w:pPr>
              <w:jc w:val="both"/>
            </w:pPr>
            <w:r w:rsidRPr="0011374B">
              <w:rPr>
                <w:i/>
              </w:rPr>
              <w:t xml:space="preserve">елементи гандболу – </w:t>
            </w:r>
            <w:r w:rsidRPr="0011374B">
              <w:t>ловіння м’яча двома руками; передачі м’яча однією рукою на місці (в парах, трійках, колі); кидок м’яча зігнутою рукою зверху; ведення м’яча правою і лівою рукою;</w:t>
            </w:r>
          </w:p>
          <w:p w:rsidR="00BB048C" w:rsidRPr="0011374B" w:rsidRDefault="00BB048C" w:rsidP="00BB048C">
            <w:pPr>
              <w:jc w:val="both"/>
            </w:pPr>
            <w:r w:rsidRPr="0011374B">
              <w:rPr>
                <w:b/>
                <w:i/>
              </w:rPr>
              <w:t>застосовує</w:t>
            </w:r>
            <w:r w:rsidRPr="0011374B">
              <w:rPr>
                <w:i/>
              </w:rPr>
              <w:t xml:space="preserve"> </w:t>
            </w:r>
            <w:r w:rsidRPr="0011374B">
              <w:t>вивчені прийоми в іграх міні-баскетбол та міні-футбол;</w:t>
            </w:r>
          </w:p>
          <w:p w:rsidR="00BB048C" w:rsidRPr="0011374B" w:rsidRDefault="00BB048C" w:rsidP="00BB048C">
            <w:pPr>
              <w:jc w:val="both"/>
            </w:pPr>
            <w:r w:rsidRPr="0011374B">
              <w:rPr>
                <w:b/>
                <w:i/>
              </w:rPr>
              <w:t>дотримується</w:t>
            </w:r>
            <w:r w:rsidRPr="0011374B">
              <w:t xml:space="preserve"> правил безпеки на заняттях із застосуванням м’ячів та правил міні-футболу та міні баскетболу. </w:t>
            </w:r>
          </w:p>
        </w:tc>
      </w:tr>
    </w:tbl>
    <w:p w:rsidR="00BB048C" w:rsidRPr="0011374B" w:rsidRDefault="00BB048C" w:rsidP="00BB048C"/>
    <w:p w:rsidR="00BB048C" w:rsidRPr="0011374B" w:rsidRDefault="00BB048C" w:rsidP="00BB048C"/>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6"/>
        <w:gridCol w:w="10511"/>
      </w:tblGrid>
      <w:tr w:rsidR="00BB048C" w:rsidRPr="0011374B" w:rsidTr="00FB7AC0">
        <w:tc>
          <w:tcPr>
            <w:tcW w:w="3806"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511"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c>
          <w:tcPr>
            <w:tcW w:w="3806" w:type="dxa"/>
            <w:tcBorders>
              <w:top w:val="single" w:sz="4" w:space="0" w:color="auto"/>
              <w:left w:val="single" w:sz="4" w:space="0" w:color="auto"/>
              <w:bottom w:val="single" w:sz="4" w:space="0" w:color="auto"/>
              <w:right w:val="single" w:sz="4" w:space="0" w:color="auto"/>
            </w:tcBorders>
          </w:tcPr>
          <w:p w:rsidR="00BB048C" w:rsidRPr="0011374B" w:rsidRDefault="00BB048C" w:rsidP="004C1E62">
            <w:pPr>
              <w:pStyle w:val="af1"/>
              <w:numPr>
                <w:ilvl w:val="0"/>
                <w:numId w:val="57"/>
              </w:numPr>
              <w:rPr>
                <w:b/>
              </w:rPr>
            </w:pPr>
            <w:r w:rsidRPr="0011374B">
              <w:rPr>
                <w:b/>
              </w:rPr>
              <w:lastRenderedPageBreak/>
              <w:t>Стрибкові вправи:</w:t>
            </w:r>
          </w:p>
          <w:p w:rsidR="00BB048C" w:rsidRPr="0011374B" w:rsidRDefault="00BB048C" w:rsidP="00BB048C">
            <w:pPr>
              <w:ind w:left="360"/>
              <w:rPr>
                <w:i/>
              </w:rPr>
            </w:pPr>
            <w:r w:rsidRPr="0011374B">
              <w:rPr>
                <w:i/>
              </w:rPr>
              <w:t>стрибки зі скакалкою</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ind w:left="360"/>
              <w:rPr>
                <w:i/>
              </w:rPr>
            </w:pPr>
            <w:r w:rsidRPr="0011374B">
              <w:rPr>
                <w:i/>
              </w:rPr>
              <w:t>опорні стрибки</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ind w:left="360"/>
              <w:rPr>
                <w:i/>
              </w:rPr>
            </w:pPr>
            <w:r w:rsidRPr="0011374B">
              <w:rPr>
                <w:i/>
              </w:rPr>
              <w:t>стрибки у висоту</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ind w:left="360"/>
              <w:rPr>
                <w:i/>
              </w:rPr>
            </w:pPr>
            <w:r w:rsidRPr="0011374B">
              <w:rPr>
                <w:i/>
              </w:rPr>
              <w:t>стрибки у довжину</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b/>
                <w:i/>
              </w:rPr>
            </w:pPr>
          </w:p>
        </w:tc>
        <w:tc>
          <w:tcPr>
            <w:tcW w:w="1051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t>Учень/учениця:</w:t>
            </w:r>
          </w:p>
          <w:p w:rsidR="00BB048C" w:rsidRPr="0011374B" w:rsidRDefault="00BB048C" w:rsidP="00BB048C">
            <w:pPr>
              <w:pStyle w:val="1"/>
              <w:spacing w:before="0" w:after="0"/>
              <w:jc w:val="both"/>
              <w:rPr>
                <w:rFonts w:ascii="Times New Roman" w:hAnsi="Times New Roman"/>
                <w:b w:val="0"/>
                <w:sz w:val="24"/>
                <w:szCs w:val="24"/>
              </w:rPr>
            </w:pPr>
            <w:r w:rsidRPr="0011374B">
              <w:rPr>
                <w:rFonts w:ascii="Times New Roman" w:hAnsi="Times New Roman"/>
                <w:i/>
                <w:sz w:val="24"/>
                <w:szCs w:val="24"/>
              </w:rPr>
              <w:t xml:space="preserve">виконує: </w:t>
            </w:r>
            <w:r w:rsidRPr="0011374B">
              <w:rPr>
                <w:rFonts w:ascii="Times New Roman" w:hAnsi="Times New Roman"/>
                <w:b w:val="0"/>
                <w:i/>
                <w:sz w:val="24"/>
                <w:szCs w:val="24"/>
              </w:rPr>
              <w:t>стрибки зі скакалкою</w:t>
            </w:r>
            <w:r w:rsidRPr="0011374B">
              <w:rPr>
                <w:rFonts w:ascii="Times New Roman" w:hAnsi="Times New Roman"/>
                <w:sz w:val="24"/>
                <w:szCs w:val="24"/>
              </w:rPr>
              <w:t xml:space="preserve"> </w:t>
            </w:r>
            <w:r w:rsidRPr="0011374B">
              <w:rPr>
                <w:rFonts w:ascii="Times New Roman" w:hAnsi="Times New Roman"/>
                <w:b w:val="0"/>
                <w:sz w:val="24"/>
                <w:szCs w:val="24"/>
              </w:rPr>
              <w:t>на одній, двох ногах,</w:t>
            </w:r>
            <w:r w:rsidRPr="0011374B">
              <w:rPr>
                <w:rFonts w:ascii="Times New Roman" w:hAnsi="Times New Roman"/>
                <w:sz w:val="24"/>
                <w:szCs w:val="24"/>
              </w:rPr>
              <w:t xml:space="preserve"> </w:t>
            </w:r>
            <w:r w:rsidRPr="0011374B">
              <w:rPr>
                <w:rFonts w:ascii="Times New Roman" w:hAnsi="Times New Roman"/>
                <w:b w:val="0"/>
                <w:sz w:val="24"/>
                <w:szCs w:val="24"/>
              </w:rPr>
              <w:t>обертаючи скакалку вперед і назад з проміжними та без проміжних стрибків; стрибки, обертаючи скакалку вперед із перехрещуванням рук (дівчата);</w:t>
            </w:r>
          </w:p>
          <w:p w:rsidR="00BB048C" w:rsidRPr="0011374B" w:rsidRDefault="00BB048C" w:rsidP="00BB048C">
            <w:pPr>
              <w:jc w:val="both"/>
            </w:pPr>
            <w:r w:rsidRPr="0011374B">
              <w:rPr>
                <w:i/>
              </w:rPr>
              <w:t>опорні стрибки:</w:t>
            </w:r>
            <w:r w:rsidRPr="0011374B">
              <w:rPr>
                <w:b/>
                <w:i/>
              </w:rPr>
              <w:t xml:space="preserve"> </w:t>
            </w:r>
            <w:r w:rsidRPr="0011374B">
              <w:t>застрибування на гімнастичний місток; з розбігу 5-</w:t>
            </w:r>
            <w:smartTag w:uri="urn:schemas-microsoft-com:office:smarttags" w:element="metricconverter">
              <w:smartTagPr>
                <w:attr w:name="ProductID" w:val="7 м"/>
              </w:smartTagPr>
              <w:r w:rsidRPr="0011374B">
                <w:t>7 м</w:t>
              </w:r>
            </w:smartTag>
            <w:r w:rsidRPr="0011374B">
              <w:t xml:space="preserve"> застрибування на гімнастичний козел (кінь)  в ширину в упор стоячи на колінах – перехід в упор присівши – зіскок вигнувшись; з розбігу 5-</w:t>
            </w:r>
            <w:smartTag w:uri="urn:schemas-microsoft-com:office:smarttags" w:element="metricconverter">
              <w:smartTagPr>
                <w:attr w:name="ProductID" w:val="7 м"/>
              </w:smartTagPr>
              <w:r w:rsidRPr="0011374B">
                <w:t>7 м</w:t>
              </w:r>
            </w:smartTag>
            <w:r w:rsidRPr="0011374B">
              <w:t xml:space="preserve"> настрибування на гімнастичного козла (коня)  в ширину в упор присівши – зіскок вигнувшись;</w:t>
            </w:r>
          </w:p>
          <w:p w:rsidR="00BB048C" w:rsidRPr="0011374B" w:rsidRDefault="00BB048C" w:rsidP="00BB048C">
            <w:pPr>
              <w:jc w:val="both"/>
            </w:pPr>
            <w:r w:rsidRPr="0011374B">
              <w:rPr>
                <w:i/>
              </w:rPr>
              <w:t>стрибки у висоту</w:t>
            </w:r>
            <w:r w:rsidRPr="0011374B">
              <w:rPr>
                <w:b/>
                <w:i/>
              </w:rPr>
              <w:t xml:space="preserve"> </w:t>
            </w:r>
            <w:r w:rsidRPr="0011374B">
              <w:t>з розбігу способом “переступання”; серійні вистрибування з упору присівши;</w:t>
            </w:r>
          </w:p>
          <w:p w:rsidR="00BB048C" w:rsidRPr="0011374B" w:rsidRDefault="00BB048C" w:rsidP="00BB048C">
            <w:pPr>
              <w:jc w:val="both"/>
            </w:pPr>
            <w:r w:rsidRPr="0011374B">
              <w:rPr>
                <w:i/>
              </w:rPr>
              <w:t>стрибки у довжину</w:t>
            </w:r>
            <w:r w:rsidRPr="0011374B">
              <w:t xml:space="preserve"> з розбігу 7-9 кроків способом “зігнувши ноги”;</w:t>
            </w:r>
          </w:p>
          <w:p w:rsidR="00BB048C" w:rsidRPr="0011374B" w:rsidRDefault="00BB048C" w:rsidP="00BB048C">
            <w:pPr>
              <w:jc w:val="both"/>
            </w:pPr>
            <w:r w:rsidRPr="0011374B">
              <w:rPr>
                <w:b/>
                <w:i/>
              </w:rPr>
              <w:t>дотримується правил</w:t>
            </w:r>
            <w:r w:rsidRPr="0011374B">
              <w:t xml:space="preserve"> безпеки під час занять стрибками.</w:t>
            </w:r>
          </w:p>
        </w:tc>
      </w:tr>
    </w:tbl>
    <w:p w:rsidR="00BB048C" w:rsidRPr="0011374B" w:rsidRDefault="00BB048C" w:rsidP="00BB048C"/>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2"/>
        <w:gridCol w:w="10345"/>
      </w:tblGrid>
      <w:tr w:rsidR="00BB048C" w:rsidRPr="0011374B" w:rsidTr="00FB7AC0">
        <w:tc>
          <w:tcPr>
            <w:tcW w:w="397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rPr>
                <w:b/>
              </w:rPr>
            </w:pPr>
            <w:r w:rsidRPr="0011374B">
              <w:rPr>
                <w:b/>
              </w:rPr>
              <w:t>Зміст навчального матеріалу</w:t>
            </w:r>
          </w:p>
        </w:tc>
        <w:tc>
          <w:tcPr>
            <w:tcW w:w="10345"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c>
          <w:tcPr>
            <w:tcW w:w="397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ind w:left="34" w:firstLine="326"/>
              <w:jc w:val="both"/>
              <w:rPr>
                <w:i/>
              </w:rPr>
            </w:pPr>
            <w:r w:rsidRPr="0011374B">
              <w:rPr>
                <w:b/>
              </w:rPr>
              <w:t>5. Ігри для активного відпочинку:</w:t>
            </w:r>
            <w:r w:rsidRPr="0011374B">
              <w:rPr>
                <w:i/>
              </w:rPr>
              <w:t>рухливі ігри</w:t>
            </w: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Pr="0011374B" w:rsidRDefault="00BB048C" w:rsidP="00BB048C">
            <w:pPr>
              <w:rPr>
                <w:b/>
                <w:i/>
              </w:rPr>
            </w:pPr>
          </w:p>
          <w:p w:rsidR="00BB048C" w:rsidRDefault="00BB048C" w:rsidP="00BB048C">
            <w:pPr>
              <w:ind w:left="360"/>
              <w:rPr>
                <w:i/>
              </w:rPr>
            </w:pPr>
          </w:p>
          <w:p w:rsidR="00BB048C" w:rsidRDefault="00BB048C" w:rsidP="00BB048C">
            <w:pPr>
              <w:ind w:left="360"/>
              <w:rPr>
                <w:i/>
              </w:rPr>
            </w:pPr>
          </w:p>
          <w:p w:rsidR="00BB048C" w:rsidRDefault="00BB048C" w:rsidP="00BB048C">
            <w:pPr>
              <w:ind w:left="360"/>
              <w:rPr>
                <w:i/>
              </w:rPr>
            </w:pPr>
          </w:p>
          <w:p w:rsidR="00BB048C" w:rsidRDefault="00BB048C" w:rsidP="00BB048C">
            <w:pPr>
              <w:ind w:left="360"/>
              <w:rPr>
                <w:i/>
              </w:rPr>
            </w:pPr>
          </w:p>
          <w:p w:rsidR="00BB048C" w:rsidRDefault="00BB048C" w:rsidP="00BB048C">
            <w:pPr>
              <w:ind w:left="360"/>
              <w:rPr>
                <w:i/>
              </w:rPr>
            </w:pPr>
          </w:p>
          <w:p w:rsidR="00BB048C" w:rsidRDefault="00BB048C" w:rsidP="00BB048C">
            <w:pPr>
              <w:ind w:left="360"/>
              <w:rPr>
                <w:i/>
              </w:rPr>
            </w:pPr>
          </w:p>
          <w:p w:rsidR="00BB048C" w:rsidRDefault="00BB048C" w:rsidP="00BB048C">
            <w:pPr>
              <w:ind w:left="360"/>
              <w:rPr>
                <w:i/>
              </w:rPr>
            </w:pPr>
          </w:p>
          <w:p w:rsidR="00BB048C" w:rsidRPr="0011374B" w:rsidRDefault="00BB048C" w:rsidP="00BB048C">
            <w:pPr>
              <w:ind w:left="360"/>
            </w:pPr>
            <w:r w:rsidRPr="0011374B">
              <w:rPr>
                <w:i/>
              </w:rPr>
              <w:t>туризм</w:t>
            </w:r>
          </w:p>
        </w:tc>
        <w:tc>
          <w:tcPr>
            <w:tcW w:w="10345"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lastRenderedPageBreak/>
              <w:t xml:space="preserve">Учень/учениця: </w:t>
            </w:r>
          </w:p>
          <w:p w:rsidR="00BB048C" w:rsidRPr="0011374B" w:rsidRDefault="00BB048C" w:rsidP="00BB048C">
            <w:pPr>
              <w:pStyle w:val="1"/>
              <w:spacing w:before="0" w:after="0"/>
              <w:jc w:val="both"/>
              <w:rPr>
                <w:rFonts w:ascii="Times New Roman" w:hAnsi="Times New Roman"/>
                <w:sz w:val="24"/>
                <w:szCs w:val="24"/>
              </w:rPr>
            </w:pPr>
            <w:r w:rsidRPr="0011374B">
              <w:rPr>
                <w:rFonts w:ascii="Times New Roman" w:hAnsi="Times New Roman"/>
                <w:i/>
                <w:sz w:val="24"/>
                <w:szCs w:val="24"/>
              </w:rPr>
              <w:t>бере участь у рухливих іграх та грає в них під час активного відпочинку</w:t>
            </w:r>
            <w:r w:rsidRPr="0011374B">
              <w:rPr>
                <w:rFonts w:ascii="Times New Roman" w:hAnsi="Times New Roman"/>
                <w:sz w:val="24"/>
                <w:szCs w:val="24"/>
              </w:rPr>
              <w:t>:</w:t>
            </w:r>
          </w:p>
          <w:p w:rsidR="00BB048C" w:rsidRPr="0011374B" w:rsidRDefault="00BB048C" w:rsidP="00BB048C">
            <w:pPr>
              <w:jc w:val="both"/>
              <w:rPr>
                <w:i/>
              </w:rPr>
            </w:pPr>
            <w:r>
              <w:rPr>
                <w:i/>
              </w:rPr>
              <w:t xml:space="preserve">для </w:t>
            </w:r>
            <w:r w:rsidRPr="0011374B">
              <w:rPr>
                <w:i/>
              </w:rPr>
              <w:t xml:space="preserve"> </w:t>
            </w:r>
            <w:r>
              <w:rPr>
                <w:i/>
              </w:rPr>
              <w:t xml:space="preserve">вправ у формуванні </w:t>
            </w:r>
            <w:r w:rsidRPr="0011374B">
              <w:rPr>
                <w:i/>
              </w:rPr>
              <w:t xml:space="preserve">культури рухів:  - </w:t>
            </w:r>
            <w:r w:rsidRPr="0011374B">
              <w:t>«Фігури», «Займи вільне місце», «Слухай музику»;</w:t>
            </w:r>
          </w:p>
          <w:p w:rsidR="00BB048C" w:rsidRDefault="00BB048C" w:rsidP="00BB048C">
            <w:pPr>
              <w:jc w:val="both"/>
            </w:pPr>
            <w:r>
              <w:rPr>
                <w:i/>
              </w:rPr>
              <w:t>для вправ для оволодіння навички</w:t>
            </w:r>
            <w:r w:rsidRPr="0011374B">
              <w:rPr>
                <w:i/>
              </w:rPr>
              <w:t xml:space="preserve"> пересувань</w:t>
            </w:r>
            <w:r w:rsidRPr="0011374B">
              <w:t>:</w:t>
            </w:r>
            <w:r w:rsidRPr="0011374B">
              <w:rPr>
                <w:i/>
              </w:rPr>
              <w:t xml:space="preserve"> –“</w:t>
            </w:r>
            <w:r w:rsidRPr="0011374B">
              <w:t>Шишки, жолуді, горіхи”, естафети з лазінням та перелізанням, “Естафета звірів”, “Виклик”, “Наступ”, “Естафета по колу”; «Дискотека»; «Допомога другу</w:t>
            </w:r>
            <w:r>
              <w:t>»; «Танцювальна фігура, замри!</w:t>
            </w:r>
          </w:p>
          <w:p w:rsidR="00BB048C" w:rsidRPr="0011374B" w:rsidRDefault="00BB048C" w:rsidP="00BB048C">
            <w:pPr>
              <w:jc w:val="both"/>
            </w:pPr>
            <w:r>
              <w:rPr>
                <w:i/>
              </w:rPr>
              <w:t>для вправ для оволодіння навички</w:t>
            </w:r>
            <w:r w:rsidRPr="0011374B">
              <w:rPr>
                <w:i/>
              </w:rPr>
              <w:t xml:space="preserve"> пересувань</w:t>
            </w:r>
            <w:r w:rsidRPr="0011374B">
              <w:t>:</w:t>
            </w:r>
          </w:p>
          <w:p w:rsidR="00BB048C" w:rsidRPr="0011374B" w:rsidRDefault="00BB048C" w:rsidP="00BB048C">
            <w:pPr>
              <w:jc w:val="both"/>
            </w:pPr>
            <w:r w:rsidRPr="0011374B">
              <w:rPr>
                <w:i/>
              </w:rPr>
              <w:t xml:space="preserve">– </w:t>
            </w:r>
            <w:r w:rsidRPr="0011374B">
              <w:t>“Кружилиха”, “Переміна місць”, “Піймай жабу”;</w:t>
            </w:r>
          </w:p>
          <w:p w:rsidR="00BB048C" w:rsidRDefault="00BB048C" w:rsidP="00BB048C">
            <w:pPr>
              <w:jc w:val="both"/>
            </w:pPr>
            <w:r w:rsidRPr="0011374B">
              <w:rPr>
                <w:i/>
              </w:rPr>
              <w:t xml:space="preserve"> </w:t>
            </w:r>
            <w:r>
              <w:rPr>
                <w:i/>
              </w:rPr>
              <w:t>для вправ для опанування оволодіння навичками мʼяча</w:t>
            </w:r>
            <w:r w:rsidRPr="0011374B">
              <w:rPr>
                <w:i/>
              </w:rPr>
              <w:t xml:space="preserve"> – “</w:t>
            </w:r>
            <w:r w:rsidRPr="0011374B">
              <w:t>У горизонтальну мішень”</w:t>
            </w:r>
            <w:r w:rsidRPr="0011374B">
              <w:rPr>
                <w:i/>
              </w:rPr>
              <w:t xml:space="preserve"> </w:t>
            </w:r>
            <w:r w:rsidRPr="0011374B">
              <w:t>“Слухай сигнал”,  “Захист фортеці”, “М’яч у колі”, “Боротьба за м’яч”, міні-футбол, міні-баскетбол; «Артбол»; «Корфбол»; «Бадмінтон»;</w:t>
            </w:r>
          </w:p>
          <w:p w:rsidR="00BB048C" w:rsidRPr="00643A55" w:rsidRDefault="00BB048C" w:rsidP="00BB048C">
            <w:pPr>
              <w:rPr>
                <w:spacing w:val="3"/>
                <w:shd w:val="clear" w:color="auto" w:fill="FFFFFF"/>
              </w:rPr>
            </w:pPr>
            <w:r w:rsidRPr="00643A55">
              <w:rPr>
                <w:spacing w:val="3"/>
                <w:shd w:val="clear" w:color="auto" w:fill="FFFFFF"/>
              </w:rPr>
              <w:t xml:space="preserve">зимові ігри: «Кидання сніжок», «Гра з лопатою», «Слід у слід», «Білі ведмеді», «Кинь далі!», «Швидкі та влучні», «Захист фортеці», «Лісова стежинка», «Сніговик», «Сніжкова естафета» - </w:t>
            </w:r>
            <w:r w:rsidRPr="00643A55">
              <w:rPr>
                <w:spacing w:val="3"/>
                <w:shd w:val="clear" w:color="auto" w:fill="FFFFFF"/>
              </w:rPr>
              <w:lastRenderedPageBreak/>
              <w:t xml:space="preserve">групова гра з призами; </w:t>
            </w:r>
          </w:p>
          <w:p w:rsidR="00BB048C" w:rsidRPr="00643A55" w:rsidRDefault="00BB048C" w:rsidP="00BB048C">
            <w:pPr>
              <w:jc w:val="both"/>
            </w:pPr>
          </w:p>
          <w:p w:rsidR="00BB048C" w:rsidRPr="0011374B" w:rsidRDefault="00BB048C" w:rsidP="00BB048C">
            <w:pPr>
              <w:jc w:val="both"/>
            </w:pPr>
            <w:r w:rsidRPr="0011374B">
              <w:rPr>
                <w:b/>
                <w:i/>
              </w:rPr>
              <w:t>здійснює</w:t>
            </w:r>
            <w:r w:rsidRPr="0011374B">
              <w:t xml:space="preserve"> рух у похідному строю, зміну темпу руху; подолання природних перешкод; застосовує найпростіші прийоми самоконтролю під час туристської подорожі;</w:t>
            </w:r>
          </w:p>
          <w:p w:rsidR="00BB048C" w:rsidRPr="0011374B" w:rsidRDefault="00BB048C" w:rsidP="00BB048C">
            <w:pPr>
              <w:jc w:val="both"/>
            </w:pPr>
            <w:r w:rsidRPr="0011374B">
              <w:rPr>
                <w:b/>
                <w:i/>
              </w:rPr>
              <w:t xml:space="preserve">обґрунтовує </w:t>
            </w:r>
            <w:r w:rsidRPr="0011374B">
              <w:t>визначення місця для відпочинку та туристського бівуаку;</w:t>
            </w:r>
          </w:p>
          <w:p w:rsidR="00BB048C" w:rsidRPr="0011374B" w:rsidRDefault="00BB048C" w:rsidP="00BB048C">
            <w:pPr>
              <w:jc w:val="both"/>
              <w:rPr>
                <w:i/>
              </w:rPr>
            </w:pPr>
            <w:r w:rsidRPr="0011374B">
              <w:rPr>
                <w:b/>
                <w:i/>
              </w:rPr>
              <w:t>дотримується правил</w:t>
            </w:r>
            <w:r w:rsidRPr="0011374B">
              <w:rPr>
                <w:b/>
              </w:rPr>
              <w:t xml:space="preserve"> </w:t>
            </w:r>
            <w:r w:rsidRPr="0011374B">
              <w:t>рухливих і спортивних  ігор (за спрощеними правилами) та  правил безпеки під час їх проведення; правил техніки безпеки під час туристичної подорожі; вимог  гігієни туриста.</w:t>
            </w:r>
          </w:p>
        </w:tc>
      </w:tr>
    </w:tbl>
    <w:p w:rsidR="00BB048C" w:rsidRPr="0011374B" w:rsidRDefault="00BB048C" w:rsidP="00BB048C"/>
    <w:p w:rsidR="00BB048C" w:rsidRPr="0011374B" w:rsidRDefault="00BB048C" w:rsidP="00BB048C"/>
    <w:p w:rsidR="00BB048C" w:rsidRPr="0011374B" w:rsidRDefault="00BB048C" w:rsidP="00BB048C"/>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7"/>
        <w:gridCol w:w="10410"/>
      </w:tblGrid>
      <w:tr w:rsidR="00BB048C" w:rsidRPr="0011374B" w:rsidTr="00FB7AC0">
        <w:trPr>
          <w:trHeight w:val="627"/>
        </w:trPr>
        <w:tc>
          <w:tcPr>
            <w:tcW w:w="39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410"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rPr>
          <w:trHeight w:val="1193"/>
        </w:trPr>
        <w:tc>
          <w:tcPr>
            <w:tcW w:w="3907" w:type="dxa"/>
            <w:tcBorders>
              <w:top w:val="single" w:sz="4" w:space="0" w:color="auto"/>
              <w:left w:val="single" w:sz="4" w:space="0" w:color="auto"/>
              <w:bottom w:val="single" w:sz="4" w:space="0" w:color="auto"/>
              <w:right w:val="single" w:sz="4" w:space="0" w:color="auto"/>
            </w:tcBorders>
          </w:tcPr>
          <w:p w:rsidR="00BB048C" w:rsidRPr="00227477" w:rsidRDefault="00BB048C" w:rsidP="004C1E62">
            <w:pPr>
              <w:numPr>
                <w:ilvl w:val="0"/>
                <w:numId w:val="55"/>
              </w:numPr>
              <w:jc w:val="both"/>
              <w:rPr>
                <w:i/>
                <w:color w:val="FF0000"/>
              </w:rPr>
            </w:pPr>
            <w:r w:rsidRPr="0011374B">
              <w:rPr>
                <w:b/>
              </w:rPr>
              <w:t xml:space="preserve">6. </w:t>
            </w:r>
            <w:r w:rsidRPr="00376306">
              <w:rPr>
                <w:b/>
              </w:rPr>
              <w:t>Вправи для розвитку фізичних якостей:</w:t>
            </w:r>
          </w:p>
          <w:p w:rsidR="00BB048C" w:rsidRPr="00227477" w:rsidRDefault="00BB048C" w:rsidP="00BB048C">
            <w:pPr>
              <w:ind w:left="360"/>
              <w:jc w:val="both"/>
              <w:rPr>
                <w:i/>
                <w:color w:val="FF0000"/>
              </w:rPr>
            </w:pPr>
          </w:p>
          <w:p w:rsidR="00BB048C" w:rsidRPr="0011374B" w:rsidRDefault="00BB048C" w:rsidP="004C1E62">
            <w:pPr>
              <w:numPr>
                <w:ilvl w:val="0"/>
                <w:numId w:val="55"/>
              </w:numPr>
              <w:rPr>
                <w:i/>
              </w:rPr>
            </w:pPr>
            <w:r w:rsidRPr="0011374B">
              <w:rPr>
                <w:i/>
              </w:rPr>
              <w:t>сили</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4C1E62">
            <w:pPr>
              <w:numPr>
                <w:ilvl w:val="0"/>
                <w:numId w:val="55"/>
              </w:numPr>
              <w:rPr>
                <w:i/>
              </w:rPr>
            </w:pPr>
            <w:r w:rsidRPr="0011374B">
              <w:rPr>
                <w:i/>
              </w:rPr>
              <w:t>швидкості</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4C1E62">
            <w:pPr>
              <w:numPr>
                <w:ilvl w:val="0"/>
                <w:numId w:val="55"/>
              </w:numPr>
              <w:rPr>
                <w:i/>
              </w:rPr>
            </w:pPr>
            <w:r w:rsidRPr="0011374B">
              <w:rPr>
                <w:i/>
              </w:rPr>
              <w:t>витривалості</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4C1E62">
            <w:pPr>
              <w:numPr>
                <w:ilvl w:val="0"/>
                <w:numId w:val="55"/>
              </w:numPr>
              <w:rPr>
                <w:i/>
              </w:rPr>
            </w:pPr>
            <w:r w:rsidRPr="0011374B">
              <w:rPr>
                <w:i/>
              </w:rPr>
              <w:t>гнучкості</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4C1E62">
            <w:pPr>
              <w:numPr>
                <w:ilvl w:val="0"/>
                <w:numId w:val="55"/>
              </w:numPr>
              <w:rPr>
                <w:i/>
              </w:rPr>
            </w:pPr>
            <w:r w:rsidRPr="0011374B">
              <w:rPr>
                <w:i/>
              </w:rPr>
              <w:t>координації</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p w:rsidR="00BB048C" w:rsidRPr="0011374B" w:rsidRDefault="00BB048C" w:rsidP="00BB048C"/>
        </w:tc>
        <w:tc>
          <w:tcPr>
            <w:tcW w:w="1041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lastRenderedPageBreak/>
              <w:t xml:space="preserve">Учень/учениця: </w:t>
            </w:r>
          </w:p>
          <w:p w:rsidR="00BB048C" w:rsidRPr="0011374B" w:rsidRDefault="00BB048C" w:rsidP="00BB048C">
            <w:pPr>
              <w:pStyle w:val="1"/>
              <w:spacing w:before="0" w:after="0"/>
              <w:jc w:val="both"/>
              <w:rPr>
                <w:rFonts w:ascii="Times New Roman" w:hAnsi="Times New Roman"/>
                <w:i/>
                <w:sz w:val="24"/>
                <w:szCs w:val="24"/>
              </w:rPr>
            </w:pPr>
            <w:r w:rsidRPr="0011374B">
              <w:rPr>
                <w:rFonts w:ascii="Times New Roman" w:hAnsi="Times New Roman"/>
                <w:i/>
                <w:sz w:val="24"/>
                <w:szCs w:val="24"/>
              </w:rPr>
              <w:t>застосовує вправи для розвитку:</w:t>
            </w:r>
          </w:p>
          <w:p w:rsidR="00BB048C" w:rsidRPr="0011374B" w:rsidRDefault="00BB048C" w:rsidP="00BB048C">
            <w:pPr>
              <w:jc w:val="both"/>
            </w:pPr>
            <w:r w:rsidRPr="0011374B">
              <w:rPr>
                <w:i/>
              </w:rPr>
              <w:t xml:space="preserve">сили – </w:t>
            </w:r>
            <w:r w:rsidRPr="0011374B">
              <w:t xml:space="preserve">загальнорозвивальні вправи з набивними м’ячами (вага – </w:t>
            </w:r>
            <w:smartTag w:uri="urn:schemas-microsoft-com:office:smarttags" w:element="metricconverter">
              <w:smartTagPr>
                <w:attr w:name="ProductID" w:val="1 кг"/>
              </w:smartTagPr>
              <w:r w:rsidRPr="0011374B">
                <w:t>1 кг</w:t>
              </w:r>
            </w:smartTag>
            <w:r w:rsidRPr="0011374B">
              <w:t xml:space="preserve">), з гантелями (вага – </w:t>
            </w:r>
            <w:smartTag w:uri="urn:schemas-microsoft-com:office:smarttags" w:element="metricconverter">
              <w:smartTagPr>
                <w:attr w:name="ProductID" w:val="500 г"/>
              </w:smartTagPr>
              <w:r w:rsidRPr="0011374B">
                <w:t>500 г</w:t>
              </w:r>
            </w:smartTag>
            <w:r w:rsidRPr="0011374B">
              <w:t>); намотування на горизонтально розташовану палицю мотузки з вантажем на кінці; сидячи згинання та розгинання рук в упорі ззаду (руки на гімнастичній лаві); утримування ніг під кутом 45 градусів у положенні лежачи на спині; вистрибування із положення присіду;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 застрибування на складені купою мати з наступним зіскоком;</w:t>
            </w:r>
          </w:p>
          <w:p w:rsidR="00BB048C" w:rsidRPr="0011374B" w:rsidRDefault="00BB048C" w:rsidP="00BB048C">
            <w:pPr>
              <w:jc w:val="both"/>
            </w:pPr>
            <w:r w:rsidRPr="0011374B">
              <w:rPr>
                <w:i/>
              </w:rPr>
              <w:t xml:space="preserve">швидкості – </w:t>
            </w:r>
            <w:r w:rsidRPr="0011374B">
              <w:t>біг з високим підніманням стегна через предмети (кубики, набивні м’ячі тощо); біг з різних вихідних положень на дистанцію 10-</w:t>
            </w:r>
            <w:smartTag w:uri="urn:schemas-microsoft-com:office:smarttags" w:element="metricconverter">
              <w:smartTagPr>
                <w:attr w:name="ProductID" w:val="15 м"/>
              </w:smartTagPr>
              <w:r w:rsidRPr="0011374B">
                <w:t>15 м</w:t>
              </w:r>
            </w:smartTag>
            <w:r w:rsidRPr="0011374B">
              <w:t>;</w:t>
            </w:r>
          </w:p>
          <w:p w:rsidR="00BB048C" w:rsidRPr="0011374B" w:rsidRDefault="00BB048C" w:rsidP="00BB048C">
            <w:pPr>
              <w:jc w:val="both"/>
            </w:pPr>
            <w:r w:rsidRPr="0011374B">
              <w:t xml:space="preserve">прискорення до </w:t>
            </w:r>
            <w:smartTag w:uri="urn:schemas-microsoft-com:office:smarttags" w:element="metricconverter">
              <w:smartTagPr>
                <w:attr w:name="ProductID" w:val="15 м"/>
              </w:smartTagPr>
              <w:r w:rsidRPr="0011374B">
                <w:t>15 м</w:t>
              </w:r>
            </w:smartTag>
            <w:r w:rsidRPr="0011374B">
              <w:t>; біг з гори у максимальному темпі; прискорення за сигналом; багатократні кидки м’яча у стіну в максимальному темпі</w:t>
            </w:r>
            <w:r w:rsidRPr="0011374B">
              <w:rPr>
                <w:i/>
              </w:rPr>
              <w:t>;</w:t>
            </w:r>
          </w:p>
          <w:p w:rsidR="00BB048C" w:rsidRDefault="00BB048C" w:rsidP="00BB048C">
            <w:pPr>
              <w:jc w:val="both"/>
            </w:pPr>
            <w:r w:rsidRPr="0011374B">
              <w:rPr>
                <w:i/>
              </w:rPr>
              <w:t>витривалості –</w:t>
            </w:r>
            <w:r w:rsidRPr="0011374B">
              <w:t xml:space="preserve"> повторний біг 3-5 х 30м (із збереженням або зменшенням інтервалу відпочинку); стрибки зі скакалкою до 2 хв. (у темпі 110-120 стрибків на хвилину); </w:t>
            </w:r>
          </w:p>
          <w:p w:rsidR="00BB048C" w:rsidRPr="0011374B" w:rsidRDefault="00BB048C" w:rsidP="00BB048C">
            <w:pPr>
              <w:jc w:val="both"/>
            </w:pPr>
            <w:r w:rsidRPr="0011374B">
              <w:rPr>
                <w:i/>
              </w:rPr>
              <w:t xml:space="preserve">гнучкості – </w:t>
            </w:r>
            <w:r w:rsidRPr="0011374B">
              <w:t>у положенні лежачи на спині одночасне відведення рук і ніг назад; вправи на розтягування в парах</w:t>
            </w:r>
            <w:r w:rsidRPr="0011374B">
              <w:rPr>
                <w:i/>
              </w:rPr>
              <w:t>;</w:t>
            </w:r>
            <w:r w:rsidRPr="0011374B">
              <w:t xml:space="preserve"> пружинчасті похитування у положенні “шпагат” (у різних площинах); нахили тулуба назад у різних вихідних положеннях (із допомогою); пружинчасті нахили тулуба із різних вихідних положень; </w:t>
            </w:r>
          </w:p>
          <w:p w:rsidR="00BB048C" w:rsidRPr="0011374B" w:rsidRDefault="00BB048C" w:rsidP="00BB048C">
            <w:pPr>
              <w:jc w:val="both"/>
            </w:pPr>
            <w:r w:rsidRPr="0011374B">
              <w:rPr>
                <w:i/>
              </w:rPr>
              <w:t xml:space="preserve">координації – </w:t>
            </w:r>
            <w:r w:rsidRPr="0011374B">
              <w:t xml:space="preserve">довільне подолання поодиноких перешкод; подолання смуги перешкод (разом з  </w:t>
            </w:r>
            <w:r w:rsidRPr="0011374B">
              <w:lastRenderedPageBreak/>
              <w:t>акробатичними елементами, висами перелізаннями, підлізанннями);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w:t>
            </w:r>
          </w:p>
          <w:p w:rsidR="00BB048C" w:rsidRPr="0011374B" w:rsidRDefault="00BB048C" w:rsidP="00BB048C">
            <w:pPr>
              <w:jc w:val="both"/>
            </w:pPr>
            <w:r w:rsidRPr="0011374B">
              <w:rPr>
                <w:b/>
                <w:i/>
              </w:rPr>
              <w:t>демонструє</w:t>
            </w:r>
            <w:r w:rsidRPr="0011374B">
              <w:t xml:space="preserve"> безпечний рівень фізичної підготовленості;</w:t>
            </w:r>
          </w:p>
          <w:p w:rsidR="00BB048C" w:rsidRPr="0011374B" w:rsidRDefault="00BB048C" w:rsidP="00BB048C">
            <w:pPr>
              <w:jc w:val="both"/>
            </w:pPr>
            <w:r w:rsidRPr="0011374B">
              <w:rPr>
                <w:b/>
                <w:i/>
              </w:rPr>
              <w:t>дотримується</w:t>
            </w:r>
            <w:r w:rsidRPr="0011374B">
              <w:t xml:space="preserve"> умов виконання тестових вправ.</w:t>
            </w:r>
          </w:p>
          <w:p w:rsidR="00BB048C" w:rsidRPr="0011374B" w:rsidRDefault="00BB048C" w:rsidP="00BB048C">
            <w:pPr>
              <w:jc w:val="both"/>
            </w:pPr>
            <w:r w:rsidRPr="0011374B">
              <w:rPr>
                <w:i/>
              </w:rPr>
              <w:t xml:space="preserve"> </w:t>
            </w:r>
          </w:p>
        </w:tc>
      </w:tr>
    </w:tbl>
    <w:p w:rsidR="00BB048C" w:rsidRPr="0011374B" w:rsidRDefault="00BB048C" w:rsidP="00BB048C">
      <w:pPr>
        <w:jc w:val="right"/>
        <w:rPr>
          <w:b/>
          <w:i/>
          <w:iCs/>
          <w:sz w:val="28"/>
          <w:szCs w:val="28"/>
        </w:rPr>
      </w:pPr>
    </w:p>
    <w:p w:rsidR="00BB048C" w:rsidRPr="0011374B" w:rsidRDefault="00BB048C" w:rsidP="00BB048C">
      <w:pPr>
        <w:ind w:right="1"/>
        <w:jc w:val="center"/>
        <w:rPr>
          <w:b/>
          <w:bCs/>
          <w:spacing w:val="-6"/>
          <w:highlight w:val="yellow"/>
        </w:rPr>
      </w:pPr>
    </w:p>
    <w:p w:rsidR="00BB048C" w:rsidRPr="0011374B" w:rsidRDefault="00BB048C" w:rsidP="00BB048C"/>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0"/>
        <w:gridCol w:w="10247"/>
      </w:tblGrid>
      <w:tr w:rsidR="00BB048C" w:rsidRPr="0011374B" w:rsidTr="00FB7AC0">
        <w:trPr>
          <w:trHeight w:val="627"/>
        </w:trPr>
        <w:tc>
          <w:tcPr>
            <w:tcW w:w="4070"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jc w:val="center"/>
              <w:rPr>
                <w:b/>
              </w:rPr>
            </w:pPr>
            <w:r w:rsidRPr="0011374B">
              <w:rPr>
                <w:b/>
              </w:rPr>
              <w:t>Зміст навчального матеріалу</w:t>
            </w:r>
          </w:p>
        </w:tc>
        <w:tc>
          <w:tcPr>
            <w:tcW w:w="1024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1"/>
              <w:jc w:val="center"/>
              <w:rPr>
                <w:rFonts w:ascii="Times New Roman" w:hAnsi="Times New Roman"/>
                <w:sz w:val="24"/>
                <w:szCs w:val="24"/>
              </w:rPr>
            </w:pPr>
            <w:r w:rsidRPr="0011374B">
              <w:rPr>
                <w:rFonts w:ascii="Times New Roman" w:hAnsi="Times New Roman"/>
                <w:sz w:val="24"/>
                <w:szCs w:val="24"/>
              </w:rPr>
              <w:t>Державні вимоги до навчальних досягнень учня/учениці</w:t>
            </w:r>
          </w:p>
        </w:tc>
      </w:tr>
      <w:tr w:rsidR="00BB048C" w:rsidRPr="0011374B" w:rsidTr="00FB7AC0">
        <w:trPr>
          <w:trHeight w:val="1193"/>
        </w:trPr>
        <w:tc>
          <w:tcPr>
            <w:tcW w:w="4070"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both"/>
              <w:rPr>
                <w:b/>
              </w:rPr>
            </w:pPr>
            <w:r w:rsidRPr="0011374B">
              <w:rPr>
                <w:b/>
              </w:rPr>
              <w:t xml:space="preserve">7. Вправи для формування </w:t>
            </w:r>
            <w:r>
              <w:rPr>
                <w:b/>
              </w:rPr>
              <w:t xml:space="preserve">правильної </w:t>
            </w:r>
            <w:r w:rsidRPr="0011374B">
              <w:rPr>
                <w:b/>
              </w:rPr>
              <w:t>постави і профілактики плоскостопості:</w:t>
            </w:r>
          </w:p>
          <w:p w:rsidR="00BB048C" w:rsidRPr="0011374B" w:rsidRDefault="00BB048C" w:rsidP="00BB048C">
            <w:pPr>
              <w:rPr>
                <w:b/>
              </w:rPr>
            </w:pPr>
            <w:r w:rsidRPr="0011374B">
              <w:rPr>
                <w:b/>
              </w:rPr>
              <w:sym w:font="Symbol" w:char="F0B7"/>
            </w:r>
            <w:r w:rsidRPr="0011374B">
              <w:rPr>
                <w:b/>
              </w:rPr>
              <w:t xml:space="preserve"> </w:t>
            </w:r>
            <w:r w:rsidRPr="0011374B">
              <w:rPr>
                <w:i/>
              </w:rPr>
              <w:t xml:space="preserve">Загальнорозвивальні вправи на </w:t>
            </w:r>
            <w:r w:rsidRPr="0011374B">
              <w:rPr>
                <w:i/>
              </w:rPr>
              <w:lastRenderedPageBreak/>
              <w:t>місці</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r w:rsidRPr="0011374B">
              <w:rPr>
                <w:i/>
              </w:rPr>
              <w:sym w:font="Symbol" w:char="F0B7"/>
            </w:r>
            <w:r w:rsidRPr="0011374B">
              <w:rPr>
                <w:i/>
              </w:rPr>
              <w:t xml:space="preserve"> Загальнорозвивальні вправи в русі</w:t>
            </w:r>
          </w:p>
          <w:p w:rsidR="00BB048C" w:rsidRPr="0011374B" w:rsidRDefault="00BB048C" w:rsidP="00BB048C">
            <w:pPr>
              <w:rPr>
                <w:i/>
              </w:rPr>
            </w:pPr>
          </w:p>
          <w:p w:rsidR="00BB048C" w:rsidRPr="0011374B" w:rsidRDefault="00BB048C" w:rsidP="00BB048C">
            <w:pPr>
              <w:jc w:val="both"/>
              <w:rPr>
                <w:i/>
              </w:rPr>
            </w:pPr>
            <w:r w:rsidRPr="0011374B">
              <w:rPr>
                <w:i/>
              </w:rPr>
              <w:sym w:font="Symbol" w:char="F0B7"/>
            </w:r>
            <w:r w:rsidRPr="0011374B">
              <w:rPr>
                <w:i/>
              </w:rPr>
              <w:t xml:space="preserve"> Загальнорозвивальні вправи з предметами</w:t>
            </w:r>
          </w:p>
          <w:p w:rsidR="00BB048C" w:rsidRPr="0011374B" w:rsidRDefault="00BB048C" w:rsidP="00BB048C">
            <w:pPr>
              <w:rPr>
                <w:i/>
              </w:rPr>
            </w:pPr>
          </w:p>
          <w:p w:rsidR="00BB048C" w:rsidRPr="0011374B" w:rsidRDefault="00BB048C" w:rsidP="00BB048C">
            <w:pPr>
              <w:jc w:val="both"/>
              <w:rPr>
                <w:i/>
              </w:rPr>
            </w:pPr>
            <w:bookmarkStart w:id="27" w:name="OLE_LINK1"/>
            <w:r w:rsidRPr="0011374B">
              <w:rPr>
                <w:i/>
              </w:rPr>
              <w:sym w:font="Symbol" w:char="F0B7"/>
            </w:r>
            <w:r w:rsidRPr="0011374B">
              <w:rPr>
                <w:i/>
              </w:rPr>
              <w:t xml:space="preserve"> Вправи на відчуття правильної постави</w:t>
            </w:r>
            <w:bookmarkEnd w:id="27"/>
          </w:p>
          <w:p w:rsidR="00BB048C" w:rsidRPr="0011374B" w:rsidRDefault="00BB048C" w:rsidP="00BB048C">
            <w:pPr>
              <w:rPr>
                <w:i/>
              </w:rPr>
            </w:pPr>
          </w:p>
          <w:p w:rsidR="00BB048C" w:rsidRPr="0011374B" w:rsidRDefault="00BB048C" w:rsidP="00BB048C">
            <w:pPr>
              <w:jc w:val="both"/>
              <w:rPr>
                <w:i/>
              </w:rPr>
            </w:pPr>
            <w:r w:rsidRPr="0011374B">
              <w:rPr>
                <w:i/>
              </w:rPr>
              <w:sym w:font="Symbol" w:char="F0B7"/>
            </w:r>
            <w:r w:rsidRPr="0011374B">
              <w:rPr>
                <w:i/>
              </w:rPr>
              <w:t xml:space="preserve"> Вправи для запобігання плоскостопості</w:t>
            </w: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pPr>
              <w:rPr>
                <w:i/>
              </w:rPr>
            </w:pPr>
          </w:p>
          <w:p w:rsidR="00BB048C" w:rsidRPr="0011374B" w:rsidRDefault="00BB048C" w:rsidP="00BB048C"/>
        </w:tc>
        <w:tc>
          <w:tcPr>
            <w:tcW w:w="1024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1"/>
              <w:spacing w:before="0" w:after="0"/>
              <w:rPr>
                <w:rFonts w:ascii="Times New Roman" w:hAnsi="Times New Roman"/>
                <w:sz w:val="24"/>
                <w:szCs w:val="24"/>
              </w:rPr>
            </w:pPr>
            <w:r w:rsidRPr="0011374B">
              <w:rPr>
                <w:rFonts w:ascii="Times New Roman" w:hAnsi="Times New Roman"/>
                <w:sz w:val="24"/>
                <w:szCs w:val="24"/>
              </w:rPr>
              <w:lastRenderedPageBreak/>
              <w:t xml:space="preserve">Учень/учениця: </w:t>
            </w:r>
          </w:p>
          <w:p w:rsidR="00BB048C" w:rsidRPr="0011374B" w:rsidRDefault="00BB048C" w:rsidP="00BB048C">
            <w:pPr>
              <w:jc w:val="both"/>
              <w:rPr>
                <w:iCs/>
              </w:rPr>
            </w:pPr>
            <w:r w:rsidRPr="0011374B">
              <w:rPr>
                <w:b/>
                <w:i/>
                <w:iCs/>
              </w:rPr>
              <w:t>виконує:</w:t>
            </w:r>
            <w:r w:rsidRPr="0011374B">
              <w:rPr>
                <w:iCs/>
              </w:rPr>
              <w:t xml:space="preserve"> з</w:t>
            </w:r>
            <w:r w:rsidRPr="0011374B">
              <w:rPr>
                <w:i/>
              </w:rPr>
              <w:t>агальнорозвивальні вправи на місці</w:t>
            </w:r>
            <w:r w:rsidRPr="0011374B">
              <w:rPr>
                <w:iCs/>
              </w:rPr>
              <w:t xml:space="preserve"> вправи для м’язів шиї: нахили та повороти голови; для м’язів шиї: нахили та повороти голови; для м’язів верхніх кінцівок плечового поясу: згинання та розгинання рук, пружинчасті рухи, нахили, викрути для м’язів спини, живота, </w:t>
            </w:r>
            <w:r w:rsidRPr="0011374B">
              <w:rPr>
                <w:iCs/>
              </w:rPr>
              <w:lastRenderedPageBreak/>
              <w:t>тулуба: з різних вихідних положень, вправи на рівновагу, статичні вправи; для м’язів нижніх кінцівок: присіди, напівприсіди, випади, стрибки;</w:t>
            </w:r>
          </w:p>
          <w:p w:rsidR="00BB048C" w:rsidRPr="0011374B" w:rsidRDefault="00BB048C" w:rsidP="00BB048C">
            <w:pPr>
              <w:jc w:val="both"/>
              <w:rPr>
                <w:iCs/>
              </w:rPr>
            </w:pPr>
            <w:r w:rsidRPr="0011374B">
              <w:rPr>
                <w:i/>
              </w:rPr>
              <w:t>загальнорозвивальні вправи в русі:</w:t>
            </w:r>
            <w:r w:rsidRPr="0011374B">
              <w:rPr>
                <w:iCs/>
              </w:rPr>
              <w:t xml:space="preserve"> кроки, ходьба, біг з поворотами тулуба, вправи на координацію;</w:t>
            </w:r>
          </w:p>
          <w:p w:rsidR="00BB048C" w:rsidRPr="0011374B" w:rsidRDefault="00BB048C" w:rsidP="00BB048C">
            <w:pPr>
              <w:jc w:val="both"/>
              <w:rPr>
                <w:iCs/>
              </w:rPr>
            </w:pPr>
            <w:r w:rsidRPr="0011374B">
              <w:rPr>
                <w:i/>
              </w:rPr>
              <w:t>загальнорозвивальні вправи з предметами:</w:t>
            </w:r>
            <w:r w:rsidRPr="0011374B">
              <w:rPr>
                <w:iCs/>
              </w:rPr>
              <w:t xml:space="preserve"> з гімнастичними палицями, м’ячами, зі скакалкою, з мішечками піску на голові під час ходьби;</w:t>
            </w:r>
          </w:p>
          <w:p w:rsidR="00BB048C" w:rsidRPr="0011374B" w:rsidRDefault="00BB048C" w:rsidP="00BB048C">
            <w:pPr>
              <w:jc w:val="both"/>
              <w:rPr>
                <w:iCs/>
              </w:rPr>
            </w:pPr>
            <w:r w:rsidRPr="0011374B">
              <w:rPr>
                <w:i/>
              </w:rPr>
              <w:t>вправи на відчуття правильної постави:</w:t>
            </w:r>
            <w:r w:rsidRPr="0011374B">
              <w:rPr>
                <w:iCs/>
              </w:rPr>
              <w:t xml:space="preserve"> біля гімнастичної  стінки та біля дзеркала, вертикальний вис;</w:t>
            </w:r>
          </w:p>
          <w:p w:rsidR="00BB048C" w:rsidRPr="0011374B" w:rsidRDefault="00BB048C" w:rsidP="00BB048C">
            <w:pPr>
              <w:jc w:val="both"/>
              <w:rPr>
                <w:iCs/>
              </w:rPr>
            </w:pPr>
            <w:r w:rsidRPr="0011374B">
              <w:rPr>
                <w:i/>
              </w:rPr>
              <w:t>вправи для запобігання плоскостопості:</w:t>
            </w:r>
            <w:r w:rsidRPr="0011374B">
              <w:rPr>
                <w:iCs/>
              </w:rPr>
              <w:t xml:space="preserve"> ходьба по дрібним предметам, біг, піднімання на носки, стрибки;</w:t>
            </w:r>
          </w:p>
          <w:p w:rsidR="00BB048C" w:rsidRPr="0011374B" w:rsidRDefault="00BB048C" w:rsidP="00BB048C">
            <w:pPr>
              <w:jc w:val="both"/>
              <w:rPr>
                <w:iCs/>
              </w:rPr>
            </w:pPr>
            <w:r w:rsidRPr="0011374B">
              <w:rPr>
                <w:b/>
                <w:i/>
                <w:iCs/>
              </w:rPr>
              <w:t>виконує</w:t>
            </w:r>
            <w:r w:rsidRPr="0011374B">
              <w:rPr>
                <w:iCs/>
              </w:rPr>
              <w:t xml:space="preserve"> комплекси вправ на формування правильної постави та запобігання плоскостопості;</w:t>
            </w:r>
          </w:p>
          <w:p w:rsidR="00BB048C" w:rsidRPr="0011374B" w:rsidRDefault="00BB048C" w:rsidP="00BB048C">
            <w:pPr>
              <w:jc w:val="both"/>
            </w:pPr>
            <w:r w:rsidRPr="0011374B">
              <w:rPr>
                <w:b/>
                <w:bCs/>
                <w:i/>
                <w:iCs/>
              </w:rPr>
              <w:t>дотримується</w:t>
            </w:r>
            <w:r w:rsidRPr="0011374B">
              <w:rPr>
                <w:iCs/>
              </w:rPr>
              <w:t xml:space="preserve">: вимог щодо послідовності виконання вправ на формування правильної постави та запобігання плоскостопості.  </w:t>
            </w:r>
          </w:p>
        </w:tc>
      </w:tr>
    </w:tbl>
    <w:p w:rsidR="00BB048C" w:rsidRPr="0011374B" w:rsidRDefault="00BB048C" w:rsidP="00BB048C">
      <w:pPr>
        <w:rPr>
          <w:lang w:val="ru-RU"/>
        </w:rPr>
      </w:pPr>
    </w:p>
    <w:p w:rsidR="00BB048C" w:rsidRPr="0011374B" w:rsidRDefault="00BB048C" w:rsidP="00BB048C">
      <w:pPr>
        <w:rPr>
          <w:lang w:val="ru-RU"/>
        </w:rPr>
      </w:pPr>
    </w:p>
    <w:p w:rsidR="00BB048C" w:rsidRPr="0011374B" w:rsidRDefault="00BB048C" w:rsidP="00BB048C">
      <w:pPr>
        <w:pStyle w:val="4"/>
        <w:spacing w:line="360" w:lineRule="auto"/>
        <w:ind w:left="7788"/>
        <w:rPr>
          <w:i/>
          <w:iCs w:val="0"/>
          <w:sz w:val="24"/>
          <w:lang w:val="ru-RU"/>
        </w:rPr>
      </w:pPr>
      <w:r w:rsidRPr="0011374B">
        <w:rPr>
          <w:i/>
          <w:iCs w:val="0"/>
          <w:sz w:val="24"/>
        </w:rPr>
        <w:t xml:space="preserve">Додаток </w:t>
      </w:r>
      <w:r w:rsidRPr="0011374B">
        <w:rPr>
          <w:i/>
          <w:iCs w:val="0"/>
          <w:sz w:val="24"/>
          <w:lang w:val="ru-RU"/>
        </w:rPr>
        <w:t>1</w:t>
      </w:r>
    </w:p>
    <w:p w:rsidR="00BB048C" w:rsidRPr="0011374B" w:rsidRDefault="00BB048C" w:rsidP="00BB048C">
      <w:pPr>
        <w:pStyle w:val="af3"/>
      </w:pPr>
      <w:r w:rsidRPr="0011374B">
        <w:t>Для контролю фізичної підготовленості школярів можна використовувати і</w:t>
      </w:r>
      <w:r>
        <w:t xml:space="preserve">ндекси фізичної підготовленості. </w:t>
      </w:r>
      <w:r w:rsidRPr="0011374B">
        <w:t xml:space="preserve">Якщо учень не виконує біг на витривалість, або не має можливості визначити силу кисті (динамометрія), то фізична підготовленість розраховується за трьома тестами (стрибок у довжину з місця, біг </w:t>
      </w:r>
      <w:smartTag w:uri="urn:schemas-microsoft-com:office:smarttags" w:element="metricconverter">
        <w:smartTagPr>
          <w:attr w:name="ProductID" w:val="30 м"/>
        </w:smartTagPr>
        <w:r w:rsidRPr="0011374B">
          <w:t>30 м</w:t>
        </w:r>
      </w:smartTag>
      <w:r w:rsidRPr="0011374B">
        <w:t xml:space="preserve">, проба Руф’є). Оцінку індексів здійснюють за 12-бальною шкалою. </w:t>
      </w:r>
    </w:p>
    <w:p w:rsidR="00BB048C" w:rsidRPr="0011374B" w:rsidRDefault="00BB048C" w:rsidP="00BB048C"/>
    <w:p w:rsidR="00BB048C" w:rsidRPr="0011374B" w:rsidRDefault="00BB048C" w:rsidP="00BB048C">
      <w:pPr>
        <w:pStyle w:val="22"/>
        <w:jc w:val="center"/>
        <w:rPr>
          <w:b/>
        </w:rPr>
      </w:pPr>
      <w:r w:rsidRPr="0011374B">
        <w:rPr>
          <w:b/>
        </w:rPr>
        <w:t>Використання бальної оцінки в системі педагогічного контролю фізичної підготовленості школярів</w:t>
      </w:r>
    </w:p>
    <w:p w:rsidR="00BB048C" w:rsidRPr="0011374B" w:rsidRDefault="00BB048C" w:rsidP="00BB048C">
      <w:pPr>
        <w:tabs>
          <w:tab w:val="left" w:pos="2025"/>
        </w:tabs>
        <w:spacing w:line="360" w:lineRule="auto"/>
        <w:ind w:firstLine="724"/>
        <w:jc w:val="both"/>
      </w:pPr>
      <w:r w:rsidRPr="0011374B">
        <w:tab/>
      </w:r>
      <w:r w:rsidRPr="0011374B">
        <w:tab/>
      </w:r>
      <w:r w:rsidRPr="0011374B">
        <w:tab/>
      </w:r>
      <w:r w:rsidRPr="0011374B">
        <w:tab/>
        <w:t>(за Круцевич Т. Ю.)</w:t>
      </w:r>
    </w:p>
    <w:p w:rsidR="00BB048C" w:rsidRPr="0011374B" w:rsidRDefault="00BB048C" w:rsidP="00BB048C">
      <w:pPr>
        <w:tabs>
          <w:tab w:val="left" w:pos="2025"/>
        </w:tabs>
        <w:ind w:firstLine="709"/>
        <w:jc w:val="both"/>
      </w:pPr>
      <w:r w:rsidRPr="0011374B">
        <w:t xml:space="preserve">Контроль за </w:t>
      </w:r>
      <w:r w:rsidRPr="0011374B">
        <w:rPr>
          <w:i/>
          <w:iCs/>
        </w:rPr>
        <w:t xml:space="preserve">абсолютними показниками </w:t>
      </w:r>
      <w:r w:rsidRPr="0011374B">
        <w:t xml:space="preserve">передбачає вимір результатів тестування у природних величинах (метрах, сантиметрах, секундах, ударів за хвилину і т.д.), порівняння з оціночними шкалами, поділеними на функціональні класи, якісні рівні (низький, середній, високий), констатацію рівня фізичної підготовленості учня, в кінці циклу занять (чверті, семестру). У навчальних програмах з фізичної </w:t>
      </w:r>
      <w:r w:rsidRPr="0011374B">
        <w:lastRenderedPageBreak/>
        <w:t xml:space="preserve">культури констатація рівня фізичної підготовленості передбачає оцінку з фізичного культури. Отже, динаміка результатів визначається переходом з одного рівня, обмеженого середньовіковим діапазоном, на інший. Якщо діапазони меж, які відокремлюють один рівень від іншого протягом двох місяців занять (одна чверть у школі), великі, то учню дуже важко поліпшити свій результат до якісно вищого рівня. Так у нормативах фізичної підготовленості системи державних тестів України (1995) діапазони між балами з бігу на </w:t>
      </w:r>
      <w:smartTag w:uri="urn:schemas-microsoft-com:office:smarttags" w:element="metricconverter">
        <w:smartTagPr>
          <w:attr w:name="ProductID" w:val="1500 м"/>
        </w:smartTagPr>
        <w:r w:rsidRPr="0011374B">
          <w:t>1500 м</w:t>
        </w:r>
      </w:smartTag>
      <w:r w:rsidRPr="0011374B">
        <w:t xml:space="preserve"> становлять 30-40 с.</w:t>
      </w:r>
    </w:p>
    <w:p w:rsidR="00BB048C" w:rsidRPr="0011374B" w:rsidRDefault="00BB048C" w:rsidP="00BB048C">
      <w:pPr>
        <w:tabs>
          <w:tab w:val="left" w:pos="2025"/>
        </w:tabs>
        <w:ind w:firstLine="709"/>
        <w:jc w:val="both"/>
      </w:pPr>
      <w:r w:rsidRPr="0011374B">
        <w:t xml:space="preserve">Поточний контроль за </w:t>
      </w:r>
      <w:r w:rsidRPr="0011374B">
        <w:rPr>
          <w:i/>
          <w:iCs/>
        </w:rPr>
        <w:t xml:space="preserve">відносними показниками </w:t>
      </w:r>
      <w:r w:rsidRPr="0011374B">
        <w:t>передбачає облік й оцінку приросту показників, переведених у відносні одиниці порівняно з вихідними (%). Це може бути виражене у відсотковому прирості показників тестування індивідуально для кожного учня протягом певного циклу занять, а також визначення його рейтингу серед однолітків. Результати всієї вікової групи учнів, ранжуються від мінімального до максимального за відсотковою шкалою від 1 до 100. Просування за цією шкалою вгору показує учневі, про те, наскільки він збільшив свій результат, який рейтинг він має серед однолітків і який відсоток однолітків йому вдалося обійти за цей період занять.</w:t>
      </w:r>
    </w:p>
    <w:p w:rsidR="00BB048C" w:rsidRPr="0011374B" w:rsidRDefault="00BB048C" w:rsidP="00BB048C">
      <w:pPr>
        <w:pStyle w:val="afff0"/>
        <w:spacing w:line="240" w:lineRule="auto"/>
        <w:ind w:left="0" w:firstLine="709"/>
        <w:rPr>
          <w:sz w:val="24"/>
          <w:lang w:val="uk-UA"/>
        </w:rPr>
      </w:pPr>
      <w:r w:rsidRPr="0011374B">
        <w:rPr>
          <w:sz w:val="24"/>
          <w:lang w:val="uk-UA"/>
        </w:rPr>
        <w:t xml:space="preserve">Загальну оцінку фізичної підготовленості з урахуванням індивідуальних показників фізичного розвитку можна одержати, використовуючи бальну систему наведену в таблиці індексів фізичної підготовленості. Для цього, маючи результати у таких рухових тестах, як на </w:t>
      </w:r>
      <w:smartTag w:uri="urn:schemas-microsoft-com:office:smarttags" w:element="metricconverter">
        <w:smartTagPr>
          <w:attr w:name="ProductID" w:val="30 м"/>
        </w:smartTagPr>
        <w:r w:rsidRPr="0011374B">
          <w:rPr>
            <w:sz w:val="24"/>
            <w:lang w:val="uk-UA"/>
          </w:rPr>
          <w:t>30 м</w:t>
        </w:r>
      </w:smartTag>
      <w:r w:rsidRPr="0011374B">
        <w:rPr>
          <w:sz w:val="24"/>
          <w:lang w:val="uk-UA"/>
        </w:rPr>
        <w:t xml:space="preserve"> бігу, на  </w:t>
      </w:r>
      <w:smartTag w:uri="urn:schemas-microsoft-com:office:smarttags" w:element="metricconverter">
        <w:smartTagPr>
          <w:attr w:name="ProductID" w:val="1000 м"/>
        </w:smartTagPr>
        <w:r w:rsidRPr="0011374B">
          <w:rPr>
            <w:sz w:val="24"/>
            <w:lang w:val="uk-UA"/>
          </w:rPr>
          <w:t>1000 м</w:t>
        </w:r>
      </w:smartTag>
      <w:r w:rsidRPr="0011374B">
        <w:rPr>
          <w:sz w:val="24"/>
          <w:lang w:val="uk-UA"/>
        </w:rPr>
        <w:t xml:space="preserve"> бігу, стрибок у довжину з місця, а також додатково вимірюючи силу кисті (ручний динамометр) і фізичну працездатність (проба Руф’є) розраховують рухові індекси.</w:t>
      </w:r>
    </w:p>
    <w:p w:rsidR="00BB048C" w:rsidRPr="0011374B" w:rsidRDefault="00BB048C" w:rsidP="00BB048C">
      <w:pPr>
        <w:pStyle w:val="afff0"/>
        <w:spacing w:line="240" w:lineRule="auto"/>
        <w:ind w:left="0" w:firstLine="709"/>
        <w:rPr>
          <w:sz w:val="24"/>
          <w:lang w:val="uk-UA"/>
        </w:rPr>
      </w:pPr>
      <w:r w:rsidRPr="0011374B">
        <w:rPr>
          <w:sz w:val="24"/>
          <w:lang w:val="uk-UA"/>
        </w:rPr>
        <w:t>Розраховуючи індекси фізичної підготовленості молодших школярів можуть  й батьки, для яких розроблено листок контролю фізичної підготовленості їх дітей (додаток 5) та “Система оцінювання фізичної підготовленості школярів 7-10 років”.</w:t>
      </w:r>
    </w:p>
    <w:p w:rsidR="00BB048C" w:rsidRPr="0011374B" w:rsidRDefault="00BB048C" w:rsidP="00BB048C">
      <w:pPr>
        <w:pStyle w:val="29"/>
        <w:spacing w:line="240" w:lineRule="auto"/>
        <w:ind w:left="0" w:firstLine="709"/>
      </w:pPr>
      <w:r w:rsidRPr="0011374B">
        <w:t>Враховуючи те, що темпи приросту залежать від вихідного рівня фізичної підготовленості, можна рекомендувати диференційовану систему оцінювання прогресу досягнень учнів. Ця шкала підходить для використання міри активності учнів, які відвідували 3 уроки фізичної культури на тиждень і самостійно виконували домашні завдання з фізкультури (табл. 1).</w:t>
      </w:r>
    </w:p>
    <w:p w:rsidR="00BB048C" w:rsidRPr="0011374B" w:rsidRDefault="00BB048C" w:rsidP="00BB048C">
      <w:pPr>
        <w:tabs>
          <w:tab w:val="left" w:pos="2025"/>
        </w:tabs>
        <w:ind w:firstLine="709"/>
        <w:jc w:val="both"/>
      </w:pPr>
      <w:r w:rsidRPr="0011374B">
        <w:t>Усі види педагогічного контролю дають потрібну інформацію, яку використовують у процесі управління фізичним вихованням і яка дозволяє встановити вихідний рівень фізичного стану учня та контролювати динаміку результатів показників тренувальних дій у процесі занять.</w:t>
      </w:r>
    </w:p>
    <w:p w:rsidR="00BB048C" w:rsidRPr="0011374B" w:rsidRDefault="00BB048C" w:rsidP="00BB048C">
      <w:pPr>
        <w:tabs>
          <w:tab w:val="left" w:pos="2025"/>
        </w:tabs>
        <w:ind w:firstLine="709"/>
        <w:jc w:val="right"/>
      </w:pPr>
      <w:r w:rsidRPr="0011374B">
        <w:t>Таблиця 1</w:t>
      </w:r>
    </w:p>
    <w:p w:rsidR="00BB048C" w:rsidRPr="0011374B" w:rsidRDefault="00BB048C" w:rsidP="00BB048C">
      <w:pPr>
        <w:pStyle w:val="22"/>
        <w:spacing w:line="240" w:lineRule="auto"/>
        <w:ind w:firstLine="709"/>
      </w:pPr>
      <w:r w:rsidRPr="0011374B">
        <w:t>Диференційована система оцінювання прогресу (Р – за 12-ти бальною шкалою) фізичної підготовленості протягом навчального року залежно від вихідного рівня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831"/>
        <w:gridCol w:w="1627"/>
        <w:gridCol w:w="1526"/>
        <w:gridCol w:w="1800"/>
      </w:tblGrid>
      <w:tr w:rsidR="00BB048C" w:rsidRPr="0011374B" w:rsidTr="00BB048C">
        <w:trPr>
          <w:cantSplit/>
        </w:trPr>
        <w:tc>
          <w:tcPr>
            <w:tcW w:w="2425" w:type="dxa"/>
            <w:vMerge w:val="restart"/>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9"/>
              <w:tabs>
                <w:tab w:val="left" w:pos="2025"/>
              </w:tabs>
              <w:rPr>
                <w:rFonts w:ascii="Times New Roman" w:hAnsi="Times New Roman" w:cs="Times New Roman"/>
                <w:b/>
                <w:sz w:val="24"/>
                <w:lang w:eastAsia="en-US"/>
              </w:rPr>
            </w:pPr>
            <w:r w:rsidRPr="0011374B">
              <w:rPr>
                <w:rFonts w:ascii="Times New Roman" w:hAnsi="Times New Roman" w:cs="Times New Roman"/>
                <w:b/>
                <w:sz w:val="24"/>
                <w:lang w:eastAsia="en-US"/>
              </w:rPr>
              <w:t>Вихідний</w:t>
            </w:r>
          </w:p>
          <w:p w:rsidR="00BB048C" w:rsidRPr="0011374B" w:rsidRDefault="00BB048C" w:rsidP="00BB048C">
            <w:pPr>
              <w:tabs>
                <w:tab w:val="left" w:pos="2025"/>
              </w:tabs>
              <w:spacing w:line="276" w:lineRule="auto"/>
              <w:jc w:val="center"/>
              <w:rPr>
                <w:b/>
                <w:bCs/>
                <w:lang w:eastAsia="en-US"/>
              </w:rPr>
            </w:pPr>
            <w:r w:rsidRPr="0011374B">
              <w:rPr>
                <w:b/>
                <w:bCs/>
                <w:lang w:eastAsia="en-US"/>
              </w:rPr>
              <w:t xml:space="preserve">рівень фізичної </w:t>
            </w:r>
          </w:p>
          <w:p w:rsidR="00BB048C" w:rsidRPr="0011374B" w:rsidRDefault="00BB048C" w:rsidP="00BB048C">
            <w:pPr>
              <w:tabs>
                <w:tab w:val="left" w:pos="2025"/>
              </w:tabs>
              <w:spacing w:line="276" w:lineRule="auto"/>
              <w:jc w:val="center"/>
              <w:rPr>
                <w:b/>
                <w:bCs/>
                <w:lang w:eastAsia="en-US"/>
              </w:rPr>
            </w:pPr>
            <w:r w:rsidRPr="0011374B">
              <w:rPr>
                <w:b/>
                <w:bCs/>
                <w:lang w:eastAsia="en-US"/>
              </w:rPr>
              <w:t>підготовленості</w:t>
            </w:r>
          </w:p>
        </w:tc>
        <w:tc>
          <w:tcPr>
            <w:tcW w:w="6784" w:type="dxa"/>
            <w:gridSpan w:val="4"/>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tabs>
                <w:tab w:val="left" w:pos="2025"/>
              </w:tabs>
              <w:spacing w:line="276" w:lineRule="auto"/>
              <w:jc w:val="center"/>
              <w:rPr>
                <w:b/>
                <w:bCs/>
                <w:lang w:eastAsia="en-US"/>
              </w:rPr>
            </w:pPr>
            <w:r w:rsidRPr="0011374B">
              <w:rPr>
                <w:b/>
                <w:bCs/>
                <w:lang w:eastAsia="en-US"/>
              </w:rPr>
              <w:t>Оцінка прогресу</w:t>
            </w:r>
          </w:p>
        </w:tc>
      </w:tr>
      <w:tr w:rsidR="00BB048C" w:rsidRPr="0011374B" w:rsidTr="00BB04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rPr>
                <w:b/>
                <w:bCs/>
                <w:lang w:eastAsia="en-US"/>
              </w:rPr>
            </w:pPr>
          </w:p>
        </w:tc>
        <w:tc>
          <w:tcPr>
            <w:tcW w:w="1831"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center"/>
              <w:rPr>
                <w:b/>
                <w:bCs/>
                <w:lang w:eastAsia="en-US"/>
              </w:rPr>
            </w:pPr>
          </w:p>
          <w:p w:rsidR="00BB048C" w:rsidRPr="0011374B" w:rsidRDefault="00BB048C" w:rsidP="00BB048C">
            <w:pPr>
              <w:tabs>
                <w:tab w:val="left" w:pos="2025"/>
              </w:tabs>
              <w:spacing w:line="276" w:lineRule="auto"/>
              <w:jc w:val="center"/>
              <w:rPr>
                <w:b/>
                <w:bCs/>
                <w:lang w:eastAsia="en-US"/>
              </w:rPr>
            </w:pPr>
            <w:r w:rsidRPr="0011374B">
              <w:rPr>
                <w:b/>
                <w:bCs/>
                <w:lang w:eastAsia="en-US"/>
              </w:rPr>
              <w:t>відмінно</w:t>
            </w:r>
          </w:p>
        </w:tc>
        <w:tc>
          <w:tcPr>
            <w:tcW w:w="162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center"/>
              <w:rPr>
                <w:b/>
                <w:bCs/>
                <w:lang w:eastAsia="en-US"/>
              </w:rPr>
            </w:pPr>
          </w:p>
          <w:p w:rsidR="00BB048C" w:rsidRPr="0011374B" w:rsidRDefault="00BB048C" w:rsidP="00BB048C">
            <w:pPr>
              <w:tabs>
                <w:tab w:val="left" w:pos="2025"/>
              </w:tabs>
              <w:spacing w:line="276" w:lineRule="auto"/>
              <w:jc w:val="center"/>
              <w:rPr>
                <w:b/>
                <w:bCs/>
                <w:lang w:eastAsia="en-US"/>
              </w:rPr>
            </w:pPr>
            <w:r w:rsidRPr="0011374B">
              <w:rPr>
                <w:b/>
                <w:bCs/>
                <w:lang w:eastAsia="en-US"/>
              </w:rPr>
              <w:t>добре</w:t>
            </w:r>
          </w:p>
        </w:tc>
        <w:tc>
          <w:tcPr>
            <w:tcW w:w="1526"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center"/>
              <w:rPr>
                <w:b/>
                <w:bCs/>
                <w:lang w:eastAsia="en-US"/>
              </w:rPr>
            </w:pPr>
          </w:p>
          <w:p w:rsidR="00BB048C" w:rsidRPr="0011374B" w:rsidRDefault="00BB048C" w:rsidP="00BB048C">
            <w:pPr>
              <w:tabs>
                <w:tab w:val="left" w:pos="2025"/>
              </w:tabs>
              <w:spacing w:line="276" w:lineRule="auto"/>
              <w:jc w:val="center"/>
              <w:rPr>
                <w:b/>
                <w:bCs/>
                <w:lang w:eastAsia="en-US"/>
              </w:rPr>
            </w:pPr>
            <w:r w:rsidRPr="0011374B">
              <w:rPr>
                <w:b/>
                <w:bCs/>
                <w:lang w:eastAsia="en-US"/>
              </w:rPr>
              <w:t>задовільно</w:t>
            </w:r>
          </w:p>
        </w:tc>
        <w:tc>
          <w:tcPr>
            <w:tcW w:w="1800"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center"/>
              <w:rPr>
                <w:b/>
                <w:bCs/>
                <w:lang w:eastAsia="en-US"/>
              </w:rPr>
            </w:pPr>
          </w:p>
          <w:p w:rsidR="00BB048C" w:rsidRPr="0011374B" w:rsidRDefault="00BB048C" w:rsidP="00BB048C">
            <w:pPr>
              <w:tabs>
                <w:tab w:val="left" w:pos="2025"/>
              </w:tabs>
              <w:spacing w:line="276" w:lineRule="auto"/>
              <w:jc w:val="center"/>
              <w:rPr>
                <w:b/>
                <w:bCs/>
                <w:lang w:eastAsia="en-US"/>
              </w:rPr>
            </w:pPr>
            <w:r w:rsidRPr="0011374B">
              <w:rPr>
                <w:b/>
                <w:bCs/>
                <w:lang w:eastAsia="en-US"/>
              </w:rPr>
              <w:t>незадовільно</w:t>
            </w:r>
          </w:p>
        </w:tc>
      </w:tr>
      <w:tr w:rsidR="00BB048C" w:rsidRPr="0011374B" w:rsidTr="00BB048C">
        <w:tc>
          <w:tcPr>
            <w:tcW w:w="2425"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both"/>
              <w:rPr>
                <w:lang w:eastAsia="en-US"/>
              </w:rPr>
            </w:pPr>
          </w:p>
          <w:p w:rsidR="00BB048C" w:rsidRPr="0011374B" w:rsidRDefault="00BB048C" w:rsidP="00BB048C">
            <w:pPr>
              <w:tabs>
                <w:tab w:val="left" w:pos="2025"/>
              </w:tabs>
              <w:spacing w:line="276" w:lineRule="auto"/>
              <w:rPr>
                <w:lang w:eastAsia="en-US"/>
              </w:rPr>
            </w:pPr>
            <w:r w:rsidRPr="0011374B">
              <w:rPr>
                <w:lang w:eastAsia="en-US"/>
              </w:rPr>
              <w:t xml:space="preserve">Низький </w:t>
            </w:r>
          </w:p>
          <w:p w:rsidR="00BB048C" w:rsidRPr="0011374B" w:rsidRDefault="00BB048C" w:rsidP="00BB048C">
            <w:pPr>
              <w:tabs>
                <w:tab w:val="left" w:pos="2025"/>
              </w:tabs>
              <w:spacing w:line="276" w:lineRule="auto"/>
              <w:rPr>
                <w:lang w:eastAsia="en-US"/>
              </w:rPr>
            </w:pPr>
          </w:p>
          <w:p w:rsidR="00BB048C" w:rsidRPr="0011374B" w:rsidRDefault="00BB048C" w:rsidP="00BB048C">
            <w:pPr>
              <w:tabs>
                <w:tab w:val="left" w:pos="2025"/>
              </w:tabs>
              <w:spacing w:line="276" w:lineRule="auto"/>
              <w:rPr>
                <w:lang w:eastAsia="en-US"/>
              </w:rPr>
            </w:pPr>
            <w:r w:rsidRPr="0011374B">
              <w:rPr>
                <w:lang w:eastAsia="en-US"/>
              </w:rPr>
              <w:t>Середній</w:t>
            </w:r>
          </w:p>
          <w:p w:rsidR="00BB048C" w:rsidRPr="0011374B" w:rsidRDefault="00BB048C" w:rsidP="00BB048C">
            <w:pPr>
              <w:tabs>
                <w:tab w:val="left" w:pos="2025"/>
              </w:tabs>
              <w:spacing w:line="276" w:lineRule="auto"/>
              <w:rPr>
                <w:lang w:eastAsia="en-US"/>
              </w:rPr>
            </w:pPr>
          </w:p>
          <w:p w:rsidR="00BB048C" w:rsidRPr="0011374B" w:rsidRDefault="00BB048C" w:rsidP="00BB048C">
            <w:pPr>
              <w:tabs>
                <w:tab w:val="left" w:pos="2025"/>
              </w:tabs>
              <w:spacing w:line="276" w:lineRule="auto"/>
              <w:rPr>
                <w:lang w:eastAsia="en-US"/>
              </w:rPr>
            </w:pPr>
            <w:r w:rsidRPr="0011374B">
              <w:rPr>
                <w:lang w:eastAsia="en-US"/>
              </w:rPr>
              <w:t xml:space="preserve">Достатній </w:t>
            </w:r>
          </w:p>
          <w:p w:rsidR="00BB048C" w:rsidRPr="0011374B" w:rsidRDefault="00BB048C" w:rsidP="00BB048C">
            <w:pPr>
              <w:tabs>
                <w:tab w:val="left" w:pos="2025"/>
              </w:tabs>
              <w:spacing w:line="276" w:lineRule="auto"/>
              <w:rPr>
                <w:lang w:eastAsia="en-US"/>
              </w:rPr>
            </w:pPr>
          </w:p>
          <w:p w:rsidR="00BB048C" w:rsidRPr="0011374B" w:rsidRDefault="00BB048C" w:rsidP="00BB048C">
            <w:pPr>
              <w:tabs>
                <w:tab w:val="left" w:pos="2025"/>
              </w:tabs>
              <w:spacing w:line="276" w:lineRule="auto"/>
              <w:rPr>
                <w:lang w:eastAsia="en-US"/>
              </w:rPr>
            </w:pPr>
            <w:r w:rsidRPr="0011374B">
              <w:rPr>
                <w:lang w:eastAsia="en-US"/>
              </w:rPr>
              <w:t>Високий</w:t>
            </w:r>
          </w:p>
        </w:tc>
        <w:tc>
          <w:tcPr>
            <w:tcW w:w="1831"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both"/>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4,6 і вище</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3,6 і вище</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2,6 і вище</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утримання</w:t>
            </w:r>
          </w:p>
          <w:p w:rsidR="00BB048C" w:rsidRPr="0011374B" w:rsidRDefault="00BB048C" w:rsidP="00BB048C">
            <w:pPr>
              <w:tabs>
                <w:tab w:val="left" w:pos="2025"/>
              </w:tabs>
              <w:spacing w:line="276" w:lineRule="auto"/>
              <w:jc w:val="center"/>
              <w:rPr>
                <w:lang w:eastAsia="en-US"/>
              </w:rPr>
            </w:pPr>
            <w:r w:rsidRPr="0011374B">
              <w:rPr>
                <w:lang w:eastAsia="en-US"/>
              </w:rPr>
              <w:t>досягнутого</w:t>
            </w:r>
          </w:p>
          <w:p w:rsidR="00BB048C" w:rsidRPr="0011374B" w:rsidRDefault="00BB048C" w:rsidP="00BB048C">
            <w:pPr>
              <w:tabs>
                <w:tab w:val="left" w:pos="2025"/>
              </w:tabs>
              <w:spacing w:line="276" w:lineRule="auto"/>
              <w:jc w:val="center"/>
              <w:rPr>
                <w:lang w:eastAsia="en-US"/>
              </w:rPr>
            </w:pPr>
            <w:r w:rsidRPr="0011374B">
              <w:rPr>
                <w:lang w:eastAsia="en-US"/>
              </w:rPr>
              <w:t>рівня</w:t>
            </w:r>
          </w:p>
        </w:tc>
        <w:tc>
          <w:tcPr>
            <w:tcW w:w="162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both"/>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4,5 – 3,6</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3,5 – 2,6</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2,5 – 1,6</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зниження на один бал</w:t>
            </w:r>
          </w:p>
        </w:tc>
        <w:tc>
          <w:tcPr>
            <w:tcW w:w="1526"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both"/>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3,5 – 1,6</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2,5 – 1,6</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1,5 –0,6</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зниження на два бали</w:t>
            </w:r>
          </w:p>
        </w:tc>
        <w:tc>
          <w:tcPr>
            <w:tcW w:w="1800"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tabs>
                <w:tab w:val="left" w:pos="2025"/>
              </w:tabs>
              <w:spacing w:line="276" w:lineRule="auto"/>
              <w:jc w:val="both"/>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1,5 і нижче</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1,5 і нижче</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0,5 і нижче</w:t>
            </w:r>
          </w:p>
          <w:p w:rsidR="00BB048C" w:rsidRPr="0011374B" w:rsidRDefault="00BB048C" w:rsidP="00BB048C">
            <w:pPr>
              <w:tabs>
                <w:tab w:val="left" w:pos="2025"/>
              </w:tabs>
              <w:spacing w:line="276" w:lineRule="auto"/>
              <w:jc w:val="center"/>
              <w:rPr>
                <w:lang w:eastAsia="en-US"/>
              </w:rPr>
            </w:pPr>
          </w:p>
          <w:p w:rsidR="00BB048C" w:rsidRPr="0011374B" w:rsidRDefault="00BB048C" w:rsidP="00BB048C">
            <w:pPr>
              <w:tabs>
                <w:tab w:val="left" w:pos="2025"/>
              </w:tabs>
              <w:spacing w:line="276" w:lineRule="auto"/>
              <w:jc w:val="center"/>
              <w:rPr>
                <w:lang w:eastAsia="en-US"/>
              </w:rPr>
            </w:pPr>
            <w:r w:rsidRPr="0011374B">
              <w:rPr>
                <w:lang w:eastAsia="en-US"/>
              </w:rPr>
              <w:t xml:space="preserve">перехід на нижчий рівень </w:t>
            </w:r>
          </w:p>
        </w:tc>
      </w:tr>
    </w:tbl>
    <w:p w:rsidR="00BB048C" w:rsidRPr="0011374B" w:rsidRDefault="00BB048C" w:rsidP="00BB048C">
      <w:pPr>
        <w:pStyle w:val="22"/>
        <w:rPr>
          <w:lang w:val="ru-RU"/>
        </w:rPr>
      </w:pPr>
    </w:p>
    <w:p w:rsidR="00BB048C" w:rsidRPr="0011374B" w:rsidRDefault="00BB048C" w:rsidP="00BB048C">
      <w:pPr>
        <w:tabs>
          <w:tab w:val="left" w:pos="2025"/>
        </w:tabs>
        <w:jc w:val="both"/>
        <w:rPr>
          <w:b/>
          <w:bCs/>
        </w:rPr>
      </w:pPr>
    </w:p>
    <w:p w:rsidR="00BB048C" w:rsidRPr="0011374B" w:rsidRDefault="00BB048C" w:rsidP="00BB048C">
      <w:pPr>
        <w:tabs>
          <w:tab w:val="left" w:pos="2025"/>
        </w:tabs>
        <w:ind w:firstLine="709"/>
        <w:jc w:val="both"/>
      </w:pPr>
      <w:r w:rsidRPr="0011374B">
        <w:t>Контроль за темпами приросту результатів, які визначаються в різних тестах й уніфіковані системою в балах, може бути зображений графічно, що дає уявлення про індивідуальний профіль фізичної підготовленості і допомагає корегувати управлінські дії.</w:t>
      </w:r>
    </w:p>
    <w:p w:rsidR="00BB048C" w:rsidRPr="0011374B" w:rsidRDefault="00BB048C" w:rsidP="00BB048C">
      <w:pPr>
        <w:pStyle w:val="29"/>
        <w:spacing w:line="240" w:lineRule="auto"/>
        <w:ind w:firstLine="709"/>
      </w:pPr>
      <w:r w:rsidRPr="0011374B">
        <w:t>Загальний позитивний оздоровчий ефект у процесі фізичного виховання оцінюється підвищенням рівня індивідуального здоров’я, критеріями якого можуть бути:</w:t>
      </w:r>
    </w:p>
    <w:p w:rsidR="00BB048C" w:rsidRPr="0011374B" w:rsidRDefault="00BB048C" w:rsidP="00BB048C">
      <w:pPr>
        <w:tabs>
          <w:tab w:val="left" w:pos="2025"/>
        </w:tabs>
        <w:ind w:firstLine="709"/>
        <w:jc w:val="both"/>
      </w:pPr>
      <w:r w:rsidRPr="0011374B">
        <w:t>• зменшення кількості гострих повторних захворювань, загострень хронічних захворювань; прискорення процесу відновлення після хвороби і т.д.;</w:t>
      </w:r>
    </w:p>
    <w:p w:rsidR="00BB048C" w:rsidRPr="0011374B" w:rsidRDefault="00BB048C" w:rsidP="00BB048C">
      <w:pPr>
        <w:tabs>
          <w:tab w:val="left" w:pos="2025"/>
        </w:tabs>
        <w:ind w:firstLine="709"/>
        <w:jc w:val="both"/>
      </w:pPr>
      <w:r w:rsidRPr="0011374B">
        <w:t>• зниження факторів ризику розвитку серцево-судинних захворювань (нормалізація ваги тіла або зменшення зайвої, нормалізація або зниження артеріального тиску, нормалізація ліпідного обміну, відмова від шкідливих звичок, підвищення рухової активності);</w:t>
      </w:r>
    </w:p>
    <w:p w:rsidR="00BB048C" w:rsidRPr="0011374B" w:rsidRDefault="00BB048C" w:rsidP="00BB048C">
      <w:pPr>
        <w:tabs>
          <w:tab w:val="left" w:pos="2025"/>
        </w:tabs>
        <w:ind w:firstLine="709"/>
        <w:jc w:val="both"/>
      </w:pPr>
      <w:r w:rsidRPr="0011374B">
        <w:t>• зниження ЧСС у стані спокою, після сну і під час стандартних фізичних навантаженнях;</w:t>
      </w:r>
    </w:p>
    <w:p w:rsidR="00BB048C" w:rsidRPr="0011374B" w:rsidRDefault="00BB048C" w:rsidP="00BB048C">
      <w:pPr>
        <w:tabs>
          <w:tab w:val="left" w:pos="2025"/>
        </w:tabs>
        <w:ind w:firstLine="709"/>
        <w:jc w:val="both"/>
      </w:pPr>
      <w:r w:rsidRPr="0011374B">
        <w:t>• поліпшення результатів у рухових тестах;</w:t>
      </w:r>
    </w:p>
    <w:p w:rsidR="00BB048C" w:rsidRPr="0011374B" w:rsidRDefault="00BB048C" w:rsidP="00BB048C">
      <w:pPr>
        <w:tabs>
          <w:tab w:val="left" w:pos="2025"/>
        </w:tabs>
        <w:ind w:firstLine="709"/>
        <w:jc w:val="both"/>
      </w:pPr>
      <w:r w:rsidRPr="0011374B">
        <w:t>• підвищення рівня фізичного стану;</w:t>
      </w:r>
    </w:p>
    <w:p w:rsidR="00BB048C" w:rsidRPr="0011374B" w:rsidRDefault="00BB048C" w:rsidP="00BB048C">
      <w:pPr>
        <w:tabs>
          <w:tab w:val="left" w:pos="2025"/>
        </w:tabs>
        <w:ind w:firstLine="709"/>
        <w:jc w:val="both"/>
      </w:pPr>
      <w:r w:rsidRPr="0011374B">
        <w:t>• підвищення мотивації до занять.</w:t>
      </w:r>
    </w:p>
    <w:p w:rsidR="00BB048C" w:rsidRPr="0011374B" w:rsidRDefault="00BB048C" w:rsidP="00BB048C">
      <w:pPr>
        <w:pStyle w:val="af3"/>
        <w:ind w:firstLine="709"/>
      </w:pPr>
      <w:r w:rsidRPr="0011374B">
        <w:t>Підвищення рівня фізичного стану стає основою для внесення коректив до параметрів оздоровчих програм  відповідно до вікового рівня фізичного стану.</w:t>
      </w:r>
    </w:p>
    <w:p w:rsidR="00BB048C" w:rsidRPr="0011374B" w:rsidRDefault="00BB048C" w:rsidP="00BB048C">
      <w:pPr>
        <w:pStyle w:val="af3"/>
        <w:ind w:firstLine="709"/>
      </w:pPr>
      <w:r w:rsidRPr="0011374B">
        <w:t xml:space="preserve">Використання індексів фізичної підготовленості відповідно до індивідуальних показників фізичного розвитку дає можливість організовувати змагання учнів різних вікових груп, хлопчиків і дівчаток під назвою “Здолай себе”. Ця назва відповідає загальній концепції розрахунку індексів, тому що фактично учень змагається зі своїми фізичними можливостями, які він має від природи (фізичний розвиток) і тільки за допомогою систематичних занять фізичними вправами може поліпшити їх. Змагання проводяться не за абсолютними результатами, а за відносними (індексами), тому першокласник може змагатися з п’ятикласником, шестикласник з десятикласником тощо. Дуже наочно може виглядати п’єдестал пошани, коли переможцем стає хлопчик або дівчинка невисокі на зріст, молодші за віком, ніж той, хто посів друге і третє місце. Показовим маже бути список учнів, які увійшли у десятку або двадцятку найкращих за одним тестом і загальною оцінкою фізичної підготовленості. </w:t>
      </w:r>
    </w:p>
    <w:p w:rsidR="00BB048C" w:rsidRPr="0011374B" w:rsidRDefault="00BB048C" w:rsidP="00BB048C">
      <w:pPr>
        <w:ind w:firstLine="709"/>
        <w:jc w:val="both"/>
      </w:pPr>
      <w:r w:rsidRPr="0011374B">
        <w:lastRenderedPageBreak/>
        <w:t>Для стимулювання мотивації  до систематичних занять фізичною культурою і спортом в кінці навчального року в класі на стенді вивішується якісна оцінка в балах прогресу досягнень у фізичній підготовленості учнів, розмальована для наочності різними кольорами. “Відмінно” – зелений колір, “добре” – жовтий колір, “задовільно” – жовтогарячий, “незадовільно” – червоний.</w:t>
      </w:r>
    </w:p>
    <w:p w:rsidR="00BB048C" w:rsidRPr="0011374B" w:rsidRDefault="00BB048C" w:rsidP="00BB048C">
      <w:pPr>
        <w:pStyle w:val="7"/>
        <w:rPr>
          <w:b/>
          <w:bCs/>
        </w:rPr>
      </w:pPr>
      <w:r w:rsidRPr="0011374B">
        <w:rPr>
          <w:b/>
          <w:bCs/>
        </w:rPr>
        <w:t>Система оцінювання фізичної підготовленості школярів 7-10 років</w:t>
      </w:r>
    </w:p>
    <w:p w:rsidR="00BB048C" w:rsidRPr="0011374B" w:rsidRDefault="00BB048C" w:rsidP="00BB048C">
      <w:pPr>
        <w:ind w:left="360"/>
        <w:jc w:val="center"/>
      </w:pPr>
    </w:p>
    <w:p w:rsidR="00BB048C" w:rsidRPr="0011374B" w:rsidRDefault="00BB048C" w:rsidP="00BB048C">
      <w:pPr>
        <w:ind w:left="360"/>
        <w:jc w:val="both"/>
      </w:pPr>
      <w:r w:rsidRPr="0011374B">
        <w:t xml:space="preserve">1.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3060"/>
        <w:gridCol w:w="1080"/>
      </w:tblGrid>
      <w:tr w:rsidR="00BB048C" w:rsidRPr="0011374B" w:rsidTr="00BB048C">
        <w:trPr>
          <w:cantSplit/>
        </w:trPr>
        <w:tc>
          <w:tcPr>
            <w:tcW w:w="2340" w:type="dxa"/>
            <w:vMerge w:val="restart"/>
            <w:tcBorders>
              <w:top w:val="nil"/>
              <w:left w:val="nil"/>
              <w:bottom w:val="nil"/>
              <w:right w:val="nil"/>
            </w:tcBorders>
            <w:vAlign w:val="center"/>
            <w:hideMark/>
          </w:tcPr>
          <w:p w:rsidR="00BB048C" w:rsidRPr="0011374B" w:rsidRDefault="00BB048C" w:rsidP="00BB048C">
            <w:pPr>
              <w:jc w:val="center"/>
            </w:pPr>
            <w:r w:rsidRPr="0011374B">
              <w:rPr>
                <w:b/>
                <w:bCs/>
                <w:i/>
                <w:iCs/>
              </w:rPr>
              <w:t>Силовий індекс</w:t>
            </w:r>
            <w:r w:rsidRPr="0011374B">
              <w:t xml:space="preserve"> =</w:t>
            </w:r>
          </w:p>
        </w:tc>
        <w:tc>
          <w:tcPr>
            <w:tcW w:w="3060" w:type="dxa"/>
            <w:tcBorders>
              <w:top w:val="nil"/>
              <w:left w:val="nil"/>
              <w:bottom w:val="single" w:sz="4" w:space="0" w:color="auto"/>
              <w:right w:val="nil"/>
            </w:tcBorders>
            <w:vAlign w:val="center"/>
            <w:hideMark/>
          </w:tcPr>
          <w:p w:rsidR="00BB048C" w:rsidRPr="0011374B" w:rsidRDefault="00BB048C" w:rsidP="00BB048C">
            <w:pPr>
              <w:jc w:val="center"/>
            </w:pPr>
            <w:r w:rsidRPr="0011374B">
              <w:t>Динамометрія кисті, кг</w:t>
            </w:r>
          </w:p>
        </w:tc>
        <w:tc>
          <w:tcPr>
            <w:tcW w:w="1080" w:type="dxa"/>
            <w:vMerge w:val="restart"/>
            <w:tcBorders>
              <w:top w:val="nil"/>
              <w:left w:val="nil"/>
              <w:bottom w:val="nil"/>
              <w:right w:val="nil"/>
            </w:tcBorders>
            <w:vAlign w:val="center"/>
            <w:hideMark/>
          </w:tcPr>
          <w:p w:rsidR="00BB048C" w:rsidRPr="0011374B" w:rsidRDefault="00BB048C" w:rsidP="00BB048C">
            <w:r w:rsidRPr="0011374B">
              <w:sym w:font="Symbol" w:char="F0B4"/>
            </w:r>
            <w:r w:rsidRPr="0011374B">
              <w:t xml:space="preserve"> 100.</w:t>
            </w:r>
          </w:p>
        </w:tc>
      </w:tr>
      <w:tr w:rsidR="00BB048C" w:rsidRPr="0011374B" w:rsidTr="00BB048C">
        <w:trPr>
          <w:cantSplit/>
        </w:trPr>
        <w:tc>
          <w:tcPr>
            <w:tcW w:w="0" w:type="auto"/>
            <w:vMerge/>
            <w:tcBorders>
              <w:top w:val="nil"/>
              <w:left w:val="nil"/>
              <w:bottom w:val="nil"/>
              <w:right w:val="nil"/>
            </w:tcBorders>
            <w:vAlign w:val="center"/>
            <w:hideMark/>
          </w:tcPr>
          <w:p w:rsidR="00BB048C" w:rsidRPr="0011374B" w:rsidRDefault="00BB048C" w:rsidP="00BB048C"/>
        </w:tc>
        <w:tc>
          <w:tcPr>
            <w:tcW w:w="3060" w:type="dxa"/>
            <w:tcBorders>
              <w:top w:val="single" w:sz="4" w:space="0" w:color="auto"/>
              <w:left w:val="nil"/>
              <w:bottom w:val="nil"/>
              <w:right w:val="nil"/>
            </w:tcBorders>
            <w:hideMark/>
          </w:tcPr>
          <w:p w:rsidR="00BB048C" w:rsidRPr="0011374B" w:rsidRDefault="00BB048C" w:rsidP="00BB048C">
            <w:pPr>
              <w:jc w:val="both"/>
            </w:pPr>
            <w:r w:rsidRPr="0011374B">
              <w:t>Маса тіла, кг</w:t>
            </w:r>
          </w:p>
        </w:tc>
        <w:tc>
          <w:tcPr>
            <w:tcW w:w="0" w:type="auto"/>
            <w:vMerge/>
            <w:tcBorders>
              <w:top w:val="nil"/>
              <w:left w:val="nil"/>
              <w:bottom w:val="nil"/>
              <w:right w:val="nil"/>
            </w:tcBorders>
            <w:vAlign w:val="center"/>
            <w:hideMark/>
          </w:tcPr>
          <w:p w:rsidR="00BB048C" w:rsidRPr="0011374B" w:rsidRDefault="00BB048C" w:rsidP="00BB048C"/>
        </w:tc>
      </w:tr>
    </w:tbl>
    <w:p w:rsidR="00BB048C" w:rsidRPr="0011374B" w:rsidRDefault="00BB048C" w:rsidP="00BB048C">
      <w:pPr>
        <w:ind w:left="360"/>
        <w:jc w:val="both"/>
      </w:pPr>
    </w:p>
    <w:p w:rsidR="00BB048C" w:rsidRPr="0011374B" w:rsidRDefault="00BB048C" w:rsidP="00BB048C">
      <w:pPr>
        <w:pStyle w:val="7"/>
      </w:pPr>
      <w:r w:rsidRPr="0011374B">
        <w:t>Оцінка силового індексу в балах</w:t>
      </w:r>
    </w:p>
    <w:p w:rsidR="00BB048C" w:rsidRPr="0011374B" w:rsidRDefault="00BB048C" w:rsidP="00BB048C">
      <w:pPr>
        <w:ind w:left="3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812"/>
        <w:gridCol w:w="812"/>
        <w:gridCol w:w="812"/>
        <w:gridCol w:w="813"/>
        <w:gridCol w:w="813"/>
        <w:gridCol w:w="807"/>
        <w:gridCol w:w="807"/>
        <w:gridCol w:w="807"/>
        <w:gridCol w:w="808"/>
        <w:gridCol w:w="814"/>
        <w:gridCol w:w="814"/>
        <w:gridCol w:w="814"/>
      </w:tblGrid>
      <w:tr w:rsidR="00BB048C" w:rsidRPr="0011374B" w:rsidTr="00BB048C">
        <w:trPr>
          <w:trHeight w:val="451"/>
        </w:trPr>
        <w:tc>
          <w:tcPr>
            <w:tcW w:w="102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Бали</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2</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3</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7</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9</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10</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11</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12</w:t>
            </w:r>
          </w:p>
        </w:tc>
      </w:tr>
      <w:tr w:rsidR="00BB048C" w:rsidRPr="0011374B" w:rsidTr="00BB048C">
        <w:trPr>
          <w:cantSplit/>
        </w:trPr>
        <w:tc>
          <w:tcPr>
            <w:tcW w:w="10755" w:type="dxa"/>
            <w:gridSpan w:val="13"/>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 xml:space="preserve">Хлопчики </w:t>
            </w:r>
          </w:p>
        </w:tc>
      </w:tr>
      <w:tr w:rsidR="00BB048C" w:rsidRPr="0011374B" w:rsidTr="00BB048C">
        <w:trPr>
          <w:trHeight w:val="363"/>
        </w:trPr>
        <w:tc>
          <w:tcPr>
            <w:tcW w:w="102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Індекс</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46</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48</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50</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52</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54</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56</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58</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60</w:t>
            </w:r>
          </w:p>
        </w:tc>
        <w:tc>
          <w:tcPr>
            <w:tcW w:w="808"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62</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64</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66</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68</w:t>
            </w:r>
          </w:p>
        </w:tc>
      </w:tr>
      <w:tr w:rsidR="00BB048C" w:rsidRPr="0011374B" w:rsidTr="00BB048C">
        <w:trPr>
          <w:cantSplit/>
        </w:trPr>
        <w:tc>
          <w:tcPr>
            <w:tcW w:w="10755" w:type="dxa"/>
            <w:gridSpan w:val="13"/>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 xml:space="preserve">Дівчата </w:t>
            </w:r>
          </w:p>
        </w:tc>
      </w:tr>
      <w:tr w:rsidR="00BB048C" w:rsidRPr="0011374B" w:rsidTr="00BB048C">
        <w:trPr>
          <w:trHeight w:val="374"/>
        </w:trPr>
        <w:tc>
          <w:tcPr>
            <w:tcW w:w="102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Індекс</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36</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38</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40</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42</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44</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46</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48</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50</w:t>
            </w:r>
          </w:p>
        </w:tc>
        <w:tc>
          <w:tcPr>
            <w:tcW w:w="808"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52</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54</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56</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58</w:t>
            </w:r>
          </w:p>
        </w:tc>
      </w:tr>
    </w:tbl>
    <w:p w:rsidR="00BB048C" w:rsidRPr="0011374B" w:rsidRDefault="00BB048C" w:rsidP="00BB048C">
      <w:pPr>
        <w:ind w:left="360"/>
        <w:jc w:val="center"/>
      </w:pPr>
    </w:p>
    <w:p w:rsidR="00BB048C" w:rsidRPr="0011374B" w:rsidRDefault="00BB048C" w:rsidP="00BB048C">
      <w:pPr>
        <w:ind w:left="360"/>
        <w:jc w:val="both"/>
      </w:pPr>
      <w:r w:rsidRPr="0011374B">
        <w:t xml:space="preserve">2.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5"/>
        <w:gridCol w:w="4252"/>
      </w:tblGrid>
      <w:tr w:rsidR="00BB048C" w:rsidRPr="0011374B" w:rsidTr="00BB048C">
        <w:trPr>
          <w:cantSplit/>
        </w:trPr>
        <w:tc>
          <w:tcPr>
            <w:tcW w:w="5955" w:type="dxa"/>
            <w:vMerge w:val="restart"/>
            <w:tcBorders>
              <w:top w:val="nil"/>
              <w:left w:val="nil"/>
              <w:bottom w:val="nil"/>
              <w:right w:val="nil"/>
            </w:tcBorders>
            <w:vAlign w:val="center"/>
            <w:hideMark/>
          </w:tcPr>
          <w:p w:rsidR="00BB048C" w:rsidRPr="0011374B" w:rsidRDefault="00BB048C" w:rsidP="00BB048C">
            <w:pPr>
              <w:jc w:val="center"/>
              <w:rPr>
                <w:b/>
                <w:bCs/>
                <w:i/>
                <w:iCs/>
              </w:rPr>
            </w:pPr>
            <w:r w:rsidRPr="0011374B">
              <w:rPr>
                <w:b/>
                <w:bCs/>
                <w:i/>
                <w:iCs/>
              </w:rPr>
              <w:t>Швидкісно-силовий індекс , Круцевич Т.Ю. =</w:t>
            </w:r>
          </w:p>
        </w:tc>
        <w:tc>
          <w:tcPr>
            <w:tcW w:w="4252" w:type="dxa"/>
            <w:tcBorders>
              <w:top w:val="nil"/>
              <w:left w:val="nil"/>
              <w:bottom w:val="single" w:sz="4" w:space="0" w:color="auto"/>
              <w:right w:val="nil"/>
            </w:tcBorders>
            <w:vAlign w:val="center"/>
            <w:hideMark/>
          </w:tcPr>
          <w:p w:rsidR="00BB048C" w:rsidRPr="0011374B" w:rsidRDefault="00BB048C" w:rsidP="00BB048C">
            <w:pPr>
              <w:jc w:val="center"/>
            </w:pPr>
            <w:r w:rsidRPr="0011374B">
              <w:t>Стрибок у довжину з місця, см</w:t>
            </w:r>
          </w:p>
        </w:tc>
      </w:tr>
      <w:tr w:rsidR="00BB048C" w:rsidRPr="0011374B" w:rsidTr="00BB048C">
        <w:trPr>
          <w:cantSplit/>
        </w:trPr>
        <w:tc>
          <w:tcPr>
            <w:tcW w:w="0" w:type="auto"/>
            <w:vMerge/>
            <w:tcBorders>
              <w:top w:val="nil"/>
              <w:left w:val="nil"/>
              <w:bottom w:val="nil"/>
              <w:right w:val="nil"/>
            </w:tcBorders>
            <w:vAlign w:val="center"/>
            <w:hideMark/>
          </w:tcPr>
          <w:p w:rsidR="00BB048C" w:rsidRPr="0011374B" w:rsidRDefault="00BB048C" w:rsidP="00BB048C">
            <w:pPr>
              <w:rPr>
                <w:b/>
                <w:bCs/>
                <w:i/>
                <w:iCs/>
              </w:rPr>
            </w:pPr>
          </w:p>
        </w:tc>
        <w:tc>
          <w:tcPr>
            <w:tcW w:w="4252" w:type="dxa"/>
            <w:tcBorders>
              <w:top w:val="single" w:sz="4" w:space="0" w:color="auto"/>
              <w:left w:val="nil"/>
              <w:bottom w:val="nil"/>
              <w:right w:val="nil"/>
            </w:tcBorders>
            <w:hideMark/>
          </w:tcPr>
          <w:p w:rsidR="00BB048C" w:rsidRPr="0011374B" w:rsidRDefault="00BB048C" w:rsidP="00BB048C">
            <w:pPr>
              <w:pStyle w:val="3"/>
              <w:rPr>
                <w:sz w:val="24"/>
              </w:rPr>
            </w:pPr>
            <w:r w:rsidRPr="0011374B">
              <w:rPr>
                <w:sz w:val="24"/>
              </w:rPr>
              <w:t>Довжина тіла, см</w:t>
            </w:r>
          </w:p>
        </w:tc>
      </w:tr>
    </w:tbl>
    <w:p w:rsidR="00BB048C" w:rsidRPr="0011374B" w:rsidRDefault="00BB048C" w:rsidP="00BB048C">
      <w:pPr>
        <w:ind w:left="360"/>
        <w:jc w:val="both"/>
      </w:pPr>
    </w:p>
    <w:p w:rsidR="00BB048C" w:rsidRPr="0011374B" w:rsidRDefault="00BB048C" w:rsidP="00BB048C">
      <w:pPr>
        <w:pStyle w:val="7"/>
      </w:pPr>
      <w:r w:rsidRPr="0011374B">
        <w:t>Оцінка швидкісного-силового індексу в балах</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19"/>
        <w:gridCol w:w="720"/>
        <w:gridCol w:w="720"/>
        <w:gridCol w:w="720"/>
        <w:gridCol w:w="719"/>
        <w:gridCol w:w="719"/>
        <w:gridCol w:w="719"/>
        <w:gridCol w:w="719"/>
        <w:gridCol w:w="719"/>
        <w:gridCol w:w="719"/>
        <w:gridCol w:w="719"/>
        <w:gridCol w:w="706"/>
      </w:tblGrid>
      <w:tr w:rsidR="00BB048C" w:rsidRPr="0011374B" w:rsidTr="00BB048C">
        <w:trPr>
          <w:cantSplit/>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ind w:left="158"/>
              <w:jc w:val="center"/>
            </w:pPr>
            <w:r w:rsidRPr="0011374B">
              <w:rPr>
                <w:spacing w:val="-8"/>
                <w:szCs w:val="29"/>
              </w:rPr>
              <w:t>Вік, років</w:t>
            </w:r>
          </w:p>
        </w:tc>
        <w:tc>
          <w:tcPr>
            <w:tcW w:w="8618" w:type="dxa"/>
            <w:gridSpan w:val="1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 xml:space="preserve">Бали </w:t>
            </w:r>
          </w:p>
        </w:tc>
      </w:tr>
      <w:tr w:rsidR="00BB048C" w:rsidRPr="0011374B" w:rsidTr="00BB04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6</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7</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8</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9</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11</w:t>
            </w:r>
          </w:p>
        </w:tc>
        <w:tc>
          <w:tcPr>
            <w:tcW w:w="70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12</w:t>
            </w:r>
          </w:p>
        </w:tc>
      </w:tr>
      <w:tr w:rsidR="00BB048C" w:rsidRPr="0011374B" w:rsidTr="00BB048C">
        <w:trPr>
          <w:cantSplit/>
        </w:trPr>
        <w:tc>
          <w:tcPr>
            <w:tcW w:w="1417" w:type="dxa"/>
            <w:tcBorders>
              <w:top w:val="single" w:sz="4" w:space="0" w:color="auto"/>
              <w:left w:val="single" w:sz="4" w:space="0" w:color="auto"/>
              <w:bottom w:val="single" w:sz="4" w:space="0" w:color="auto"/>
              <w:right w:val="single" w:sz="4" w:space="0" w:color="auto"/>
            </w:tcBorders>
            <w:vAlign w:val="center"/>
          </w:tcPr>
          <w:p w:rsidR="00BB048C" w:rsidRPr="0011374B" w:rsidRDefault="00BB048C" w:rsidP="00BB048C">
            <w:pPr>
              <w:ind w:left="254"/>
              <w:jc w:val="center"/>
            </w:pPr>
          </w:p>
        </w:tc>
        <w:tc>
          <w:tcPr>
            <w:tcW w:w="8618" w:type="dxa"/>
            <w:gridSpan w:val="1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Хлопчики</w:t>
            </w:r>
          </w:p>
        </w:tc>
      </w:tr>
      <w:tr w:rsidR="00BB048C" w:rsidRPr="0011374B" w:rsidTr="00BB048C">
        <w:tc>
          <w:tcPr>
            <w:tcW w:w="141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20"/>
              <w:rPr>
                <w:sz w:val="24"/>
              </w:rPr>
            </w:pPr>
            <w:r w:rsidRPr="0011374B">
              <w:rPr>
                <w:sz w:val="24"/>
                <w:szCs w:val="29"/>
              </w:rPr>
              <w:lastRenderedPageBreak/>
              <w:t>7-10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0,81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0,85</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0,9</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0,92</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0,96</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1,02</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1,03</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1,07</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1,09</w:t>
            </w:r>
          </w:p>
        </w:tc>
        <w:tc>
          <w:tcPr>
            <w:tcW w:w="70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1,11</w:t>
            </w:r>
          </w:p>
        </w:tc>
      </w:tr>
      <w:tr w:rsidR="00BB048C" w:rsidRPr="0011374B" w:rsidTr="00BB048C">
        <w:trPr>
          <w:cantSplit/>
        </w:trPr>
        <w:tc>
          <w:tcPr>
            <w:tcW w:w="1417" w:type="dxa"/>
            <w:tcBorders>
              <w:top w:val="single" w:sz="4" w:space="0" w:color="auto"/>
              <w:left w:val="single" w:sz="4" w:space="0" w:color="auto"/>
              <w:bottom w:val="single" w:sz="4" w:space="0" w:color="auto"/>
              <w:right w:val="single" w:sz="4" w:space="0" w:color="auto"/>
            </w:tcBorders>
            <w:vAlign w:val="center"/>
          </w:tcPr>
          <w:p w:rsidR="00BB048C" w:rsidRPr="0011374B" w:rsidRDefault="00BB048C" w:rsidP="00BB048C">
            <w:pPr>
              <w:pStyle w:val="20"/>
              <w:rPr>
                <w:sz w:val="24"/>
              </w:rPr>
            </w:pPr>
          </w:p>
        </w:tc>
        <w:tc>
          <w:tcPr>
            <w:tcW w:w="8618" w:type="dxa"/>
            <w:gridSpan w:val="1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3"/>
              <w:widowControl w:val="0"/>
              <w:autoSpaceDE w:val="0"/>
              <w:autoSpaceDN w:val="0"/>
              <w:adjustRightInd w:val="0"/>
              <w:spacing w:before="43"/>
              <w:rPr>
                <w:sz w:val="24"/>
                <w:szCs w:val="28"/>
              </w:rPr>
            </w:pPr>
            <w:r w:rsidRPr="0011374B">
              <w:rPr>
                <w:sz w:val="24"/>
                <w:szCs w:val="28"/>
              </w:rPr>
              <w:t xml:space="preserve">Дівчата </w:t>
            </w:r>
          </w:p>
        </w:tc>
      </w:tr>
      <w:tr w:rsidR="00BB048C" w:rsidRPr="0011374B" w:rsidTr="00BB048C">
        <w:tc>
          <w:tcPr>
            <w:tcW w:w="141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20"/>
              <w:rPr>
                <w:sz w:val="24"/>
              </w:rPr>
            </w:pPr>
            <w:r w:rsidRPr="0011374B">
              <w:rPr>
                <w:sz w:val="24"/>
                <w:szCs w:val="29"/>
              </w:rPr>
              <w:t>7-10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0,73</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0,77</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0,81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0,84</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0,87</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0,9</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0,93</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0,96</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0,98</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1,02</w:t>
            </w:r>
          </w:p>
        </w:tc>
        <w:tc>
          <w:tcPr>
            <w:tcW w:w="70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1,04</w:t>
            </w:r>
          </w:p>
        </w:tc>
      </w:tr>
    </w:tbl>
    <w:p w:rsidR="00BB048C" w:rsidRPr="0011374B" w:rsidRDefault="00BB048C" w:rsidP="00BB048C">
      <w:pPr>
        <w:ind w:left="360"/>
        <w:jc w:val="center"/>
      </w:pPr>
    </w:p>
    <w:p w:rsidR="00BB048C" w:rsidRPr="0011374B" w:rsidRDefault="00BB048C" w:rsidP="00BB048C">
      <w:pPr>
        <w:ind w:left="360"/>
        <w:jc w:val="both"/>
      </w:pPr>
      <w:r w:rsidRPr="0011374B">
        <w:t xml:space="preserve">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2976"/>
        <w:gridCol w:w="1560"/>
      </w:tblGrid>
      <w:tr w:rsidR="00BB048C" w:rsidRPr="0011374B" w:rsidTr="00BB048C">
        <w:trPr>
          <w:cantSplit/>
        </w:trPr>
        <w:tc>
          <w:tcPr>
            <w:tcW w:w="4395" w:type="dxa"/>
            <w:vMerge w:val="restart"/>
            <w:tcBorders>
              <w:top w:val="nil"/>
              <w:left w:val="nil"/>
              <w:bottom w:val="nil"/>
              <w:right w:val="nil"/>
            </w:tcBorders>
            <w:vAlign w:val="center"/>
            <w:hideMark/>
          </w:tcPr>
          <w:p w:rsidR="00BB048C" w:rsidRPr="0011374B" w:rsidRDefault="00BB048C" w:rsidP="00BB048C">
            <w:pPr>
              <w:jc w:val="center"/>
            </w:pPr>
            <w:r w:rsidRPr="0011374B">
              <w:rPr>
                <w:b/>
                <w:bCs/>
                <w:i/>
                <w:iCs/>
              </w:rPr>
              <w:t>Швидкісний індекс,  Круцевич Т.Ю.</w:t>
            </w:r>
            <w:r w:rsidRPr="0011374B">
              <w:t xml:space="preserve"> =</w:t>
            </w:r>
          </w:p>
        </w:tc>
        <w:tc>
          <w:tcPr>
            <w:tcW w:w="2976" w:type="dxa"/>
            <w:tcBorders>
              <w:top w:val="nil"/>
              <w:left w:val="nil"/>
              <w:bottom w:val="single" w:sz="4" w:space="0" w:color="auto"/>
              <w:right w:val="nil"/>
            </w:tcBorders>
            <w:vAlign w:val="center"/>
            <w:hideMark/>
          </w:tcPr>
          <w:p w:rsidR="00BB048C" w:rsidRPr="0011374B" w:rsidRDefault="00BB048C" w:rsidP="00BB048C">
            <w:pPr>
              <w:pStyle w:val="3"/>
              <w:rPr>
                <w:sz w:val="24"/>
              </w:rPr>
            </w:pPr>
            <w:r w:rsidRPr="0011374B">
              <w:rPr>
                <w:sz w:val="24"/>
              </w:rPr>
              <w:t>Дистанція, м</w:t>
            </w:r>
          </w:p>
        </w:tc>
        <w:tc>
          <w:tcPr>
            <w:tcW w:w="1560" w:type="dxa"/>
            <w:vMerge w:val="restart"/>
            <w:tcBorders>
              <w:top w:val="nil"/>
              <w:left w:val="nil"/>
              <w:bottom w:val="nil"/>
              <w:right w:val="nil"/>
            </w:tcBorders>
            <w:vAlign w:val="center"/>
            <w:hideMark/>
          </w:tcPr>
          <w:p w:rsidR="00BB048C" w:rsidRPr="0011374B" w:rsidRDefault="00BB048C" w:rsidP="00BB048C">
            <w:r w:rsidRPr="0011374B">
              <w:t xml:space="preserve"> , де</w:t>
            </w:r>
          </w:p>
        </w:tc>
      </w:tr>
      <w:tr w:rsidR="00BB048C" w:rsidRPr="0011374B" w:rsidTr="00BB048C">
        <w:trPr>
          <w:cantSplit/>
        </w:trPr>
        <w:tc>
          <w:tcPr>
            <w:tcW w:w="4395" w:type="dxa"/>
            <w:vMerge/>
            <w:tcBorders>
              <w:top w:val="nil"/>
              <w:left w:val="nil"/>
              <w:bottom w:val="nil"/>
              <w:right w:val="nil"/>
            </w:tcBorders>
            <w:vAlign w:val="center"/>
            <w:hideMark/>
          </w:tcPr>
          <w:p w:rsidR="00BB048C" w:rsidRPr="0011374B" w:rsidRDefault="00BB048C" w:rsidP="00BB048C"/>
        </w:tc>
        <w:tc>
          <w:tcPr>
            <w:tcW w:w="2976" w:type="dxa"/>
            <w:tcBorders>
              <w:top w:val="single" w:sz="4" w:space="0" w:color="auto"/>
              <w:left w:val="nil"/>
              <w:bottom w:val="nil"/>
              <w:right w:val="nil"/>
            </w:tcBorders>
            <w:vAlign w:val="center"/>
            <w:hideMark/>
          </w:tcPr>
          <w:p w:rsidR="00BB048C" w:rsidRPr="0011374B" w:rsidRDefault="00BB048C" w:rsidP="00BB048C">
            <w:pPr>
              <w:jc w:val="center"/>
            </w:pPr>
            <w:r w:rsidRPr="0011374B">
              <w:t xml:space="preserve">t (c) </w:t>
            </w:r>
            <w:r w:rsidRPr="0011374B">
              <w:sym w:font="Symbol" w:char="F0B4"/>
            </w:r>
            <w:r w:rsidRPr="0011374B">
              <w:t xml:space="preserve"> ДТ (м)</w:t>
            </w:r>
          </w:p>
        </w:tc>
        <w:tc>
          <w:tcPr>
            <w:tcW w:w="1560" w:type="dxa"/>
            <w:vMerge/>
            <w:tcBorders>
              <w:top w:val="nil"/>
              <w:left w:val="nil"/>
              <w:bottom w:val="nil"/>
              <w:right w:val="nil"/>
            </w:tcBorders>
            <w:vAlign w:val="center"/>
            <w:hideMark/>
          </w:tcPr>
          <w:p w:rsidR="00BB048C" w:rsidRPr="0011374B" w:rsidRDefault="00BB048C" w:rsidP="00BB048C"/>
        </w:tc>
      </w:tr>
    </w:tbl>
    <w:p w:rsidR="00BB048C" w:rsidRPr="0011374B" w:rsidRDefault="00BB048C" w:rsidP="00BB048C">
      <w:pPr>
        <w:pStyle w:val="afff0"/>
        <w:spacing w:line="240" w:lineRule="auto"/>
        <w:ind w:left="0" w:firstLine="360"/>
        <w:rPr>
          <w:spacing w:val="-5"/>
          <w:sz w:val="24"/>
          <w:szCs w:val="29"/>
          <w:lang w:val="uk-UA"/>
        </w:rPr>
      </w:pPr>
      <w:r w:rsidRPr="0011374B">
        <w:rPr>
          <w:spacing w:val="-5"/>
          <w:sz w:val="24"/>
          <w:szCs w:val="29"/>
          <w:lang w:val="uk-UA"/>
        </w:rPr>
        <w:t xml:space="preserve">дистанція – </w:t>
      </w:r>
      <w:smartTag w:uri="urn:schemas-microsoft-com:office:smarttags" w:element="metricconverter">
        <w:smartTagPr>
          <w:attr w:name="ProductID" w:val="30 м"/>
        </w:smartTagPr>
        <w:r w:rsidRPr="0011374B">
          <w:rPr>
            <w:spacing w:val="-5"/>
            <w:sz w:val="24"/>
            <w:szCs w:val="29"/>
            <w:lang w:val="uk-UA"/>
          </w:rPr>
          <w:t>30 м</w:t>
        </w:r>
      </w:smartTag>
      <w:r w:rsidRPr="0011374B">
        <w:rPr>
          <w:spacing w:val="-5"/>
          <w:sz w:val="24"/>
          <w:szCs w:val="29"/>
          <w:lang w:val="uk-UA"/>
        </w:rPr>
        <w:t xml:space="preserve"> для дітей 7-10 років;</w:t>
      </w:r>
    </w:p>
    <w:p w:rsidR="00BB048C" w:rsidRPr="0011374B" w:rsidRDefault="00BB048C" w:rsidP="00BB048C">
      <w:pPr>
        <w:pStyle w:val="afff0"/>
        <w:spacing w:line="240" w:lineRule="auto"/>
        <w:ind w:left="0" w:firstLine="360"/>
        <w:rPr>
          <w:spacing w:val="-5"/>
          <w:sz w:val="24"/>
          <w:szCs w:val="29"/>
          <w:lang w:val="uk-UA"/>
        </w:rPr>
      </w:pPr>
      <w:r w:rsidRPr="0011374B">
        <w:rPr>
          <w:spacing w:val="-5"/>
          <w:sz w:val="24"/>
          <w:szCs w:val="29"/>
          <w:lang w:val="uk-UA"/>
        </w:rPr>
        <w:t xml:space="preserve">t – час подолання дистанції в секундах (с); </w:t>
      </w:r>
    </w:p>
    <w:p w:rsidR="00BB048C" w:rsidRPr="0011374B" w:rsidRDefault="00BB048C" w:rsidP="00BB048C">
      <w:pPr>
        <w:ind w:left="360"/>
        <w:jc w:val="both"/>
        <w:rPr>
          <w:spacing w:val="-5"/>
          <w:szCs w:val="29"/>
        </w:rPr>
      </w:pPr>
      <w:r w:rsidRPr="0011374B">
        <w:rPr>
          <w:spacing w:val="-5"/>
          <w:szCs w:val="29"/>
        </w:rPr>
        <w:t>ДТ – довжина тіла (зріст) в метрах (м).</w:t>
      </w:r>
    </w:p>
    <w:p w:rsidR="00BB048C" w:rsidRPr="0011374B" w:rsidRDefault="00BB048C" w:rsidP="00FB7AC0">
      <w:pPr>
        <w:spacing w:before="43" w:line="360" w:lineRule="auto"/>
        <w:rPr>
          <w:szCs w:val="28"/>
        </w:rPr>
      </w:pPr>
      <w:r w:rsidRPr="0011374B">
        <w:rPr>
          <w:szCs w:val="28"/>
        </w:rPr>
        <w:t xml:space="preserve">Оцінка індексу швидкості в балах </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719"/>
        <w:gridCol w:w="720"/>
        <w:gridCol w:w="720"/>
        <w:gridCol w:w="720"/>
        <w:gridCol w:w="720"/>
        <w:gridCol w:w="720"/>
        <w:gridCol w:w="720"/>
        <w:gridCol w:w="720"/>
        <w:gridCol w:w="720"/>
        <w:gridCol w:w="720"/>
        <w:gridCol w:w="720"/>
        <w:gridCol w:w="677"/>
      </w:tblGrid>
      <w:tr w:rsidR="00BB048C" w:rsidRPr="0011374B" w:rsidTr="00BB048C">
        <w:trPr>
          <w:cantSplit/>
        </w:trPr>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ind w:left="158"/>
              <w:jc w:val="center"/>
            </w:pPr>
            <w:r w:rsidRPr="0011374B">
              <w:rPr>
                <w:spacing w:val="-8"/>
                <w:szCs w:val="29"/>
              </w:rPr>
              <w:t>Стать</w:t>
            </w:r>
          </w:p>
        </w:tc>
        <w:tc>
          <w:tcPr>
            <w:tcW w:w="8596" w:type="dxa"/>
            <w:gridSpan w:val="1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 xml:space="preserve">Бали </w:t>
            </w:r>
          </w:p>
        </w:tc>
      </w:tr>
      <w:tr w:rsidR="00BB048C" w:rsidRPr="0011374B" w:rsidTr="00BB04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11</w:t>
            </w:r>
          </w:p>
        </w:tc>
        <w:tc>
          <w:tcPr>
            <w:tcW w:w="67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12</w:t>
            </w:r>
          </w:p>
        </w:tc>
      </w:tr>
      <w:tr w:rsidR="00BB048C" w:rsidRPr="0011374B" w:rsidTr="00BB048C">
        <w:tc>
          <w:tcPr>
            <w:tcW w:w="1439"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20"/>
              <w:jc w:val="center"/>
              <w:rPr>
                <w:rFonts w:ascii="Times New Roman" w:hAnsi="Times New Roman"/>
                <w:i w:val="0"/>
                <w:sz w:val="24"/>
              </w:rPr>
            </w:pPr>
            <w:r w:rsidRPr="0011374B">
              <w:rPr>
                <w:rFonts w:ascii="Times New Roman" w:hAnsi="Times New Roman"/>
                <w:i w:val="0"/>
                <w:sz w:val="24"/>
                <w:szCs w:val="29"/>
              </w:rPr>
              <w:t>Х</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3,2</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3,3</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3,5</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3,6</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3,7</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3,8</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3,9</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4,0</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4,2</w:t>
            </w:r>
          </w:p>
        </w:tc>
        <w:tc>
          <w:tcPr>
            <w:tcW w:w="67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4,3</w:t>
            </w:r>
          </w:p>
        </w:tc>
      </w:tr>
      <w:tr w:rsidR="00BB048C" w:rsidRPr="0011374B" w:rsidTr="00BB048C">
        <w:tc>
          <w:tcPr>
            <w:tcW w:w="1439"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20"/>
              <w:jc w:val="center"/>
              <w:rPr>
                <w:rFonts w:ascii="Times New Roman" w:hAnsi="Times New Roman"/>
                <w:i w:val="0"/>
                <w:sz w:val="24"/>
              </w:rPr>
            </w:pPr>
            <w:r w:rsidRPr="0011374B">
              <w:rPr>
                <w:rFonts w:ascii="Times New Roman" w:hAnsi="Times New Roman"/>
                <w:i w:val="0"/>
                <w:sz w:val="24"/>
              </w:rPr>
              <w:t>Д</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2,9</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3,0</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3,2</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3,3</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3,4</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3,5</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3,6</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3,7</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3,8</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3,9</w:t>
            </w:r>
          </w:p>
        </w:tc>
        <w:tc>
          <w:tcPr>
            <w:tcW w:w="67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4,0</w:t>
            </w:r>
          </w:p>
        </w:tc>
      </w:tr>
    </w:tbl>
    <w:p w:rsidR="00BB048C" w:rsidRPr="0011374B" w:rsidRDefault="00BB048C" w:rsidP="00BB048C">
      <w:pPr>
        <w:jc w:val="both"/>
      </w:pPr>
    </w:p>
    <w:p w:rsidR="00BB048C" w:rsidRPr="0011374B" w:rsidRDefault="00BB048C" w:rsidP="00BB048C">
      <w:pPr>
        <w:ind w:left="360"/>
        <w:jc w:val="both"/>
      </w:pPr>
      <w:r w:rsidRPr="0011374B">
        <w:t xml:space="preserve">4.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2693"/>
        <w:gridCol w:w="1559"/>
      </w:tblGrid>
      <w:tr w:rsidR="00BB048C" w:rsidRPr="0011374B" w:rsidTr="00BB048C">
        <w:trPr>
          <w:cantSplit/>
          <w:trHeight w:val="270"/>
        </w:trPr>
        <w:tc>
          <w:tcPr>
            <w:tcW w:w="5104" w:type="dxa"/>
            <w:vMerge w:val="restart"/>
            <w:tcBorders>
              <w:top w:val="nil"/>
              <w:left w:val="nil"/>
              <w:bottom w:val="nil"/>
              <w:right w:val="nil"/>
            </w:tcBorders>
            <w:vAlign w:val="center"/>
            <w:hideMark/>
          </w:tcPr>
          <w:p w:rsidR="00BB048C" w:rsidRPr="0011374B" w:rsidRDefault="00BB048C" w:rsidP="00BB048C">
            <w:pPr>
              <w:jc w:val="center"/>
              <w:rPr>
                <w:spacing w:val="-1"/>
                <w:szCs w:val="28"/>
              </w:rPr>
            </w:pPr>
            <w:r w:rsidRPr="0011374B">
              <w:rPr>
                <w:b/>
                <w:bCs/>
                <w:i/>
                <w:iCs/>
                <w:spacing w:val="-1"/>
                <w:szCs w:val="28"/>
              </w:rPr>
              <w:t>Індекс витривалості</w:t>
            </w:r>
            <w:r w:rsidRPr="0011374B">
              <w:rPr>
                <w:spacing w:val="-1"/>
                <w:szCs w:val="28"/>
              </w:rPr>
              <w:t xml:space="preserve">, </w:t>
            </w:r>
            <w:r w:rsidRPr="0011374B">
              <w:rPr>
                <w:b/>
                <w:bCs/>
                <w:i/>
                <w:iCs/>
              </w:rPr>
              <w:t>Круцевич Т.Ю.</w:t>
            </w:r>
            <w:r w:rsidRPr="0011374B">
              <w:t xml:space="preserve"> </w:t>
            </w:r>
            <w:r w:rsidRPr="0011374B">
              <w:rPr>
                <w:spacing w:val="-1"/>
                <w:szCs w:val="28"/>
              </w:rPr>
              <w:t>=</w:t>
            </w:r>
          </w:p>
        </w:tc>
        <w:tc>
          <w:tcPr>
            <w:tcW w:w="2693" w:type="dxa"/>
            <w:tcBorders>
              <w:top w:val="nil"/>
              <w:left w:val="nil"/>
              <w:bottom w:val="single" w:sz="4" w:space="0" w:color="auto"/>
              <w:right w:val="nil"/>
            </w:tcBorders>
            <w:vAlign w:val="center"/>
            <w:hideMark/>
          </w:tcPr>
          <w:p w:rsidR="00BB048C" w:rsidRPr="0011374B" w:rsidRDefault="00BB048C" w:rsidP="00BB048C">
            <w:pPr>
              <w:jc w:val="center"/>
              <w:rPr>
                <w:spacing w:val="-1"/>
                <w:szCs w:val="28"/>
              </w:rPr>
            </w:pPr>
            <w:r w:rsidRPr="0011374B">
              <w:rPr>
                <w:spacing w:val="6"/>
                <w:szCs w:val="28"/>
              </w:rPr>
              <w:t xml:space="preserve">Дистанція (м)  </w:t>
            </w:r>
          </w:p>
        </w:tc>
        <w:tc>
          <w:tcPr>
            <w:tcW w:w="1559" w:type="dxa"/>
            <w:vMerge w:val="restart"/>
            <w:tcBorders>
              <w:top w:val="nil"/>
              <w:left w:val="nil"/>
              <w:bottom w:val="nil"/>
              <w:right w:val="nil"/>
            </w:tcBorders>
            <w:vAlign w:val="center"/>
            <w:hideMark/>
          </w:tcPr>
          <w:p w:rsidR="00BB048C" w:rsidRPr="0011374B" w:rsidRDefault="00BB048C" w:rsidP="00BB048C">
            <w:pPr>
              <w:rPr>
                <w:spacing w:val="-1"/>
                <w:szCs w:val="28"/>
              </w:rPr>
            </w:pPr>
            <w:r w:rsidRPr="0011374B">
              <w:rPr>
                <w:spacing w:val="6"/>
                <w:szCs w:val="28"/>
              </w:rPr>
              <w:t>, де</w:t>
            </w:r>
          </w:p>
        </w:tc>
      </w:tr>
      <w:tr w:rsidR="00BB048C" w:rsidRPr="0011374B" w:rsidTr="00BB048C">
        <w:trPr>
          <w:cantSplit/>
          <w:trHeight w:val="600"/>
        </w:trPr>
        <w:tc>
          <w:tcPr>
            <w:tcW w:w="5104" w:type="dxa"/>
            <w:vMerge/>
            <w:tcBorders>
              <w:top w:val="nil"/>
              <w:left w:val="nil"/>
              <w:bottom w:val="nil"/>
              <w:right w:val="nil"/>
            </w:tcBorders>
            <w:vAlign w:val="center"/>
            <w:hideMark/>
          </w:tcPr>
          <w:p w:rsidR="00BB048C" w:rsidRPr="0011374B" w:rsidRDefault="00BB048C" w:rsidP="00BB048C">
            <w:pPr>
              <w:rPr>
                <w:spacing w:val="-1"/>
                <w:szCs w:val="28"/>
              </w:rPr>
            </w:pPr>
          </w:p>
        </w:tc>
        <w:tc>
          <w:tcPr>
            <w:tcW w:w="2693" w:type="dxa"/>
            <w:tcBorders>
              <w:top w:val="single" w:sz="4" w:space="0" w:color="auto"/>
              <w:left w:val="nil"/>
              <w:bottom w:val="nil"/>
              <w:right w:val="nil"/>
            </w:tcBorders>
            <w:vAlign w:val="center"/>
            <w:hideMark/>
          </w:tcPr>
          <w:p w:rsidR="00BB048C" w:rsidRPr="0011374B" w:rsidRDefault="00BB048C" w:rsidP="00BB048C">
            <w:pPr>
              <w:jc w:val="center"/>
              <w:rPr>
                <w:spacing w:val="-1"/>
                <w:szCs w:val="28"/>
              </w:rPr>
            </w:pPr>
            <w:r w:rsidRPr="0011374B">
              <w:rPr>
                <w:spacing w:val="-1"/>
                <w:szCs w:val="28"/>
              </w:rPr>
              <w:t xml:space="preserve">t (c)  </w:t>
            </w:r>
            <w:r w:rsidRPr="0011374B">
              <w:rPr>
                <w:spacing w:val="6"/>
                <w:szCs w:val="28"/>
              </w:rPr>
              <w:t xml:space="preserve">· ДТ (м) </w:t>
            </w:r>
          </w:p>
        </w:tc>
        <w:tc>
          <w:tcPr>
            <w:tcW w:w="1559" w:type="dxa"/>
            <w:vMerge/>
            <w:tcBorders>
              <w:top w:val="nil"/>
              <w:left w:val="nil"/>
              <w:bottom w:val="nil"/>
              <w:right w:val="nil"/>
            </w:tcBorders>
            <w:vAlign w:val="center"/>
            <w:hideMark/>
          </w:tcPr>
          <w:p w:rsidR="00BB048C" w:rsidRPr="0011374B" w:rsidRDefault="00BB048C" w:rsidP="00BB048C">
            <w:pPr>
              <w:rPr>
                <w:spacing w:val="-1"/>
                <w:szCs w:val="28"/>
              </w:rPr>
            </w:pPr>
          </w:p>
        </w:tc>
      </w:tr>
    </w:tbl>
    <w:p w:rsidR="00BB048C" w:rsidRPr="0011374B" w:rsidRDefault="00BB048C" w:rsidP="00BB048C">
      <w:pPr>
        <w:spacing w:before="312"/>
        <w:ind w:right="97"/>
        <w:jc w:val="both"/>
        <w:rPr>
          <w:spacing w:val="6"/>
        </w:rPr>
      </w:pPr>
      <w:r w:rsidRPr="0011374B">
        <w:t xml:space="preserve">де ДТ – довжина тіла, м; </w:t>
      </w:r>
      <w:r w:rsidRPr="0011374B">
        <w:rPr>
          <w:spacing w:val="2"/>
        </w:rPr>
        <w:t xml:space="preserve">МТ –  маса тіла, кг; </w:t>
      </w:r>
      <w:r w:rsidRPr="0011374B">
        <w:rPr>
          <w:spacing w:val="1"/>
        </w:rPr>
        <w:t xml:space="preserve">дистанція </w:t>
      </w:r>
      <w:smartTag w:uri="urn:schemas-microsoft-com:office:smarttags" w:element="metricconverter">
        <w:smartTagPr>
          <w:attr w:name="ProductID" w:val="1000 м"/>
        </w:smartTagPr>
        <w:r w:rsidRPr="0011374B">
          <w:rPr>
            <w:spacing w:val="-2"/>
          </w:rPr>
          <w:t>1000 м</w:t>
        </w:r>
      </w:smartTag>
      <w:r w:rsidRPr="0011374B">
        <w:rPr>
          <w:spacing w:val="-2"/>
        </w:rPr>
        <w:t xml:space="preserve"> для школярів 7-10 років, </w:t>
      </w:r>
      <w:r w:rsidRPr="0011374B">
        <w:rPr>
          <w:spacing w:val="6"/>
        </w:rPr>
        <w:t xml:space="preserve">м; </w:t>
      </w:r>
      <w:r w:rsidRPr="0011374B">
        <w:rPr>
          <w:spacing w:val="-1"/>
          <w:szCs w:val="28"/>
        </w:rPr>
        <w:t>t – час подолання дистанції в секундах (с).</w:t>
      </w:r>
    </w:p>
    <w:p w:rsidR="00BB048C" w:rsidRPr="0011374B" w:rsidRDefault="00BB048C" w:rsidP="00BB048C">
      <w:pPr>
        <w:spacing w:line="360" w:lineRule="auto"/>
        <w:ind w:left="360"/>
        <w:jc w:val="both"/>
        <w:rPr>
          <w:spacing w:val="-1"/>
          <w:szCs w:val="28"/>
        </w:rPr>
      </w:pPr>
    </w:p>
    <w:p w:rsidR="00BB048C" w:rsidRPr="0011374B" w:rsidRDefault="00BB048C" w:rsidP="00BB048C">
      <w:pPr>
        <w:ind w:firstLine="540"/>
        <w:jc w:val="center"/>
        <w:rPr>
          <w:rFonts w:ascii="Times New Roman CYR" w:hAnsi="Times New Roman CYR"/>
        </w:rPr>
      </w:pPr>
      <w:r w:rsidRPr="0011374B">
        <w:rPr>
          <w:rFonts w:ascii="Times New Roman CYR" w:hAnsi="Times New Roman CYR"/>
        </w:rPr>
        <w:t>Оцінка індексу витривалості в балах</w:t>
      </w:r>
    </w:p>
    <w:p w:rsidR="00BB048C" w:rsidRPr="0011374B" w:rsidRDefault="00BB048C" w:rsidP="00BB048C">
      <w:pPr>
        <w:ind w:firstLine="540"/>
        <w:jc w:val="center"/>
        <w:rPr>
          <w:rFonts w:ascii="Times New Roman CYR" w:hAnsi="Times New Roman CYR"/>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19"/>
        <w:gridCol w:w="720"/>
        <w:gridCol w:w="720"/>
        <w:gridCol w:w="720"/>
        <w:gridCol w:w="719"/>
        <w:gridCol w:w="719"/>
        <w:gridCol w:w="719"/>
        <w:gridCol w:w="719"/>
        <w:gridCol w:w="719"/>
        <w:gridCol w:w="719"/>
        <w:gridCol w:w="719"/>
        <w:gridCol w:w="706"/>
      </w:tblGrid>
      <w:tr w:rsidR="00BB048C" w:rsidRPr="0011374B" w:rsidTr="00BB048C">
        <w:trPr>
          <w:cantSplit/>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ind w:left="158"/>
              <w:jc w:val="center"/>
            </w:pPr>
            <w:r w:rsidRPr="0011374B">
              <w:rPr>
                <w:spacing w:val="-8"/>
                <w:szCs w:val="29"/>
              </w:rPr>
              <w:lastRenderedPageBreak/>
              <w:t>Вік, років</w:t>
            </w:r>
          </w:p>
        </w:tc>
        <w:tc>
          <w:tcPr>
            <w:tcW w:w="8618" w:type="dxa"/>
            <w:gridSpan w:val="1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3"/>
              <w:widowControl w:val="0"/>
              <w:autoSpaceDE w:val="0"/>
              <w:autoSpaceDN w:val="0"/>
              <w:adjustRightInd w:val="0"/>
              <w:jc w:val="center"/>
              <w:rPr>
                <w:sz w:val="24"/>
                <w:szCs w:val="28"/>
              </w:rPr>
            </w:pPr>
            <w:r w:rsidRPr="0011374B">
              <w:rPr>
                <w:sz w:val="24"/>
                <w:szCs w:val="28"/>
              </w:rPr>
              <w:t>Бали</w:t>
            </w:r>
          </w:p>
        </w:tc>
      </w:tr>
      <w:tr w:rsidR="00BB048C" w:rsidRPr="0011374B" w:rsidTr="00BB048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4</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6</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7</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8</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9</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11</w:t>
            </w:r>
          </w:p>
        </w:tc>
        <w:tc>
          <w:tcPr>
            <w:tcW w:w="70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12</w:t>
            </w:r>
          </w:p>
        </w:tc>
      </w:tr>
      <w:tr w:rsidR="00BB048C" w:rsidRPr="0011374B" w:rsidTr="00BB048C">
        <w:trPr>
          <w:cantSplit/>
        </w:trPr>
        <w:tc>
          <w:tcPr>
            <w:tcW w:w="1417" w:type="dxa"/>
            <w:tcBorders>
              <w:top w:val="single" w:sz="4" w:space="0" w:color="auto"/>
              <w:left w:val="single" w:sz="4" w:space="0" w:color="auto"/>
              <w:bottom w:val="single" w:sz="4" w:space="0" w:color="auto"/>
              <w:right w:val="single" w:sz="4" w:space="0" w:color="auto"/>
            </w:tcBorders>
            <w:vAlign w:val="center"/>
          </w:tcPr>
          <w:p w:rsidR="00BB048C" w:rsidRPr="0011374B" w:rsidRDefault="00BB048C" w:rsidP="00BB048C">
            <w:pPr>
              <w:ind w:left="254"/>
              <w:jc w:val="center"/>
            </w:pPr>
          </w:p>
        </w:tc>
        <w:tc>
          <w:tcPr>
            <w:tcW w:w="8618" w:type="dxa"/>
            <w:gridSpan w:val="1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3"/>
              <w:widowControl w:val="0"/>
              <w:autoSpaceDE w:val="0"/>
              <w:autoSpaceDN w:val="0"/>
              <w:adjustRightInd w:val="0"/>
              <w:spacing w:before="43"/>
              <w:jc w:val="center"/>
              <w:rPr>
                <w:sz w:val="24"/>
                <w:szCs w:val="28"/>
              </w:rPr>
            </w:pPr>
            <w:r w:rsidRPr="0011374B">
              <w:rPr>
                <w:sz w:val="24"/>
                <w:szCs w:val="28"/>
              </w:rPr>
              <w:t>Хлопчики</w:t>
            </w:r>
          </w:p>
        </w:tc>
      </w:tr>
      <w:tr w:rsidR="00BB048C" w:rsidRPr="0011374B" w:rsidTr="00BB048C">
        <w:tc>
          <w:tcPr>
            <w:tcW w:w="141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20"/>
              <w:rPr>
                <w:sz w:val="24"/>
              </w:rPr>
            </w:pPr>
            <w:r w:rsidRPr="0011374B">
              <w:rPr>
                <w:sz w:val="24"/>
                <w:szCs w:val="29"/>
              </w:rPr>
              <w:t>7-10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1,9</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2,0</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2,05</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2,1</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2,15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2,2</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2,25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2,3</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2,35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2,4</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2,45</w:t>
            </w:r>
          </w:p>
        </w:tc>
        <w:tc>
          <w:tcPr>
            <w:tcW w:w="70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2,5</w:t>
            </w:r>
          </w:p>
        </w:tc>
      </w:tr>
      <w:tr w:rsidR="00BB048C" w:rsidRPr="0011374B" w:rsidTr="00BB048C">
        <w:trPr>
          <w:cantSplit/>
        </w:trPr>
        <w:tc>
          <w:tcPr>
            <w:tcW w:w="1417" w:type="dxa"/>
            <w:tcBorders>
              <w:top w:val="single" w:sz="4" w:space="0" w:color="auto"/>
              <w:left w:val="single" w:sz="4" w:space="0" w:color="auto"/>
              <w:bottom w:val="single" w:sz="4" w:space="0" w:color="auto"/>
              <w:right w:val="single" w:sz="4" w:space="0" w:color="auto"/>
            </w:tcBorders>
            <w:vAlign w:val="center"/>
          </w:tcPr>
          <w:p w:rsidR="00BB048C" w:rsidRPr="0011374B" w:rsidRDefault="00BB048C" w:rsidP="00BB048C">
            <w:pPr>
              <w:pStyle w:val="20"/>
              <w:rPr>
                <w:sz w:val="24"/>
              </w:rPr>
            </w:pPr>
          </w:p>
        </w:tc>
        <w:tc>
          <w:tcPr>
            <w:tcW w:w="8618" w:type="dxa"/>
            <w:gridSpan w:val="12"/>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b/>
                <w:szCs w:val="28"/>
                <w:u w:val="single"/>
              </w:rPr>
            </w:pPr>
            <w:r w:rsidRPr="0011374B">
              <w:rPr>
                <w:b/>
                <w:szCs w:val="28"/>
                <w:u w:val="single"/>
              </w:rPr>
              <w:t xml:space="preserve">Дівчата </w:t>
            </w:r>
          </w:p>
        </w:tc>
      </w:tr>
      <w:tr w:rsidR="00BB048C" w:rsidRPr="0011374B" w:rsidTr="00BB048C">
        <w:tc>
          <w:tcPr>
            <w:tcW w:w="141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20"/>
              <w:rPr>
                <w:sz w:val="24"/>
              </w:rPr>
            </w:pPr>
            <w:r w:rsidRPr="0011374B">
              <w:rPr>
                <w:sz w:val="24"/>
                <w:szCs w:val="29"/>
              </w:rPr>
              <w:t>7-10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1,7</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1,8</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1,85</w:t>
            </w:r>
          </w:p>
        </w:tc>
        <w:tc>
          <w:tcPr>
            <w:tcW w:w="72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1,9</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1,95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2,0</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2,05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2,1</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2,15</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2,2</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2,25</w:t>
            </w:r>
          </w:p>
        </w:tc>
        <w:tc>
          <w:tcPr>
            <w:tcW w:w="70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before="43"/>
              <w:jc w:val="center"/>
              <w:rPr>
                <w:szCs w:val="28"/>
              </w:rPr>
            </w:pPr>
            <w:r w:rsidRPr="0011374B">
              <w:rPr>
                <w:szCs w:val="28"/>
              </w:rPr>
              <w:t>2,3</w:t>
            </w:r>
          </w:p>
        </w:tc>
      </w:tr>
    </w:tbl>
    <w:p w:rsidR="00BB048C" w:rsidRPr="0011374B" w:rsidRDefault="00BB048C" w:rsidP="00BB048C">
      <w:pPr>
        <w:ind w:firstLine="540"/>
        <w:jc w:val="center"/>
        <w:rPr>
          <w:rFonts w:ascii="Times New Roman CYR" w:hAnsi="Times New Roman CYR"/>
        </w:rPr>
      </w:pPr>
    </w:p>
    <w:p w:rsidR="00BB048C" w:rsidRPr="0011374B" w:rsidRDefault="00BB048C" w:rsidP="00BB048C">
      <w:pPr>
        <w:pStyle w:val="afff0"/>
        <w:spacing w:line="240" w:lineRule="auto"/>
        <w:ind w:left="0" w:firstLine="540"/>
        <w:rPr>
          <w:spacing w:val="-5"/>
          <w:sz w:val="24"/>
          <w:szCs w:val="29"/>
          <w:lang w:val="uk-UA"/>
        </w:rPr>
      </w:pPr>
      <w:r w:rsidRPr="0011374B">
        <w:rPr>
          <w:spacing w:val="-5"/>
          <w:sz w:val="24"/>
          <w:szCs w:val="29"/>
          <w:lang w:val="uk-UA"/>
        </w:rPr>
        <w:t>5. Проба Руф’є визначається так: учень перебуває у положенні лежачи протягом 5 хвилин (стан спокою) і в нього вимірюють пульс за 15 с (Р</w:t>
      </w:r>
      <w:r w:rsidRPr="0011374B">
        <w:rPr>
          <w:spacing w:val="-5"/>
          <w:sz w:val="24"/>
          <w:szCs w:val="29"/>
          <w:vertAlign w:val="subscript"/>
          <w:lang w:val="uk-UA"/>
        </w:rPr>
        <w:t>1</w:t>
      </w:r>
      <w:r w:rsidRPr="0011374B">
        <w:rPr>
          <w:spacing w:val="-5"/>
          <w:sz w:val="24"/>
          <w:szCs w:val="29"/>
          <w:lang w:val="uk-UA"/>
        </w:rPr>
        <w:t>); потім він виконує 30 присідань за 45 с.  Після закінчення навантаження учень знову лягає і в нього вимірюють пульс за 15 с (Р</w:t>
      </w:r>
      <w:r w:rsidRPr="0011374B">
        <w:rPr>
          <w:spacing w:val="-5"/>
          <w:sz w:val="24"/>
          <w:szCs w:val="29"/>
          <w:vertAlign w:val="subscript"/>
          <w:lang w:val="uk-UA"/>
        </w:rPr>
        <w:t>2</w:t>
      </w:r>
      <w:r w:rsidRPr="0011374B">
        <w:rPr>
          <w:spacing w:val="-5"/>
          <w:sz w:val="24"/>
          <w:szCs w:val="29"/>
          <w:lang w:val="uk-UA"/>
        </w:rPr>
        <w:t>) – на початку першої хвилини відновлення  і за 15 с (Р</w:t>
      </w:r>
      <w:r w:rsidRPr="0011374B">
        <w:rPr>
          <w:spacing w:val="-5"/>
          <w:sz w:val="24"/>
          <w:szCs w:val="29"/>
          <w:vertAlign w:val="subscript"/>
          <w:lang w:val="uk-UA"/>
        </w:rPr>
        <w:t>3</w:t>
      </w:r>
      <w:r w:rsidRPr="0011374B">
        <w:rPr>
          <w:spacing w:val="-5"/>
          <w:sz w:val="24"/>
          <w:szCs w:val="29"/>
          <w:lang w:val="uk-UA"/>
        </w:rPr>
        <w:t>) в кінці першої хвилини відновлення. Оцінювання працездатності серця роблять за формулою:</w:t>
      </w:r>
    </w:p>
    <w:p w:rsidR="00BB048C" w:rsidRPr="0011374B" w:rsidRDefault="00BB048C" w:rsidP="00BB048C">
      <w:pPr>
        <w:pStyle w:val="afff0"/>
        <w:spacing w:line="240" w:lineRule="auto"/>
        <w:ind w:left="0" w:firstLine="540"/>
        <w:rPr>
          <w:spacing w:val="-5"/>
          <w:sz w:val="24"/>
          <w:szCs w:val="29"/>
          <w:lang w:val="uk-UA"/>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tblGrid>
      <w:tr w:rsidR="00BB048C" w:rsidRPr="0011374B" w:rsidTr="00BB048C">
        <w:trPr>
          <w:cantSplit/>
        </w:trPr>
        <w:tc>
          <w:tcPr>
            <w:tcW w:w="1980" w:type="dxa"/>
            <w:vMerge w:val="restart"/>
            <w:tcBorders>
              <w:top w:val="nil"/>
              <w:left w:val="nil"/>
              <w:bottom w:val="nil"/>
              <w:right w:val="nil"/>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 xml:space="preserve">Індекс Руф’є = </w:t>
            </w:r>
          </w:p>
        </w:tc>
        <w:tc>
          <w:tcPr>
            <w:tcW w:w="2700" w:type="dxa"/>
            <w:tcBorders>
              <w:top w:val="nil"/>
              <w:left w:val="nil"/>
              <w:bottom w:val="single" w:sz="4" w:space="0" w:color="auto"/>
              <w:right w:val="nil"/>
            </w:tcBorders>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 (Р</w:t>
            </w:r>
            <w:r w:rsidRPr="0011374B">
              <w:rPr>
                <w:spacing w:val="-5"/>
                <w:sz w:val="24"/>
                <w:szCs w:val="29"/>
                <w:vertAlign w:val="subscript"/>
                <w:lang w:val="uk-UA"/>
              </w:rPr>
              <w:t>1</w:t>
            </w:r>
            <w:r w:rsidRPr="0011374B">
              <w:rPr>
                <w:spacing w:val="-5"/>
                <w:sz w:val="24"/>
                <w:szCs w:val="29"/>
                <w:lang w:val="uk-UA"/>
              </w:rPr>
              <w:t xml:space="preserve"> + Р</w:t>
            </w:r>
            <w:r w:rsidRPr="0011374B">
              <w:rPr>
                <w:spacing w:val="-5"/>
                <w:sz w:val="24"/>
                <w:szCs w:val="29"/>
                <w:vertAlign w:val="subscript"/>
                <w:lang w:val="uk-UA"/>
              </w:rPr>
              <w:t>2</w:t>
            </w:r>
            <w:r w:rsidRPr="0011374B">
              <w:rPr>
                <w:spacing w:val="-5"/>
                <w:sz w:val="24"/>
                <w:szCs w:val="29"/>
                <w:lang w:val="uk-UA"/>
              </w:rPr>
              <w:t xml:space="preserve"> + Р</w:t>
            </w:r>
            <w:r w:rsidRPr="0011374B">
              <w:rPr>
                <w:spacing w:val="-5"/>
                <w:sz w:val="24"/>
                <w:szCs w:val="29"/>
                <w:vertAlign w:val="subscript"/>
                <w:lang w:val="uk-UA"/>
              </w:rPr>
              <w:t>3</w:t>
            </w:r>
            <w:r w:rsidRPr="0011374B">
              <w:rPr>
                <w:spacing w:val="-5"/>
                <w:sz w:val="24"/>
                <w:szCs w:val="29"/>
                <w:lang w:val="uk-UA"/>
              </w:rPr>
              <w:t xml:space="preserve">) – 200 </w:t>
            </w:r>
          </w:p>
        </w:tc>
      </w:tr>
      <w:tr w:rsidR="00BB048C" w:rsidRPr="0011374B" w:rsidTr="00BB048C">
        <w:trPr>
          <w:cantSplit/>
        </w:trPr>
        <w:tc>
          <w:tcPr>
            <w:tcW w:w="0" w:type="auto"/>
            <w:vMerge/>
            <w:tcBorders>
              <w:top w:val="nil"/>
              <w:left w:val="nil"/>
              <w:bottom w:val="nil"/>
              <w:right w:val="nil"/>
            </w:tcBorders>
            <w:vAlign w:val="center"/>
            <w:hideMark/>
          </w:tcPr>
          <w:p w:rsidR="00BB048C" w:rsidRPr="0011374B" w:rsidRDefault="00BB048C" w:rsidP="00BB048C">
            <w:pPr>
              <w:rPr>
                <w:spacing w:val="-5"/>
                <w:szCs w:val="29"/>
              </w:rPr>
            </w:pPr>
          </w:p>
        </w:tc>
        <w:tc>
          <w:tcPr>
            <w:tcW w:w="2700" w:type="dxa"/>
            <w:tcBorders>
              <w:top w:val="single" w:sz="4" w:space="0" w:color="auto"/>
              <w:left w:val="nil"/>
              <w:bottom w:val="single" w:sz="4" w:space="0" w:color="auto"/>
              <w:right w:val="nil"/>
            </w:tcBorders>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10</w:t>
            </w:r>
          </w:p>
        </w:tc>
      </w:tr>
      <w:tr w:rsidR="00BB048C" w:rsidRPr="0011374B" w:rsidTr="00BB048C">
        <w:trPr>
          <w:cantSplit/>
        </w:trPr>
        <w:tc>
          <w:tcPr>
            <w:tcW w:w="0" w:type="auto"/>
            <w:tcBorders>
              <w:top w:val="nil"/>
              <w:left w:val="nil"/>
              <w:bottom w:val="nil"/>
              <w:right w:val="nil"/>
            </w:tcBorders>
            <w:vAlign w:val="center"/>
          </w:tcPr>
          <w:p w:rsidR="00BB048C" w:rsidRPr="0011374B" w:rsidRDefault="00BB048C" w:rsidP="00BB048C">
            <w:pPr>
              <w:rPr>
                <w:spacing w:val="-5"/>
                <w:szCs w:val="29"/>
              </w:rPr>
            </w:pPr>
          </w:p>
        </w:tc>
        <w:tc>
          <w:tcPr>
            <w:tcW w:w="2700" w:type="dxa"/>
            <w:tcBorders>
              <w:top w:val="single" w:sz="4" w:space="0" w:color="auto"/>
              <w:left w:val="nil"/>
              <w:bottom w:val="nil"/>
              <w:right w:val="nil"/>
            </w:tcBorders>
          </w:tcPr>
          <w:p w:rsidR="00BB048C" w:rsidRPr="0011374B" w:rsidRDefault="00BB048C" w:rsidP="00BB048C">
            <w:pPr>
              <w:pStyle w:val="afff0"/>
              <w:spacing w:line="240" w:lineRule="auto"/>
              <w:ind w:left="0" w:firstLine="0"/>
              <w:jc w:val="center"/>
              <w:rPr>
                <w:spacing w:val="-5"/>
                <w:sz w:val="24"/>
                <w:szCs w:val="29"/>
                <w:lang w:val="uk-UA"/>
              </w:rPr>
            </w:pPr>
          </w:p>
        </w:tc>
      </w:tr>
    </w:tbl>
    <w:p w:rsidR="00BB048C" w:rsidRPr="0011374B" w:rsidRDefault="00BB048C" w:rsidP="00BB048C">
      <w:pPr>
        <w:pStyle w:val="afff0"/>
        <w:spacing w:line="240" w:lineRule="auto"/>
        <w:ind w:left="0" w:firstLine="540"/>
        <w:jc w:val="center"/>
        <w:rPr>
          <w:spacing w:val="-5"/>
          <w:sz w:val="24"/>
          <w:szCs w:val="29"/>
          <w:lang w:val="uk-UA"/>
        </w:rPr>
      </w:pPr>
    </w:p>
    <w:p w:rsidR="00BB048C" w:rsidRPr="0011374B" w:rsidRDefault="00BB048C" w:rsidP="00BB048C">
      <w:pPr>
        <w:pStyle w:val="afff0"/>
        <w:spacing w:line="240" w:lineRule="auto"/>
        <w:ind w:left="0" w:firstLine="540"/>
        <w:jc w:val="center"/>
        <w:rPr>
          <w:b/>
          <w:bCs/>
          <w:spacing w:val="-5"/>
          <w:sz w:val="24"/>
          <w:szCs w:val="29"/>
          <w:lang w:val="uk-UA"/>
        </w:rPr>
      </w:pPr>
      <w:r w:rsidRPr="0011374B">
        <w:rPr>
          <w:b/>
          <w:bCs/>
          <w:spacing w:val="-5"/>
          <w:sz w:val="24"/>
          <w:szCs w:val="29"/>
          <w:lang w:val="uk-UA"/>
        </w:rPr>
        <w:t>Оцінювання індексу Руф’є за 12-бальною системою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812"/>
        <w:gridCol w:w="812"/>
        <w:gridCol w:w="812"/>
        <w:gridCol w:w="813"/>
        <w:gridCol w:w="813"/>
        <w:gridCol w:w="807"/>
        <w:gridCol w:w="807"/>
        <w:gridCol w:w="807"/>
        <w:gridCol w:w="808"/>
        <w:gridCol w:w="814"/>
        <w:gridCol w:w="814"/>
        <w:gridCol w:w="814"/>
      </w:tblGrid>
      <w:tr w:rsidR="00BB048C" w:rsidRPr="0011374B" w:rsidTr="00BB048C">
        <w:trPr>
          <w:trHeight w:val="573"/>
        </w:trPr>
        <w:tc>
          <w:tcPr>
            <w:tcW w:w="102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Бали</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2</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3</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7</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9</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10</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11</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12</w:t>
            </w:r>
          </w:p>
        </w:tc>
      </w:tr>
      <w:tr w:rsidR="00BB048C" w:rsidRPr="0011374B" w:rsidTr="00BB048C">
        <w:trPr>
          <w:trHeight w:val="283"/>
        </w:trPr>
        <w:tc>
          <w:tcPr>
            <w:tcW w:w="102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Індекс, ум.од.</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14</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13</w:t>
            </w:r>
          </w:p>
        </w:tc>
        <w:tc>
          <w:tcPr>
            <w:tcW w:w="812"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12</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11</w:t>
            </w:r>
          </w:p>
        </w:tc>
        <w:tc>
          <w:tcPr>
            <w:tcW w:w="813"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10</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9</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8</w:t>
            </w:r>
          </w:p>
        </w:tc>
        <w:tc>
          <w:tcPr>
            <w:tcW w:w="807"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7</w:t>
            </w:r>
          </w:p>
        </w:tc>
        <w:tc>
          <w:tcPr>
            <w:tcW w:w="808"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6</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5</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4</w:t>
            </w:r>
          </w:p>
        </w:tc>
        <w:tc>
          <w:tcPr>
            <w:tcW w:w="814" w:type="dxa"/>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pStyle w:val="afff0"/>
              <w:spacing w:line="240" w:lineRule="auto"/>
              <w:ind w:left="0" w:firstLine="0"/>
              <w:jc w:val="center"/>
              <w:rPr>
                <w:spacing w:val="-5"/>
                <w:sz w:val="24"/>
                <w:szCs w:val="29"/>
                <w:lang w:val="uk-UA"/>
              </w:rPr>
            </w:pPr>
            <w:r w:rsidRPr="0011374B">
              <w:rPr>
                <w:spacing w:val="-5"/>
                <w:sz w:val="24"/>
                <w:szCs w:val="29"/>
                <w:lang w:val="uk-UA"/>
              </w:rPr>
              <w:t>3</w:t>
            </w:r>
          </w:p>
        </w:tc>
      </w:tr>
    </w:tbl>
    <w:p w:rsidR="00BB048C" w:rsidRPr="0011374B" w:rsidRDefault="00BB048C" w:rsidP="00BB048C">
      <w:pPr>
        <w:pStyle w:val="afff0"/>
        <w:spacing w:line="240" w:lineRule="auto"/>
        <w:ind w:left="0" w:firstLine="0"/>
        <w:rPr>
          <w:spacing w:val="-5"/>
          <w:sz w:val="24"/>
          <w:szCs w:val="29"/>
          <w:lang w:val="uk-UA"/>
        </w:rPr>
      </w:pPr>
    </w:p>
    <w:p w:rsidR="00BB048C" w:rsidRPr="0011374B" w:rsidRDefault="00BB048C" w:rsidP="00BB048C">
      <w:pPr>
        <w:pStyle w:val="afff0"/>
        <w:spacing w:line="360" w:lineRule="auto"/>
        <w:ind w:left="0" w:firstLine="540"/>
        <w:jc w:val="center"/>
        <w:rPr>
          <w:b/>
          <w:bCs/>
          <w:spacing w:val="-5"/>
          <w:sz w:val="24"/>
          <w:szCs w:val="29"/>
          <w:lang w:val="uk-UA"/>
        </w:rPr>
      </w:pPr>
      <w:r w:rsidRPr="0011374B">
        <w:rPr>
          <w:b/>
          <w:bCs/>
          <w:spacing w:val="-5"/>
          <w:sz w:val="24"/>
          <w:szCs w:val="29"/>
          <w:lang w:val="uk-UA"/>
        </w:rPr>
        <w:t>Загальна оцінка рівня фізичної підготовленості за середнім балом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972"/>
        <w:gridCol w:w="1984"/>
        <w:gridCol w:w="2003"/>
        <w:gridCol w:w="1974"/>
      </w:tblGrid>
      <w:tr w:rsidR="00BB048C" w:rsidRPr="0011374B" w:rsidTr="00BB048C">
        <w:tc>
          <w:tcPr>
            <w:tcW w:w="1923"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 xml:space="preserve">Рівень </w:t>
            </w:r>
          </w:p>
        </w:tc>
        <w:tc>
          <w:tcPr>
            <w:tcW w:w="197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 xml:space="preserve">Низький </w:t>
            </w:r>
          </w:p>
        </w:tc>
        <w:tc>
          <w:tcPr>
            <w:tcW w:w="198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 xml:space="preserve">Середній </w:t>
            </w:r>
          </w:p>
        </w:tc>
        <w:tc>
          <w:tcPr>
            <w:tcW w:w="2003"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 xml:space="preserve">Достатній </w:t>
            </w:r>
          </w:p>
        </w:tc>
        <w:tc>
          <w:tcPr>
            <w:tcW w:w="197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 xml:space="preserve">Високий </w:t>
            </w:r>
          </w:p>
        </w:tc>
      </w:tr>
      <w:tr w:rsidR="00BB048C" w:rsidRPr="0011374B" w:rsidTr="00BB048C">
        <w:tc>
          <w:tcPr>
            <w:tcW w:w="1923"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 xml:space="preserve">Бали </w:t>
            </w:r>
          </w:p>
        </w:tc>
        <w:tc>
          <w:tcPr>
            <w:tcW w:w="197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1-3,5</w:t>
            </w:r>
          </w:p>
        </w:tc>
        <w:tc>
          <w:tcPr>
            <w:tcW w:w="198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3,51-6,5</w:t>
            </w:r>
          </w:p>
        </w:tc>
        <w:tc>
          <w:tcPr>
            <w:tcW w:w="2003"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6,51-9,5</w:t>
            </w:r>
          </w:p>
        </w:tc>
        <w:tc>
          <w:tcPr>
            <w:tcW w:w="197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fff0"/>
              <w:spacing w:line="360" w:lineRule="auto"/>
              <w:ind w:left="0" w:firstLine="0"/>
              <w:jc w:val="center"/>
              <w:rPr>
                <w:spacing w:val="-5"/>
                <w:sz w:val="24"/>
                <w:szCs w:val="29"/>
                <w:lang w:val="uk-UA"/>
              </w:rPr>
            </w:pPr>
            <w:r w:rsidRPr="0011374B">
              <w:rPr>
                <w:spacing w:val="-5"/>
                <w:sz w:val="24"/>
                <w:szCs w:val="29"/>
                <w:lang w:val="uk-UA"/>
              </w:rPr>
              <w:t>9,51-12</w:t>
            </w:r>
          </w:p>
        </w:tc>
      </w:tr>
    </w:tbl>
    <w:p w:rsidR="00BB048C" w:rsidRPr="0011374B" w:rsidRDefault="00BB048C" w:rsidP="00BB048C">
      <w:pPr>
        <w:rPr>
          <w:spacing w:val="-6"/>
          <w:highlight w:val="yellow"/>
        </w:rPr>
      </w:pPr>
    </w:p>
    <w:p w:rsidR="00BB048C" w:rsidRPr="0011374B" w:rsidRDefault="00BB048C" w:rsidP="00BB048C">
      <w:pPr>
        <w:pStyle w:val="7"/>
        <w:spacing w:before="0" w:after="0"/>
        <w:jc w:val="center"/>
        <w:rPr>
          <w:b/>
          <w:bCs/>
        </w:rPr>
      </w:pPr>
      <w:r w:rsidRPr="0011374B">
        <w:rPr>
          <w:b/>
          <w:bCs/>
        </w:rPr>
        <w:t>Лист контролю фізичної підготовленості учня школи №_________</w:t>
      </w:r>
    </w:p>
    <w:p w:rsidR="00BB048C" w:rsidRPr="0011374B" w:rsidRDefault="00BB048C" w:rsidP="00BB048C">
      <w:pPr>
        <w:ind w:left="360"/>
        <w:jc w:val="both"/>
      </w:pPr>
      <w:r w:rsidRPr="0011374B">
        <w:t>___________________    ______________  _____________   _______________</w:t>
      </w:r>
    </w:p>
    <w:p w:rsidR="00BB048C" w:rsidRPr="0011374B" w:rsidRDefault="00BB048C" w:rsidP="00BB048C">
      <w:pPr>
        <w:ind w:left="360"/>
        <w:rPr>
          <w:i/>
          <w:iCs/>
        </w:rPr>
      </w:pPr>
      <w:r w:rsidRPr="0011374B">
        <w:t xml:space="preserve">      </w:t>
      </w:r>
      <w:r w:rsidRPr="0011374B">
        <w:rPr>
          <w:i/>
          <w:iCs/>
        </w:rPr>
        <w:t xml:space="preserve">Прізвище           </w:t>
      </w:r>
      <w:r w:rsidRPr="0011374B">
        <w:rPr>
          <w:i/>
          <w:iCs/>
        </w:rPr>
        <w:tab/>
      </w:r>
      <w:r w:rsidRPr="0011374B">
        <w:rPr>
          <w:i/>
          <w:iCs/>
        </w:rPr>
        <w:tab/>
        <w:t xml:space="preserve">     ім’я</w:t>
      </w:r>
      <w:r w:rsidRPr="0011374B">
        <w:rPr>
          <w:i/>
          <w:iCs/>
        </w:rPr>
        <w:tab/>
      </w:r>
      <w:r w:rsidRPr="0011374B">
        <w:rPr>
          <w:i/>
          <w:iCs/>
        </w:rPr>
        <w:tab/>
        <w:t xml:space="preserve">         клас                вік (років) </w:t>
      </w:r>
    </w:p>
    <w:p w:rsidR="00BB048C" w:rsidRPr="0011374B" w:rsidRDefault="00BB048C" w:rsidP="00BB048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967"/>
        <w:gridCol w:w="718"/>
        <w:gridCol w:w="738"/>
        <w:gridCol w:w="967"/>
        <w:gridCol w:w="719"/>
        <w:gridCol w:w="738"/>
        <w:gridCol w:w="967"/>
        <w:gridCol w:w="717"/>
        <w:gridCol w:w="742"/>
      </w:tblGrid>
      <w:tr w:rsidR="00BB048C" w:rsidRPr="0011374B" w:rsidTr="00BB048C">
        <w:trPr>
          <w:cantSplit/>
          <w:trHeight w:val="435"/>
        </w:trPr>
        <w:tc>
          <w:tcPr>
            <w:tcW w:w="2332" w:type="dxa"/>
            <w:vMerge w:val="restart"/>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Показники фізичного розвитку і підготовленості</w:t>
            </w:r>
          </w:p>
        </w:tc>
        <w:tc>
          <w:tcPr>
            <w:tcW w:w="2423" w:type="dxa"/>
            <w:gridSpan w:val="3"/>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Початок н/року</w:t>
            </w:r>
          </w:p>
        </w:tc>
        <w:tc>
          <w:tcPr>
            <w:tcW w:w="2424" w:type="dxa"/>
            <w:gridSpan w:val="3"/>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Середина н/року</w:t>
            </w:r>
          </w:p>
        </w:tc>
        <w:tc>
          <w:tcPr>
            <w:tcW w:w="2426" w:type="dxa"/>
            <w:gridSpan w:val="3"/>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Кінець н/року</w:t>
            </w:r>
          </w:p>
        </w:tc>
      </w:tr>
      <w:tr w:rsidR="00BB048C" w:rsidRPr="0011374B" w:rsidTr="00BB048C">
        <w:trPr>
          <w:cantSplit/>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tc>
        <w:tc>
          <w:tcPr>
            <w:tcW w:w="96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резуль-тат</w:t>
            </w:r>
          </w:p>
        </w:tc>
        <w:tc>
          <w:tcPr>
            <w:tcW w:w="71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ін-декс</w:t>
            </w:r>
          </w:p>
        </w:tc>
        <w:tc>
          <w:tcPr>
            <w:tcW w:w="73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бали</w:t>
            </w:r>
          </w:p>
        </w:tc>
        <w:tc>
          <w:tcPr>
            <w:tcW w:w="96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резуль-тат</w:t>
            </w:r>
          </w:p>
        </w:tc>
        <w:tc>
          <w:tcPr>
            <w:tcW w:w="7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ін-декс</w:t>
            </w:r>
          </w:p>
        </w:tc>
        <w:tc>
          <w:tcPr>
            <w:tcW w:w="73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бали</w:t>
            </w:r>
          </w:p>
        </w:tc>
        <w:tc>
          <w:tcPr>
            <w:tcW w:w="96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резуль-тат</w:t>
            </w:r>
          </w:p>
        </w:tc>
        <w:tc>
          <w:tcPr>
            <w:tcW w:w="7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ін-декс</w:t>
            </w:r>
          </w:p>
        </w:tc>
        <w:tc>
          <w:tcPr>
            <w:tcW w:w="74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бали</w:t>
            </w:r>
          </w:p>
        </w:tc>
      </w:tr>
      <w:tr w:rsidR="00BB048C" w:rsidRPr="0011374B" w:rsidTr="00BB048C">
        <w:trPr>
          <w:trHeight w:val="481"/>
        </w:trPr>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Довжина тіла, см</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31"/>
        </w:trPr>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Маса тіла, кг</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Сила кисті, кг (індекс 1)</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Стрибок у довжину з місця, см (індекс 2)</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 xml:space="preserve">Біг </w:t>
            </w:r>
            <w:smartTag w:uri="urn:schemas-microsoft-com:office:smarttags" w:element="metricconverter">
              <w:smartTagPr>
                <w:attr w:name="ProductID" w:val="30 м"/>
              </w:smartTagPr>
              <w:r w:rsidRPr="0011374B">
                <w:t>30 м</w:t>
              </w:r>
            </w:smartTag>
            <w:r w:rsidRPr="0011374B">
              <w:t>, с (</w:t>
            </w:r>
            <w:smartTag w:uri="urn:schemas-microsoft-com:office:smarttags" w:element="metricconverter">
              <w:smartTagPr>
                <w:attr w:name="ProductID" w:val="60 м"/>
              </w:smartTagPr>
              <w:r w:rsidRPr="0011374B">
                <w:t>60 м</w:t>
              </w:r>
            </w:smartTag>
            <w:r w:rsidRPr="0011374B">
              <w:t xml:space="preserve">, </w:t>
            </w:r>
            <w:smartTag w:uri="urn:schemas-microsoft-com:office:smarttags" w:element="metricconverter">
              <w:smartTagPr>
                <w:attr w:name="ProductID" w:val="100 м"/>
              </w:smartTagPr>
              <w:r w:rsidRPr="0011374B">
                <w:t>100 м</w:t>
              </w:r>
            </w:smartTag>
            <w:r w:rsidRPr="0011374B">
              <w:t>), с (індекс 3)</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 xml:space="preserve">Біг </w:t>
            </w:r>
            <w:smartTag w:uri="urn:schemas-microsoft-com:office:smarttags" w:element="metricconverter">
              <w:smartTagPr>
                <w:attr w:name="ProductID" w:val="1000 м"/>
              </w:smartTagPr>
              <w:r w:rsidRPr="0011374B">
                <w:t>1000 м</w:t>
              </w:r>
            </w:smartTag>
            <w:r w:rsidRPr="0011374B">
              <w:t>, с (</w:t>
            </w:r>
            <w:smartTag w:uri="urn:schemas-microsoft-com:office:smarttags" w:element="metricconverter">
              <w:smartTagPr>
                <w:attr w:name="ProductID" w:val="1500 м"/>
              </w:smartTagPr>
              <w:r w:rsidRPr="0011374B">
                <w:t>1500 м</w:t>
              </w:r>
            </w:smartTag>
            <w:r w:rsidRPr="0011374B">
              <w:t xml:space="preserve">, </w:t>
            </w:r>
            <w:smartTag w:uri="urn:schemas-microsoft-com:office:smarttags" w:element="metricconverter">
              <w:smartTagPr>
                <w:attr w:name="ProductID" w:val="2000 м"/>
              </w:smartTagPr>
              <w:r w:rsidRPr="0011374B">
                <w:t>2000 м</w:t>
              </w:r>
            </w:smartTag>
            <w:r w:rsidRPr="0011374B">
              <w:t xml:space="preserve">, </w:t>
            </w:r>
            <w:smartTag w:uri="urn:schemas-microsoft-com:office:smarttags" w:element="metricconverter">
              <w:smartTagPr>
                <w:attr w:name="ProductID" w:val="3000 м"/>
              </w:smartTagPr>
              <w:r w:rsidRPr="0011374B">
                <w:t>3000 м</w:t>
              </w:r>
            </w:smartTag>
            <w:r w:rsidRPr="0011374B">
              <w:t>) (індекс 4)</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27"/>
        </w:trPr>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 xml:space="preserve">Проба Руф’є  , Р </w:t>
            </w:r>
            <w:r w:rsidRPr="0011374B">
              <w:rPr>
                <w:vertAlign w:val="subscript"/>
              </w:rPr>
              <w:t>1</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21"/>
        </w:trPr>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 xml:space="preserve">Проба Руф’є  , Р </w:t>
            </w:r>
            <w:r w:rsidRPr="0011374B">
              <w:rPr>
                <w:vertAlign w:val="subscript"/>
              </w:rPr>
              <w:t>2</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43"/>
        </w:trPr>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 xml:space="preserve">Проба Руф’є  , Р </w:t>
            </w:r>
            <w:r w:rsidRPr="0011374B">
              <w:rPr>
                <w:vertAlign w:val="subscript"/>
              </w:rPr>
              <w:t>3</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 xml:space="preserve">Індекс Руф’є </w:t>
            </w:r>
          </w:p>
          <w:p w:rsidR="00BB048C" w:rsidRPr="0011374B" w:rsidRDefault="00BB048C" w:rsidP="00BB048C">
            <w:pPr>
              <w:jc w:val="center"/>
            </w:pPr>
            <w:r w:rsidRPr="0011374B">
              <w:t xml:space="preserve"> (індекс 5)</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03"/>
        </w:trPr>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Сума балів</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25"/>
        </w:trPr>
        <w:tc>
          <w:tcPr>
            <w:tcW w:w="2332"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jc w:val="center"/>
            </w:pPr>
            <w:r w:rsidRPr="0011374B">
              <w:t>Середній бал</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3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25"/>
        </w:trPr>
        <w:tc>
          <w:tcPr>
            <w:tcW w:w="7179" w:type="dxa"/>
            <w:gridSpan w:val="7"/>
            <w:tcBorders>
              <w:top w:val="single" w:sz="4" w:space="0" w:color="auto"/>
              <w:left w:val="single" w:sz="4" w:space="0" w:color="auto"/>
              <w:bottom w:val="single" w:sz="4" w:space="0" w:color="auto"/>
              <w:right w:val="single" w:sz="4" w:space="0" w:color="auto"/>
            </w:tcBorders>
            <w:hideMark/>
          </w:tcPr>
          <w:p w:rsidR="00BB048C" w:rsidRPr="0011374B" w:rsidRDefault="00BB048C" w:rsidP="00BB048C">
            <w:r w:rsidRPr="0011374B">
              <w:t>Кількість захворювань за рік</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r w:rsidR="00BB048C" w:rsidRPr="0011374B" w:rsidTr="00BB048C">
        <w:trPr>
          <w:trHeight w:val="525"/>
        </w:trPr>
        <w:tc>
          <w:tcPr>
            <w:tcW w:w="7179" w:type="dxa"/>
            <w:gridSpan w:val="7"/>
            <w:tcBorders>
              <w:top w:val="single" w:sz="4" w:space="0" w:color="auto"/>
              <w:left w:val="single" w:sz="4" w:space="0" w:color="auto"/>
              <w:bottom w:val="single" w:sz="4" w:space="0" w:color="auto"/>
              <w:right w:val="single" w:sz="4" w:space="0" w:color="auto"/>
            </w:tcBorders>
            <w:hideMark/>
          </w:tcPr>
          <w:p w:rsidR="00BB048C" w:rsidRPr="0011374B" w:rsidRDefault="00BB048C" w:rsidP="00BB048C">
            <w:r w:rsidRPr="0011374B">
              <w:t>Заняття у ФОГ, або спортивних групах</w:t>
            </w:r>
          </w:p>
        </w:tc>
        <w:tc>
          <w:tcPr>
            <w:tcW w:w="96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1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c>
          <w:tcPr>
            <w:tcW w:w="742"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jc w:val="center"/>
            </w:pPr>
          </w:p>
        </w:tc>
      </w:tr>
    </w:tbl>
    <w:p w:rsidR="00BB048C" w:rsidRPr="0011374B" w:rsidRDefault="00BB048C" w:rsidP="00BB048C">
      <w:pPr>
        <w:spacing w:line="360" w:lineRule="auto"/>
      </w:pPr>
    </w:p>
    <w:p w:rsidR="00BB048C" w:rsidRPr="0011374B" w:rsidRDefault="00BB048C" w:rsidP="00BB048C">
      <w:pPr>
        <w:spacing w:line="360" w:lineRule="auto"/>
      </w:pPr>
    </w:p>
    <w:p w:rsidR="00BB048C" w:rsidRPr="0011374B" w:rsidRDefault="00BB048C" w:rsidP="00BB048C">
      <w:pPr>
        <w:spacing w:line="360" w:lineRule="auto"/>
      </w:pPr>
    </w:p>
    <w:p w:rsidR="00BB048C" w:rsidRPr="0011374B" w:rsidRDefault="00BB048C" w:rsidP="00BB048C">
      <w:pPr>
        <w:spacing w:line="360" w:lineRule="auto"/>
      </w:pPr>
    </w:p>
    <w:p w:rsidR="00BB048C" w:rsidRPr="0011374B" w:rsidRDefault="00BB048C" w:rsidP="00BB048C">
      <w:pPr>
        <w:spacing w:line="360" w:lineRule="auto"/>
      </w:pPr>
    </w:p>
    <w:p w:rsidR="00FB7AC0" w:rsidRDefault="00FB7AC0" w:rsidP="00FB7AC0"/>
    <w:p w:rsidR="00FB7AC0" w:rsidRDefault="00FB7AC0" w:rsidP="00FB7AC0"/>
    <w:p w:rsidR="00FB7AC0" w:rsidRDefault="00FB7AC0" w:rsidP="00FB7AC0"/>
    <w:p w:rsidR="00BB048C" w:rsidRPr="00FB7AC0" w:rsidRDefault="00FB7AC0" w:rsidP="00FB7AC0">
      <w:pPr>
        <w:rPr>
          <w:b/>
          <w:i/>
          <w:iCs/>
        </w:rPr>
      </w:pPr>
      <w:r>
        <w:t xml:space="preserve">                                                               </w:t>
      </w:r>
      <w:r w:rsidR="00BB048C" w:rsidRPr="0011374B">
        <w:rPr>
          <w:b/>
          <w:i/>
          <w:iCs/>
          <w:spacing w:val="-6"/>
        </w:rPr>
        <w:t>Додаток 2.</w:t>
      </w:r>
      <w:r w:rsidR="00BB048C" w:rsidRPr="0011374B">
        <w:rPr>
          <w:b/>
          <w:bCs/>
          <w:spacing w:val="-6"/>
        </w:rPr>
        <w:t xml:space="preserve">Умови  виконання вправ  для </w:t>
      </w:r>
      <w:r w:rsidR="00BB048C" w:rsidRPr="0011374B">
        <w:rPr>
          <w:b/>
        </w:rPr>
        <w:t>визначення  динаміки змін</w:t>
      </w:r>
    </w:p>
    <w:p w:rsidR="00BB048C" w:rsidRPr="0011374B" w:rsidRDefault="00BB048C" w:rsidP="00BB048C">
      <w:pPr>
        <w:jc w:val="center"/>
        <w:rPr>
          <w:b/>
        </w:rPr>
      </w:pPr>
      <w:r w:rsidRPr="0011374B">
        <w:rPr>
          <w:b/>
        </w:rPr>
        <w:t>показників розвитку фізичних якостей</w:t>
      </w:r>
    </w:p>
    <w:p w:rsidR="00BB048C" w:rsidRPr="0011374B" w:rsidRDefault="00BB048C" w:rsidP="00BB048C">
      <w:pPr>
        <w:ind w:right="1"/>
        <w:jc w:val="center"/>
        <w:rPr>
          <w:b/>
        </w:rPr>
      </w:pPr>
    </w:p>
    <w:p w:rsidR="00BB048C" w:rsidRPr="0011374B" w:rsidRDefault="00BB048C" w:rsidP="00BB048C">
      <w:pPr>
        <w:ind w:right="1"/>
        <w:jc w:val="center"/>
        <w:rPr>
          <w:b/>
          <w:bCs/>
          <w:spacing w:val="-5"/>
          <w:szCs w:val="29"/>
        </w:rPr>
      </w:pPr>
    </w:p>
    <w:p w:rsidR="00BB048C" w:rsidRPr="0011374B" w:rsidRDefault="00BB048C" w:rsidP="00BB048C">
      <w:pPr>
        <w:tabs>
          <w:tab w:val="left" w:pos="0"/>
        </w:tabs>
        <w:spacing w:line="360" w:lineRule="auto"/>
        <w:ind w:left="142"/>
        <w:jc w:val="center"/>
      </w:pPr>
      <w:r w:rsidRPr="0011374B">
        <w:rPr>
          <w:b/>
          <w:bCs/>
          <w:spacing w:val="-8"/>
          <w:szCs w:val="28"/>
        </w:rPr>
        <w:t>1.</w:t>
      </w:r>
      <w:r w:rsidRPr="0011374B">
        <w:rPr>
          <w:b/>
          <w:bCs/>
          <w:szCs w:val="28"/>
        </w:rPr>
        <w:tab/>
      </w:r>
      <w:r w:rsidRPr="0011374B">
        <w:rPr>
          <w:b/>
          <w:bCs/>
          <w:spacing w:val="-6"/>
          <w:szCs w:val="28"/>
        </w:rPr>
        <w:t xml:space="preserve">Спринтерський біг до </w:t>
      </w:r>
      <w:smartTag w:uri="urn:schemas-microsoft-com:office:smarttags" w:element="metricconverter">
        <w:smartTagPr>
          <w:attr w:name="ProductID" w:val="30 м"/>
        </w:smartTagPr>
        <w:r w:rsidRPr="0011374B">
          <w:rPr>
            <w:b/>
            <w:bCs/>
            <w:spacing w:val="-6"/>
            <w:szCs w:val="28"/>
          </w:rPr>
          <w:t>30 м</w:t>
        </w:r>
      </w:smartTag>
    </w:p>
    <w:p w:rsidR="00BB048C" w:rsidRPr="0011374B" w:rsidRDefault="00BB048C" w:rsidP="00BB048C">
      <w:pPr>
        <w:ind w:firstLine="567"/>
        <w:jc w:val="both"/>
      </w:pPr>
      <w:r w:rsidRPr="0011374B">
        <w:rPr>
          <w:spacing w:val="3"/>
          <w:szCs w:val="29"/>
          <w:u w:val="single"/>
        </w:rPr>
        <w:t>Обладнання.</w:t>
      </w:r>
      <w:r w:rsidRPr="0011374B">
        <w:rPr>
          <w:spacing w:val="3"/>
          <w:szCs w:val="29"/>
        </w:rPr>
        <w:t xml:space="preserve"> Секундоміри, що фіксують десяті частки секунди; </w:t>
      </w:r>
      <w:r w:rsidRPr="0011374B">
        <w:rPr>
          <w:spacing w:val="-4"/>
          <w:szCs w:val="29"/>
        </w:rPr>
        <w:t>відміряна дистанція; стартовий пістолет (або прапорець); фінішна стрічка.</w:t>
      </w:r>
    </w:p>
    <w:p w:rsidR="00BB048C" w:rsidRPr="0011374B" w:rsidRDefault="00BB048C" w:rsidP="00BB048C">
      <w:pPr>
        <w:tabs>
          <w:tab w:val="left" w:pos="6624"/>
        </w:tabs>
        <w:ind w:firstLine="567"/>
        <w:jc w:val="both"/>
      </w:pPr>
      <w:r w:rsidRPr="0011374B">
        <w:rPr>
          <w:spacing w:val="-1"/>
          <w:szCs w:val="29"/>
          <w:u w:val="single"/>
        </w:rPr>
        <w:t>Опис проведення тестування.</w:t>
      </w:r>
      <w:r w:rsidRPr="0011374B">
        <w:rPr>
          <w:spacing w:val="-1"/>
          <w:szCs w:val="29"/>
        </w:rPr>
        <w:t xml:space="preserve"> За командою "На старт!" учасники </w:t>
      </w:r>
      <w:r w:rsidRPr="0011374B">
        <w:rPr>
          <w:spacing w:val="-4"/>
          <w:szCs w:val="29"/>
        </w:rPr>
        <w:t xml:space="preserve">тестування стають за стартову лінію в положенні високого старту (низький </w:t>
      </w:r>
      <w:r w:rsidRPr="0011374B">
        <w:rPr>
          <w:spacing w:val="3"/>
          <w:szCs w:val="29"/>
        </w:rPr>
        <w:t xml:space="preserve">старт не використовується) і зберігають нерухомий стан. За сигналом </w:t>
      </w:r>
      <w:r w:rsidRPr="0011374B">
        <w:rPr>
          <w:spacing w:val="4"/>
          <w:szCs w:val="29"/>
        </w:rPr>
        <w:t xml:space="preserve">стартера вони повинні якнайшвидше подолати задану дистанцію, не </w:t>
      </w:r>
      <w:r w:rsidRPr="0011374B">
        <w:rPr>
          <w:spacing w:val="-7"/>
          <w:szCs w:val="29"/>
        </w:rPr>
        <w:t>знижуючи темпу перед фінішем.</w:t>
      </w:r>
    </w:p>
    <w:p w:rsidR="00BB048C" w:rsidRPr="0011374B" w:rsidRDefault="00BB048C" w:rsidP="00BB048C">
      <w:pPr>
        <w:ind w:firstLine="567"/>
        <w:jc w:val="both"/>
      </w:pPr>
      <w:r w:rsidRPr="0011374B">
        <w:rPr>
          <w:spacing w:val="3"/>
          <w:szCs w:val="29"/>
        </w:rPr>
        <w:t xml:space="preserve">Результатом тестування є час подолання дистанції з точністю до </w:t>
      </w:r>
      <w:r w:rsidRPr="0011374B">
        <w:rPr>
          <w:spacing w:val="-5"/>
          <w:szCs w:val="29"/>
        </w:rPr>
        <w:t>десятої частки секунди.</w:t>
      </w:r>
    </w:p>
    <w:p w:rsidR="00BB048C" w:rsidRPr="0011374B" w:rsidRDefault="00BB048C" w:rsidP="00BB048C">
      <w:pPr>
        <w:ind w:firstLine="567"/>
      </w:pPr>
      <w:r w:rsidRPr="0011374B">
        <w:rPr>
          <w:spacing w:val="-4"/>
          <w:szCs w:val="29"/>
          <w:u w:val="single"/>
        </w:rPr>
        <w:t>Загальні вказівки і зауваження.</w:t>
      </w:r>
      <w:r w:rsidRPr="0011374B">
        <w:rPr>
          <w:spacing w:val="-4"/>
          <w:szCs w:val="29"/>
        </w:rPr>
        <w:t xml:space="preserve"> Дозволяється тільки одна спроба.</w:t>
      </w:r>
    </w:p>
    <w:p w:rsidR="00BB048C" w:rsidRPr="0011374B" w:rsidRDefault="00BB048C" w:rsidP="00BB048C">
      <w:pPr>
        <w:ind w:firstLine="567"/>
        <w:jc w:val="both"/>
      </w:pPr>
      <w:r w:rsidRPr="0011374B">
        <w:rPr>
          <w:spacing w:val="-4"/>
          <w:szCs w:val="29"/>
        </w:rPr>
        <w:t xml:space="preserve">У разі відсутності стартового пістолета подається команда "Руш!" з </w:t>
      </w:r>
      <w:r w:rsidRPr="0011374B">
        <w:rPr>
          <w:spacing w:val="-5"/>
          <w:szCs w:val="29"/>
        </w:rPr>
        <w:t>одночасним сигналом прапорцем для хронометристів.</w:t>
      </w:r>
    </w:p>
    <w:p w:rsidR="00BB048C" w:rsidRPr="0011374B" w:rsidRDefault="00BB048C" w:rsidP="00BB048C">
      <w:pPr>
        <w:tabs>
          <w:tab w:val="left" w:pos="6629"/>
        </w:tabs>
        <w:ind w:firstLine="567"/>
        <w:jc w:val="both"/>
      </w:pPr>
      <w:r w:rsidRPr="0011374B">
        <w:rPr>
          <w:spacing w:val="-5"/>
          <w:szCs w:val="29"/>
        </w:rPr>
        <w:t xml:space="preserve">У забігу можуть брати участь два і більше учасників, але час кожного </w:t>
      </w:r>
      <w:r w:rsidRPr="0011374B">
        <w:rPr>
          <w:spacing w:val="-7"/>
          <w:szCs w:val="29"/>
        </w:rPr>
        <w:t>фіксується окремо.</w:t>
      </w:r>
    </w:p>
    <w:p w:rsidR="00BB048C" w:rsidRPr="0011374B" w:rsidRDefault="00BB048C" w:rsidP="00BB048C">
      <w:pPr>
        <w:tabs>
          <w:tab w:val="left" w:pos="6624"/>
        </w:tabs>
        <w:ind w:firstLine="567"/>
        <w:jc w:val="both"/>
      </w:pPr>
      <w:r w:rsidRPr="0011374B">
        <w:rPr>
          <w:spacing w:val="-2"/>
          <w:szCs w:val="29"/>
        </w:rPr>
        <w:t xml:space="preserve">Бігова доріжка має бути прямою, в належному стані, розділена </w:t>
      </w:r>
      <w:r w:rsidRPr="0011374B">
        <w:rPr>
          <w:spacing w:val="-7"/>
          <w:szCs w:val="29"/>
        </w:rPr>
        <w:t>на окремі доріжки.</w:t>
      </w:r>
    </w:p>
    <w:p w:rsidR="00BB048C" w:rsidRPr="0011374B" w:rsidRDefault="00BB048C" w:rsidP="00BB048C">
      <w:pPr>
        <w:ind w:firstLine="567"/>
        <w:rPr>
          <w:spacing w:val="-5"/>
          <w:szCs w:val="29"/>
        </w:rPr>
      </w:pPr>
      <w:r w:rsidRPr="0011374B">
        <w:rPr>
          <w:spacing w:val="-5"/>
          <w:szCs w:val="29"/>
        </w:rPr>
        <w:t>Тестування має здійснюватись у сприятливих для учасників умовах.</w:t>
      </w:r>
    </w:p>
    <w:p w:rsidR="00BB048C" w:rsidRPr="0011374B" w:rsidRDefault="00BB048C" w:rsidP="00BB048C">
      <w:pPr>
        <w:ind w:firstLine="567"/>
        <w:jc w:val="center"/>
      </w:pPr>
      <w:r w:rsidRPr="0011374B">
        <w:rPr>
          <w:b/>
          <w:bCs/>
          <w:spacing w:val="-8"/>
          <w:szCs w:val="28"/>
        </w:rPr>
        <w:t>2.</w:t>
      </w:r>
      <w:r w:rsidRPr="0011374B">
        <w:rPr>
          <w:b/>
          <w:bCs/>
          <w:szCs w:val="28"/>
        </w:rPr>
        <w:tab/>
      </w:r>
      <w:r w:rsidRPr="0011374B">
        <w:rPr>
          <w:b/>
          <w:bCs/>
          <w:spacing w:val="-4"/>
          <w:szCs w:val="28"/>
        </w:rPr>
        <w:t>Стрибки у довжину з місця</w:t>
      </w:r>
    </w:p>
    <w:p w:rsidR="00BB048C" w:rsidRPr="0011374B" w:rsidRDefault="00BB048C" w:rsidP="00BB048C">
      <w:pPr>
        <w:ind w:firstLine="567"/>
      </w:pPr>
      <w:r w:rsidRPr="0011374B">
        <w:rPr>
          <w:spacing w:val="-5"/>
          <w:szCs w:val="29"/>
        </w:rPr>
        <w:t>Обладнання. Неслизька поверхня з лінією і розміткою в сантиметрах.</w:t>
      </w:r>
    </w:p>
    <w:p w:rsidR="00BB048C" w:rsidRPr="0011374B" w:rsidRDefault="00BB048C" w:rsidP="00BB048C">
      <w:pPr>
        <w:ind w:firstLine="567"/>
        <w:jc w:val="both"/>
      </w:pPr>
      <w:r w:rsidRPr="0011374B">
        <w:rPr>
          <w:spacing w:val="6"/>
          <w:szCs w:val="29"/>
          <w:u w:val="single"/>
        </w:rPr>
        <w:t>Опис тестування.</w:t>
      </w:r>
      <w:r w:rsidRPr="0011374B">
        <w:rPr>
          <w:spacing w:val="6"/>
          <w:szCs w:val="29"/>
        </w:rPr>
        <w:t xml:space="preserve"> Учасник тестування стає носками до </w:t>
      </w:r>
      <w:r w:rsidRPr="0011374B">
        <w:rPr>
          <w:spacing w:val="-5"/>
          <w:szCs w:val="29"/>
        </w:rPr>
        <w:t xml:space="preserve">лінії, </w:t>
      </w:r>
      <w:r w:rsidRPr="0011374B">
        <w:rPr>
          <w:spacing w:val="-3"/>
          <w:szCs w:val="29"/>
        </w:rPr>
        <w:t xml:space="preserve">робить замах руками назад, потім різко виносить їх уперед, відштовхуючись </w:t>
      </w:r>
      <w:r w:rsidRPr="0011374B">
        <w:rPr>
          <w:spacing w:val="-5"/>
          <w:szCs w:val="29"/>
        </w:rPr>
        <w:t>ногами, стрибає якомога далі.</w:t>
      </w:r>
    </w:p>
    <w:p w:rsidR="00BB048C" w:rsidRPr="0011374B" w:rsidRDefault="00BB048C" w:rsidP="00BB048C">
      <w:pPr>
        <w:ind w:firstLine="567"/>
        <w:jc w:val="both"/>
      </w:pPr>
      <w:r w:rsidRPr="0011374B">
        <w:rPr>
          <w:spacing w:val="-3"/>
          <w:szCs w:val="29"/>
        </w:rPr>
        <w:t xml:space="preserve">Результатом тестування є дальність стрибка в сантиметрах у найкращій з </w:t>
      </w:r>
      <w:r w:rsidRPr="0011374B">
        <w:rPr>
          <w:spacing w:val="-4"/>
          <w:szCs w:val="29"/>
        </w:rPr>
        <w:t>двох спроб.</w:t>
      </w:r>
    </w:p>
    <w:p w:rsidR="00BB048C" w:rsidRPr="0011374B" w:rsidRDefault="00BB048C" w:rsidP="00BB048C">
      <w:pPr>
        <w:ind w:firstLine="567"/>
        <w:jc w:val="both"/>
        <w:rPr>
          <w:spacing w:val="-5"/>
          <w:szCs w:val="29"/>
        </w:rPr>
      </w:pPr>
      <w:r w:rsidRPr="0011374B">
        <w:rPr>
          <w:spacing w:val="-4"/>
          <w:szCs w:val="29"/>
          <w:u w:val="single"/>
        </w:rPr>
        <w:t>Загальні вказівки і зауваження.</w:t>
      </w:r>
      <w:r w:rsidRPr="0011374B">
        <w:rPr>
          <w:spacing w:val="-4"/>
          <w:szCs w:val="29"/>
        </w:rPr>
        <w:t xml:space="preserve"> Тестування здійснюється відповідно до правил змагань зі стрибків у довжину з розбігу. Місце відштовхування і </w:t>
      </w:r>
      <w:r w:rsidRPr="0011374B">
        <w:rPr>
          <w:spacing w:val="-5"/>
          <w:szCs w:val="29"/>
        </w:rPr>
        <w:t>приземлення повинне бути на одному рівні.</w:t>
      </w:r>
    </w:p>
    <w:p w:rsidR="00BB048C" w:rsidRPr="0011374B" w:rsidRDefault="00BB048C" w:rsidP="00BB048C">
      <w:pPr>
        <w:ind w:firstLine="567"/>
        <w:jc w:val="center"/>
      </w:pPr>
      <w:r w:rsidRPr="0011374B">
        <w:rPr>
          <w:b/>
          <w:bCs/>
          <w:spacing w:val="-10"/>
          <w:szCs w:val="29"/>
        </w:rPr>
        <w:t>3.</w:t>
      </w:r>
      <w:r w:rsidRPr="0011374B">
        <w:rPr>
          <w:b/>
          <w:bCs/>
          <w:szCs w:val="29"/>
        </w:rPr>
        <w:tab/>
      </w:r>
      <w:r w:rsidRPr="0011374B">
        <w:rPr>
          <w:b/>
          <w:bCs/>
          <w:spacing w:val="-4"/>
          <w:szCs w:val="29"/>
        </w:rPr>
        <w:t>Біг на середні та довгі дистанції</w:t>
      </w:r>
    </w:p>
    <w:p w:rsidR="00BB048C" w:rsidRPr="0011374B" w:rsidRDefault="00BB048C" w:rsidP="00BB048C">
      <w:pPr>
        <w:ind w:firstLine="567"/>
        <w:jc w:val="both"/>
        <w:rPr>
          <w:spacing w:val="-4"/>
          <w:szCs w:val="29"/>
        </w:rPr>
      </w:pPr>
      <w:r w:rsidRPr="0011374B">
        <w:rPr>
          <w:spacing w:val="-3"/>
          <w:szCs w:val="29"/>
        </w:rPr>
        <w:t xml:space="preserve">Обладнання. Секундоміри. Виміряна дистанція (міряти дистанцію слід </w:t>
      </w:r>
      <w:r w:rsidRPr="0011374B">
        <w:rPr>
          <w:spacing w:val="-4"/>
          <w:szCs w:val="29"/>
        </w:rPr>
        <w:t xml:space="preserve">по лінії, що проходить на відстані </w:t>
      </w:r>
      <w:smartTag w:uri="urn:schemas-microsoft-com:office:smarttags" w:element="metricconverter">
        <w:smartTagPr>
          <w:attr w:name="ProductID" w:val="15 сантиметрів"/>
        </w:smartTagPr>
        <w:r w:rsidRPr="0011374B">
          <w:rPr>
            <w:spacing w:val="-4"/>
            <w:szCs w:val="29"/>
          </w:rPr>
          <w:t>15 сантиметрів</w:t>
        </w:r>
      </w:smartTag>
      <w:r w:rsidRPr="0011374B">
        <w:rPr>
          <w:spacing w:val="-4"/>
          <w:szCs w:val="29"/>
        </w:rPr>
        <w:t xml:space="preserve"> від внутрішнього краю доріжки), стартовий пістолет або прапорець.</w:t>
      </w:r>
    </w:p>
    <w:p w:rsidR="00BB048C" w:rsidRPr="0011374B" w:rsidRDefault="00BB048C" w:rsidP="00BB048C">
      <w:pPr>
        <w:ind w:firstLine="567"/>
        <w:jc w:val="both"/>
      </w:pPr>
      <w:r w:rsidRPr="0011374B">
        <w:rPr>
          <w:spacing w:val="-1"/>
          <w:szCs w:val="29"/>
          <w:u w:val="single"/>
        </w:rPr>
        <w:lastRenderedPageBreak/>
        <w:t>Опис проведення тестування.</w:t>
      </w:r>
      <w:r w:rsidRPr="0011374B">
        <w:rPr>
          <w:spacing w:val="-1"/>
          <w:szCs w:val="29"/>
        </w:rPr>
        <w:t xml:space="preserve"> За командою "На старт!" учасники </w:t>
      </w:r>
      <w:r w:rsidRPr="0011374B">
        <w:rPr>
          <w:spacing w:val="5"/>
          <w:szCs w:val="29"/>
        </w:rPr>
        <w:t xml:space="preserve">тестування стають за стартову лінію в положенні високого старту й </w:t>
      </w:r>
      <w:r w:rsidRPr="0011374B">
        <w:rPr>
          <w:spacing w:val="-5"/>
          <w:szCs w:val="29"/>
        </w:rPr>
        <w:t xml:space="preserve">зберігають нерухомий стан. За сигналом стартера вони повинні якнайшвидше </w:t>
      </w:r>
      <w:r w:rsidRPr="0011374B">
        <w:rPr>
          <w:spacing w:val="-2"/>
          <w:szCs w:val="29"/>
        </w:rPr>
        <w:t>подолати задану дистанцію.</w:t>
      </w:r>
    </w:p>
    <w:p w:rsidR="00BB048C" w:rsidRPr="0011374B" w:rsidRDefault="00BB048C" w:rsidP="00BB048C">
      <w:pPr>
        <w:ind w:firstLine="567"/>
        <w:jc w:val="both"/>
      </w:pPr>
      <w:r w:rsidRPr="0011374B">
        <w:rPr>
          <w:spacing w:val="3"/>
          <w:szCs w:val="29"/>
        </w:rPr>
        <w:t xml:space="preserve">Результатом тестування є час подолання дистанції з точністю до </w:t>
      </w:r>
      <w:r w:rsidRPr="0011374B">
        <w:rPr>
          <w:spacing w:val="-4"/>
          <w:szCs w:val="29"/>
        </w:rPr>
        <w:t>десятої частки секунди.</w:t>
      </w:r>
    </w:p>
    <w:p w:rsidR="00BB048C" w:rsidRPr="0011374B" w:rsidRDefault="00BB048C" w:rsidP="00BB048C">
      <w:pPr>
        <w:ind w:firstLine="567"/>
      </w:pPr>
      <w:r w:rsidRPr="0011374B">
        <w:rPr>
          <w:spacing w:val="-4"/>
          <w:szCs w:val="29"/>
          <w:u w:val="single"/>
        </w:rPr>
        <w:t>Загальні вказівки і зауваження.</w:t>
      </w:r>
      <w:r w:rsidRPr="0011374B">
        <w:rPr>
          <w:spacing w:val="-4"/>
          <w:szCs w:val="29"/>
        </w:rPr>
        <w:t xml:space="preserve"> Дозволяється тільки одна спроба.</w:t>
      </w:r>
    </w:p>
    <w:p w:rsidR="00BB048C" w:rsidRPr="0011374B" w:rsidRDefault="00BB048C" w:rsidP="00BB048C">
      <w:pPr>
        <w:tabs>
          <w:tab w:val="left" w:pos="6576"/>
          <w:tab w:val="left" w:pos="9781"/>
        </w:tabs>
        <w:ind w:firstLine="567"/>
        <w:jc w:val="both"/>
      </w:pPr>
      <w:r w:rsidRPr="0011374B">
        <w:rPr>
          <w:spacing w:val="-6"/>
          <w:szCs w:val="29"/>
        </w:rPr>
        <w:t>У разі відсутності стартового пістолета подається команда "Руш!". Ч</w:t>
      </w:r>
      <w:r w:rsidRPr="0011374B">
        <w:rPr>
          <w:spacing w:val="-7"/>
          <w:szCs w:val="29"/>
        </w:rPr>
        <w:t>ас кожного фіксується окремо.</w:t>
      </w:r>
    </w:p>
    <w:p w:rsidR="00BB048C" w:rsidRPr="0011374B" w:rsidRDefault="00BB048C" w:rsidP="00BB048C">
      <w:pPr>
        <w:ind w:firstLine="567"/>
      </w:pPr>
      <w:r w:rsidRPr="0011374B">
        <w:rPr>
          <w:spacing w:val="-5"/>
          <w:szCs w:val="29"/>
        </w:rPr>
        <w:t>Тестування має здійснюватись у сприятливих для учасників умовах.</w:t>
      </w:r>
    </w:p>
    <w:p w:rsidR="00BB048C" w:rsidRPr="0011374B" w:rsidRDefault="00BB048C" w:rsidP="00BB048C">
      <w:pPr>
        <w:ind w:firstLine="567"/>
      </w:pPr>
      <w:r w:rsidRPr="0011374B">
        <w:rPr>
          <w:b/>
          <w:bCs/>
          <w:spacing w:val="2"/>
          <w:szCs w:val="28"/>
        </w:rPr>
        <w:t xml:space="preserve">4. «Човниковий» біг (4 х </w:t>
      </w:r>
      <w:smartTag w:uri="urn:schemas-microsoft-com:office:smarttags" w:element="metricconverter">
        <w:smartTagPr>
          <w:attr w:name="ProductID" w:val="9 м"/>
        </w:smartTagPr>
        <w:r w:rsidRPr="0011374B">
          <w:rPr>
            <w:b/>
            <w:bCs/>
            <w:spacing w:val="2"/>
            <w:szCs w:val="28"/>
          </w:rPr>
          <w:t>9 м</w:t>
        </w:r>
      </w:smartTag>
      <w:r w:rsidRPr="0011374B">
        <w:rPr>
          <w:b/>
          <w:bCs/>
          <w:spacing w:val="2"/>
          <w:szCs w:val="28"/>
        </w:rPr>
        <w:t>)</w:t>
      </w:r>
    </w:p>
    <w:p w:rsidR="00BB048C" w:rsidRPr="0011374B" w:rsidRDefault="00BB048C" w:rsidP="00BB048C">
      <w:pPr>
        <w:tabs>
          <w:tab w:val="left" w:pos="6562"/>
        </w:tabs>
        <w:ind w:firstLine="567"/>
        <w:jc w:val="both"/>
      </w:pPr>
      <w:r w:rsidRPr="0011374B">
        <w:rPr>
          <w:spacing w:val="6"/>
          <w:szCs w:val="29"/>
        </w:rPr>
        <w:t xml:space="preserve">Обладнання. Секундоміри, що фіксують десяті частки секунди, </w:t>
      </w:r>
      <w:r w:rsidRPr="0011374B">
        <w:rPr>
          <w:spacing w:val="-2"/>
          <w:szCs w:val="29"/>
        </w:rPr>
        <w:t xml:space="preserve">рівна бігова доріжка завдовжки </w:t>
      </w:r>
      <w:smartTag w:uri="urn:schemas-microsoft-com:office:smarttags" w:element="metricconverter">
        <w:smartTagPr>
          <w:attr w:name="ProductID" w:val="9 метрів"/>
        </w:smartTagPr>
        <w:r w:rsidRPr="0011374B">
          <w:rPr>
            <w:spacing w:val="-2"/>
            <w:szCs w:val="29"/>
          </w:rPr>
          <w:t>9 метрів</w:t>
        </w:r>
      </w:smartTag>
      <w:r w:rsidRPr="0011374B">
        <w:rPr>
          <w:spacing w:val="-2"/>
          <w:szCs w:val="29"/>
        </w:rPr>
        <w:t xml:space="preserve">, обмежена двома паралельними </w:t>
      </w:r>
      <w:r w:rsidRPr="0011374B">
        <w:rPr>
          <w:spacing w:val="-4"/>
          <w:szCs w:val="29"/>
        </w:rPr>
        <w:t xml:space="preserve">лініями, за кожною лінією –  2 півкола радіусом </w:t>
      </w:r>
      <w:smartTag w:uri="urn:schemas-microsoft-com:office:smarttags" w:element="metricconverter">
        <w:smartTagPr>
          <w:attr w:name="ProductID" w:val="50 сантиметрів"/>
        </w:smartTagPr>
        <w:r w:rsidRPr="0011374B">
          <w:rPr>
            <w:spacing w:val="-4"/>
            <w:szCs w:val="29"/>
          </w:rPr>
          <w:t>50 сантиметрів</w:t>
        </w:r>
      </w:smartTag>
      <w:r w:rsidRPr="0011374B">
        <w:rPr>
          <w:spacing w:val="-4"/>
          <w:szCs w:val="29"/>
        </w:rPr>
        <w:t xml:space="preserve"> з центром на </w:t>
      </w:r>
      <w:r w:rsidRPr="0011374B">
        <w:rPr>
          <w:spacing w:val="-1"/>
          <w:szCs w:val="29"/>
        </w:rPr>
        <w:t>лінії, 2 дерев'яних кубики (5x5 сантиметрів).</w:t>
      </w:r>
    </w:p>
    <w:p w:rsidR="00BB048C" w:rsidRPr="0011374B" w:rsidRDefault="00BB048C" w:rsidP="00BB048C">
      <w:pPr>
        <w:ind w:firstLine="567"/>
        <w:jc w:val="both"/>
      </w:pPr>
      <w:r w:rsidRPr="0011374B">
        <w:rPr>
          <w:spacing w:val="-7"/>
          <w:szCs w:val="29"/>
          <w:u w:val="single"/>
        </w:rPr>
        <w:t>Опис проведення тестування. За</w:t>
      </w:r>
      <w:r w:rsidRPr="0011374B">
        <w:rPr>
          <w:spacing w:val="-7"/>
          <w:szCs w:val="29"/>
        </w:rPr>
        <w:t xml:space="preserve"> командою "На старт!" учасник займає </w:t>
      </w:r>
      <w:r w:rsidRPr="0011374B">
        <w:rPr>
          <w:spacing w:val="-3"/>
          <w:szCs w:val="29"/>
        </w:rPr>
        <w:t xml:space="preserve">положення високого старту за стартовою лінією. За командою "Руш!" він </w:t>
      </w:r>
      <w:r w:rsidRPr="0011374B">
        <w:rPr>
          <w:spacing w:val="2"/>
          <w:szCs w:val="29"/>
        </w:rPr>
        <w:t xml:space="preserve">пробігає </w:t>
      </w:r>
      <w:smartTag w:uri="urn:schemas-microsoft-com:office:smarttags" w:element="metricconverter">
        <w:smartTagPr>
          <w:attr w:name="ProductID" w:val="9 метрів"/>
        </w:smartTagPr>
        <w:r w:rsidRPr="0011374B">
          <w:rPr>
            <w:spacing w:val="2"/>
            <w:szCs w:val="29"/>
          </w:rPr>
          <w:t>9 метрів</w:t>
        </w:r>
      </w:smartTag>
      <w:r w:rsidRPr="0011374B">
        <w:rPr>
          <w:spacing w:val="2"/>
          <w:szCs w:val="29"/>
        </w:rPr>
        <w:t xml:space="preserve"> до другої лінії, бере один з двох дерев'яних  кубиків, що </w:t>
      </w:r>
      <w:r w:rsidRPr="0011374B">
        <w:rPr>
          <w:spacing w:val="-1"/>
          <w:szCs w:val="29"/>
        </w:rPr>
        <w:t xml:space="preserve">лежать у колі, повертається бігом назад і кладе його </w:t>
      </w:r>
      <w:r w:rsidRPr="0011374B">
        <w:rPr>
          <w:spacing w:val="2"/>
          <w:szCs w:val="29"/>
        </w:rPr>
        <w:t xml:space="preserve">в </w:t>
      </w:r>
      <w:r w:rsidRPr="0011374B">
        <w:rPr>
          <w:spacing w:val="-5"/>
          <w:szCs w:val="29"/>
        </w:rPr>
        <w:t xml:space="preserve">стартове коло. Потім </w:t>
      </w:r>
      <w:r w:rsidRPr="0011374B">
        <w:rPr>
          <w:spacing w:val="2"/>
          <w:szCs w:val="29"/>
        </w:rPr>
        <w:t xml:space="preserve">біжить за другим кубиком і, взявши його, повертається назад та кладе в </w:t>
      </w:r>
      <w:r w:rsidRPr="0011374B">
        <w:rPr>
          <w:spacing w:val="-5"/>
          <w:szCs w:val="29"/>
        </w:rPr>
        <w:t>стартове коло.</w:t>
      </w:r>
    </w:p>
    <w:p w:rsidR="00BB048C" w:rsidRPr="0011374B" w:rsidRDefault="00BB048C" w:rsidP="00BB048C">
      <w:pPr>
        <w:ind w:firstLine="567"/>
        <w:jc w:val="both"/>
      </w:pPr>
      <w:r w:rsidRPr="0011374B">
        <w:rPr>
          <w:spacing w:val="-3"/>
          <w:szCs w:val="29"/>
        </w:rPr>
        <w:t xml:space="preserve">Результатом тестування є час від старту до моменту, коли учасник </w:t>
      </w:r>
      <w:r w:rsidRPr="0011374B">
        <w:rPr>
          <w:spacing w:val="-4"/>
          <w:szCs w:val="29"/>
        </w:rPr>
        <w:t>тестування поклав другий кубик у стартове коло.</w:t>
      </w:r>
    </w:p>
    <w:p w:rsidR="00BB048C" w:rsidRPr="0011374B" w:rsidRDefault="00BB048C" w:rsidP="00BB048C">
      <w:pPr>
        <w:tabs>
          <w:tab w:val="left" w:pos="6552"/>
        </w:tabs>
        <w:ind w:firstLine="567"/>
        <w:jc w:val="both"/>
      </w:pPr>
      <w:r w:rsidRPr="0011374B">
        <w:rPr>
          <w:spacing w:val="-3"/>
          <w:szCs w:val="29"/>
          <w:u w:val="single"/>
        </w:rPr>
        <w:t>Загальні вказівки і зауваження.</w:t>
      </w:r>
      <w:r w:rsidRPr="0011374B">
        <w:rPr>
          <w:spacing w:val="-3"/>
          <w:szCs w:val="29"/>
        </w:rPr>
        <w:t xml:space="preserve"> Результат учасника визначається за най</w:t>
      </w:r>
      <w:r w:rsidRPr="0011374B">
        <w:rPr>
          <w:spacing w:val="-4"/>
          <w:szCs w:val="29"/>
        </w:rPr>
        <w:t xml:space="preserve">кращою із двох спроб. Кубик слід класти в півколо, а не кидати. Якщо кубик </w:t>
      </w:r>
      <w:r w:rsidRPr="0011374B">
        <w:rPr>
          <w:spacing w:val="2"/>
          <w:szCs w:val="29"/>
        </w:rPr>
        <w:t xml:space="preserve">кидається, спроба не зараховується. Бігова доріжка має бути рівною, </w:t>
      </w:r>
      <w:r w:rsidRPr="0011374B">
        <w:rPr>
          <w:spacing w:val="-8"/>
          <w:szCs w:val="29"/>
        </w:rPr>
        <w:t>неслизькою.</w:t>
      </w:r>
    </w:p>
    <w:p w:rsidR="00BB048C" w:rsidRPr="0011374B" w:rsidRDefault="00BB048C" w:rsidP="00BB048C">
      <w:pPr>
        <w:ind w:firstLine="567"/>
        <w:jc w:val="center"/>
      </w:pPr>
      <w:r w:rsidRPr="0011374B">
        <w:rPr>
          <w:b/>
          <w:bCs/>
          <w:spacing w:val="1"/>
          <w:szCs w:val="28"/>
        </w:rPr>
        <w:t>5. Нахил тулуба вперед із положення сидячи</w:t>
      </w:r>
    </w:p>
    <w:p w:rsidR="00BB048C" w:rsidRPr="0011374B" w:rsidRDefault="00BB048C" w:rsidP="00BB048C">
      <w:pPr>
        <w:ind w:firstLine="567"/>
        <w:jc w:val="both"/>
      </w:pPr>
      <w:r w:rsidRPr="0011374B">
        <w:rPr>
          <w:spacing w:val="-4"/>
          <w:szCs w:val="29"/>
          <w:u w:val="single"/>
        </w:rPr>
        <w:t>Обладнання.</w:t>
      </w:r>
      <w:r w:rsidRPr="0011374B">
        <w:rPr>
          <w:spacing w:val="-4"/>
          <w:szCs w:val="29"/>
        </w:rPr>
        <w:t xml:space="preserve"> Накреслена на підлозі лінія АБ і перпендикулярна до неї </w:t>
      </w:r>
      <w:r w:rsidRPr="0011374B">
        <w:rPr>
          <w:spacing w:val="-5"/>
          <w:szCs w:val="29"/>
        </w:rPr>
        <w:t xml:space="preserve">розмітка в сантиметрах (на поздовжній лінії) від 0 до </w:t>
      </w:r>
      <w:smartTag w:uri="urn:schemas-microsoft-com:office:smarttags" w:element="metricconverter">
        <w:smartTagPr>
          <w:attr w:name="ProductID" w:val="50 сантиметрів"/>
        </w:smartTagPr>
        <w:r w:rsidRPr="0011374B">
          <w:rPr>
            <w:spacing w:val="-5"/>
            <w:szCs w:val="29"/>
          </w:rPr>
          <w:t>50 сантиметрів</w:t>
        </w:r>
      </w:smartTag>
      <w:r w:rsidRPr="0011374B">
        <w:rPr>
          <w:spacing w:val="-5"/>
          <w:szCs w:val="29"/>
        </w:rPr>
        <w:t>.</w:t>
      </w:r>
    </w:p>
    <w:p w:rsidR="00BB048C" w:rsidRPr="0011374B" w:rsidRDefault="00BB048C" w:rsidP="00BB048C">
      <w:pPr>
        <w:ind w:firstLine="567"/>
        <w:jc w:val="both"/>
      </w:pPr>
      <w:r w:rsidRPr="0011374B">
        <w:rPr>
          <w:spacing w:val="-4"/>
          <w:szCs w:val="29"/>
          <w:u w:val="single"/>
        </w:rPr>
        <w:t>Опис проведення тестування.</w:t>
      </w:r>
      <w:r w:rsidRPr="0011374B">
        <w:rPr>
          <w:spacing w:val="-4"/>
          <w:szCs w:val="29"/>
        </w:rPr>
        <w:t xml:space="preserve"> Учасник тестування сидить на підлозі </w:t>
      </w:r>
      <w:r w:rsidRPr="0011374B">
        <w:rPr>
          <w:spacing w:val="-1"/>
          <w:szCs w:val="29"/>
        </w:rPr>
        <w:t>босоніж так, щоб його п’яти торкались лінії АБ. Відстань між п'ятами – 20–</w:t>
      </w:r>
      <w:r w:rsidRPr="0011374B">
        <w:rPr>
          <w:spacing w:val="-5"/>
          <w:szCs w:val="29"/>
        </w:rPr>
        <w:t xml:space="preserve">30 сантиметри. Ступні розташовані до підлоги вертикально. Руки лежать на </w:t>
      </w:r>
      <w:r w:rsidRPr="0011374B">
        <w:rPr>
          <w:spacing w:val="-4"/>
          <w:szCs w:val="29"/>
        </w:rPr>
        <w:t xml:space="preserve">підлозі між колінами долонями донизу. Партнер утримує ноги на рівні колін, </w:t>
      </w:r>
      <w:r w:rsidRPr="0011374B">
        <w:rPr>
          <w:spacing w:val="2"/>
          <w:szCs w:val="29"/>
        </w:rPr>
        <w:t xml:space="preserve">щоб уникнути їх згинання. За командою "Можна!" учасник тестування </w:t>
      </w:r>
      <w:r w:rsidRPr="0011374B">
        <w:rPr>
          <w:spacing w:val="-5"/>
          <w:szCs w:val="29"/>
        </w:rPr>
        <w:t xml:space="preserve">плавно нахиляється вперед, не згинаючи ніг, намагається дотягнутись руками якомога далі. Положення максимального нахилу слід утримувати протягом 2 </w:t>
      </w:r>
      <w:r w:rsidRPr="0011374B">
        <w:rPr>
          <w:spacing w:val="-4"/>
          <w:szCs w:val="29"/>
        </w:rPr>
        <w:t>секунд, фіксуючи пальці на розмітці. Тест повторюється двічі.</w:t>
      </w:r>
    </w:p>
    <w:p w:rsidR="00BB048C" w:rsidRPr="0011374B" w:rsidRDefault="00BB048C" w:rsidP="00BB048C">
      <w:pPr>
        <w:ind w:firstLine="567"/>
        <w:jc w:val="both"/>
        <w:rPr>
          <w:spacing w:val="-4"/>
          <w:szCs w:val="29"/>
        </w:rPr>
      </w:pPr>
      <w:r w:rsidRPr="0011374B">
        <w:rPr>
          <w:spacing w:val="-4"/>
          <w:szCs w:val="29"/>
        </w:rPr>
        <w:t>Результатом тестування є позначка в сантиметрах на перпендикулярній розмітці, до якої учасник дотягнувся кінчиками пальців рук у кращій із двох спроб.</w:t>
      </w:r>
    </w:p>
    <w:p w:rsidR="00BB048C" w:rsidRPr="0011374B" w:rsidRDefault="00BB048C" w:rsidP="00BB048C">
      <w:pPr>
        <w:ind w:firstLine="567"/>
        <w:rPr>
          <w:spacing w:val="-4"/>
          <w:szCs w:val="29"/>
        </w:rPr>
      </w:pPr>
      <w:r w:rsidRPr="0011374B">
        <w:rPr>
          <w:spacing w:val="-4"/>
          <w:szCs w:val="29"/>
          <w:u w:val="single"/>
        </w:rPr>
        <w:t>Загальні вказівки і зауваження.</w:t>
      </w:r>
      <w:r w:rsidRPr="0011374B">
        <w:rPr>
          <w:spacing w:val="-4"/>
          <w:szCs w:val="29"/>
        </w:rPr>
        <w:t xml:space="preserve"> Вправа повинна виконуватись плавно. Якщо учасник згинає ноги в колінах, спроба не зараховується.</w:t>
      </w:r>
    </w:p>
    <w:p w:rsidR="00BB048C" w:rsidRPr="0011374B" w:rsidRDefault="00BB048C" w:rsidP="00BB048C">
      <w:pPr>
        <w:ind w:firstLine="567"/>
        <w:jc w:val="center"/>
      </w:pPr>
      <w:r w:rsidRPr="0011374B">
        <w:rPr>
          <w:b/>
          <w:bCs/>
          <w:spacing w:val="4"/>
          <w:szCs w:val="28"/>
        </w:rPr>
        <w:t>6. Підтягування</w:t>
      </w:r>
    </w:p>
    <w:p w:rsidR="00BB048C" w:rsidRPr="0011374B" w:rsidRDefault="00BB048C" w:rsidP="00BB048C">
      <w:pPr>
        <w:ind w:firstLine="567"/>
        <w:jc w:val="center"/>
      </w:pPr>
      <w:r w:rsidRPr="0011374B">
        <w:rPr>
          <w:b/>
          <w:bCs/>
          <w:spacing w:val="-2"/>
          <w:szCs w:val="28"/>
        </w:rPr>
        <w:t>6.1. Підтягування у висі (хлопці</w:t>
      </w:r>
      <w:r>
        <w:rPr>
          <w:b/>
          <w:bCs/>
          <w:spacing w:val="-2"/>
          <w:szCs w:val="28"/>
        </w:rPr>
        <w:t>, дівчата</w:t>
      </w:r>
      <w:r w:rsidRPr="0011374B">
        <w:rPr>
          <w:b/>
          <w:bCs/>
          <w:spacing w:val="-2"/>
          <w:szCs w:val="28"/>
        </w:rPr>
        <w:t>)</w:t>
      </w:r>
    </w:p>
    <w:p w:rsidR="00BB048C" w:rsidRPr="0011374B" w:rsidRDefault="00BB048C" w:rsidP="00BB048C">
      <w:pPr>
        <w:ind w:firstLine="567"/>
        <w:jc w:val="both"/>
      </w:pPr>
      <w:r w:rsidRPr="0011374B">
        <w:rPr>
          <w:spacing w:val="-4"/>
          <w:szCs w:val="29"/>
        </w:rPr>
        <w:t>Обладнання. Горизонтальний брус або перекладина діаметром 2-</w:t>
      </w:r>
      <w:smartTag w:uri="urn:schemas-microsoft-com:office:smarttags" w:element="metricconverter">
        <w:smartTagPr>
          <w:attr w:name="ProductID" w:val="3 сантиметри"/>
        </w:smartTagPr>
        <w:r w:rsidRPr="0011374B">
          <w:rPr>
            <w:spacing w:val="-4"/>
            <w:szCs w:val="29"/>
          </w:rPr>
          <w:t xml:space="preserve">3 </w:t>
        </w:r>
        <w:r w:rsidRPr="0011374B">
          <w:rPr>
            <w:spacing w:val="-2"/>
            <w:szCs w:val="29"/>
          </w:rPr>
          <w:t>сантиметри</w:t>
        </w:r>
      </w:smartTag>
      <w:r w:rsidRPr="0011374B">
        <w:rPr>
          <w:spacing w:val="-2"/>
          <w:szCs w:val="29"/>
        </w:rPr>
        <w:t xml:space="preserve">, лава, магнезія. Брус чи перекладина повинні бути розташовані </w:t>
      </w:r>
      <w:r w:rsidRPr="0011374B">
        <w:rPr>
          <w:spacing w:val="-5"/>
          <w:szCs w:val="29"/>
        </w:rPr>
        <w:t>на такій висоті, щоб учасник, висячи, не торкався ногами землі.</w:t>
      </w:r>
    </w:p>
    <w:p w:rsidR="00BB048C" w:rsidRPr="0011374B" w:rsidRDefault="00BB048C" w:rsidP="00BB048C">
      <w:pPr>
        <w:tabs>
          <w:tab w:val="left" w:pos="6533"/>
        </w:tabs>
        <w:ind w:firstLine="567"/>
        <w:jc w:val="both"/>
      </w:pPr>
      <w:r w:rsidRPr="0011374B">
        <w:rPr>
          <w:spacing w:val="-5"/>
          <w:szCs w:val="29"/>
        </w:rPr>
        <w:t xml:space="preserve">Опис проведення тестування. Учасник тестування стає на лаву і хватом </w:t>
      </w:r>
      <w:r w:rsidRPr="0011374B">
        <w:rPr>
          <w:spacing w:val="-4"/>
          <w:szCs w:val="29"/>
        </w:rPr>
        <w:t xml:space="preserve">зверху (долонями вперед) береться за перекладину На ширині плечей, руки </w:t>
      </w:r>
      <w:r w:rsidRPr="0011374B">
        <w:rPr>
          <w:spacing w:val="-1"/>
          <w:szCs w:val="29"/>
        </w:rPr>
        <w:t xml:space="preserve">випрямлені. За командою "Можна!", згинаючи руки, він підтягується до такого положення, щоб його підборіддя було над перекладиною. Потім </w:t>
      </w:r>
      <w:r w:rsidRPr="0011374B">
        <w:rPr>
          <w:spacing w:val="-8"/>
          <w:szCs w:val="29"/>
        </w:rPr>
        <w:t xml:space="preserve">учасник повністю випрямляє руки, опускаючись у вис. Вправа повторюється </w:t>
      </w:r>
      <w:r w:rsidRPr="0011374B">
        <w:rPr>
          <w:spacing w:val="-6"/>
          <w:szCs w:val="29"/>
        </w:rPr>
        <w:t>стільки разів, скільки в учасника вистачить сил.</w:t>
      </w:r>
    </w:p>
    <w:p w:rsidR="00BB048C" w:rsidRPr="0011374B" w:rsidRDefault="00BB048C" w:rsidP="00BB048C">
      <w:pPr>
        <w:tabs>
          <w:tab w:val="left" w:pos="6533"/>
        </w:tabs>
        <w:ind w:firstLine="567"/>
        <w:jc w:val="both"/>
      </w:pPr>
      <w:r w:rsidRPr="0011374B">
        <w:rPr>
          <w:spacing w:val="-5"/>
          <w:szCs w:val="29"/>
        </w:rPr>
        <w:t xml:space="preserve">Результатом тестування є кількість безпомилкових підтягувань, під час </w:t>
      </w:r>
      <w:r w:rsidRPr="0011374B">
        <w:rPr>
          <w:spacing w:val="-7"/>
          <w:szCs w:val="29"/>
        </w:rPr>
        <w:t>яких не порушена жодна умова.</w:t>
      </w:r>
    </w:p>
    <w:p w:rsidR="00BB048C" w:rsidRPr="0011374B" w:rsidRDefault="00BB048C" w:rsidP="00BB048C">
      <w:pPr>
        <w:ind w:firstLine="567"/>
        <w:jc w:val="both"/>
      </w:pPr>
      <w:r w:rsidRPr="0011374B">
        <w:rPr>
          <w:spacing w:val="1"/>
          <w:szCs w:val="29"/>
          <w:u w:val="single"/>
        </w:rPr>
        <w:t>Загальні вказівки і зауваження.</w:t>
      </w:r>
      <w:r w:rsidRPr="0011374B">
        <w:rPr>
          <w:spacing w:val="1"/>
          <w:szCs w:val="29"/>
        </w:rPr>
        <w:t xml:space="preserve"> Кожному учасникові дозволяється </w:t>
      </w:r>
      <w:r w:rsidRPr="0011374B">
        <w:rPr>
          <w:spacing w:val="-5"/>
          <w:szCs w:val="29"/>
        </w:rPr>
        <w:t>лише один підхід до перекладини.</w:t>
      </w:r>
    </w:p>
    <w:p w:rsidR="00BB048C" w:rsidRPr="0011374B" w:rsidRDefault="00BB048C" w:rsidP="00BB048C">
      <w:pPr>
        <w:ind w:firstLine="567"/>
        <w:jc w:val="both"/>
      </w:pPr>
      <w:r w:rsidRPr="0011374B">
        <w:rPr>
          <w:szCs w:val="29"/>
        </w:rPr>
        <w:t xml:space="preserve">Не дозволяється розгойдуватись під час підтягування, робити </w:t>
      </w:r>
      <w:r w:rsidRPr="0011374B">
        <w:rPr>
          <w:spacing w:val="-5"/>
          <w:szCs w:val="29"/>
        </w:rPr>
        <w:t>допоміжні рухи ногами.</w:t>
      </w:r>
    </w:p>
    <w:p w:rsidR="00BB048C" w:rsidRPr="0011374B" w:rsidRDefault="00BB048C" w:rsidP="00BB048C">
      <w:pPr>
        <w:ind w:firstLine="567"/>
        <w:jc w:val="both"/>
      </w:pPr>
      <w:r w:rsidRPr="0011374B">
        <w:rPr>
          <w:spacing w:val="-4"/>
          <w:szCs w:val="29"/>
        </w:rPr>
        <w:lastRenderedPageBreak/>
        <w:t>Тестування припиняється, якщо учасник робить зупинку на 2 і більше секунди або йому не вдається зафіксувати потрібного положення більше, ніж 2 рази підряд.</w:t>
      </w:r>
    </w:p>
    <w:p w:rsidR="00BB048C" w:rsidRPr="0011374B" w:rsidRDefault="00BB048C" w:rsidP="00BB048C">
      <w:pPr>
        <w:ind w:firstLine="567"/>
      </w:pPr>
      <w:r w:rsidRPr="0011374B">
        <w:rPr>
          <w:b/>
          <w:bCs/>
          <w:spacing w:val="-1"/>
          <w:szCs w:val="28"/>
        </w:rPr>
        <w:t>6.2.  Підтягування у висі лежачи (</w:t>
      </w:r>
      <w:r w:rsidRPr="0011374B">
        <w:rPr>
          <w:b/>
          <w:bCs/>
          <w:spacing w:val="-2"/>
          <w:szCs w:val="28"/>
        </w:rPr>
        <w:t>хлопці,</w:t>
      </w:r>
      <w:r w:rsidRPr="0011374B">
        <w:rPr>
          <w:b/>
          <w:bCs/>
          <w:spacing w:val="-1"/>
          <w:szCs w:val="28"/>
        </w:rPr>
        <w:t xml:space="preserve"> дівчата)</w:t>
      </w:r>
    </w:p>
    <w:p w:rsidR="00BB048C" w:rsidRPr="0011374B" w:rsidRDefault="00BB048C" w:rsidP="00BB048C">
      <w:pPr>
        <w:tabs>
          <w:tab w:val="left" w:pos="6518"/>
        </w:tabs>
        <w:ind w:firstLine="567"/>
        <w:jc w:val="both"/>
      </w:pPr>
      <w:r w:rsidRPr="0011374B">
        <w:rPr>
          <w:spacing w:val="-4"/>
          <w:szCs w:val="29"/>
          <w:u w:val="single"/>
        </w:rPr>
        <w:t>Обладнання.</w:t>
      </w:r>
      <w:r w:rsidRPr="0011374B">
        <w:rPr>
          <w:spacing w:val="-4"/>
          <w:szCs w:val="29"/>
        </w:rPr>
        <w:t xml:space="preserve"> Перекладина діаметром 2-</w:t>
      </w:r>
      <w:smartTag w:uri="urn:schemas-microsoft-com:office:smarttags" w:element="metricconverter">
        <w:smartTagPr>
          <w:attr w:name="ProductID" w:val="3 сантиметри"/>
        </w:smartTagPr>
        <w:r w:rsidRPr="0011374B">
          <w:rPr>
            <w:spacing w:val="-4"/>
            <w:szCs w:val="29"/>
          </w:rPr>
          <w:t>3 сантиметри</w:t>
        </w:r>
      </w:smartTag>
      <w:r w:rsidRPr="0011374B">
        <w:rPr>
          <w:spacing w:val="-4"/>
          <w:szCs w:val="29"/>
        </w:rPr>
        <w:t xml:space="preserve">, встановлена на </w:t>
      </w:r>
      <w:r w:rsidRPr="0011374B">
        <w:rPr>
          <w:spacing w:val="-7"/>
          <w:szCs w:val="29"/>
        </w:rPr>
        <w:t xml:space="preserve">висоті </w:t>
      </w:r>
      <w:smartTag w:uri="urn:schemas-microsoft-com:office:smarttags" w:element="metricconverter">
        <w:smartTagPr>
          <w:attr w:name="ProductID" w:val="95 сантиметрів"/>
        </w:smartTagPr>
        <w:r w:rsidRPr="0011374B">
          <w:rPr>
            <w:spacing w:val="-7"/>
            <w:szCs w:val="29"/>
          </w:rPr>
          <w:t>95 сантиметрів</w:t>
        </w:r>
      </w:smartTag>
      <w:r w:rsidRPr="0011374B">
        <w:rPr>
          <w:spacing w:val="-7"/>
          <w:szCs w:val="29"/>
        </w:rPr>
        <w:t>, магнезія.</w:t>
      </w:r>
    </w:p>
    <w:p w:rsidR="00BB048C" w:rsidRPr="0011374B" w:rsidRDefault="00BB048C" w:rsidP="00BB048C">
      <w:pPr>
        <w:ind w:firstLine="567"/>
        <w:jc w:val="both"/>
      </w:pPr>
      <w:r w:rsidRPr="0011374B">
        <w:rPr>
          <w:spacing w:val="-5"/>
          <w:szCs w:val="29"/>
          <w:u w:val="single"/>
        </w:rPr>
        <w:t>Опис проведення тестування.</w:t>
      </w:r>
      <w:r w:rsidRPr="0011374B">
        <w:rPr>
          <w:spacing w:val="-5"/>
          <w:szCs w:val="29"/>
        </w:rPr>
        <w:t xml:space="preserve"> </w:t>
      </w:r>
      <w:r w:rsidRPr="00376306">
        <w:rPr>
          <w:spacing w:val="-5"/>
          <w:szCs w:val="29"/>
        </w:rPr>
        <w:t>Учасн</w:t>
      </w:r>
      <w:r w:rsidRPr="00376306">
        <w:rPr>
          <w:spacing w:val="-5"/>
          <w:szCs w:val="29"/>
          <w:lang w:val="ru-RU"/>
        </w:rPr>
        <w:t>ик</w:t>
      </w:r>
      <w:r w:rsidRPr="00376306">
        <w:rPr>
          <w:spacing w:val="-5"/>
          <w:szCs w:val="29"/>
        </w:rPr>
        <w:t xml:space="preserve"> </w:t>
      </w:r>
      <w:r w:rsidRPr="0011374B">
        <w:rPr>
          <w:spacing w:val="-5"/>
          <w:szCs w:val="29"/>
        </w:rPr>
        <w:t>тестування займає положення вису лежачи, хватом зверху. Голова, тулуб, ноги – це пряма лінія</w:t>
      </w:r>
      <w:r>
        <w:rPr>
          <w:spacing w:val="-5"/>
          <w:szCs w:val="29"/>
          <w:lang w:val="ru-RU"/>
        </w:rPr>
        <w:t>.</w:t>
      </w:r>
      <w:r w:rsidRPr="0011374B">
        <w:rPr>
          <w:spacing w:val="-5"/>
          <w:szCs w:val="29"/>
        </w:rPr>
        <w:t xml:space="preserve">  </w:t>
      </w:r>
      <w:r w:rsidRPr="0011374B">
        <w:rPr>
          <w:spacing w:val="-4"/>
          <w:szCs w:val="29"/>
        </w:rPr>
        <w:t xml:space="preserve">За командою "Можна!" згинаючи руки, вона </w:t>
      </w:r>
      <w:r w:rsidRPr="0011374B">
        <w:rPr>
          <w:spacing w:val="-5"/>
          <w:szCs w:val="29"/>
        </w:rPr>
        <w:t xml:space="preserve">підтягується до такого положення, щоб її підборіддя було над перекладиною. </w:t>
      </w:r>
      <w:r w:rsidRPr="0011374B">
        <w:rPr>
          <w:spacing w:val="3"/>
          <w:szCs w:val="29"/>
        </w:rPr>
        <w:t xml:space="preserve">Потім </w:t>
      </w:r>
      <w:r w:rsidRPr="00376306">
        <w:rPr>
          <w:spacing w:val="3"/>
          <w:szCs w:val="29"/>
        </w:rPr>
        <w:t>учасни</w:t>
      </w:r>
      <w:r w:rsidRPr="00376306">
        <w:rPr>
          <w:spacing w:val="3"/>
          <w:szCs w:val="29"/>
          <w:lang w:val="ru-RU"/>
        </w:rPr>
        <w:t>к</w:t>
      </w:r>
      <w:r w:rsidRPr="0011374B">
        <w:rPr>
          <w:spacing w:val="3"/>
          <w:szCs w:val="29"/>
        </w:rPr>
        <w:t xml:space="preserve"> повністю випрямляє руки, опускаючись у вис лежачи. </w:t>
      </w:r>
      <w:r w:rsidRPr="0011374B">
        <w:rPr>
          <w:spacing w:val="-4"/>
          <w:szCs w:val="29"/>
        </w:rPr>
        <w:t xml:space="preserve">Вправа повторюється стільки разів, скільки в </w:t>
      </w:r>
      <w:r w:rsidRPr="00376306">
        <w:rPr>
          <w:spacing w:val="-4"/>
          <w:szCs w:val="29"/>
        </w:rPr>
        <w:t>учасни</w:t>
      </w:r>
      <w:r w:rsidRPr="00376306">
        <w:rPr>
          <w:spacing w:val="-4"/>
          <w:szCs w:val="29"/>
          <w:lang w:val="ru-RU"/>
        </w:rPr>
        <w:t>ка</w:t>
      </w:r>
      <w:r w:rsidRPr="0011374B">
        <w:rPr>
          <w:spacing w:val="-4"/>
          <w:szCs w:val="29"/>
        </w:rPr>
        <w:t xml:space="preserve"> вистачить сил.</w:t>
      </w:r>
    </w:p>
    <w:p w:rsidR="00BB048C" w:rsidRPr="0011374B" w:rsidRDefault="00BB048C" w:rsidP="00BB048C">
      <w:pPr>
        <w:ind w:firstLine="567"/>
        <w:jc w:val="both"/>
      </w:pPr>
      <w:r w:rsidRPr="0011374B">
        <w:rPr>
          <w:spacing w:val="-5"/>
          <w:szCs w:val="29"/>
        </w:rPr>
        <w:t>Результатом тестування є кількість безпомилкових підтягувань, під час яких не порушена жодна умова.</w:t>
      </w:r>
    </w:p>
    <w:p w:rsidR="00BB048C" w:rsidRPr="0011374B" w:rsidRDefault="00BB048C" w:rsidP="00BB048C">
      <w:pPr>
        <w:ind w:firstLine="567"/>
        <w:jc w:val="both"/>
      </w:pPr>
      <w:r w:rsidRPr="0011374B">
        <w:rPr>
          <w:spacing w:val="-2"/>
          <w:szCs w:val="29"/>
          <w:u w:val="single"/>
        </w:rPr>
        <w:t>Загальні вказівки і зауваження.</w:t>
      </w:r>
      <w:r w:rsidRPr="0011374B">
        <w:rPr>
          <w:spacing w:val="-2"/>
          <w:szCs w:val="29"/>
        </w:rPr>
        <w:t xml:space="preserve"> Не дозволяється згинати і розгинати </w:t>
      </w:r>
      <w:r w:rsidRPr="0011374B">
        <w:rPr>
          <w:spacing w:val="-4"/>
          <w:szCs w:val="29"/>
        </w:rPr>
        <w:t xml:space="preserve">тулуб у грудній та поперековій ділянці хребта, кульшових та колінних </w:t>
      </w:r>
      <w:r w:rsidRPr="0011374B">
        <w:rPr>
          <w:spacing w:val="-1"/>
          <w:szCs w:val="29"/>
        </w:rPr>
        <w:t xml:space="preserve">суглобах, робити допоміжні рухи ногами, відпочивати у положенні вису </w:t>
      </w:r>
      <w:r w:rsidRPr="0011374B">
        <w:rPr>
          <w:spacing w:val="-5"/>
          <w:szCs w:val="29"/>
        </w:rPr>
        <w:t>лежачи більше 3-х секунд.</w:t>
      </w:r>
    </w:p>
    <w:p w:rsidR="00BB048C" w:rsidRPr="0011374B" w:rsidRDefault="00BB048C" w:rsidP="00BB048C">
      <w:pPr>
        <w:ind w:firstLine="567"/>
      </w:pPr>
      <w:r w:rsidRPr="0011374B">
        <w:rPr>
          <w:spacing w:val="-3"/>
          <w:szCs w:val="29"/>
        </w:rPr>
        <w:t>Дозволяється робити  лише один підхід до перекладини.</w:t>
      </w:r>
    </w:p>
    <w:p w:rsidR="00BB048C" w:rsidRPr="0011374B" w:rsidRDefault="00BB048C" w:rsidP="00BB048C">
      <w:pPr>
        <w:ind w:firstLine="567"/>
        <w:jc w:val="both"/>
      </w:pPr>
      <w:r w:rsidRPr="0011374B">
        <w:rPr>
          <w:spacing w:val="-5"/>
          <w:szCs w:val="29"/>
        </w:rPr>
        <w:t xml:space="preserve">Тестування припиняється; якщо учасниця робила зупинку на 2 і більше </w:t>
      </w:r>
      <w:r w:rsidRPr="0011374B">
        <w:rPr>
          <w:szCs w:val="29"/>
        </w:rPr>
        <w:t xml:space="preserve">секунди або їй не вдається зафіксувати потрібного положення більше, ніж  2 </w:t>
      </w:r>
      <w:r w:rsidRPr="0011374B">
        <w:rPr>
          <w:spacing w:val="-4"/>
          <w:szCs w:val="29"/>
        </w:rPr>
        <w:t>рази підряд.</w:t>
      </w:r>
    </w:p>
    <w:p w:rsidR="00BB048C" w:rsidRPr="0011374B" w:rsidRDefault="00BB048C" w:rsidP="00BB048C">
      <w:pPr>
        <w:ind w:firstLine="567"/>
        <w:rPr>
          <w:spacing w:val="14"/>
          <w:szCs w:val="29"/>
        </w:rPr>
      </w:pPr>
    </w:p>
    <w:p w:rsidR="00BB048C" w:rsidRPr="0011374B" w:rsidRDefault="00BB048C" w:rsidP="00BB048C">
      <w:pPr>
        <w:pStyle w:val="a5"/>
        <w:ind w:firstLine="567"/>
      </w:pPr>
    </w:p>
    <w:p w:rsidR="00BB048C" w:rsidRPr="0011374B" w:rsidRDefault="00BB048C" w:rsidP="00FB7AC0">
      <w:pPr>
        <w:pStyle w:val="a5"/>
        <w:sectPr w:rsidR="00BB048C" w:rsidRPr="0011374B" w:rsidSect="00D41973">
          <w:pgSz w:w="16838" w:h="11906" w:orient="landscape"/>
          <w:pgMar w:top="1134" w:right="1134" w:bottom="850" w:left="1134" w:header="708" w:footer="708" w:gutter="0"/>
          <w:cols w:space="708"/>
          <w:docGrid w:linePitch="360"/>
        </w:sectPr>
      </w:pPr>
    </w:p>
    <w:p w:rsidR="00BB048C" w:rsidRPr="0011374B" w:rsidRDefault="00BB048C" w:rsidP="00FB7AC0">
      <w:pPr>
        <w:ind w:right="1"/>
        <w:jc w:val="right"/>
        <w:rPr>
          <w:b/>
          <w:bCs/>
          <w:i/>
          <w:spacing w:val="-6"/>
        </w:rPr>
      </w:pPr>
      <w:r w:rsidRPr="0011374B">
        <w:rPr>
          <w:b/>
          <w:bCs/>
          <w:i/>
          <w:spacing w:val="-6"/>
        </w:rPr>
        <w:lastRenderedPageBreak/>
        <w:t>Додаток 3.</w:t>
      </w:r>
    </w:p>
    <w:p w:rsidR="00BB048C" w:rsidRPr="0011374B" w:rsidRDefault="00BB048C" w:rsidP="00BB048C">
      <w:pPr>
        <w:ind w:right="1"/>
        <w:jc w:val="center"/>
        <w:rPr>
          <w:b/>
        </w:rPr>
      </w:pPr>
      <w:r w:rsidRPr="0011374B">
        <w:rPr>
          <w:b/>
          <w:bCs/>
          <w:spacing w:val="-6"/>
        </w:rPr>
        <w:t>Орієнтовні показники</w:t>
      </w:r>
      <w:r w:rsidRPr="0011374B">
        <w:rPr>
          <w:b/>
        </w:rPr>
        <w:t xml:space="preserve">  динаміки змін розвитку </w:t>
      </w:r>
    </w:p>
    <w:p w:rsidR="00BB048C" w:rsidRPr="0011374B" w:rsidRDefault="00BB048C" w:rsidP="00BB048C">
      <w:pPr>
        <w:ind w:right="1"/>
        <w:jc w:val="center"/>
        <w:rPr>
          <w:b/>
          <w:bCs/>
        </w:rPr>
      </w:pPr>
      <w:r w:rsidRPr="0011374B">
        <w:rPr>
          <w:b/>
        </w:rPr>
        <w:t xml:space="preserve">фізичних якостей  </w:t>
      </w:r>
      <w:r w:rsidRPr="0011374B">
        <w:rPr>
          <w:b/>
          <w:bCs/>
        </w:rPr>
        <w:t xml:space="preserve">учнів 1-х, 2-х, 3-х і 4-х класів (результат на кінець навчального року)  </w:t>
      </w:r>
    </w:p>
    <w:p w:rsidR="00BB048C" w:rsidRPr="0011374B" w:rsidRDefault="00BB048C" w:rsidP="00BB048C">
      <w:pPr>
        <w:ind w:right="1"/>
        <w:jc w:val="center"/>
        <w:rPr>
          <w:b/>
          <w:bCs/>
        </w:rPr>
      </w:pPr>
    </w:p>
    <w:tbl>
      <w:tblPr>
        <w:tblW w:w="16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61"/>
        <w:gridCol w:w="1418"/>
        <w:gridCol w:w="1702"/>
        <w:gridCol w:w="2127"/>
        <w:gridCol w:w="1986"/>
        <w:gridCol w:w="1985"/>
        <w:gridCol w:w="2128"/>
        <w:gridCol w:w="1003"/>
      </w:tblGrid>
      <w:tr w:rsidR="00BB048C" w:rsidRPr="0011374B" w:rsidTr="00BB048C">
        <w:trPr>
          <w:gridAfter w:val="1"/>
          <w:wAfter w:w="1003" w:type="dxa"/>
          <w:cantSplit/>
          <w:trHeight w:val="419"/>
        </w:trPr>
        <w:tc>
          <w:tcPr>
            <w:tcW w:w="2410" w:type="dxa"/>
            <w:vMerge w:val="restart"/>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jc w:val="center"/>
            </w:pPr>
          </w:p>
          <w:p w:rsidR="00BB048C" w:rsidRPr="0011374B" w:rsidRDefault="00BB048C" w:rsidP="00BB048C">
            <w:pPr>
              <w:pStyle w:val="22"/>
              <w:spacing w:line="240" w:lineRule="auto"/>
              <w:ind w:firstLine="0"/>
              <w:jc w:val="center"/>
            </w:pPr>
            <w:r w:rsidRPr="0011374B">
              <w:t>Зміст навчального матеріалу</w:t>
            </w:r>
          </w:p>
        </w:tc>
        <w:tc>
          <w:tcPr>
            <w:tcW w:w="12900" w:type="dxa"/>
            <w:gridSpan w:val="7"/>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Рівень навчальних  досягнень учнів</w:t>
            </w:r>
          </w:p>
        </w:tc>
      </w:tr>
      <w:tr w:rsidR="00BB048C" w:rsidRPr="0011374B" w:rsidTr="00BB048C">
        <w:trPr>
          <w:gridAfter w:val="1"/>
          <w:wAfter w:w="1003" w:type="dxa"/>
          <w:cantSplit/>
          <w:trHeight w:val="2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rPr>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початковий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середній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достатній</w:t>
            </w:r>
          </w:p>
        </w:tc>
        <w:tc>
          <w:tcPr>
            <w:tcW w:w="8222" w:type="dxa"/>
            <w:gridSpan w:val="4"/>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jc w:val="center"/>
            </w:pPr>
            <w:r w:rsidRPr="0011374B">
              <w:t>Безпечний рівень</w:t>
            </w:r>
          </w:p>
        </w:tc>
      </w:tr>
      <w:tr w:rsidR="00BB048C" w:rsidRPr="0011374B" w:rsidTr="00BB048C">
        <w:trPr>
          <w:gridAfter w:val="1"/>
          <w:wAfter w:w="1003" w:type="dxa"/>
          <w:cantSplit/>
          <w:trHeight w:val="2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rPr>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rPr>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rPr>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048C" w:rsidRPr="0011374B" w:rsidRDefault="00BB048C" w:rsidP="00BB048C">
            <w:pPr>
              <w:rPr>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jc w:val="center"/>
            </w:pPr>
            <w:r w:rsidRPr="0011374B">
              <w:t>1-й клас</w:t>
            </w:r>
          </w:p>
        </w:tc>
        <w:tc>
          <w:tcPr>
            <w:tcW w:w="1985"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jc w:val="center"/>
              <w:rPr>
                <w:szCs w:val="24"/>
              </w:rPr>
            </w:pPr>
            <w:r w:rsidRPr="0011374B">
              <w:rPr>
                <w:szCs w:val="24"/>
              </w:rPr>
              <w:t>2-й клас</w:t>
            </w:r>
          </w:p>
        </w:tc>
        <w:tc>
          <w:tcPr>
            <w:tcW w:w="198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rPr>
                <w:szCs w:val="24"/>
              </w:rPr>
            </w:pPr>
            <w:r w:rsidRPr="0011374B">
              <w:rPr>
                <w:szCs w:val="24"/>
              </w:rPr>
              <w:t>3-й клас</w:t>
            </w:r>
          </w:p>
        </w:tc>
        <w:tc>
          <w:tcPr>
            <w:tcW w:w="212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34"/>
              <w:jc w:val="center"/>
              <w:rPr>
                <w:szCs w:val="24"/>
              </w:rPr>
            </w:pPr>
            <w:r w:rsidRPr="0011374B">
              <w:rPr>
                <w:szCs w:val="24"/>
              </w:rPr>
              <w:t>4-й клас</w:t>
            </w:r>
          </w:p>
        </w:tc>
      </w:tr>
      <w:tr w:rsidR="00BB048C" w:rsidRPr="0011374B" w:rsidTr="00BB048C">
        <w:trPr>
          <w:gridAfter w:val="1"/>
          <w:wAfter w:w="1003" w:type="dxa"/>
          <w:cantSplit/>
        </w:trPr>
        <w:tc>
          <w:tcPr>
            <w:tcW w:w="241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line="276" w:lineRule="auto"/>
              <w:jc w:val="both"/>
              <w:rPr>
                <w:snapToGrid w:val="0"/>
                <w:lang w:eastAsia="en-US"/>
              </w:rPr>
            </w:pPr>
            <w:r w:rsidRPr="0011374B">
              <w:rPr>
                <w:lang w:eastAsia="en-US"/>
              </w:rPr>
              <w:t xml:space="preserve">Швидкість: біг на </w:t>
            </w:r>
            <w:smartTag w:uri="urn:schemas-microsoft-com:office:smarttags" w:element="metricconverter">
              <w:smartTagPr>
                <w:attr w:name="ProductID" w:val="30 м"/>
              </w:smartTagPr>
              <w:r w:rsidRPr="0011374B">
                <w:rPr>
                  <w:lang w:eastAsia="en-US"/>
                </w:rPr>
                <w:t>30 м</w:t>
              </w:r>
            </w:smartTag>
            <w:r w:rsidRPr="0011374B">
              <w:rPr>
                <w:lang w:eastAsia="en-US"/>
              </w:rPr>
              <w:t>, сек..</w:t>
            </w:r>
          </w:p>
        </w:tc>
        <w:tc>
          <w:tcPr>
            <w:tcW w:w="15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нижчий за результат моніторингу на початку року</w:t>
            </w:r>
          </w:p>
        </w:tc>
        <w:tc>
          <w:tcPr>
            <w:tcW w:w="14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відповідає показникам  моніторингу на початку року</w:t>
            </w:r>
          </w:p>
        </w:tc>
        <w:tc>
          <w:tcPr>
            <w:tcW w:w="170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перевищує показники моніторингу на початку року</w:t>
            </w:r>
          </w:p>
        </w:tc>
        <w:tc>
          <w:tcPr>
            <w:tcW w:w="2126"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jc w:val="center"/>
            </w:pPr>
          </w:p>
        </w:tc>
        <w:tc>
          <w:tcPr>
            <w:tcW w:w="1985"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jc w:val="center"/>
            </w:pPr>
          </w:p>
        </w:tc>
        <w:tc>
          <w:tcPr>
            <w:tcW w:w="1984"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jc w:val="center"/>
            </w:pPr>
          </w:p>
        </w:tc>
        <w:tc>
          <w:tcPr>
            <w:tcW w:w="212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 xml:space="preserve">дівчата – 6,8 </w:t>
            </w:r>
          </w:p>
          <w:p w:rsidR="00BB048C" w:rsidRPr="0011374B" w:rsidRDefault="00BB048C" w:rsidP="00BB048C">
            <w:pPr>
              <w:pStyle w:val="22"/>
              <w:spacing w:line="240" w:lineRule="auto"/>
              <w:ind w:firstLine="0"/>
            </w:pPr>
            <w:r w:rsidRPr="0011374B">
              <w:rPr>
                <w:szCs w:val="24"/>
              </w:rPr>
              <w:t xml:space="preserve">хлопці – 6,3 </w:t>
            </w:r>
          </w:p>
        </w:tc>
      </w:tr>
      <w:tr w:rsidR="00BB048C" w:rsidRPr="0011374B" w:rsidTr="00BB048C">
        <w:trPr>
          <w:gridAfter w:val="1"/>
          <w:wAfter w:w="1003" w:type="dxa"/>
          <w:cantSplit/>
        </w:trPr>
        <w:tc>
          <w:tcPr>
            <w:tcW w:w="241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line="276" w:lineRule="auto"/>
              <w:jc w:val="both"/>
              <w:rPr>
                <w:snapToGrid w:val="0"/>
                <w:lang w:eastAsia="en-US"/>
              </w:rPr>
            </w:pPr>
            <w:r w:rsidRPr="0011374B">
              <w:rPr>
                <w:lang w:eastAsia="en-US"/>
              </w:rPr>
              <w:t>Витривалість: біг у чергуванні з ходьбою, м</w:t>
            </w:r>
          </w:p>
        </w:tc>
        <w:tc>
          <w:tcPr>
            <w:tcW w:w="15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нижчий за результат моніторингу на початку року</w:t>
            </w:r>
          </w:p>
        </w:tc>
        <w:tc>
          <w:tcPr>
            <w:tcW w:w="14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відповідає показникам  моніторингу на початку року</w:t>
            </w:r>
          </w:p>
        </w:tc>
        <w:tc>
          <w:tcPr>
            <w:tcW w:w="170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перевищує показники моніторингу на початку року</w:t>
            </w:r>
          </w:p>
        </w:tc>
        <w:tc>
          <w:tcPr>
            <w:tcW w:w="212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 xml:space="preserve">дівчата – 800 </w:t>
            </w:r>
          </w:p>
          <w:p w:rsidR="00BB048C" w:rsidRPr="0011374B" w:rsidRDefault="00BB048C" w:rsidP="00BB048C">
            <w:pPr>
              <w:pStyle w:val="22"/>
              <w:spacing w:line="240" w:lineRule="auto"/>
              <w:ind w:firstLine="0"/>
            </w:pPr>
            <w:r w:rsidRPr="0011374B">
              <w:rPr>
                <w:szCs w:val="24"/>
              </w:rPr>
              <w:t xml:space="preserve">хлопці – 1000 </w:t>
            </w:r>
          </w:p>
        </w:tc>
        <w:tc>
          <w:tcPr>
            <w:tcW w:w="1985"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 xml:space="preserve">дівчата – 900 </w:t>
            </w:r>
          </w:p>
          <w:p w:rsidR="00BB048C" w:rsidRPr="0011374B" w:rsidRDefault="00BB048C" w:rsidP="00BB048C">
            <w:pPr>
              <w:pStyle w:val="22"/>
              <w:spacing w:line="240" w:lineRule="auto"/>
              <w:ind w:firstLine="0"/>
            </w:pPr>
            <w:r w:rsidRPr="0011374B">
              <w:rPr>
                <w:szCs w:val="24"/>
              </w:rPr>
              <w:t xml:space="preserve">хлопці – 1000  </w:t>
            </w:r>
          </w:p>
        </w:tc>
        <w:tc>
          <w:tcPr>
            <w:tcW w:w="198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 xml:space="preserve">дівчата – 1000 </w:t>
            </w:r>
          </w:p>
          <w:p w:rsidR="00BB048C" w:rsidRPr="0011374B" w:rsidRDefault="00BB048C" w:rsidP="00BB048C">
            <w:pPr>
              <w:pStyle w:val="22"/>
              <w:spacing w:line="240" w:lineRule="auto"/>
              <w:ind w:firstLine="0"/>
            </w:pPr>
            <w:r w:rsidRPr="0011374B">
              <w:rPr>
                <w:szCs w:val="24"/>
              </w:rPr>
              <w:t>хлопці – 1100</w:t>
            </w:r>
          </w:p>
        </w:tc>
        <w:tc>
          <w:tcPr>
            <w:tcW w:w="212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jc w:val="center"/>
            </w:pPr>
            <w:r w:rsidRPr="0011374B">
              <w:rPr>
                <w:szCs w:val="24"/>
              </w:rPr>
              <w:t>дівчата – 1000</w:t>
            </w:r>
            <w:r w:rsidRPr="0011374B">
              <w:t xml:space="preserve">  хлопці – 1200 </w:t>
            </w:r>
          </w:p>
          <w:p w:rsidR="00BB048C" w:rsidRPr="0011374B" w:rsidRDefault="00BB048C" w:rsidP="00BB048C">
            <w:pPr>
              <w:pStyle w:val="22"/>
              <w:spacing w:line="240" w:lineRule="auto"/>
              <w:ind w:firstLine="0"/>
              <w:jc w:val="center"/>
            </w:pPr>
          </w:p>
        </w:tc>
      </w:tr>
      <w:tr w:rsidR="00BB048C" w:rsidRPr="0011374B" w:rsidTr="00BB048C">
        <w:trPr>
          <w:gridAfter w:val="1"/>
          <w:wAfter w:w="1003" w:type="dxa"/>
          <w:cantSplit/>
        </w:trPr>
        <w:tc>
          <w:tcPr>
            <w:tcW w:w="241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line="276" w:lineRule="auto"/>
              <w:jc w:val="both"/>
              <w:rPr>
                <w:snapToGrid w:val="0"/>
                <w:lang w:eastAsia="en-US"/>
              </w:rPr>
            </w:pPr>
            <w:r w:rsidRPr="0011374B">
              <w:rPr>
                <w:lang w:eastAsia="en-US"/>
              </w:rPr>
              <w:lastRenderedPageBreak/>
              <w:t>Гнучкість: нахил тулуба вперед із положення сидячи, см</w:t>
            </w:r>
          </w:p>
        </w:tc>
        <w:tc>
          <w:tcPr>
            <w:tcW w:w="15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нижчий за результат моніторингу на початку року</w:t>
            </w:r>
          </w:p>
        </w:tc>
        <w:tc>
          <w:tcPr>
            <w:tcW w:w="14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відповідає показникам  моніторингу на початку року</w:t>
            </w:r>
          </w:p>
        </w:tc>
        <w:tc>
          <w:tcPr>
            <w:tcW w:w="170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перевищує показники моніторингу на початку року</w:t>
            </w:r>
          </w:p>
        </w:tc>
        <w:tc>
          <w:tcPr>
            <w:tcW w:w="212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дівчата – 4</w:t>
            </w:r>
          </w:p>
          <w:p w:rsidR="00BB048C" w:rsidRPr="0011374B" w:rsidRDefault="00BB048C" w:rsidP="00BB048C">
            <w:pPr>
              <w:pStyle w:val="22"/>
              <w:spacing w:line="240" w:lineRule="auto"/>
              <w:ind w:firstLine="0"/>
              <w:rPr>
                <w:lang w:val="ru-RU"/>
              </w:rPr>
            </w:pPr>
            <w:r w:rsidRPr="0011374B">
              <w:rPr>
                <w:szCs w:val="24"/>
              </w:rPr>
              <w:t xml:space="preserve">хлопці – 2 </w:t>
            </w:r>
          </w:p>
        </w:tc>
        <w:tc>
          <w:tcPr>
            <w:tcW w:w="1985"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tabs>
                <w:tab w:val="left" w:pos="567"/>
              </w:tabs>
              <w:spacing w:line="240" w:lineRule="auto"/>
              <w:ind w:firstLine="34"/>
              <w:rPr>
                <w:szCs w:val="24"/>
              </w:rPr>
            </w:pPr>
            <w:r w:rsidRPr="0011374B">
              <w:rPr>
                <w:szCs w:val="24"/>
              </w:rPr>
              <w:t>дівчата – 4</w:t>
            </w:r>
          </w:p>
          <w:p w:rsidR="00BB048C" w:rsidRPr="0011374B" w:rsidRDefault="00BB048C" w:rsidP="00BB048C">
            <w:pPr>
              <w:pStyle w:val="22"/>
              <w:spacing w:line="240" w:lineRule="auto"/>
              <w:ind w:firstLine="0"/>
              <w:rPr>
                <w:lang w:val="ru-RU"/>
              </w:rPr>
            </w:pPr>
            <w:r w:rsidRPr="0011374B">
              <w:rPr>
                <w:szCs w:val="24"/>
              </w:rPr>
              <w:t>хлопці – 2</w:t>
            </w:r>
          </w:p>
        </w:tc>
        <w:tc>
          <w:tcPr>
            <w:tcW w:w="1984"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34"/>
              <w:rPr>
                <w:szCs w:val="24"/>
              </w:rPr>
            </w:pPr>
            <w:r w:rsidRPr="0011374B">
              <w:rPr>
                <w:szCs w:val="24"/>
              </w:rPr>
              <w:t>дівчата – 5</w:t>
            </w:r>
          </w:p>
          <w:p w:rsidR="00BB048C" w:rsidRPr="0011374B" w:rsidRDefault="00BB048C" w:rsidP="00BB048C">
            <w:pPr>
              <w:pStyle w:val="22"/>
              <w:ind w:firstLine="0"/>
              <w:rPr>
                <w:szCs w:val="24"/>
                <w:lang w:val="ru-RU"/>
              </w:rPr>
            </w:pPr>
            <w:r w:rsidRPr="0011374B">
              <w:rPr>
                <w:szCs w:val="24"/>
              </w:rPr>
              <w:t>хлопці – 3</w:t>
            </w:r>
          </w:p>
          <w:p w:rsidR="00BB048C" w:rsidRPr="0011374B" w:rsidRDefault="00BB048C" w:rsidP="00BB048C">
            <w:pPr>
              <w:pStyle w:val="22"/>
              <w:spacing w:line="240" w:lineRule="auto"/>
              <w:ind w:firstLine="0"/>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lang w:val="ru-RU"/>
              </w:rPr>
            </w:pPr>
            <w:r w:rsidRPr="0011374B">
              <w:t xml:space="preserve">дівчата – </w:t>
            </w:r>
            <w:r w:rsidRPr="0011374B">
              <w:rPr>
                <w:lang w:val="ru-RU"/>
              </w:rPr>
              <w:t>5</w:t>
            </w:r>
          </w:p>
          <w:p w:rsidR="00BB048C" w:rsidRPr="0011374B" w:rsidRDefault="00BB048C" w:rsidP="00BB048C">
            <w:pPr>
              <w:pStyle w:val="22"/>
              <w:spacing w:line="240" w:lineRule="auto"/>
              <w:ind w:firstLine="0"/>
              <w:rPr>
                <w:lang w:val="ru-RU"/>
              </w:rPr>
            </w:pPr>
            <w:r w:rsidRPr="0011374B">
              <w:t xml:space="preserve">хлопці – </w:t>
            </w:r>
            <w:r w:rsidRPr="0011374B">
              <w:rPr>
                <w:lang w:val="ru-RU"/>
              </w:rPr>
              <w:t>3</w:t>
            </w:r>
          </w:p>
        </w:tc>
      </w:tr>
      <w:tr w:rsidR="00BB048C" w:rsidRPr="0011374B" w:rsidTr="00BB048C">
        <w:trPr>
          <w:gridAfter w:val="1"/>
          <w:wAfter w:w="1003" w:type="dxa"/>
          <w:cantSplit/>
        </w:trPr>
        <w:tc>
          <w:tcPr>
            <w:tcW w:w="241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line="276" w:lineRule="auto"/>
              <w:jc w:val="both"/>
              <w:rPr>
                <w:lang w:eastAsia="en-US"/>
              </w:rPr>
            </w:pPr>
            <w:r w:rsidRPr="0011374B">
              <w:rPr>
                <w:lang w:eastAsia="en-US"/>
              </w:rPr>
              <w:t xml:space="preserve">Сила: </w:t>
            </w:r>
          </w:p>
          <w:p w:rsidR="00BB048C" w:rsidRPr="0011374B" w:rsidRDefault="00BB048C" w:rsidP="00BB048C">
            <w:pPr>
              <w:spacing w:line="276" w:lineRule="auto"/>
              <w:jc w:val="both"/>
              <w:rPr>
                <w:lang w:eastAsia="en-US"/>
              </w:rPr>
            </w:pPr>
            <w:r w:rsidRPr="0011374B">
              <w:rPr>
                <w:lang w:eastAsia="en-US"/>
              </w:rPr>
              <w:t>підтягування у висі лежачи (дівчата), разів</w:t>
            </w:r>
          </w:p>
          <w:p w:rsidR="00BB048C" w:rsidRPr="0011374B" w:rsidRDefault="00BB048C" w:rsidP="00BB048C">
            <w:pPr>
              <w:spacing w:line="276" w:lineRule="auto"/>
              <w:jc w:val="both"/>
              <w:rPr>
                <w:lang w:eastAsia="en-US"/>
              </w:rPr>
            </w:pPr>
            <w:r w:rsidRPr="0011374B">
              <w:rPr>
                <w:lang w:eastAsia="en-US"/>
              </w:rPr>
              <w:t>підтягування у висі (хлопці), разів</w:t>
            </w:r>
          </w:p>
          <w:p w:rsidR="00BB048C" w:rsidRPr="0011374B" w:rsidRDefault="00BB048C" w:rsidP="00BB048C">
            <w:pPr>
              <w:pStyle w:val="a5"/>
              <w:rPr>
                <w:lang w:eastAsia="en-US"/>
              </w:rPr>
            </w:pPr>
            <w:r w:rsidRPr="0011374B">
              <w:rPr>
                <w:lang w:eastAsia="en-US"/>
              </w:rPr>
              <w:t>або</w:t>
            </w:r>
          </w:p>
          <w:p w:rsidR="00BB048C" w:rsidRPr="0011374B" w:rsidRDefault="00BB048C" w:rsidP="00BB048C">
            <w:pPr>
              <w:spacing w:line="276" w:lineRule="auto"/>
              <w:jc w:val="both"/>
              <w:rPr>
                <w:snapToGrid w:val="0"/>
                <w:lang w:eastAsia="en-US"/>
              </w:rPr>
            </w:pPr>
            <w:r w:rsidRPr="0011374B">
              <w:rPr>
                <w:lang w:eastAsia="en-US"/>
              </w:rPr>
              <w:t>згинання та розгинання рук в упорі лежачи, разів</w:t>
            </w:r>
          </w:p>
        </w:tc>
        <w:tc>
          <w:tcPr>
            <w:tcW w:w="15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нижчий за результат моніторингу на початку року</w:t>
            </w:r>
          </w:p>
        </w:tc>
        <w:tc>
          <w:tcPr>
            <w:tcW w:w="14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відповідає показникам  моніторингу на початку року</w:t>
            </w:r>
          </w:p>
        </w:tc>
        <w:tc>
          <w:tcPr>
            <w:tcW w:w="170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перевищує показники моніторингу на початку року</w:t>
            </w:r>
          </w:p>
        </w:tc>
        <w:tc>
          <w:tcPr>
            <w:tcW w:w="2126"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pPr>
            <w:r w:rsidRPr="0011374B">
              <w:t>(у висі лежачи)</w:t>
            </w:r>
          </w:p>
          <w:p w:rsidR="00BB048C" w:rsidRPr="0011374B" w:rsidRDefault="00BB048C" w:rsidP="00BB048C">
            <w:pPr>
              <w:pStyle w:val="22"/>
              <w:spacing w:line="240" w:lineRule="auto"/>
              <w:ind w:firstLine="0"/>
              <w:rPr>
                <w:szCs w:val="24"/>
              </w:rPr>
            </w:pPr>
            <w:r w:rsidRPr="0011374B">
              <w:rPr>
                <w:szCs w:val="24"/>
              </w:rPr>
              <w:t>дівчата – 7</w:t>
            </w:r>
          </w:p>
          <w:p w:rsidR="00BB048C" w:rsidRPr="0011374B" w:rsidRDefault="00BB048C" w:rsidP="00BB048C">
            <w:pPr>
              <w:pStyle w:val="22"/>
              <w:spacing w:line="240" w:lineRule="auto"/>
              <w:ind w:firstLine="0"/>
              <w:rPr>
                <w:szCs w:val="24"/>
              </w:rPr>
            </w:pPr>
            <w:r w:rsidRPr="0011374B">
              <w:rPr>
                <w:szCs w:val="24"/>
              </w:rPr>
              <w:t xml:space="preserve">хлопці – 9 </w:t>
            </w: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rPr>
                <w:szCs w:val="24"/>
              </w:rPr>
            </w:pPr>
            <w:r w:rsidRPr="0011374B">
              <w:rPr>
                <w:szCs w:val="24"/>
              </w:rPr>
              <w:t>дівчата – 6</w:t>
            </w:r>
          </w:p>
          <w:p w:rsidR="00BB048C" w:rsidRPr="0011374B" w:rsidRDefault="00BB048C" w:rsidP="00BB048C">
            <w:pPr>
              <w:pStyle w:val="22"/>
              <w:spacing w:line="240" w:lineRule="auto"/>
              <w:ind w:firstLine="0"/>
            </w:pPr>
            <w:r w:rsidRPr="0011374B">
              <w:rPr>
                <w:szCs w:val="24"/>
              </w:rPr>
              <w:t xml:space="preserve">хлопці – 10 </w:t>
            </w:r>
          </w:p>
        </w:tc>
        <w:tc>
          <w:tcPr>
            <w:tcW w:w="1985"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pPr>
            <w:r w:rsidRPr="0011374B">
              <w:t>(у висі лежачи)</w:t>
            </w:r>
          </w:p>
          <w:p w:rsidR="00BB048C" w:rsidRPr="0011374B" w:rsidRDefault="00BB048C" w:rsidP="00BB048C">
            <w:pPr>
              <w:pStyle w:val="22"/>
              <w:tabs>
                <w:tab w:val="left" w:pos="567"/>
              </w:tabs>
              <w:spacing w:line="240" w:lineRule="auto"/>
              <w:ind w:firstLine="34"/>
              <w:rPr>
                <w:szCs w:val="24"/>
              </w:rPr>
            </w:pPr>
            <w:r w:rsidRPr="0011374B">
              <w:rPr>
                <w:szCs w:val="24"/>
              </w:rPr>
              <w:t>дівчата – 8</w:t>
            </w:r>
          </w:p>
          <w:p w:rsidR="00BB048C" w:rsidRPr="0011374B" w:rsidRDefault="00BB048C" w:rsidP="00BB048C">
            <w:pPr>
              <w:pStyle w:val="22"/>
              <w:spacing w:line="240" w:lineRule="auto"/>
              <w:ind w:firstLine="0"/>
              <w:rPr>
                <w:szCs w:val="24"/>
              </w:rPr>
            </w:pPr>
            <w:r w:rsidRPr="0011374B">
              <w:rPr>
                <w:szCs w:val="24"/>
              </w:rPr>
              <w:t xml:space="preserve">хлопці – 11  </w:t>
            </w: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tabs>
                <w:tab w:val="left" w:pos="567"/>
              </w:tabs>
              <w:spacing w:line="240" w:lineRule="auto"/>
              <w:ind w:firstLine="34"/>
              <w:rPr>
                <w:szCs w:val="24"/>
              </w:rPr>
            </w:pPr>
            <w:r w:rsidRPr="0011374B">
              <w:rPr>
                <w:szCs w:val="24"/>
              </w:rPr>
              <w:t>дівчата – 8</w:t>
            </w:r>
          </w:p>
          <w:p w:rsidR="00BB048C" w:rsidRPr="0011374B" w:rsidRDefault="00BB048C" w:rsidP="00BB048C">
            <w:pPr>
              <w:pStyle w:val="22"/>
              <w:spacing w:line="240" w:lineRule="auto"/>
              <w:ind w:firstLine="0"/>
            </w:pPr>
            <w:r w:rsidRPr="0011374B">
              <w:rPr>
                <w:szCs w:val="24"/>
              </w:rPr>
              <w:t>хлопці – 12</w:t>
            </w:r>
          </w:p>
        </w:tc>
        <w:tc>
          <w:tcPr>
            <w:tcW w:w="1984"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pPr>
            <w:r w:rsidRPr="0011374B">
              <w:t>(у висі лежачи)</w:t>
            </w:r>
          </w:p>
          <w:p w:rsidR="00BB048C" w:rsidRPr="0011374B" w:rsidRDefault="00BB048C" w:rsidP="00BB048C">
            <w:pPr>
              <w:pStyle w:val="22"/>
              <w:spacing w:line="240" w:lineRule="auto"/>
              <w:ind w:firstLine="34"/>
              <w:rPr>
                <w:szCs w:val="24"/>
              </w:rPr>
            </w:pPr>
            <w:r w:rsidRPr="0011374B">
              <w:rPr>
                <w:szCs w:val="24"/>
              </w:rPr>
              <w:t>дівчата – 9</w:t>
            </w:r>
          </w:p>
          <w:p w:rsidR="00BB048C" w:rsidRPr="0011374B" w:rsidRDefault="00BB048C" w:rsidP="00BB048C">
            <w:pPr>
              <w:pStyle w:val="22"/>
              <w:spacing w:line="240" w:lineRule="auto"/>
              <w:ind w:firstLine="0"/>
              <w:rPr>
                <w:szCs w:val="24"/>
              </w:rPr>
            </w:pPr>
            <w:r w:rsidRPr="0011374B">
              <w:rPr>
                <w:szCs w:val="24"/>
              </w:rPr>
              <w:t xml:space="preserve">хлопці – 12 </w:t>
            </w:r>
          </w:p>
          <w:p w:rsidR="00BB048C" w:rsidRPr="0011374B" w:rsidRDefault="00BB048C" w:rsidP="00BB048C">
            <w:pPr>
              <w:pStyle w:val="22"/>
              <w:spacing w:line="240" w:lineRule="auto"/>
            </w:pPr>
          </w:p>
          <w:p w:rsidR="00BB048C" w:rsidRPr="0011374B" w:rsidRDefault="00BB048C" w:rsidP="00BB048C">
            <w:pPr>
              <w:pStyle w:val="22"/>
              <w:spacing w:line="240" w:lineRule="auto"/>
            </w:pPr>
          </w:p>
          <w:p w:rsidR="00BB048C" w:rsidRPr="0011374B" w:rsidRDefault="00BB048C" w:rsidP="00BB048C">
            <w:pPr>
              <w:pStyle w:val="22"/>
              <w:spacing w:line="240" w:lineRule="auto"/>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34"/>
              <w:rPr>
                <w:szCs w:val="24"/>
              </w:rPr>
            </w:pPr>
            <w:r w:rsidRPr="0011374B">
              <w:rPr>
                <w:szCs w:val="24"/>
              </w:rPr>
              <w:t>дівчата – 9</w:t>
            </w:r>
          </w:p>
          <w:p w:rsidR="00BB048C" w:rsidRPr="0011374B" w:rsidRDefault="00BB048C" w:rsidP="00BB048C">
            <w:pPr>
              <w:pStyle w:val="22"/>
              <w:spacing w:line="240" w:lineRule="auto"/>
              <w:ind w:firstLine="0"/>
              <w:rPr>
                <w:szCs w:val="24"/>
              </w:rPr>
            </w:pPr>
            <w:r w:rsidRPr="0011374B">
              <w:rPr>
                <w:szCs w:val="24"/>
              </w:rPr>
              <w:t>хлопці – 13</w:t>
            </w:r>
          </w:p>
        </w:tc>
        <w:tc>
          <w:tcPr>
            <w:tcW w:w="212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pPr>
            <w:r w:rsidRPr="0011374B">
              <w:t>(у висі лежачи)</w:t>
            </w:r>
          </w:p>
          <w:p w:rsidR="00BB048C" w:rsidRPr="0011374B" w:rsidRDefault="00BB048C" w:rsidP="00BB048C">
            <w:pPr>
              <w:pStyle w:val="22"/>
              <w:spacing w:line="240" w:lineRule="auto"/>
              <w:ind w:firstLine="0"/>
            </w:pPr>
            <w:r w:rsidRPr="0011374B">
              <w:t>дівчата – 12</w:t>
            </w:r>
          </w:p>
          <w:p w:rsidR="00BB048C" w:rsidRPr="0011374B" w:rsidRDefault="00BB048C" w:rsidP="00BB048C">
            <w:pPr>
              <w:pStyle w:val="22"/>
              <w:spacing w:line="240" w:lineRule="auto"/>
              <w:ind w:firstLine="0"/>
            </w:pPr>
            <w:r w:rsidRPr="0011374B">
              <w:t>(у висі)</w:t>
            </w:r>
          </w:p>
          <w:p w:rsidR="00BB048C" w:rsidRPr="0011374B" w:rsidRDefault="00BB048C" w:rsidP="00BB048C">
            <w:pPr>
              <w:pStyle w:val="22"/>
              <w:spacing w:line="240" w:lineRule="auto"/>
              <w:ind w:firstLine="0"/>
            </w:pPr>
            <w:r w:rsidRPr="0011374B">
              <w:t xml:space="preserve">хлопці – 4    </w:t>
            </w: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p>
          <w:p w:rsidR="00BB048C" w:rsidRPr="0011374B" w:rsidRDefault="00BB048C" w:rsidP="00BB048C">
            <w:pPr>
              <w:pStyle w:val="22"/>
              <w:spacing w:line="240" w:lineRule="auto"/>
              <w:ind w:firstLine="0"/>
            </w:pPr>
            <w:r w:rsidRPr="0011374B">
              <w:t>дівчата – 12</w:t>
            </w:r>
          </w:p>
          <w:p w:rsidR="00BB048C" w:rsidRPr="0011374B" w:rsidRDefault="00BB048C" w:rsidP="00BB048C">
            <w:pPr>
              <w:pStyle w:val="22"/>
              <w:spacing w:line="240" w:lineRule="auto"/>
              <w:ind w:firstLine="0"/>
            </w:pPr>
            <w:r w:rsidRPr="0011374B">
              <w:t>хлопці – 15</w:t>
            </w:r>
          </w:p>
        </w:tc>
      </w:tr>
      <w:tr w:rsidR="00BB048C" w:rsidRPr="0011374B" w:rsidTr="00BB048C">
        <w:trPr>
          <w:cantSplit/>
        </w:trPr>
        <w:tc>
          <w:tcPr>
            <w:tcW w:w="241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line="276" w:lineRule="auto"/>
              <w:jc w:val="both"/>
              <w:rPr>
                <w:lang w:eastAsia="en-US"/>
              </w:rPr>
            </w:pPr>
            <w:r w:rsidRPr="0011374B">
              <w:rPr>
                <w:lang w:eastAsia="en-US"/>
              </w:rPr>
              <w:t>Спритність: «човниковий» біг</w:t>
            </w:r>
          </w:p>
          <w:p w:rsidR="00BB048C" w:rsidRPr="0011374B" w:rsidRDefault="00BB048C" w:rsidP="00BB048C">
            <w:pPr>
              <w:spacing w:line="276" w:lineRule="auto"/>
              <w:jc w:val="both"/>
              <w:rPr>
                <w:lang w:eastAsia="en-US"/>
              </w:rPr>
            </w:pPr>
            <w:r w:rsidRPr="0011374B">
              <w:rPr>
                <w:lang w:eastAsia="en-US"/>
              </w:rPr>
              <w:t xml:space="preserve">4 х </w:t>
            </w:r>
            <w:smartTag w:uri="urn:schemas-microsoft-com:office:smarttags" w:element="metricconverter">
              <w:smartTagPr>
                <w:attr w:name="ProductID" w:val="9 м"/>
              </w:smartTagPr>
              <w:r w:rsidRPr="0011374B">
                <w:rPr>
                  <w:lang w:eastAsia="en-US"/>
                </w:rPr>
                <w:t>9 м</w:t>
              </w:r>
            </w:smartTag>
            <w:r w:rsidRPr="0011374B">
              <w:rPr>
                <w:lang w:eastAsia="en-US"/>
              </w:rPr>
              <w:t xml:space="preserve">, сек.. </w:t>
            </w:r>
          </w:p>
        </w:tc>
        <w:tc>
          <w:tcPr>
            <w:tcW w:w="15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нижчий за результат моніторингу на початку року</w:t>
            </w:r>
          </w:p>
        </w:tc>
        <w:tc>
          <w:tcPr>
            <w:tcW w:w="14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відповідає показникам  моніторингу на початку року</w:t>
            </w:r>
          </w:p>
        </w:tc>
        <w:tc>
          <w:tcPr>
            <w:tcW w:w="170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перевищує показники моніторингу на початку року</w:t>
            </w:r>
          </w:p>
        </w:tc>
        <w:tc>
          <w:tcPr>
            <w:tcW w:w="212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дівчата – 14,1</w:t>
            </w:r>
          </w:p>
          <w:p w:rsidR="00BB048C" w:rsidRPr="0011374B" w:rsidRDefault="00BB048C" w:rsidP="00BB048C">
            <w:pPr>
              <w:pStyle w:val="22"/>
              <w:spacing w:line="240" w:lineRule="auto"/>
              <w:ind w:firstLine="0"/>
            </w:pPr>
            <w:r w:rsidRPr="0011374B">
              <w:rPr>
                <w:szCs w:val="24"/>
              </w:rPr>
              <w:t>хлопці – 13,6</w:t>
            </w:r>
            <w:r w:rsidRPr="0011374B">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дівчата – 14,0</w:t>
            </w:r>
          </w:p>
          <w:p w:rsidR="00BB048C" w:rsidRPr="0011374B" w:rsidRDefault="00BB048C" w:rsidP="00BB048C">
            <w:pPr>
              <w:pStyle w:val="22"/>
              <w:spacing w:line="240" w:lineRule="auto"/>
              <w:ind w:firstLine="0"/>
            </w:pPr>
            <w:r w:rsidRPr="0011374B">
              <w:rPr>
                <w:szCs w:val="24"/>
              </w:rPr>
              <w:t xml:space="preserve">хлопці – 13,5 </w:t>
            </w:r>
          </w:p>
        </w:tc>
        <w:tc>
          <w:tcPr>
            <w:tcW w:w="198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дівчата – 13,2</w:t>
            </w:r>
          </w:p>
          <w:p w:rsidR="00BB048C" w:rsidRPr="0011374B" w:rsidRDefault="00BB048C" w:rsidP="00BB048C">
            <w:pPr>
              <w:pStyle w:val="22"/>
              <w:spacing w:line="240" w:lineRule="auto"/>
              <w:ind w:firstLine="0"/>
            </w:pPr>
            <w:r w:rsidRPr="0011374B">
              <w:rPr>
                <w:szCs w:val="24"/>
              </w:rPr>
              <w:t xml:space="preserve">хлопці – 12,6 </w:t>
            </w:r>
          </w:p>
        </w:tc>
        <w:tc>
          <w:tcPr>
            <w:tcW w:w="2127"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22"/>
              <w:spacing w:line="240" w:lineRule="auto"/>
              <w:ind w:firstLine="0"/>
            </w:pPr>
            <w:r w:rsidRPr="0011374B">
              <w:t>дівчата–</w:t>
            </w:r>
            <w:r w:rsidRPr="0011374B">
              <w:rPr>
                <w:snapToGrid w:val="0"/>
                <w:szCs w:val="24"/>
              </w:rPr>
              <w:t>12,4 –13,0</w:t>
            </w:r>
          </w:p>
          <w:p w:rsidR="00BB048C" w:rsidRPr="0011374B" w:rsidRDefault="00BB048C" w:rsidP="00BB048C">
            <w:pPr>
              <w:pStyle w:val="22"/>
              <w:spacing w:line="240" w:lineRule="auto"/>
              <w:ind w:firstLine="0"/>
              <w:rPr>
                <w:snapToGrid w:val="0"/>
                <w:szCs w:val="24"/>
              </w:rPr>
            </w:pPr>
            <w:r w:rsidRPr="0011374B">
              <w:rPr>
                <w:szCs w:val="24"/>
              </w:rPr>
              <w:t>хлопці –</w:t>
            </w:r>
            <w:r w:rsidRPr="0011374B">
              <w:rPr>
                <w:snapToGrid w:val="0"/>
                <w:szCs w:val="24"/>
              </w:rPr>
              <w:t>12,1– 12,5</w:t>
            </w:r>
          </w:p>
          <w:p w:rsidR="00BB048C" w:rsidRPr="0011374B" w:rsidRDefault="00BB048C" w:rsidP="00BB048C">
            <w:pPr>
              <w:pStyle w:val="22"/>
              <w:spacing w:line="240" w:lineRule="auto"/>
              <w:ind w:firstLine="0"/>
              <w:jc w:val="center"/>
            </w:pPr>
          </w:p>
        </w:tc>
        <w:tc>
          <w:tcPr>
            <w:tcW w:w="1003" w:type="dxa"/>
            <w:vMerge w:val="restart"/>
            <w:tcBorders>
              <w:top w:val="nil"/>
              <w:left w:val="single" w:sz="4" w:space="0" w:color="auto"/>
              <w:bottom w:val="nil"/>
              <w:right w:val="single" w:sz="4" w:space="0" w:color="auto"/>
            </w:tcBorders>
          </w:tcPr>
          <w:p w:rsidR="00BB048C" w:rsidRPr="0011374B" w:rsidRDefault="00BB048C" w:rsidP="00BB048C">
            <w:pPr>
              <w:pStyle w:val="22"/>
              <w:spacing w:line="240" w:lineRule="auto"/>
              <w:ind w:right="754" w:firstLine="0"/>
              <w:jc w:val="center"/>
            </w:pPr>
          </w:p>
        </w:tc>
      </w:tr>
      <w:tr w:rsidR="00BB048C" w:rsidRPr="0011374B" w:rsidTr="00BB048C">
        <w:trPr>
          <w:cantSplit/>
        </w:trPr>
        <w:tc>
          <w:tcPr>
            <w:tcW w:w="241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spacing w:line="276" w:lineRule="auto"/>
              <w:jc w:val="both"/>
              <w:rPr>
                <w:lang w:eastAsia="en-US"/>
              </w:rPr>
            </w:pPr>
            <w:r w:rsidRPr="0011374B">
              <w:rPr>
                <w:lang w:eastAsia="en-US"/>
              </w:rPr>
              <w:lastRenderedPageBreak/>
              <w:t>Швидкісно-силові якості: стрибок у довжину з місця, см</w:t>
            </w:r>
          </w:p>
        </w:tc>
        <w:tc>
          <w:tcPr>
            <w:tcW w:w="15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нижчий за результат моніторингу на початку року</w:t>
            </w:r>
          </w:p>
        </w:tc>
        <w:tc>
          <w:tcPr>
            <w:tcW w:w="141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відповідає показникам  моніторингу на початку року</w:t>
            </w:r>
          </w:p>
        </w:tc>
        <w:tc>
          <w:tcPr>
            <w:tcW w:w="1701"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jc w:val="center"/>
            </w:pPr>
            <w:r w:rsidRPr="0011374B">
              <w:t>Результат, що перевищує показники моніторингу на початку року</w:t>
            </w:r>
          </w:p>
        </w:tc>
        <w:tc>
          <w:tcPr>
            <w:tcW w:w="2126"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34"/>
              <w:rPr>
                <w:szCs w:val="24"/>
              </w:rPr>
            </w:pPr>
            <w:r w:rsidRPr="0011374B">
              <w:rPr>
                <w:szCs w:val="24"/>
              </w:rPr>
              <w:t>дівчата – 90</w:t>
            </w:r>
          </w:p>
          <w:p w:rsidR="00BB048C" w:rsidRPr="0011374B" w:rsidRDefault="00BB048C" w:rsidP="00BB048C">
            <w:pPr>
              <w:pStyle w:val="22"/>
              <w:spacing w:line="240" w:lineRule="auto"/>
              <w:ind w:firstLine="0"/>
            </w:pPr>
            <w:r w:rsidRPr="0011374B">
              <w:rPr>
                <w:szCs w:val="24"/>
              </w:rPr>
              <w:t>хлопці – 100</w:t>
            </w:r>
          </w:p>
        </w:tc>
        <w:tc>
          <w:tcPr>
            <w:tcW w:w="1985"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дівчата – 95</w:t>
            </w:r>
          </w:p>
          <w:p w:rsidR="00BB048C" w:rsidRPr="0011374B" w:rsidRDefault="00BB048C" w:rsidP="00BB048C">
            <w:pPr>
              <w:pStyle w:val="22"/>
              <w:spacing w:line="240" w:lineRule="auto"/>
              <w:ind w:firstLine="0"/>
            </w:pPr>
            <w:r w:rsidRPr="0011374B">
              <w:rPr>
                <w:szCs w:val="24"/>
              </w:rPr>
              <w:t>хлопці – 105</w:t>
            </w:r>
          </w:p>
        </w:tc>
        <w:tc>
          <w:tcPr>
            <w:tcW w:w="1984"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34"/>
              <w:rPr>
                <w:szCs w:val="24"/>
              </w:rPr>
            </w:pPr>
            <w:r w:rsidRPr="0011374B">
              <w:rPr>
                <w:szCs w:val="24"/>
              </w:rPr>
              <w:t>дівчата – 100</w:t>
            </w:r>
          </w:p>
          <w:p w:rsidR="00BB048C" w:rsidRPr="0011374B" w:rsidRDefault="00BB048C" w:rsidP="00BB048C">
            <w:pPr>
              <w:pStyle w:val="22"/>
              <w:spacing w:line="240" w:lineRule="auto"/>
              <w:ind w:firstLine="0"/>
            </w:pPr>
            <w:r w:rsidRPr="0011374B">
              <w:rPr>
                <w:szCs w:val="24"/>
              </w:rPr>
              <w:t>хлопці – 110</w:t>
            </w:r>
          </w:p>
        </w:tc>
        <w:tc>
          <w:tcPr>
            <w:tcW w:w="2127"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pPr>
            <w:r w:rsidRPr="0011374B">
              <w:t>дівчата  – 115</w:t>
            </w:r>
          </w:p>
          <w:p w:rsidR="00BB048C" w:rsidRPr="0011374B" w:rsidRDefault="00BB048C" w:rsidP="00BB048C">
            <w:pPr>
              <w:pStyle w:val="22"/>
              <w:spacing w:line="240" w:lineRule="auto"/>
              <w:ind w:firstLine="0"/>
            </w:pPr>
            <w:r w:rsidRPr="0011374B">
              <w:t>хлопці – 120</w:t>
            </w:r>
          </w:p>
        </w:tc>
        <w:tc>
          <w:tcPr>
            <w:tcW w:w="1005" w:type="dxa"/>
            <w:vMerge/>
            <w:tcBorders>
              <w:top w:val="nil"/>
              <w:left w:val="single" w:sz="4" w:space="0" w:color="auto"/>
              <w:bottom w:val="nil"/>
              <w:right w:val="single" w:sz="4" w:space="0" w:color="auto"/>
            </w:tcBorders>
            <w:vAlign w:val="center"/>
            <w:hideMark/>
          </w:tcPr>
          <w:p w:rsidR="00BB048C" w:rsidRPr="0011374B" w:rsidRDefault="00BB048C" w:rsidP="00BB048C">
            <w:pPr>
              <w:rPr>
                <w:szCs w:val="20"/>
                <w:lang w:eastAsia="en-US"/>
              </w:rPr>
            </w:pPr>
          </w:p>
        </w:tc>
      </w:tr>
    </w:tbl>
    <w:p w:rsidR="00BB048C" w:rsidRPr="0011374B" w:rsidRDefault="00BB048C" w:rsidP="00BB048C"/>
    <w:p w:rsidR="00BB048C" w:rsidRPr="0011374B" w:rsidRDefault="00BB048C" w:rsidP="00BB048C"/>
    <w:p w:rsidR="00BB048C" w:rsidRPr="0011374B" w:rsidRDefault="00BB048C" w:rsidP="00BB048C">
      <w:r w:rsidRPr="0011374B">
        <w:t>* Результати, надані у таблиці, характеризують належний («безпечний») рівень фізичного здоров</w:t>
      </w:r>
      <w:r w:rsidRPr="0011374B">
        <w:rPr>
          <w:lang w:val="ru-RU"/>
        </w:rPr>
        <w:t>’</w:t>
      </w:r>
      <w:r w:rsidRPr="0011374B">
        <w:t xml:space="preserve">я учня певного віку.  </w:t>
      </w:r>
    </w:p>
    <w:p w:rsidR="00BB048C" w:rsidRPr="0011374B" w:rsidRDefault="00BB048C" w:rsidP="00BB048C">
      <w:pPr>
        <w:spacing w:line="360" w:lineRule="auto"/>
        <w:jc w:val="right"/>
      </w:pPr>
    </w:p>
    <w:p w:rsidR="00BB048C" w:rsidRPr="0011374B" w:rsidRDefault="00BB048C" w:rsidP="00BB048C">
      <w:pPr>
        <w:spacing w:line="360" w:lineRule="auto"/>
        <w:jc w:val="right"/>
      </w:pPr>
    </w:p>
    <w:p w:rsidR="00BB048C" w:rsidRPr="0011374B" w:rsidRDefault="00BB048C" w:rsidP="00BB048C">
      <w:pPr>
        <w:pStyle w:val="a5"/>
        <w:ind w:firstLine="540"/>
        <w:jc w:val="center"/>
        <w:rPr>
          <w:b/>
          <w:i/>
        </w:rPr>
      </w:pP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i/>
        </w:rPr>
        <w:t>Додаток 4.</w:t>
      </w:r>
    </w:p>
    <w:p w:rsidR="00BB048C" w:rsidRPr="0011374B" w:rsidRDefault="00BB048C" w:rsidP="00BB048C">
      <w:pPr>
        <w:pStyle w:val="a5"/>
        <w:ind w:firstLine="540"/>
        <w:jc w:val="center"/>
        <w:rPr>
          <w:b/>
        </w:rPr>
      </w:pPr>
    </w:p>
    <w:p w:rsidR="00BB048C" w:rsidRPr="0011374B" w:rsidRDefault="00BB048C" w:rsidP="00BB048C">
      <w:pPr>
        <w:pStyle w:val="a5"/>
        <w:ind w:firstLine="540"/>
        <w:jc w:val="center"/>
        <w:rPr>
          <w:b/>
        </w:rPr>
      </w:pPr>
      <w:r w:rsidRPr="0011374B">
        <w:rPr>
          <w:b/>
        </w:rPr>
        <w:t>Показники рухової компетентності учнів за період навчання  з першого по четвертий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3053"/>
        <w:gridCol w:w="3057"/>
        <w:gridCol w:w="3053"/>
        <w:gridCol w:w="3189"/>
      </w:tblGrid>
      <w:tr w:rsidR="00BB048C" w:rsidRPr="0011374B" w:rsidTr="00BB048C">
        <w:tc>
          <w:tcPr>
            <w:tcW w:w="1809" w:type="dxa"/>
            <w:tcBorders>
              <w:top w:val="single" w:sz="4" w:space="0" w:color="auto"/>
              <w:left w:val="single" w:sz="4" w:space="0" w:color="auto"/>
              <w:bottom w:val="single" w:sz="4" w:space="0" w:color="auto"/>
              <w:right w:val="single" w:sz="4" w:space="0" w:color="auto"/>
            </w:tcBorders>
            <w:hideMark/>
          </w:tcPr>
          <w:p w:rsidR="00BB048C" w:rsidRPr="00376306" w:rsidRDefault="00BB048C" w:rsidP="00BB048C">
            <w:pPr>
              <w:pStyle w:val="a5"/>
              <w:jc w:val="center"/>
              <w:rPr>
                <w:b/>
                <w:lang w:eastAsia="en-US"/>
              </w:rPr>
            </w:pPr>
            <w:r w:rsidRPr="00376306">
              <w:rPr>
                <w:b/>
                <w:lang w:eastAsia="en-US"/>
              </w:rPr>
              <w:t>Способи рухової діяльності</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jc w:val="center"/>
              <w:rPr>
                <w:lang w:eastAsia="en-US"/>
              </w:rPr>
            </w:pPr>
            <w:r w:rsidRPr="0011374B">
              <w:rPr>
                <w:lang w:eastAsia="en-US"/>
              </w:rPr>
              <w:t>1-й клас</w:t>
            </w:r>
          </w:p>
        </w:tc>
        <w:tc>
          <w:tcPr>
            <w:tcW w:w="311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jc w:val="center"/>
              <w:rPr>
                <w:lang w:eastAsia="en-US"/>
              </w:rPr>
            </w:pPr>
            <w:r w:rsidRPr="0011374B">
              <w:rPr>
                <w:lang w:eastAsia="en-US"/>
              </w:rPr>
              <w:t>2-й клас</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jc w:val="center"/>
              <w:rPr>
                <w:lang w:eastAsia="en-US"/>
              </w:rPr>
            </w:pPr>
            <w:r w:rsidRPr="0011374B">
              <w:rPr>
                <w:lang w:eastAsia="en-US"/>
              </w:rPr>
              <w:t>3-й клас</w:t>
            </w:r>
          </w:p>
        </w:tc>
        <w:tc>
          <w:tcPr>
            <w:tcW w:w="32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jc w:val="center"/>
              <w:rPr>
                <w:lang w:eastAsia="en-US"/>
              </w:rPr>
            </w:pPr>
            <w:r w:rsidRPr="0011374B">
              <w:rPr>
                <w:lang w:eastAsia="en-US"/>
              </w:rPr>
              <w:t>4-й клас</w:t>
            </w:r>
          </w:p>
        </w:tc>
      </w:tr>
      <w:tr w:rsidR="00BB048C" w:rsidRPr="0011374B" w:rsidTr="00BB048C">
        <w:tc>
          <w:tcPr>
            <w:tcW w:w="1809" w:type="dxa"/>
            <w:tcBorders>
              <w:top w:val="single" w:sz="4" w:space="0" w:color="auto"/>
              <w:left w:val="single" w:sz="4" w:space="0" w:color="auto"/>
              <w:bottom w:val="single" w:sz="4" w:space="0" w:color="auto"/>
              <w:right w:val="single" w:sz="4" w:space="0" w:color="auto"/>
            </w:tcBorders>
            <w:hideMark/>
          </w:tcPr>
          <w:p w:rsidR="00BB048C" w:rsidRPr="00376306" w:rsidRDefault="00BB048C" w:rsidP="00BB048C">
            <w:pPr>
              <w:pStyle w:val="a5"/>
              <w:rPr>
                <w:b/>
                <w:lang w:eastAsia="en-US"/>
              </w:rPr>
            </w:pPr>
            <w:r w:rsidRPr="00376306">
              <w:rPr>
                <w:b/>
                <w:lang w:eastAsia="en-US"/>
              </w:rPr>
              <w:t>Вправи для формування культури рухів з елементами гімнастики</w:t>
            </w:r>
          </w:p>
        </w:tc>
        <w:tc>
          <w:tcPr>
            <w:tcW w:w="3119" w:type="dxa"/>
            <w:tcBorders>
              <w:top w:val="single" w:sz="4" w:space="0" w:color="auto"/>
              <w:left w:val="single" w:sz="4" w:space="0" w:color="auto"/>
              <w:bottom w:val="single" w:sz="4" w:space="0" w:color="auto"/>
              <w:right w:val="single" w:sz="4" w:space="0" w:color="auto"/>
            </w:tcBorders>
            <w:hideMark/>
          </w:tcPr>
          <w:p w:rsidR="00BB048C" w:rsidRPr="004C75EA" w:rsidRDefault="00BB048C" w:rsidP="00BB048C">
            <w:pPr>
              <w:pStyle w:val="22"/>
              <w:spacing w:line="240" w:lineRule="auto"/>
              <w:ind w:firstLine="34"/>
              <w:jc w:val="center"/>
              <w:rPr>
                <w:i/>
                <w:szCs w:val="24"/>
              </w:rPr>
            </w:pPr>
            <w:r w:rsidRPr="004C75EA">
              <w:rPr>
                <w:i/>
                <w:szCs w:val="24"/>
              </w:rPr>
              <w:t>Виконує:</w:t>
            </w:r>
          </w:p>
          <w:p w:rsidR="00BB048C" w:rsidRPr="0011374B" w:rsidRDefault="00BB048C" w:rsidP="00BB048C">
            <w:pPr>
              <w:pStyle w:val="22"/>
              <w:spacing w:line="240" w:lineRule="auto"/>
              <w:ind w:firstLine="34"/>
              <w:rPr>
                <w:szCs w:val="24"/>
              </w:rPr>
            </w:pPr>
            <w:r w:rsidRPr="004C75EA">
              <w:rPr>
                <w:szCs w:val="24"/>
              </w:rPr>
              <w:t>стройові команди і прийоми.</w:t>
            </w:r>
          </w:p>
          <w:p w:rsidR="00BB048C" w:rsidRPr="0011374B" w:rsidRDefault="00BB048C" w:rsidP="00BB048C">
            <w:pPr>
              <w:pStyle w:val="22"/>
              <w:spacing w:line="240" w:lineRule="auto"/>
              <w:ind w:firstLine="34"/>
              <w:jc w:val="center"/>
              <w:rPr>
                <w:i/>
                <w:szCs w:val="24"/>
              </w:rPr>
            </w:pPr>
            <w:r w:rsidRPr="0011374B">
              <w:rPr>
                <w:i/>
                <w:szCs w:val="24"/>
              </w:rPr>
              <w:t xml:space="preserve">Комплекси: </w:t>
            </w:r>
          </w:p>
          <w:p w:rsidR="00BB048C" w:rsidRPr="0011374B" w:rsidRDefault="00BB048C" w:rsidP="00BB048C">
            <w:pPr>
              <w:pStyle w:val="22"/>
              <w:spacing w:line="240" w:lineRule="auto"/>
              <w:ind w:firstLine="34"/>
              <w:rPr>
                <w:szCs w:val="24"/>
              </w:rPr>
            </w:pPr>
            <w:r w:rsidRPr="0011374B">
              <w:rPr>
                <w:szCs w:val="24"/>
              </w:rPr>
              <w:t>а) ранкової гігієнічної гімнастики;</w:t>
            </w:r>
          </w:p>
          <w:p w:rsidR="00BB048C" w:rsidRPr="0011374B" w:rsidRDefault="00BB048C" w:rsidP="00BB048C">
            <w:pPr>
              <w:pStyle w:val="22"/>
              <w:spacing w:line="240" w:lineRule="auto"/>
              <w:ind w:firstLine="34"/>
              <w:rPr>
                <w:szCs w:val="24"/>
              </w:rPr>
            </w:pPr>
            <w:r w:rsidRPr="0011374B">
              <w:rPr>
                <w:szCs w:val="24"/>
              </w:rPr>
              <w:t>б) для формування правильної постави;</w:t>
            </w:r>
          </w:p>
          <w:p w:rsidR="00BB048C" w:rsidRPr="0011374B" w:rsidRDefault="00BB048C" w:rsidP="00BB048C">
            <w:pPr>
              <w:pStyle w:val="22"/>
              <w:spacing w:line="240" w:lineRule="auto"/>
              <w:ind w:firstLine="34"/>
              <w:rPr>
                <w:szCs w:val="24"/>
              </w:rPr>
            </w:pPr>
            <w:r w:rsidRPr="0011374B">
              <w:rPr>
                <w:szCs w:val="24"/>
              </w:rPr>
              <w:t xml:space="preserve">в) для запобігання </w:t>
            </w:r>
            <w:r w:rsidRPr="0011374B">
              <w:rPr>
                <w:szCs w:val="24"/>
              </w:rPr>
              <w:lastRenderedPageBreak/>
              <w:t>плоскостопості.</w:t>
            </w:r>
          </w:p>
          <w:p w:rsidR="00BB048C" w:rsidRPr="0011374B" w:rsidRDefault="00BB048C" w:rsidP="00BB048C">
            <w:pPr>
              <w:pStyle w:val="a5"/>
              <w:rPr>
                <w:lang w:eastAsia="en-US"/>
              </w:rPr>
            </w:pPr>
            <w:r w:rsidRPr="0011374B">
              <w:rPr>
                <w:lang w:eastAsia="en-US"/>
              </w:rPr>
              <w:t>г) фізкультурної паузи.</w:t>
            </w:r>
          </w:p>
          <w:p w:rsidR="00BB048C" w:rsidRPr="0011374B" w:rsidRDefault="00BB048C" w:rsidP="00BB048C">
            <w:pPr>
              <w:pStyle w:val="22"/>
              <w:spacing w:line="240" w:lineRule="auto"/>
              <w:rPr>
                <w:i/>
                <w:szCs w:val="24"/>
              </w:rPr>
            </w:pPr>
            <w:r w:rsidRPr="0011374B">
              <w:rPr>
                <w:i/>
                <w:szCs w:val="24"/>
              </w:rPr>
              <w:t>Акробатичні елементи:</w:t>
            </w:r>
          </w:p>
          <w:p w:rsidR="00BB048C" w:rsidRPr="0011374B" w:rsidRDefault="00BB048C" w:rsidP="00BB048C">
            <w:pPr>
              <w:pStyle w:val="22"/>
              <w:spacing w:line="240" w:lineRule="auto"/>
              <w:ind w:firstLine="34"/>
              <w:rPr>
                <w:szCs w:val="24"/>
              </w:rPr>
            </w:pPr>
            <w:r w:rsidRPr="0011374B">
              <w:rPr>
                <w:szCs w:val="24"/>
              </w:rPr>
              <w:t>а) групування сидячи;</w:t>
            </w:r>
          </w:p>
          <w:p w:rsidR="00BB048C" w:rsidRPr="0011374B" w:rsidRDefault="00BB048C" w:rsidP="00BB048C">
            <w:pPr>
              <w:pStyle w:val="22"/>
              <w:spacing w:line="240" w:lineRule="auto"/>
              <w:ind w:firstLine="34"/>
              <w:rPr>
                <w:szCs w:val="24"/>
              </w:rPr>
            </w:pPr>
            <w:r w:rsidRPr="0011374B">
              <w:rPr>
                <w:szCs w:val="24"/>
              </w:rPr>
              <w:t>б) перекати в групуванні;</w:t>
            </w:r>
          </w:p>
          <w:p w:rsidR="00BB048C" w:rsidRPr="0011374B" w:rsidRDefault="00BB048C" w:rsidP="00BB048C">
            <w:pPr>
              <w:pStyle w:val="a5"/>
              <w:rPr>
                <w:lang w:eastAsia="en-US"/>
              </w:rPr>
            </w:pPr>
            <w:r w:rsidRPr="0011374B">
              <w:rPr>
                <w:lang w:eastAsia="en-US"/>
              </w:rPr>
              <w:t>в) перекид боком.</w:t>
            </w:r>
          </w:p>
        </w:tc>
        <w:tc>
          <w:tcPr>
            <w:tcW w:w="3118" w:type="dxa"/>
            <w:tcBorders>
              <w:top w:val="single" w:sz="4" w:space="0" w:color="auto"/>
              <w:left w:val="single" w:sz="4" w:space="0" w:color="auto"/>
              <w:bottom w:val="single" w:sz="4" w:space="0" w:color="auto"/>
              <w:right w:val="single" w:sz="4" w:space="0" w:color="auto"/>
            </w:tcBorders>
            <w:hideMark/>
          </w:tcPr>
          <w:p w:rsidR="00BB048C" w:rsidRDefault="00BB048C" w:rsidP="00BB048C">
            <w:pPr>
              <w:pStyle w:val="22"/>
              <w:tabs>
                <w:tab w:val="left" w:pos="567"/>
              </w:tabs>
              <w:spacing w:line="240" w:lineRule="auto"/>
              <w:ind w:firstLine="0"/>
              <w:rPr>
                <w:i/>
                <w:szCs w:val="24"/>
              </w:rPr>
            </w:pPr>
          </w:p>
          <w:p w:rsidR="00BB048C" w:rsidRPr="004C75EA" w:rsidRDefault="00BB048C" w:rsidP="00BB048C">
            <w:pPr>
              <w:pStyle w:val="22"/>
              <w:spacing w:line="240" w:lineRule="auto"/>
              <w:ind w:firstLine="34"/>
              <w:jc w:val="center"/>
              <w:rPr>
                <w:i/>
                <w:szCs w:val="24"/>
              </w:rPr>
            </w:pPr>
            <w:r w:rsidRPr="004C75EA">
              <w:rPr>
                <w:i/>
                <w:szCs w:val="24"/>
              </w:rPr>
              <w:t>Виконує:</w:t>
            </w:r>
          </w:p>
          <w:p w:rsidR="00BB048C" w:rsidRPr="006B56C0" w:rsidRDefault="00BB048C" w:rsidP="00BB048C">
            <w:pPr>
              <w:pStyle w:val="22"/>
              <w:spacing w:line="240" w:lineRule="auto"/>
              <w:ind w:firstLine="34"/>
              <w:rPr>
                <w:szCs w:val="24"/>
              </w:rPr>
            </w:pPr>
            <w:r w:rsidRPr="004C75EA">
              <w:rPr>
                <w:szCs w:val="24"/>
              </w:rPr>
              <w:t>стройові команди і прийоми.</w:t>
            </w:r>
          </w:p>
          <w:p w:rsidR="00BB048C" w:rsidRDefault="00BB048C" w:rsidP="00BB048C">
            <w:pPr>
              <w:pStyle w:val="22"/>
              <w:tabs>
                <w:tab w:val="left" w:pos="567"/>
              </w:tabs>
              <w:spacing w:line="240" w:lineRule="auto"/>
              <w:ind w:firstLine="34"/>
              <w:rPr>
                <w:i/>
                <w:szCs w:val="24"/>
              </w:rPr>
            </w:pPr>
          </w:p>
          <w:p w:rsidR="00BB048C" w:rsidRPr="0011374B" w:rsidRDefault="00BB048C" w:rsidP="00BB048C">
            <w:pPr>
              <w:pStyle w:val="22"/>
              <w:tabs>
                <w:tab w:val="left" w:pos="567"/>
              </w:tabs>
              <w:spacing w:line="240" w:lineRule="auto"/>
              <w:ind w:firstLine="34"/>
              <w:rPr>
                <w:szCs w:val="24"/>
              </w:rPr>
            </w:pPr>
            <w:r>
              <w:rPr>
                <w:szCs w:val="24"/>
              </w:rPr>
              <w:t>а</w:t>
            </w:r>
            <w:r w:rsidRPr="0011374B">
              <w:rPr>
                <w:szCs w:val="24"/>
              </w:rPr>
              <w:t>) розподіл на 1-2, по порядку;</w:t>
            </w:r>
          </w:p>
          <w:p w:rsidR="00BB048C" w:rsidRPr="0011374B" w:rsidRDefault="00BB048C" w:rsidP="00BB048C">
            <w:pPr>
              <w:pStyle w:val="a5"/>
              <w:rPr>
                <w:lang w:eastAsia="en-US"/>
              </w:rPr>
            </w:pPr>
            <w:r>
              <w:rPr>
                <w:lang w:eastAsia="en-US"/>
              </w:rPr>
              <w:t>б</w:t>
            </w:r>
            <w:r w:rsidRPr="0011374B">
              <w:rPr>
                <w:lang w:eastAsia="en-US"/>
              </w:rPr>
              <w:t xml:space="preserve">) перешикування з однієї шеренги в дві </w:t>
            </w:r>
            <w:r w:rsidRPr="0011374B">
              <w:rPr>
                <w:lang w:eastAsia="en-US"/>
              </w:rPr>
              <w:lastRenderedPageBreak/>
              <w:t>розподілившись.</w:t>
            </w:r>
          </w:p>
          <w:p w:rsidR="00BB048C" w:rsidRPr="0011374B" w:rsidRDefault="00BB048C" w:rsidP="00BB048C">
            <w:pPr>
              <w:pStyle w:val="22"/>
              <w:tabs>
                <w:tab w:val="left" w:pos="567"/>
              </w:tabs>
              <w:spacing w:line="240" w:lineRule="auto"/>
              <w:ind w:firstLine="34"/>
              <w:jc w:val="center"/>
              <w:rPr>
                <w:i/>
                <w:szCs w:val="24"/>
              </w:rPr>
            </w:pPr>
            <w:r w:rsidRPr="0011374B">
              <w:rPr>
                <w:i/>
                <w:szCs w:val="24"/>
              </w:rPr>
              <w:t xml:space="preserve">Комплекси: </w:t>
            </w:r>
          </w:p>
          <w:p w:rsidR="00BB048C" w:rsidRPr="0011374B" w:rsidRDefault="00BB048C" w:rsidP="00BB048C">
            <w:pPr>
              <w:pStyle w:val="22"/>
              <w:tabs>
                <w:tab w:val="left" w:pos="567"/>
              </w:tabs>
              <w:spacing w:line="240" w:lineRule="auto"/>
              <w:ind w:firstLine="34"/>
              <w:rPr>
                <w:szCs w:val="24"/>
              </w:rPr>
            </w:pPr>
            <w:r w:rsidRPr="0011374B">
              <w:rPr>
                <w:szCs w:val="24"/>
              </w:rPr>
              <w:t>а) ранкової гігієнічної гімнастики;</w:t>
            </w:r>
          </w:p>
          <w:p w:rsidR="00BB048C" w:rsidRPr="0011374B" w:rsidRDefault="00BB048C" w:rsidP="00BB048C">
            <w:pPr>
              <w:pStyle w:val="22"/>
              <w:tabs>
                <w:tab w:val="left" w:pos="567"/>
              </w:tabs>
              <w:spacing w:line="240" w:lineRule="auto"/>
              <w:ind w:firstLine="34"/>
              <w:rPr>
                <w:szCs w:val="24"/>
              </w:rPr>
            </w:pPr>
            <w:r w:rsidRPr="0011374B">
              <w:rPr>
                <w:szCs w:val="24"/>
              </w:rPr>
              <w:t>б) для формування правильної постави із гімнастичною палицею;</w:t>
            </w:r>
          </w:p>
          <w:p w:rsidR="00BB048C" w:rsidRPr="0011374B" w:rsidRDefault="00BB048C" w:rsidP="00BB048C">
            <w:pPr>
              <w:pStyle w:val="22"/>
              <w:tabs>
                <w:tab w:val="left" w:pos="567"/>
              </w:tabs>
              <w:spacing w:line="240" w:lineRule="auto"/>
              <w:ind w:firstLine="34"/>
              <w:rPr>
                <w:szCs w:val="24"/>
              </w:rPr>
            </w:pPr>
            <w:r w:rsidRPr="0011374B">
              <w:rPr>
                <w:szCs w:val="24"/>
              </w:rPr>
              <w:t>в) для запобігання плоскостопості;</w:t>
            </w:r>
          </w:p>
          <w:p w:rsidR="00BB048C" w:rsidRPr="0011374B" w:rsidRDefault="00BB048C" w:rsidP="00BB048C">
            <w:pPr>
              <w:pStyle w:val="a5"/>
              <w:rPr>
                <w:lang w:eastAsia="en-US"/>
              </w:rPr>
            </w:pPr>
            <w:r w:rsidRPr="0011374B">
              <w:rPr>
                <w:lang w:eastAsia="en-US"/>
              </w:rPr>
              <w:t>г) фізкультурної хвилинки.</w:t>
            </w:r>
          </w:p>
          <w:p w:rsidR="00BB048C" w:rsidRPr="0011374B" w:rsidRDefault="00BB048C" w:rsidP="00BB048C">
            <w:pPr>
              <w:pStyle w:val="22"/>
              <w:tabs>
                <w:tab w:val="left" w:pos="567"/>
              </w:tabs>
              <w:spacing w:line="240" w:lineRule="auto"/>
              <w:ind w:firstLine="34"/>
              <w:rPr>
                <w:i/>
                <w:szCs w:val="24"/>
              </w:rPr>
            </w:pPr>
            <w:r w:rsidRPr="0011374B">
              <w:rPr>
                <w:i/>
                <w:szCs w:val="24"/>
              </w:rPr>
              <w:t>Акробатичні елементи:</w:t>
            </w:r>
          </w:p>
          <w:p w:rsidR="00BB048C" w:rsidRPr="0011374B" w:rsidRDefault="00BB048C" w:rsidP="00BB048C">
            <w:pPr>
              <w:pStyle w:val="22"/>
              <w:tabs>
                <w:tab w:val="left" w:pos="567"/>
              </w:tabs>
              <w:spacing w:line="240" w:lineRule="auto"/>
              <w:ind w:firstLine="34"/>
              <w:rPr>
                <w:szCs w:val="24"/>
              </w:rPr>
            </w:pPr>
            <w:r w:rsidRPr="0011374B">
              <w:rPr>
                <w:szCs w:val="24"/>
              </w:rPr>
              <w:t>а) перекид вперед;</w:t>
            </w:r>
          </w:p>
          <w:p w:rsidR="00BB048C" w:rsidRPr="0011374B" w:rsidRDefault="00BB048C" w:rsidP="00BB048C">
            <w:pPr>
              <w:pStyle w:val="22"/>
              <w:tabs>
                <w:tab w:val="left" w:pos="567"/>
              </w:tabs>
              <w:spacing w:line="240" w:lineRule="auto"/>
              <w:ind w:firstLine="34"/>
              <w:rPr>
                <w:szCs w:val="24"/>
              </w:rPr>
            </w:pPr>
            <w:r w:rsidRPr="0011374B">
              <w:rPr>
                <w:szCs w:val="24"/>
              </w:rPr>
              <w:t>б) стійка на лопатках із зігнутими ногами;</w:t>
            </w:r>
          </w:p>
          <w:p w:rsidR="00BB048C" w:rsidRPr="0011374B" w:rsidRDefault="00BB048C" w:rsidP="00BB048C">
            <w:pPr>
              <w:pStyle w:val="a5"/>
              <w:rPr>
                <w:lang w:eastAsia="en-US"/>
              </w:rPr>
            </w:pPr>
            <w:r w:rsidRPr="0011374B">
              <w:rPr>
                <w:lang w:eastAsia="en-US"/>
              </w:rPr>
              <w:t>в) стійка на лопатках.</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lastRenderedPageBreak/>
              <w:t>Складає і виконує комплекс фізкультурної паузи або фізкультурної хвилинки.</w:t>
            </w:r>
          </w:p>
          <w:p w:rsidR="00BB048C" w:rsidRPr="0011374B" w:rsidRDefault="00BB048C" w:rsidP="00BB048C">
            <w:pPr>
              <w:pStyle w:val="22"/>
              <w:spacing w:line="240" w:lineRule="auto"/>
              <w:ind w:firstLine="34"/>
              <w:rPr>
                <w:i/>
                <w:szCs w:val="24"/>
              </w:rPr>
            </w:pPr>
            <w:r w:rsidRPr="0011374B">
              <w:rPr>
                <w:i/>
                <w:szCs w:val="24"/>
              </w:rPr>
              <w:t>Акробатичні елементи:</w:t>
            </w:r>
          </w:p>
          <w:p w:rsidR="00BB048C" w:rsidRPr="0011374B" w:rsidRDefault="00BB048C" w:rsidP="00BB048C">
            <w:pPr>
              <w:pStyle w:val="22"/>
              <w:spacing w:line="240" w:lineRule="auto"/>
              <w:ind w:firstLine="34"/>
              <w:rPr>
                <w:szCs w:val="24"/>
              </w:rPr>
            </w:pPr>
            <w:r w:rsidRPr="0011374B">
              <w:rPr>
                <w:szCs w:val="24"/>
              </w:rPr>
              <w:t xml:space="preserve">а) перекид назад в упор стоячи </w:t>
            </w:r>
          </w:p>
          <w:p w:rsidR="00BB048C" w:rsidRPr="0011374B" w:rsidRDefault="00BB048C" w:rsidP="00BB048C">
            <w:pPr>
              <w:pStyle w:val="22"/>
              <w:spacing w:line="240" w:lineRule="auto"/>
              <w:ind w:firstLine="34"/>
              <w:rPr>
                <w:szCs w:val="24"/>
              </w:rPr>
            </w:pPr>
            <w:r w:rsidRPr="0011374B">
              <w:rPr>
                <w:szCs w:val="24"/>
              </w:rPr>
              <w:t xml:space="preserve">на колінах, </w:t>
            </w:r>
          </w:p>
          <w:p w:rsidR="00BB048C" w:rsidRPr="0011374B" w:rsidRDefault="00BB048C" w:rsidP="00BB048C">
            <w:pPr>
              <w:pStyle w:val="22"/>
              <w:spacing w:line="240" w:lineRule="auto"/>
              <w:ind w:firstLine="34"/>
              <w:rPr>
                <w:szCs w:val="24"/>
              </w:rPr>
            </w:pPr>
            <w:r w:rsidRPr="0011374B">
              <w:rPr>
                <w:szCs w:val="24"/>
              </w:rPr>
              <w:t>б) перекид назад в упор присівши;</w:t>
            </w:r>
          </w:p>
          <w:p w:rsidR="00BB048C" w:rsidRPr="0011374B" w:rsidRDefault="00BB048C" w:rsidP="00BB048C">
            <w:pPr>
              <w:pStyle w:val="22"/>
              <w:spacing w:line="240" w:lineRule="auto"/>
              <w:ind w:firstLine="34"/>
              <w:rPr>
                <w:szCs w:val="24"/>
              </w:rPr>
            </w:pPr>
            <w:r w:rsidRPr="0011374B">
              <w:rPr>
                <w:szCs w:val="24"/>
              </w:rPr>
              <w:lastRenderedPageBreak/>
              <w:t>в) два перекиди вперед зразу один за одним;</w:t>
            </w:r>
          </w:p>
          <w:p w:rsidR="00BB048C" w:rsidRPr="0011374B" w:rsidRDefault="00BB048C" w:rsidP="00BB048C">
            <w:pPr>
              <w:pStyle w:val="a5"/>
              <w:rPr>
                <w:lang w:eastAsia="en-US"/>
              </w:rPr>
            </w:pPr>
            <w:r w:rsidRPr="0011374B">
              <w:rPr>
                <w:lang w:eastAsia="en-US"/>
              </w:rPr>
              <w:t>г) “міст” із положення лежачи.</w:t>
            </w:r>
          </w:p>
        </w:tc>
        <w:tc>
          <w:tcPr>
            <w:tcW w:w="32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lastRenderedPageBreak/>
              <w:t xml:space="preserve">Складає, виконує  і проводить комплекс  ранкової гігієнічної гімнастики. </w:t>
            </w:r>
          </w:p>
          <w:p w:rsidR="00BB048C" w:rsidRPr="0011374B" w:rsidRDefault="00BB048C" w:rsidP="00BB048C">
            <w:pPr>
              <w:pStyle w:val="22"/>
              <w:spacing w:line="240" w:lineRule="auto"/>
              <w:rPr>
                <w:i/>
                <w:szCs w:val="24"/>
              </w:rPr>
            </w:pPr>
            <w:r w:rsidRPr="0011374B">
              <w:rPr>
                <w:i/>
                <w:szCs w:val="24"/>
              </w:rPr>
              <w:t>Акробатичні елементи  та вправи з рівноваги:</w:t>
            </w:r>
          </w:p>
          <w:p w:rsidR="00BB048C" w:rsidRPr="0011374B" w:rsidRDefault="00BB048C" w:rsidP="00BB048C">
            <w:pPr>
              <w:pStyle w:val="22"/>
              <w:spacing w:line="240" w:lineRule="auto"/>
              <w:ind w:firstLine="34"/>
              <w:rPr>
                <w:szCs w:val="24"/>
              </w:rPr>
            </w:pPr>
            <w:r w:rsidRPr="0011374B">
              <w:rPr>
                <w:szCs w:val="24"/>
              </w:rPr>
              <w:t>а) “міст” із положення стоячи (із страховкою);</w:t>
            </w:r>
          </w:p>
          <w:p w:rsidR="00BB048C" w:rsidRPr="0011374B" w:rsidRDefault="00BB048C" w:rsidP="00BB048C">
            <w:pPr>
              <w:pStyle w:val="22"/>
              <w:spacing w:line="240" w:lineRule="auto"/>
              <w:ind w:firstLine="34"/>
              <w:rPr>
                <w:szCs w:val="24"/>
              </w:rPr>
            </w:pPr>
            <w:r w:rsidRPr="0011374B">
              <w:rPr>
                <w:szCs w:val="24"/>
              </w:rPr>
              <w:t xml:space="preserve">б) стійка на голові і руках із зігнутими ногами (хлопці – </w:t>
            </w:r>
            <w:r w:rsidRPr="0011374B">
              <w:rPr>
                <w:szCs w:val="24"/>
              </w:rPr>
              <w:lastRenderedPageBreak/>
              <w:t>із страховкою);</w:t>
            </w:r>
          </w:p>
          <w:p w:rsidR="00BB048C" w:rsidRPr="0011374B" w:rsidRDefault="00BB048C" w:rsidP="00BB048C">
            <w:pPr>
              <w:pStyle w:val="22"/>
              <w:spacing w:line="240" w:lineRule="auto"/>
              <w:ind w:firstLine="34"/>
              <w:rPr>
                <w:szCs w:val="24"/>
              </w:rPr>
            </w:pPr>
            <w:r w:rsidRPr="0011374B">
              <w:rPr>
                <w:szCs w:val="24"/>
              </w:rPr>
              <w:t>в) комбінація із 4 акробатичних елементів (на вибір учителя);</w:t>
            </w:r>
          </w:p>
          <w:p w:rsidR="00BB048C" w:rsidRPr="0011374B" w:rsidRDefault="00BB048C" w:rsidP="00BB048C">
            <w:pPr>
              <w:pStyle w:val="a5"/>
              <w:rPr>
                <w:lang w:eastAsia="en-US"/>
              </w:rPr>
            </w:pPr>
            <w:r w:rsidRPr="0011374B">
              <w:rPr>
                <w:lang w:eastAsia="en-US"/>
              </w:rPr>
              <w:t xml:space="preserve">г) комбінація елементів для розвитку рівноваги на 24 рахунки (на вибір учителя).        </w:t>
            </w:r>
          </w:p>
        </w:tc>
      </w:tr>
      <w:tr w:rsidR="00BB048C" w:rsidRPr="0011374B" w:rsidTr="00BB048C">
        <w:tc>
          <w:tcPr>
            <w:tcW w:w="1809" w:type="dxa"/>
            <w:tcBorders>
              <w:top w:val="single" w:sz="4" w:space="0" w:color="auto"/>
              <w:left w:val="single" w:sz="4" w:space="0" w:color="auto"/>
              <w:bottom w:val="single" w:sz="4" w:space="0" w:color="auto"/>
              <w:right w:val="single" w:sz="4" w:space="0" w:color="auto"/>
            </w:tcBorders>
            <w:hideMark/>
          </w:tcPr>
          <w:p w:rsidR="00BB048C" w:rsidRPr="00376306" w:rsidRDefault="00BB048C" w:rsidP="00BB048C">
            <w:pPr>
              <w:pStyle w:val="a5"/>
              <w:rPr>
                <w:b/>
                <w:lang w:eastAsia="en-US"/>
              </w:rPr>
            </w:pPr>
            <w:r w:rsidRPr="00376306">
              <w:rPr>
                <w:b/>
                <w:lang w:eastAsia="en-US"/>
              </w:rPr>
              <w:lastRenderedPageBreak/>
              <w:t>Вправи для оволодіння навичками пересувань</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Біг до 30 м.</w:t>
            </w:r>
          </w:p>
          <w:p w:rsidR="00BB048C" w:rsidRPr="0011374B" w:rsidRDefault="00BB048C" w:rsidP="00BB048C">
            <w:pPr>
              <w:pStyle w:val="22"/>
              <w:spacing w:line="240" w:lineRule="auto"/>
              <w:ind w:firstLine="0"/>
              <w:rPr>
                <w:szCs w:val="24"/>
              </w:rPr>
            </w:pPr>
            <w:r w:rsidRPr="0011374B">
              <w:rPr>
                <w:szCs w:val="24"/>
              </w:rPr>
              <w:t>Біг у чергуванні з ходьбою до 1000 м.</w:t>
            </w:r>
          </w:p>
          <w:p w:rsidR="00BB048C" w:rsidRPr="0011374B" w:rsidRDefault="00BB048C" w:rsidP="00BB048C">
            <w:pPr>
              <w:pStyle w:val="22"/>
              <w:spacing w:line="240" w:lineRule="auto"/>
              <w:ind w:firstLine="0"/>
              <w:rPr>
                <w:i/>
                <w:szCs w:val="24"/>
              </w:rPr>
            </w:pPr>
            <w:r w:rsidRPr="0011374B">
              <w:rPr>
                <w:i/>
                <w:szCs w:val="24"/>
              </w:rPr>
              <w:t>Лазіння та перелізання:</w:t>
            </w:r>
          </w:p>
          <w:p w:rsidR="00BB048C" w:rsidRPr="0011374B" w:rsidRDefault="00BB048C" w:rsidP="00BB048C">
            <w:pPr>
              <w:pStyle w:val="22"/>
              <w:spacing w:line="240" w:lineRule="auto"/>
              <w:ind w:firstLine="0"/>
              <w:rPr>
                <w:szCs w:val="24"/>
              </w:rPr>
            </w:pPr>
            <w:r w:rsidRPr="0011374B">
              <w:rPr>
                <w:szCs w:val="24"/>
              </w:rPr>
              <w:t>а) по горизонтальній лаві в упорі стоячи на колінах;</w:t>
            </w:r>
          </w:p>
          <w:p w:rsidR="00BB048C" w:rsidRPr="0011374B" w:rsidRDefault="00BB048C" w:rsidP="00BB048C">
            <w:pPr>
              <w:pStyle w:val="22"/>
              <w:spacing w:line="240" w:lineRule="auto"/>
              <w:ind w:firstLine="0"/>
              <w:rPr>
                <w:szCs w:val="24"/>
              </w:rPr>
            </w:pPr>
            <w:r w:rsidRPr="0011374B">
              <w:rPr>
                <w:szCs w:val="24"/>
              </w:rPr>
              <w:t>б) по похилій лаві в упорі стоячи на колінах;</w:t>
            </w:r>
          </w:p>
          <w:p w:rsidR="00BB048C" w:rsidRPr="0011374B" w:rsidRDefault="00BB048C" w:rsidP="00BB048C">
            <w:pPr>
              <w:pStyle w:val="22"/>
              <w:spacing w:line="240" w:lineRule="auto"/>
              <w:ind w:firstLine="0"/>
              <w:rPr>
                <w:szCs w:val="24"/>
              </w:rPr>
            </w:pPr>
            <w:r w:rsidRPr="0011374B">
              <w:rPr>
                <w:szCs w:val="24"/>
              </w:rPr>
              <w:t>в) по гімнастичній стінці;</w:t>
            </w:r>
          </w:p>
          <w:p w:rsidR="00BB048C" w:rsidRPr="0011374B" w:rsidRDefault="00BB048C" w:rsidP="00BB048C">
            <w:pPr>
              <w:pStyle w:val="22"/>
              <w:spacing w:line="240" w:lineRule="auto"/>
              <w:ind w:firstLine="0"/>
              <w:rPr>
                <w:szCs w:val="24"/>
              </w:rPr>
            </w:pPr>
            <w:r w:rsidRPr="0011374B">
              <w:rPr>
                <w:szCs w:val="24"/>
              </w:rPr>
              <w:t xml:space="preserve">г) через перешкоду, висотою до </w:t>
            </w:r>
            <w:smartTag w:uri="urn:schemas-microsoft-com:office:smarttags" w:element="metricconverter">
              <w:smartTagPr>
                <w:attr w:name="ProductID" w:val="80 см"/>
              </w:smartTagPr>
              <w:r w:rsidRPr="0011374B">
                <w:rPr>
                  <w:szCs w:val="24"/>
                </w:rPr>
                <w:t>80 см.</w:t>
              </w:r>
            </w:smartTag>
          </w:p>
          <w:p w:rsidR="00BB048C" w:rsidRPr="0011374B" w:rsidRDefault="00BB048C" w:rsidP="00BB048C">
            <w:pPr>
              <w:pStyle w:val="22"/>
              <w:spacing w:line="240" w:lineRule="auto"/>
              <w:ind w:firstLine="0"/>
              <w:rPr>
                <w:i/>
                <w:szCs w:val="24"/>
              </w:rPr>
            </w:pPr>
            <w:r w:rsidRPr="0011374B">
              <w:rPr>
                <w:i/>
                <w:szCs w:val="24"/>
              </w:rPr>
              <w:lastRenderedPageBreak/>
              <w:t>Пересування на лижах:</w:t>
            </w:r>
          </w:p>
          <w:p w:rsidR="00BB048C" w:rsidRPr="0011374B" w:rsidRDefault="00BB048C" w:rsidP="00BB048C">
            <w:pPr>
              <w:pStyle w:val="22"/>
              <w:spacing w:line="240" w:lineRule="auto"/>
              <w:ind w:firstLine="34"/>
              <w:rPr>
                <w:szCs w:val="24"/>
              </w:rPr>
            </w:pPr>
            <w:r w:rsidRPr="0011374B">
              <w:rPr>
                <w:szCs w:val="24"/>
              </w:rPr>
              <w:t>а) ступаючим кроком;</w:t>
            </w:r>
          </w:p>
          <w:p w:rsidR="00BB048C" w:rsidRPr="0011374B" w:rsidRDefault="00BB048C" w:rsidP="00BB048C">
            <w:pPr>
              <w:pStyle w:val="22"/>
              <w:spacing w:line="240" w:lineRule="auto"/>
              <w:ind w:firstLine="34"/>
              <w:rPr>
                <w:szCs w:val="24"/>
              </w:rPr>
            </w:pPr>
            <w:r w:rsidRPr="0011374B">
              <w:rPr>
                <w:szCs w:val="24"/>
              </w:rPr>
              <w:t>б) ковзним кроком;</w:t>
            </w:r>
          </w:p>
          <w:p w:rsidR="00BB048C" w:rsidRPr="0011374B" w:rsidRDefault="00BB048C" w:rsidP="00BB048C">
            <w:pPr>
              <w:rPr>
                <w:sz w:val="22"/>
                <w:szCs w:val="22"/>
                <w:lang w:eastAsia="en-US"/>
              </w:rPr>
            </w:pPr>
            <w:r w:rsidRPr="0011374B">
              <w:rPr>
                <w:sz w:val="22"/>
                <w:szCs w:val="22"/>
                <w:lang w:eastAsia="en-US"/>
              </w:rPr>
              <w:t>в) повороти переступанням навколо носків лиж;</w:t>
            </w:r>
          </w:p>
          <w:p w:rsidR="00BB048C" w:rsidRPr="0011374B" w:rsidRDefault="00BB048C" w:rsidP="00BB048C">
            <w:pPr>
              <w:pStyle w:val="a5"/>
              <w:rPr>
                <w:lang w:eastAsia="en-US"/>
              </w:rPr>
            </w:pPr>
            <w:r w:rsidRPr="0011374B">
              <w:rPr>
                <w:lang w:eastAsia="en-US"/>
              </w:rPr>
              <w:t>г) повороти переступанням навколо п’ят лиж.</w:t>
            </w:r>
          </w:p>
          <w:p w:rsidR="00BB048C" w:rsidRPr="0011374B" w:rsidRDefault="00BB048C" w:rsidP="00BB048C">
            <w:pPr>
              <w:pStyle w:val="22"/>
              <w:spacing w:line="240" w:lineRule="auto"/>
              <w:rPr>
                <w:i/>
                <w:szCs w:val="24"/>
              </w:rPr>
            </w:pPr>
            <w:r w:rsidRPr="0011374B">
              <w:rPr>
                <w:i/>
                <w:szCs w:val="24"/>
              </w:rPr>
              <w:t>Плавання:</w:t>
            </w:r>
          </w:p>
          <w:p w:rsidR="00BB048C" w:rsidRPr="0011374B" w:rsidRDefault="00BB048C" w:rsidP="00BB048C">
            <w:pPr>
              <w:pStyle w:val="22"/>
              <w:spacing w:line="240" w:lineRule="auto"/>
              <w:ind w:firstLine="34"/>
              <w:rPr>
                <w:szCs w:val="24"/>
              </w:rPr>
            </w:pPr>
            <w:r w:rsidRPr="0011374B">
              <w:rPr>
                <w:szCs w:val="24"/>
              </w:rPr>
              <w:t>а) ходьба по дну;</w:t>
            </w:r>
          </w:p>
          <w:p w:rsidR="00BB048C" w:rsidRPr="0011374B" w:rsidRDefault="00BB048C" w:rsidP="00BB048C">
            <w:pPr>
              <w:pStyle w:val="22"/>
              <w:spacing w:line="240" w:lineRule="auto"/>
              <w:ind w:firstLine="34"/>
              <w:rPr>
                <w:szCs w:val="24"/>
              </w:rPr>
            </w:pPr>
            <w:r w:rsidRPr="0011374B">
              <w:rPr>
                <w:szCs w:val="24"/>
              </w:rPr>
              <w:t>б) “медуза” або “зірочка”;</w:t>
            </w:r>
          </w:p>
          <w:p w:rsidR="00BB048C" w:rsidRPr="0011374B" w:rsidRDefault="00BB048C" w:rsidP="00BB048C">
            <w:pPr>
              <w:pStyle w:val="22"/>
              <w:spacing w:line="240" w:lineRule="auto"/>
              <w:ind w:firstLine="34"/>
              <w:rPr>
                <w:szCs w:val="24"/>
              </w:rPr>
            </w:pPr>
            <w:r w:rsidRPr="0011374B">
              <w:rPr>
                <w:szCs w:val="24"/>
              </w:rPr>
              <w:t>в) ковзання на грудях;</w:t>
            </w:r>
          </w:p>
          <w:p w:rsidR="00BB048C" w:rsidRPr="0011374B" w:rsidRDefault="00BB048C" w:rsidP="00BB048C">
            <w:pPr>
              <w:pStyle w:val="a5"/>
              <w:rPr>
                <w:lang w:eastAsia="en-US"/>
              </w:rPr>
            </w:pPr>
            <w:r w:rsidRPr="0011374B">
              <w:rPr>
                <w:lang w:eastAsia="en-US"/>
              </w:rPr>
              <w:t>г) ковзання на спині.</w:t>
            </w:r>
          </w:p>
        </w:tc>
        <w:tc>
          <w:tcPr>
            <w:tcW w:w="311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lastRenderedPageBreak/>
              <w:t>Біг до 30 м.</w:t>
            </w:r>
          </w:p>
          <w:p w:rsidR="00BB048C" w:rsidRPr="0011374B" w:rsidRDefault="00BB048C" w:rsidP="00BB048C">
            <w:pPr>
              <w:pStyle w:val="22"/>
              <w:spacing w:line="240" w:lineRule="auto"/>
              <w:ind w:firstLine="0"/>
              <w:rPr>
                <w:szCs w:val="24"/>
              </w:rPr>
            </w:pPr>
            <w:r w:rsidRPr="0011374B">
              <w:rPr>
                <w:szCs w:val="24"/>
              </w:rPr>
              <w:t>Біг у чергуванні з ходьбою до 1000 м.</w:t>
            </w:r>
          </w:p>
          <w:p w:rsidR="00BB048C" w:rsidRPr="0011374B" w:rsidRDefault="00BB048C" w:rsidP="00BB048C">
            <w:pPr>
              <w:pStyle w:val="22"/>
              <w:spacing w:line="240" w:lineRule="auto"/>
              <w:ind w:firstLine="0"/>
              <w:rPr>
                <w:i/>
                <w:szCs w:val="24"/>
              </w:rPr>
            </w:pPr>
            <w:r w:rsidRPr="0011374B">
              <w:rPr>
                <w:i/>
                <w:szCs w:val="24"/>
              </w:rPr>
              <w:t>Лазіння та перелізання:</w:t>
            </w:r>
          </w:p>
          <w:p w:rsidR="00BB048C" w:rsidRPr="0011374B" w:rsidRDefault="00BB048C" w:rsidP="00BB048C">
            <w:pPr>
              <w:pStyle w:val="22"/>
              <w:spacing w:line="240" w:lineRule="auto"/>
              <w:ind w:firstLine="34"/>
              <w:rPr>
                <w:szCs w:val="24"/>
              </w:rPr>
            </w:pPr>
            <w:r w:rsidRPr="0011374B">
              <w:rPr>
                <w:szCs w:val="24"/>
              </w:rPr>
              <w:t>а) по похилій лаві в упорі присівши;</w:t>
            </w:r>
          </w:p>
          <w:p w:rsidR="00BB048C" w:rsidRPr="0011374B" w:rsidRDefault="00BB048C" w:rsidP="00BB048C">
            <w:pPr>
              <w:pStyle w:val="22"/>
              <w:spacing w:line="240" w:lineRule="auto"/>
              <w:ind w:firstLine="34"/>
              <w:rPr>
                <w:szCs w:val="24"/>
              </w:rPr>
            </w:pPr>
            <w:r w:rsidRPr="0011374B">
              <w:rPr>
                <w:szCs w:val="24"/>
              </w:rPr>
              <w:t>б) підтягування у положенні лежачи на похилій гімнастичній лаві;</w:t>
            </w:r>
          </w:p>
          <w:p w:rsidR="00BB048C" w:rsidRPr="0011374B" w:rsidRDefault="00BB048C" w:rsidP="00BB048C">
            <w:pPr>
              <w:pStyle w:val="22"/>
              <w:spacing w:line="240" w:lineRule="auto"/>
              <w:ind w:firstLine="34"/>
              <w:rPr>
                <w:szCs w:val="24"/>
              </w:rPr>
            </w:pPr>
            <w:r w:rsidRPr="0011374B">
              <w:rPr>
                <w:szCs w:val="24"/>
              </w:rPr>
              <w:t>в) по гімнастичній стінці вгору і вниз різнойменним способом;</w:t>
            </w:r>
          </w:p>
          <w:p w:rsidR="00BB048C" w:rsidRPr="0011374B" w:rsidRDefault="00BB048C" w:rsidP="00BB048C">
            <w:pPr>
              <w:pStyle w:val="a5"/>
              <w:rPr>
                <w:lang w:eastAsia="en-US"/>
              </w:rPr>
            </w:pPr>
            <w:r w:rsidRPr="0011374B">
              <w:rPr>
                <w:lang w:eastAsia="en-US"/>
              </w:rPr>
              <w:lastRenderedPageBreak/>
              <w:t>г) через перешкоду, висотою до 100 см.</w:t>
            </w:r>
          </w:p>
          <w:p w:rsidR="00BB048C" w:rsidRPr="0011374B" w:rsidRDefault="00BB048C" w:rsidP="00BB048C">
            <w:pPr>
              <w:pStyle w:val="22"/>
              <w:spacing w:line="240" w:lineRule="auto"/>
              <w:ind w:firstLine="34"/>
              <w:rPr>
                <w:i/>
                <w:szCs w:val="24"/>
              </w:rPr>
            </w:pPr>
            <w:r w:rsidRPr="0011374B">
              <w:rPr>
                <w:i/>
                <w:szCs w:val="24"/>
              </w:rPr>
              <w:t>Пересування на лижах:</w:t>
            </w:r>
          </w:p>
          <w:p w:rsidR="00BB048C" w:rsidRPr="0011374B" w:rsidRDefault="00BB048C" w:rsidP="00BB048C">
            <w:pPr>
              <w:pStyle w:val="22"/>
              <w:spacing w:line="240" w:lineRule="auto"/>
              <w:ind w:firstLine="34"/>
              <w:rPr>
                <w:szCs w:val="24"/>
              </w:rPr>
            </w:pPr>
            <w:r w:rsidRPr="0011374B">
              <w:rPr>
                <w:szCs w:val="24"/>
              </w:rPr>
              <w:t>а) поперемінний двокроковий хід;</w:t>
            </w:r>
          </w:p>
          <w:p w:rsidR="00BB048C" w:rsidRPr="0011374B" w:rsidRDefault="00BB048C" w:rsidP="00BB048C">
            <w:pPr>
              <w:pStyle w:val="22"/>
              <w:spacing w:line="240" w:lineRule="auto"/>
              <w:ind w:firstLine="34"/>
              <w:rPr>
                <w:szCs w:val="24"/>
              </w:rPr>
            </w:pPr>
            <w:r w:rsidRPr="0011374B">
              <w:rPr>
                <w:szCs w:val="24"/>
              </w:rPr>
              <w:t>б)одночасний двокроковий хід;</w:t>
            </w:r>
          </w:p>
          <w:p w:rsidR="00BB048C" w:rsidRPr="0011374B" w:rsidRDefault="00BB048C" w:rsidP="00BB048C">
            <w:pPr>
              <w:pStyle w:val="22"/>
              <w:spacing w:line="240" w:lineRule="auto"/>
              <w:ind w:firstLine="34"/>
              <w:rPr>
                <w:szCs w:val="24"/>
              </w:rPr>
            </w:pPr>
            <w:r w:rsidRPr="0011374B">
              <w:rPr>
                <w:szCs w:val="24"/>
              </w:rPr>
              <w:t>в)</w:t>
            </w:r>
            <w:r w:rsidRPr="0011374B">
              <w:rPr>
                <w:i/>
                <w:szCs w:val="24"/>
              </w:rPr>
              <w:t xml:space="preserve"> </w:t>
            </w:r>
            <w:r w:rsidRPr="0011374B">
              <w:rPr>
                <w:szCs w:val="24"/>
              </w:rPr>
              <w:t>спуски в основній стійці;</w:t>
            </w:r>
          </w:p>
          <w:p w:rsidR="00BB048C" w:rsidRPr="0011374B" w:rsidRDefault="00BB048C" w:rsidP="00BB048C">
            <w:pPr>
              <w:pStyle w:val="a5"/>
              <w:rPr>
                <w:lang w:eastAsia="en-US"/>
              </w:rPr>
            </w:pPr>
            <w:r w:rsidRPr="0011374B">
              <w:rPr>
                <w:lang w:eastAsia="en-US"/>
              </w:rPr>
              <w:t>г) підйоми ковзним кроком.</w:t>
            </w:r>
          </w:p>
          <w:p w:rsidR="00BB048C" w:rsidRPr="0011374B" w:rsidRDefault="00BB048C" w:rsidP="00BB048C">
            <w:pPr>
              <w:pStyle w:val="22"/>
              <w:spacing w:line="240" w:lineRule="auto"/>
              <w:ind w:firstLine="34"/>
              <w:rPr>
                <w:i/>
                <w:szCs w:val="24"/>
              </w:rPr>
            </w:pPr>
            <w:r w:rsidRPr="0011374B">
              <w:rPr>
                <w:i/>
                <w:szCs w:val="24"/>
              </w:rPr>
              <w:t>Плавання:</w:t>
            </w:r>
          </w:p>
          <w:p w:rsidR="00BB048C" w:rsidRPr="0011374B" w:rsidRDefault="00BB048C" w:rsidP="00BB048C">
            <w:pPr>
              <w:pStyle w:val="22"/>
              <w:spacing w:line="240" w:lineRule="auto"/>
              <w:ind w:firstLine="34"/>
              <w:rPr>
                <w:szCs w:val="24"/>
              </w:rPr>
            </w:pPr>
            <w:r w:rsidRPr="0011374B">
              <w:rPr>
                <w:szCs w:val="24"/>
              </w:rPr>
              <w:t>а) “поплавок” або “медуза” або “зірочка”;</w:t>
            </w:r>
          </w:p>
          <w:p w:rsidR="00BB048C" w:rsidRPr="0011374B" w:rsidRDefault="00BB048C" w:rsidP="00BB048C">
            <w:pPr>
              <w:pStyle w:val="22"/>
              <w:spacing w:line="240" w:lineRule="auto"/>
              <w:ind w:firstLine="34"/>
              <w:rPr>
                <w:szCs w:val="24"/>
              </w:rPr>
            </w:pPr>
            <w:r w:rsidRPr="0011374B">
              <w:rPr>
                <w:szCs w:val="24"/>
              </w:rPr>
              <w:t>б) багатократні видихи у воду з опусканням обличчя;</w:t>
            </w:r>
          </w:p>
          <w:p w:rsidR="00BB048C" w:rsidRPr="0011374B" w:rsidRDefault="00BB048C" w:rsidP="00BB048C">
            <w:pPr>
              <w:pStyle w:val="22"/>
              <w:spacing w:line="240" w:lineRule="auto"/>
              <w:ind w:firstLine="34"/>
              <w:rPr>
                <w:szCs w:val="24"/>
              </w:rPr>
            </w:pPr>
            <w:r w:rsidRPr="0011374B">
              <w:rPr>
                <w:szCs w:val="24"/>
              </w:rPr>
              <w:t>в) ковзання на  грудях  та на спині;</w:t>
            </w:r>
          </w:p>
          <w:p w:rsidR="00BB048C" w:rsidRPr="0011374B" w:rsidRDefault="00BB048C" w:rsidP="00BB048C">
            <w:pPr>
              <w:pStyle w:val="a5"/>
              <w:rPr>
                <w:lang w:eastAsia="en-US"/>
              </w:rPr>
            </w:pPr>
            <w:r w:rsidRPr="0011374B">
              <w:rPr>
                <w:lang w:eastAsia="en-US"/>
              </w:rPr>
              <w:t>г) ковзання на грудях з роботою ніг  як при  плаванні стилем кроль на грудях.</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lastRenderedPageBreak/>
              <w:t>Біг до 30 м.</w:t>
            </w:r>
          </w:p>
          <w:p w:rsidR="00BB048C" w:rsidRPr="0011374B" w:rsidRDefault="00BB048C" w:rsidP="00BB048C">
            <w:pPr>
              <w:pStyle w:val="22"/>
              <w:spacing w:line="240" w:lineRule="auto"/>
              <w:ind w:firstLine="0"/>
              <w:rPr>
                <w:szCs w:val="24"/>
              </w:rPr>
            </w:pPr>
            <w:r w:rsidRPr="0011374B">
              <w:rPr>
                <w:szCs w:val="24"/>
              </w:rPr>
              <w:t>Біг у чергуванні з ходьбою до 1100 м.</w:t>
            </w:r>
          </w:p>
          <w:p w:rsidR="00BB048C" w:rsidRPr="0011374B" w:rsidRDefault="00BB048C" w:rsidP="00BB048C">
            <w:pPr>
              <w:pStyle w:val="22"/>
              <w:spacing w:line="240" w:lineRule="auto"/>
              <w:ind w:firstLine="0"/>
              <w:rPr>
                <w:i/>
                <w:szCs w:val="24"/>
              </w:rPr>
            </w:pPr>
            <w:r w:rsidRPr="0011374B">
              <w:rPr>
                <w:i/>
                <w:szCs w:val="24"/>
              </w:rPr>
              <w:t>Лазіння та перелізання:</w:t>
            </w:r>
          </w:p>
          <w:p w:rsidR="00BB048C" w:rsidRPr="0011374B" w:rsidRDefault="00BB048C" w:rsidP="00BB048C">
            <w:pPr>
              <w:pStyle w:val="22"/>
              <w:spacing w:line="240" w:lineRule="auto"/>
              <w:ind w:firstLine="0"/>
              <w:rPr>
                <w:szCs w:val="24"/>
              </w:rPr>
            </w:pPr>
            <w:r w:rsidRPr="0011374B">
              <w:rPr>
                <w:szCs w:val="24"/>
              </w:rPr>
              <w:t>а) підтягування у положенні лежачи на похилій гімнастичній лаві;</w:t>
            </w:r>
          </w:p>
          <w:p w:rsidR="00BB048C" w:rsidRPr="0011374B" w:rsidRDefault="00BB048C" w:rsidP="00BB048C">
            <w:pPr>
              <w:pStyle w:val="22"/>
              <w:spacing w:line="240" w:lineRule="auto"/>
              <w:ind w:firstLine="0"/>
              <w:rPr>
                <w:szCs w:val="24"/>
              </w:rPr>
            </w:pPr>
            <w:r w:rsidRPr="0011374B">
              <w:rPr>
                <w:szCs w:val="24"/>
              </w:rPr>
              <w:t xml:space="preserve">б) лазіння по гімнастичній стінці вгору з переходом на гімнастичну лаву і навпаки; </w:t>
            </w:r>
          </w:p>
          <w:p w:rsidR="00BB048C" w:rsidRPr="0011374B" w:rsidRDefault="00BB048C" w:rsidP="00BB048C">
            <w:pPr>
              <w:pStyle w:val="22"/>
              <w:spacing w:line="240" w:lineRule="auto"/>
              <w:ind w:firstLine="0"/>
              <w:rPr>
                <w:szCs w:val="24"/>
              </w:rPr>
            </w:pPr>
            <w:r w:rsidRPr="0011374B">
              <w:rPr>
                <w:szCs w:val="24"/>
              </w:rPr>
              <w:t xml:space="preserve">в) захват каната ногами у </w:t>
            </w:r>
            <w:r w:rsidRPr="0011374B">
              <w:rPr>
                <w:szCs w:val="24"/>
              </w:rPr>
              <w:lastRenderedPageBreak/>
              <w:t>положенні сидячи;</w:t>
            </w:r>
          </w:p>
          <w:p w:rsidR="00BB048C" w:rsidRPr="0011374B" w:rsidRDefault="00BB048C" w:rsidP="00BB048C">
            <w:pPr>
              <w:pStyle w:val="a5"/>
              <w:rPr>
                <w:lang w:eastAsia="en-US"/>
              </w:rPr>
            </w:pPr>
            <w:r w:rsidRPr="0011374B">
              <w:rPr>
                <w:lang w:eastAsia="en-US"/>
              </w:rPr>
              <w:t>г) лазіння по канату у положенні лежачи на спині на похилій лаві по канату, закріпленому над лавою</w:t>
            </w:r>
          </w:p>
          <w:p w:rsidR="00BB048C" w:rsidRPr="0011374B" w:rsidRDefault="00BB048C" w:rsidP="00BB048C">
            <w:pPr>
              <w:pStyle w:val="22"/>
              <w:spacing w:line="240" w:lineRule="auto"/>
              <w:ind w:firstLine="0"/>
              <w:rPr>
                <w:i/>
                <w:szCs w:val="24"/>
              </w:rPr>
            </w:pPr>
            <w:r w:rsidRPr="0011374B">
              <w:rPr>
                <w:i/>
                <w:szCs w:val="24"/>
              </w:rPr>
              <w:t>Пересування на лижах:</w:t>
            </w:r>
          </w:p>
          <w:p w:rsidR="00BB048C" w:rsidRPr="0011374B" w:rsidRDefault="00BB048C" w:rsidP="00BB048C">
            <w:pPr>
              <w:pStyle w:val="22"/>
              <w:spacing w:line="240" w:lineRule="auto"/>
              <w:ind w:firstLine="0"/>
              <w:rPr>
                <w:szCs w:val="24"/>
              </w:rPr>
            </w:pPr>
            <w:r w:rsidRPr="0011374B">
              <w:rPr>
                <w:szCs w:val="24"/>
              </w:rPr>
              <w:t>а) одночасний  безкроковий хід;</w:t>
            </w:r>
          </w:p>
          <w:p w:rsidR="00BB048C" w:rsidRPr="0011374B" w:rsidRDefault="00BB048C" w:rsidP="00BB048C">
            <w:pPr>
              <w:pStyle w:val="22"/>
              <w:spacing w:line="240" w:lineRule="auto"/>
              <w:ind w:firstLine="0"/>
              <w:rPr>
                <w:szCs w:val="24"/>
              </w:rPr>
            </w:pPr>
            <w:r w:rsidRPr="0011374B">
              <w:rPr>
                <w:szCs w:val="24"/>
              </w:rPr>
              <w:t xml:space="preserve">б) підйом “драбинкою”; </w:t>
            </w:r>
          </w:p>
          <w:p w:rsidR="00BB048C" w:rsidRPr="0011374B" w:rsidRDefault="00BB048C" w:rsidP="00BB048C">
            <w:pPr>
              <w:pStyle w:val="22"/>
              <w:spacing w:line="240" w:lineRule="auto"/>
              <w:ind w:firstLine="0"/>
              <w:rPr>
                <w:szCs w:val="24"/>
              </w:rPr>
            </w:pPr>
            <w:r w:rsidRPr="0011374B">
              <w:rPr>
                <w:szCs w:val="24"/>
              </w:rPr>
              <w:t xml:space="preserve">в) гальмування </w:t>
            </w:r>
            <w:r w:rsidRPr="0011374B">
              <w:rPr>
                <w:i/>
                <w:szCs w:val="24"/>
              </w:rPr>
              <w:t>“</w:t>
            </w:r>
            <w:r w:rsidRPr="0011374B">
              <w:rPr>
                <w:szCs w:val="24"/>
              </w:rPr>
              <w:t>напівплугом”;</w:t>
            </w:r>
          </w:p>
          <w:p w:rsidR="00BB048C" w:rsidRPr="0011374B" w:rsidRDefault="00BB048C" w:rsidP="00BB048C">
            <w:pPr>
              <w:pStyle w:val="a5"/>
              <w:rPr>
                <w:lang w:eastAsia="en-US"/>
              </w:rPr>
            </w:pPr>
            <w:r w:rsidRPr="0011374B">
              <w:rPr>
                <w:lang w:eastAsia="en-US"/>
              </w:rPr>
              <w:t>г) дистанція 800 м.</w:t>
            </w:r>
          </w:p>
          <w:p w:rsidR="00BB048C" w:rsidRPr="0011374B" w:rsidRDefault="00BB048C" w:rsidP="00BB048C">
            <w:pPr>
              <w:pStyle w:val="22"/>
              <w:spacing w:line="240" w:lineRule="auto"/>
              <w:ind w:firstLine="0"/>
              <w:rPr>
                <w:i/>
                <w:szCs w:val="24"/>
              </w:rPr>
            </w:pPr>
            <w:r w:rsidRPr="0011374B">
              <w:rPr>
                <w:i/>
                <w:szCs w:val="24"/>
              </w:rPr>
              <w:t>Пересування на ковзанах:</w:t>
            </w:r>
          </w:p>
          <w:p w:rsidR="00BB048C" w:rsidRPr="0011374B" w:rsidRDefault="00BB048C" w:rsidP="00BB048C">
            <w:pPr>
              <w:pStyle w:val="22"/>
              <w:spacing w:line="240" w:lineRule="auto"/>
              <w:ind w:firstLine="0"/>
              <w:rPr>
                <w:szCs w:val="24"/>
              </w:rPr>
            </w:pPr>
            <w:r w:rsidRPr="0011374B">
              <w:rPr>
                <w:szCs w:val="24"/>
              </w:rPr>
              <w:t>а) посадка ковзаняра;</w:t>
            </w:r>
          </w:p>
          <w:p w:rsidR="00BB048C" w:rsidRPr="0011374B" w:rsidRDefault="00BB048C" w:rsidP="00BB048C">
            <w:pPr>
              <w:pStyle w:val="22"/>
              <w:spacing w:line="240" w:lineRule="auto"/>
              <w:ind w:firstLine="0"/>
              <w:rPr>
                <w:szCs w:val="24"/>
              </w:rPr>
            </w:pPr>
            <w:r w:rsidRPr="0011374B">
              <w:rPr>
                <w:szCs w:val="24"/>
              </w:rPr>
              <w:t>б) повороти переступанням;</w:t>
            </w:r>
          </w:p>
          <w:p w:rsidR="00BB048C" w:rsidRPr="0011374B" w:rsidRDefault="00BB048C" w:rsidP="00BB048C">
            <w:pPr>
              <w:pStyle w:val="22"/>
              <w:spacing w:line="240" w:lineRule="auto"/>
              <w:ind w:firstLine="0"/>
              <w:rPr>
                <w:szCs w:val="24"/>
              </w:rPr>
            </w:pPr>
            <w:r w:rsidRPr="0011374B">
              <w:rPr>
                <w:szCs w:val="24"/>
              </w:rPr>
              <w:t>в) ковзання по прямій;</w:t>
            </w:r>
          </w:p>
          <w:p w:rsidR="00BB048C" w:rsidRPr="0011374B" w:rsidRDefault="00BB048C" w:rsidP="00BB048C">
            <w:pPr>
              <w:pStyle w:val="a5"/>
              <w:rPr>
                <w:lang w:eastAsia="en-US"/>
              </w:rPr>
            </w:pPr>
            <w:r w:rsidRPr="0011374B">
              <w:rPr>
                <w:lang w:eastAsia="en-US"/>
              </w:rPr>
              <w:t>г) гальмування переступанням.</w:t>
            </w:r>
          </w:p>
          <w:p w:rsidR="00BB048C" w:rsidRPr="0011374B" w:rsidRDefault="00BB048C" w:rsidP="00BB048C">
            <w:pPr>
              <w:pStyle w:val="22"/>
              <w:spacing w:line="240" w:lineRule="auto"/>
              <w:rPr>
                <w:i/>
                <w:szCs w:val="24"/>
              </w:rPr>
            </w:pPr>
            <w:r w:rsidRPr="0011374B">
              <w:rPr>
                <w:i/>
                <w:szCs w:val="24"/>
              </w:rPr>
              <w:t>Плавання:</w:t>
            </w:r>
          </w:p>
          <w:p w:rsidR="00BB048C" w:rsidRPr="0011374B" w:rsidRDefault="00BB048C" w:rsidP="00BB048C">
            <w:pPr>
              <w:pStyle w:val="22"/>
              <w:spacing w:line="240" w:lineRule="auto"/>
              <w:ind w:firstLine="0"/>
              <w:rPr>
                <w:szCs w:val="24"/>
              </w:rPr>
            </w:pPr>
            <w:r w:rsidRPr="0011374B">
              <w:rPr>
                <w:szCs w:val="24"/>
              </w:rPr>
              <w:t>а) ковзання з рухами ніг як при  способі кроль на грудях;</w:t>
            </w:r>
          </w:p>
          <w:p w:rsidR="00BB048C" w:rsidRPr="0011374B" w:rsidRDefault="00BB048C" w:rsidP="00BB048C">
            <w:pPr>
              <w:pStyle w:val="22"/>
              <w:spacing w:line="240" w:lineRule="auto"/>
              <w:ind w:firstLine="0"/>
              <w:rPr>
                <w:szCs w:val="24"/>
              </w:rPr>
            </w:pPr>
            <w:r w:rsidRPr="0011374B">
              <w:rPr>
                <w:szCs w:val="24"/>
              </w:rPr>
              <w:t>б) ковзання з рухами рук як при способі кроль на грудях;</w:t>
            </w:r>
          </w:p>
          <w:p w:rsidR="00BB048C" w:rsidRPr="0011374B" w:rsidRDefault="00BB048C" w:rsidP="00BB048C">
            <w:pPr>
              <w:pStyle w:val="22"/>
              <w:spacing w:line="240" w:lineRule="auto"/>
              <w:ind w:firstLine="0"/>
              <w:rPr>
                <w:szCs w:val="24"/>
              </w:rPr>
            </w:pPr>
            <w:r w:rsidRPr="0011374B">
              <w:rPr>
                <w:szCs w:val="24"/>
              </w:rPr>
              <w:t xml:space="preserve">в) узгодженість рухів руками і дихання при </w:t>
            </w:r>
            <w:r w:rsidRPr="0011374B">
              <w:rPr>
                <w:szCs w:val="24"/>
              </w:rPr>
              <w:lastRenderedPageBreak/>
              <w:t>плаванні способом кроль на грудях;</w:t>
            </w:r>
          </w:p>
          <w:p w:rsidR="00BB048C" w:rsidRPr="0011374B" w:rsidRDefault="00BB048C" w:rsidP="00BB048C">
            <w:pPr>
              <w:pStyle w:val="a5"/>
              <w:rPr>
                <w:lang w:eastAsia="en-US"/>
              </w:rPr>
            </w:pPr>
            <w:r w:rsidRPr="0011374B">
              <w:rPr>
                <w:lang w:eastAsia="en-US"/>
              </w:rPr>
              <w:t>г) ковзання на грудях з наступним підключенням роботи  ніг, рук та дихання</w:t>
            </w:r>
          </w:p>
        </w:tc>
        <w:tc>
          <w:tcPr>
            <w:tcW w:w="3260"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a5"/>
              <w:rPr>
                <w:lang w:eastAsia="en-US"/>
              </w:rPr>
            </w:pPr>
            <w:r w:rsidRPr="0011374B">
              <w:rPr>
                <w:lang w:eastAsia="en-US"/>
              </w:rPr>
              <w:lastRenderedPageBreak/>
              <w:t>Біг 30 м.</w:t>
            </w:r>
          </w:p>
          <w:p w:rsidR="00BB048C" w:rsidRPr="0011374B" w:rsidRDefault="00BB048C" w:rsidP="00BB048C">
            <w:pPr>
              <w:pStyle w:val="22"/>
              <w:spacing w:line="240" w:lineRule="auto"/>
              <w:ind w:firstLine="0"/>
              <w:rPr>
                <w:szCs w:val="24"/>
              </w:rPr>
            </w:pPr>
            <w:r w:rsidRPr="0011374B">
              <w:rPr>
                <w:szCs w:val="24"/>
              </w:rPr>
              <w:t>Біг у чергуванні з ходьбою до 1200 м.</w:t>
            </w:r>
          </w:p>
          <w:p w:rsidR="00BB048C" w:rsidRPr="0011374B" w:rsidRDefault="00BB048C" w:rsidP="00BB048C">
            <w:pPr>
              <w:pStyle w:val="22"/>
              <w:spacing w:line="240" w:lineRule="auto"/>
              <w:ind w:firstLine="0"/>
              <w:rPr>
                <w:i/>
                <w:szCs w:val="24"/>
              </w:rPr>
            </w:pPr>
            <w:r w:rsidRPr="0011374B">
              <w:rPr>
                <w:i/>
                <w:szCs w:val="24"/>
              </w:rPr>
              <w:t>Лазіння та перелізання:</w:t>
            </w:r>
          </w:p>
          <w:p w:rsidR="00BB048C" w:rsidRPr="0011374B" w:rsidRDefault="00BB048C" w:rsidP="00BB048C">
            <w:pPr>
              <w:pStyle w:val="22"/>
              <w:spacing w:line="240" w:lineRule="auto"/>
              <w:ind w:firstLine="0"/>
              <w:rPr>
                <w:szCs w:val="24"/>
              </w:rPr>
            </w:pPr>
            <w:r w:rsidRPr="0011374B">
              <w:rPr>
                <w:szCs w:val="24"/>
              </w:rPr>
              <w:t>а) захват каната ногами у положенні сидячи;</w:t>
            </w:r>
          </w:p>
          <w:p w:rsidR="00BB048C" w:rsidRPr="0011374B" w:rsidRDefault="00BB048C" w:rsidP="00BB048C">
            <w:pPr>
              <w:pStyle w:val="22"/>
              <w:spacing w:line="240" w:lineRule="auto"/>
              <w:ind w:firstLine="0"/>
              <w:rPr>
                <w:szCs w:val="24"/>
              </w:rPr>
            </w:pPr>
            <w:r w:rsidRPr="0011374B">
              <w:rPr>
                <w:szCs w:val="24"/>
              </w:rPr>
              <w:t>б) лазіння по канату у положенні лежачи на спині на похилій лаві по канату, закріпленому над лавою</w:t>
            </w:r>
          </w:p>
          <w:p w:rsidR="00BB048C" w:rsidRPr="0011374B" w:rsidRDefault="00BB048C" w:rsidP="00BB048C">
            <w:pPr>
              <w:pStyle w:val="a5"/>
              <w:rPr>
                <w:lang w:eastAsia="en-US"/>
              </w:rPr>
            </w:pPr>
            <w:r w:rsidRPr="0011374B">
              <w:rPr>
                <w:lang w:eastAsia="en-US"/>
              </w:rPr>
              <w:t>в) лазіння по канату у три прийоми.</w:t>
            </w:r>
          </w:p>
          <w:p w:rsidR="00BB048C" w:rsidRPr="0011374B" w:rsidRDefault="00BB048C" w:rsidP="00BB048C">
            <w:pPr>
              <w:pStyle w:val="22"/>
              <w:spacing w:line="240" w:lineRule="auto"/>
              <w:ind w:firstLine="0"/>
              <w:rPr>
                <w:i/>
                <w:szCs w:val="24"/>
              </w:rPr>
            </w:pPr>
            <w:r w:rsidRPr="0011374B">
              <w:rPr>
                <w:i/>
                <w:szCs w:val="24"/>
              </w:rPr>
              <w:lastRenderedPageBreak/>
              <w:t>Пересування на лижах:</w:t>
            </w:r>
          </w:p>
          <w:p w:rsidR="00BB048C" w:rsidRPr="0011374B" w:rsidRDefault="00BB048C" w:rsidP="00BB048C">
            <w:pPr>
              <w:pStyle w:val="22"/>
              <w:spacing w:line="240" w:lineRule="auto"/>
              <w:ind w:firstLine="0"/>
              <w:rPr>
                <w:szCs w:val="24"/>
              </w:rPr>
            </w:pPr>
            <w:r w:rsidRPr="0011374B">
              <w:rPr>
                <w:szCs w:val="24"/>
              </w:rPr>
              <w:t>а) навперемінний  двокроковий хід;</w:t>
            </w:r>
          </w:p>
          <w:p w:rsidR="00BB048C" w:rsidRPr="0011374B" w:rsidRDefault="00BB048C" w:rsidP="00BB048C">
            <w:pPr>
              <w:pStyle w:val="22"/>
              <w:spacing w:line="240" w:lineRule="auto"/>
              <w:ind w:firstLine="0"/>
              <w:rPr>
                <w:szCs w:val="24"/>
              </w:rPr>
            </w:pPr>
            <w:r w:rsidRPr="0011374B">
              <w:rPr>
                <w:szCs w:val="24"/>
              </w:rPr>
              <w:t>б) одночасні ходи (на вибір учня);</w:t>
            </w:r>
          </w:p>
          <w:p w:rsidR="00BB048C" w:rsidRPr="0011374B" w:rsidRDefault="00BB048C" w:rsidP="00BB048C">
            <w:pPr>
              <w:pStyle w:val="22"/>
              <w:spacing w:line="240" w:lineRule="auto"/>
              <w:ind w:firstLine="0"/>
              <w:rPr>
                <w:szCs w:val="24"/>
              </w:rPr>
            </w:pPr>
            <w:r w:rsidRPr="0011374B">
              <w:rPr>
                <w:szCs w:val="24"/>
              </w:rPr>
              <w:t>в) підйом  “ялинкою”або “драбинкою” (на вибір учня);</w:t>
            </w:r>
          </w:p>
          <w:p w:rsidR="00BB048C" w:rsidRPr="0011374B" w:rsidRDefault="00BB048C" w:rsidP="00BB048C">
            <w:pPr>
              <w:pStyle w:val="a5"/>
              <w:rPr>
                <w:lang w:eastAsia="en-US"/>
              </w:rPr>
            </w:pPr>
            <w:r w:rsidRPr="0011374B">
              <w:rPr>
                <w:lang w:eastAsia="en-US"/>
              </w:rPr>
              <w:t>г) дистанція 1000 м.</w:t>
            </w:r>
          </w:p>
          <w:p w:rsidR="00BB048C" w:rsidRPr="0011374B" w:rsidRDefault="00BB048C" w:rsidP="00BB048C">
            <w:pPr>
              <w:pStyle w:val="22"/>
              <w:spacing w:line="240" w:lineRule="auto"/>
              <w:ind w:firstLine="0"/>
              <w:rPr>
                <w:i/>
                <w:szCs w:val="24"/>
              </w:rPr>
            </w:pPr>
            <w:r w:rsidRPr="0011374B">
              <w:rPr>
                <w:i/>
                <w:szCs w:val="24"/>
              </w:rPr>
              <w:t>Пересування на ковзанах:</w:t>
            </w:r>
          </w:p>
          <w:p w:rsidR="00BB048C" w:rsidRPr="0011374B" w:rsidRDefault="00BB048C" w:rsidP="00BB048C">
            <w:pPr>
              <w:pStyle w:val="22"/>
              <w:spacing w:line="240" w:lineRule="auto"/>
              <w:ind w:firstLine="0"/>
              <w:rPr>
                <w:szCs w:val="24"/>
              </w:rPr>
            </w:pPr>
            <w:r w:rsidRPr="0011374B">
              <w:rPr>
                <w:szCs w:val="24"/>
              </w:rPr>
              <w:t>а) біг по прямій з махами руками;</w:t>
            </w:r>
          </w:p>
          <w:p w:rsidR="00BB048C" w:rsidRPr="0011374B" w:rsidRDefault="00BB048C" w:rsidP="00BB048C">
            <w:pPr>
              <w:pStyle w:val="22"/>
              <w:spacing w:line="240" w:lineRule="auto"/>
              <w:ind w:firstLine="0"/>
              <w:rPr>
                <w:szCs w:val="24"/>
              </w:rPr>
            </w:pPr>
            <w:r w:rsidRPr="0011374B">
              <w:rPr>
                <w:szCs w:val="24"/>
              </w:rPr>
              <w:t>б) перебіжка по повороту;</w:t>
            </w:r>
          </w:p>
          <w:p w:rsidR="00BB048C" w:rsidRPr="0011374B" w:rsidRDefault="00BB048C" w:rsidP="00BB048C">
            <w:pPr>
              <w:pStyle w:val="22"/>
              <w:spacing w:line="240" w:lineRule="auto"/>
              <w:ind w:firstLine="0"/>
              <w:rPr>
                <w:szCs w:val="24"/>
              </w:rPr>
            </w:pPr>
            <w:r w:rsidRPr="0011374B">
              <w:rPr>
                <w:szCs w:val="24"/>
              </w:rPr>
              <w:t>в) гальмування “напівплугом”;</w:t>
            </w:r>
          </w:p>
          <w:p w:rsidR="00BB048C" w:rsidRPr="0011374B" w:rsidRDefault="00BB048C" w:rsidP="00BB048C">
            <w:pPr>
              <w:pStyle w:val="22"/>
              <w:spacing w:line="240" w:lineRule="auto"/>
              <w:ind w:firstLine="0"/>
              <w:rPr>
                <w:szCs w:val="24"/>
              </w:rPr>
            </w:pPr>
            <w:r w:rsidRPr="0011374B">
              <w:rPr>
                <w:szCs w:val="24"/>
              </w:rPr>
              <w:t>г) біг до 250 м.</w:t>
            </w:r>
          </w:p>
          <w:p w:rsidR="00BB048C" w:rsidRPr="0011374B" w:rsidRDefault="00BB048C" w:rsidP="00BB048C">
            <w:pPr>
              <w:pStyle w:val="22"/>
              <w:spacing w:line="240" w:lineRule="auto"/>
              <w:ind w:firstLine="0"/>
              <w:rPr>
                <w:i/>
                <w:szCs w:val="24"/>
              </w:rPr>
            </w:pPr>
            <w:r w:rsidRPr="0011374B">
              <w:rPr>
                <w:i/>
                <w:szCs w:val="24"/>
              </w:rPr>
              <w:t>Плавання:</w:t>
            </w:r>
          </w:p>
          <w:p w:rsidR="00BB048C" w:rsidRPr="0011374B" w:rsidRDefault="00BB048C" w:rsidP="00BB048C">
            <w:pPr>
              <w:pStyle w:val="22"/>
              <w:spacing w:line="240" w:lineRule="auto"/>
              <w:ind w:firstLine="0"/>
              <w:rPr>
                <w:szCs w:val="24"/>
              </w:rPr>
            </w:pPr>
            <w:r w:rsidRPr="0011374B">
              <w:rPr>
                <w:szCs w:val="24"/>
              </w:rPr>
              <w:t>а) способом кроль на грудях (до 12 м);</w:t>
            </w:r>
          </w:p>
          <w:p w:rsidR="00BB048C" w:rsidRPr="0011374B" w:rsidRDefault="00BB048C" w:rsidP="00BB048C">
            <w:pPr>
              <w:pStyle w:val="22"/>
              <w:spacing w:line="240" w:lineRule="auto"/>
              <w:ind w:firstLine="0"/>
              <w:rPr>
                <w:szCs w:val="24"/>
              </w:rPr>
            </w:pPr>
            <w:r w:rsidRPr="0011374B">
              <w:rPr>
                <w:szCs w:val="24"/>
              </w:rPr>
              <w:t>б) способом кроль на спині (до 12 м);</w:t>
            </w:r>
          </w:p>
          <w:p w:rsidR="00BB048C" w:rsidRPr="0011374B" w:rsidRDefault="00BB048C" w:rsidP="00BB048C">
            <w:pPr>
              <w:pStyle w:val="22"/>
              <w:spacing w:line="240" w:lineRule="auto"/>
              <w:ind w:firstLine="0"/>
              <w:rPr>
                <w:szCs w:val="24"/>
              </w:rPr>
            </w:pPr>
            <w:r w:rsidRPr="0011374B">
              <w:rPr>
                <w:szCs w:val="24"/>
              </w:rPr>
              <w:t>в) дистанція 25 м (будь-яким способом).</w:t>
            </w:r>
          </w:p>
          <w:p w:rsidR="00BB048C" w:rsidRPr="0011374B" w:rsidRDefault="00BB048C" w:rsidP="00BB048C">
            <w:pPr>
              <w:pStyle w:val="a5"/>
              <w:rPr>
                <w:lang w:eastAsia="en-US"/>
              </w:rPr>
            </w:pPr>
          </w:p>
          <w:p w:rsidR="00BB048C" w:rsidRPr="0011374B" w:rsidRDefault="00BB048C" w:rsidP="00BB048C">
            <w:pPr>
              <w:pStyle w:val="a5"/>
              <w:rPr>
                <w:lang w:eastAsia="en-US"/>
              </w:rPr>
            </w:pPr>
          </w:p>
        </w:tc>
      </w:tr>
      <w:tr w:rsidR="00BB048C" w:rsidRPr="0011374B" w:rsidTr="00BB048C">
        <w:tc>
          <w:tcPr>
            <w:tcW w:w="1809" w:type="dxa"/>
            <w:tcBorders>
              <w:top w:val="single" w:sz="4" w:space="0" w:color="auto"/>
              <w:left w:val="single" w:sz="4" w:space="0" w:color="auto"/>
              <w:bottom w:val="single" w:sz="4" w:space="0" w:color="auto"/>
              <w:right w:val="single" w:sz="4" w:space="0" w:color="auto"/>
            </w:tcBorders>
          </w:tcPr>
          <w:p w:rsidR="00BB048C" w:rsidRPr="00376306" w:rsidRDefault="00BB048C" w:rsidP="00BB048C">
            <w:pPr>
              <w:pStyle w:val="a5"/>
              <w:rPr>
                <w:lang w:eastAsia="en-US"/>
              </w:rPr>
            </w:pPr>
            <w:r w:rsidRPr="00376306">
              <w:rPr>
                <w:b/>
                <w:sz w:val="22"/>
                <w:szCs w:val="22"/>
                <w:lang w:eastAsia="en-US"/>
              </w:rPr>
              <w:lastRenderedPageBreak/>
              <w:t xml:space="preserve">Вправи для опанування навичками володіння м’ячем </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Метання малого м’яча з-за голови у ціль (1м х1м ) з відстані 6 м із 5 спроб.</w:t>
            </w:r>
          </w:p>
          <w:p w:rsidR="00BB048C" w:rsidRPr="0011374B" w:rsidRDefault="00BB048C" w:rsidP="00BB048C">
            <w:pPr>
              <w:pStyle w:val="22"/>
              <w:spacing w:line="240" w:lineRule="auto"/>
              <w:ind w:firstLine="0"/>
              <w:rPr>
                <w:szCs w:val="24"/>
              </w:rPr>
            </w:pPr>
            <w:r w:rsidRPr="0011374B">
              <w:rPr>
                <w:szCs w:val="24"/>
              </w:rPr>
              <w:t>Ведення м’яча на місці</w:t>
            </w:r>
          </w:p>
          <w:p w:rsidR="00BB048C" w:rsidRPr="0011374B" w:rsidRDefault="00BB048C" w:rsidP="00BB048C">
            <w:pPr>
              <w:pStyle w:val="a5"/>
              <w:rPr>
                <w:lang w:eastAsia="en-US"/>
              </w:rPr>
            </w:pPr>
            <w:r w:rsidRPr="0011374B">
              <w:rPr>
                <w:lang w:eastAsia="en-US"/>
              </w:rPr>
              <w:t>правою рукою або  лівою рукою.</w:t>
            </w:r>
          </w:p>
          <w:p w:rsidR="00BB048C" w:rsidRPr="0011374B" w:rsidRDefault="00BB048C" w:rsidP="00BB048C">
            <w:pPr>
              <w:pStyle w:val="a5"/>
              <w:rPr>
                <w:lang w:eastAsia="en-US"/>
              </w:rPr>
            </w:pPr>
            <w:r w:rsidRPr="0011374B">
              <w:rPr>
                <w:lang w:eastAsia="en-US"/>
              </w:rPr>
              <w:t>Зупинка м’яча, що котиться, підошвою із 5 спроб.</w:t>
            </w:r>
          </w:p>
        </w:tc>
        <w:tc>
          <w:tcPr>
            <w:tcW w:w="3118"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a5"/>
              <w:rPr>
                <w:lang w:eastAsia="en-US"/>
              </w:rPr>
            </w:pPr>
            <w:r w:rsidRPr="0011374B">
              <w:rPr>
                <w:lang w:eastAsia="en-US"/>
              </w:rPr>
              <w:t>Метання маленького   м’яча  з-за голови у ціль (1 х 1м ) з відстані 8 м із 5 спроб.</w:t>
            </w:r>
          </w:p>
          <w:p w:rsidR="00BB048C" w:rsidRPr="0011374B" w:rsidRDefault="00BB048C" w:rsidP="00BB048C">
            <w:pPr>
              <w:pStyle w:val="a5"/>
              <w:rPr>
                <w:lang w:eastAsia="en-US"/>
              </w:rPr>
            </w:pPr>
            <w:r w:rsidRPr="0011374B">
              <w:rPr>
                <w:lang w:eastAsia="en-US"/>
              </w:rPr>
              <w:t>Передачі м’яча ударом об підлогу із 10 передач з відстані 4 м.</w:t>
            </w:r>
          </w:p>
          <w:p w:rsidR="00BB048C" w:rsidRPr="0011374B" w:rsidRDefault="00BB048C" w:rsidP="00BB048C">
            <w:pPr>
              <w:pStyle w:val="a5"/>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bCs/>
                <w:lang w:eastAsia="en-US"/>
              </w:rPr>
            </w:pPr>
            <w:r w:rsidRPr="0011374B">
              <w:rPr>
                <w:bCs/>
                <w:lang w:eastAsia="en-US"/>
              </w:rPr>
              <w:t>Метання малого м’яча “з-за голови через плече” в горизонтальну ціль (ширина 1,5 м) з відстані 8 м із 6 спроб.</w:t>
            </w:r>
          </w:p>
          <w:p w:rsidR="00BB048C" w:rsidRPr="0011374B" w:rsidRDefault="00BB048C" w:rsidP="00BB048C">
            <w:pPr>
              <w:pStyle w:val="a5"/>
              <w:rPr>
                <w:lang w:eastAsia="en-US"/>
              </w:rPr>
            </w:pPr>
            <w:r w:rsidRPr="0011374B">
              <w:rPr>
                <w:lang w:eastAsia="en-US"/>
              </w:rPr>
              <w:t>Передачі м’яча двома руками від грудей із 10 передач з відстані 3 м.</w:t>
            </w:r>
          </w:p>
          <w:p w:rsidR="00BB048C" w:rsidRPr="0011374B" w:rsidRDefault="00BB048C" w:rsidP="00BB048C">
            <w:pPr>
              <w:pStyle w:val="a5"/>
              <w:rPr>
                <w:lang w:eastAsia="en-US"/>
              </w:rPr>
            </w:pPr>
            <w:r w:rsidRPr="0011374B">
              <w:rPr>
                <w:lang w:eastAsia="en-US"/>
              </w:rPr>
              <w:t>Удари м’яча у вертикальну ціль (смуга шириною 1,5 м довжиною 8-10 м) з відстані 6 м із 5 спроб.</w:t>
            </w:r>
            <w:r w:rsidRPr="0011374B">
              <w:rPr>
                <w:bCs/>
                <w:lang w:eastAsia="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Метання    малого   м’яча  “із-за голови через плече” на дальність.</w:t>
            </w:r>
          </w:p>
          <w:p w:rsidR="00BB048C" w:rsidRPr="0011374B" w:rsidRDefault="00BB048C" w:rsidP="00BB048C">
            <w:pPr>
              <w:jc w:val="both"/>
              <w:rPr>
                <w:sz w:val="22"/>
                <w:szCs w:val="22"/>
                <w:lang w:eastAsia="en-US"/>
              </w:rPr>
            </w:pPr>
            <w:r w:rsidRPr="0011374B">
              <w:rPr>
                <w:sz w:val="22"/>
                <w:szCs w:val="22"/>
                <w:lang w:eastAsia="en-US"/>
              </w:rPr>
              <w:t>7 кидків м’яча  (м’яч для міні-баскетболу або волейбольний) однією рукою від плеча у корзину, стоячи збоку від щита на відстані 1,5 м, кількість влучень.</w:t>
            </w:r>
          </w:p>
          <w:p w:rsidR="00BB048C" w:rsidRPr="0011374B" w:rsidRDefault="00BB048C" w:rsidP="00BB048C">
            <w:pPr>
              <w:pStyle w:val="22"/>
              <w:spacing w:line="240" w:lineRule="auto"/>
              <w:ind w:firstLine="0"/>
              <w:rPr>
                <w:szCs w:val="24"/>
              </w:rPr>
            </w:pPr>
            <w:r w:rsidRPr="0011374B">
              <w:rPr>
                <w:szCs w:val="24"/>
              </w:rPr>
              <w:t>7 ударів по нерухомому м’ячу у зазначену половину воріт одним із вивчених способів з відстані 5 м, кількість влучень.</w:t>
            </w:r>
          </w:p>
        </w:tc>
      </w:tr>
      <w:tr w:rsidR="00BB048C" w:rsidRPr="0011374B" w:rsidTr="00BB048C">
        <w:tc>
          <w:tcPr>
            <w:tcW w:w="1809" w:type="dxa"/>
            <w:tcBorders>
              <w:top w:val="single" w:sz="4" w:space="0" w:color="auto"/>
              <w:left w:val="single" w:sz="4" w:space="0" w:color="auto"/>
              <w:bottom w:val="single" w:sz="4" w:space="0" w:color="auto"/>
              <w:right w:val="single" w:sz="4" w:space="0" w:color="auto"/>
            </w:tcBorders>
            <w:hideMark/>
          </w:tcPr>
          <w:p w:rsidR="00BB048C" w:rsidRPr="00376306" w:rsidRDefault="00BB048C" w:rsidP="00BB048C">
            <w:pPr>
              <w:pStyle w:val="a5"/>
              <w:rPr>
                <w:b/>
                <w:lang w:eastAsia="en-US"/>
              </w:rPr>
            </w:pPr>
            <w:r w:rsidRPr="00376306">
              <w:rPr>
                <w:b/>
              </w:rPr>
              <w:t>Стрибкові вправи</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Стрибок у довжину з місця.</w:t>
            </w:r>
          </w:p>
          <w:p w:rsidR="00BB048C" w:rsidRPr="0011374B" w:rsidRDefault="00BB048C" w:rsidP="00BB048C">
            <w:pPr>
              <w:pStyle w:val="a5"/>
              <w:rPr>
                <w:lang w:eastAsia="en-US"/>
              </w:rPr>
            </w:pPr>
            <w:r w:rsidRPr="0011374B">
              <w:rPr>
                <w:lang w:eastAsia="en-US"/>
              </w:rPr>
              <w:t>Стрибок у висоту з прямого розбігу.</w:t>
            </w:r>
          </w:p>
          <w:p w:rsidR="00BB048C" w:rsidRPr="0011374B" w:rsidRDefault="00BB048C" w:rsidP="00BB048C">
            <w:pPr>
              <w:pStyle w:val="a5"/>
              <w:rPr>
                <w:lang w:eastAsia="en-US"/>
              </w:rPr>
            </w:pPr>
            <w:r w:rsidRPr="0011374B">
              <w:rPr>
                <w:lang w:eastAsia="en-US"/>
              </w:rPr>
              <w:t>Стрибки через скакалку на двох ногах (к-ть разів).</w:t>
            </w:r>
          </w:p>
        </w:tc>
        <w:tc>
          <w:tcPr>
            <w:tcW w:w="311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Стрибок у довжину з місця.</w:t>
            </w:r>
          </w:p>
          <w:p w:rsidR="00BB048C" w:rsidRPr="0011374B" w:rsidRDefault="00BB048C" w:rsidP="00BB048C">
            <w:pPr>
              <w:pStyle w:val="a5"/>
              <w:rPr>
                <w:lang w:eastAsia="en-US"/>
              </w:rPr>
            </w:pPr>
            <w:r w:rsidRPr="0011374B">
              <w:rPr>
                <w:lang w:eastAsia="en-US"/>
              </w:rPr>
              <w:t>Стрибок у висоту з прямого розбігу.</w:t>
            </w:r>
          </w:p>
          <w:p w:rsidR="00BB048C" w:rsidRPr="0011374B" w:rsidRDefault="00BB048C" w:rsidP="00BB048C">
            <w:pPr>
              <w:pStyle w:val="a5"/>
              <w:rPr>
                <w:lang w:eastAsia="en-US"/>
              </w:rPr>
            </w:pPr>
            <w:r w:rsidRPr="0011374B">
              <w:rPr>
                <w:lang w:eastAsia="en-US"/>
              </w:rPr>
              <w:t>Стрибки через скакалку на двох ногах (к-ть разів).</w:t>
            </w:r>
          </w:p>
        </w:tc>
        <w:tc>
          <w:tcPr>
            <w:tcW w:w="3119"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ind w:firstLine="34"/>
              <w:rPr>
                <w:sz w:val="22"/>
                <w:szCs w:val="22"/>
                <w:lang w:eastAsia="en-US"/>
              </w:rPr>
            </w:pPr>
            <w:r w:rsidRPr="0011374B">
              <w:rPr>
                <w:sz w:val="22"/>
                <w:szCs w:val="22"/>
                <w:lang w:eastAsia="en-US"/>
              </w:rPr>
              <w:t>Стрибок у висоту способом</w:t>
            </w:r>
            <w:r w:rsidRPr="0011374B">
              <w:rPr>
                <w:i/>
                <w:sz w:val="22"/>
                <w:szCs w:val="22"/>
                <w:lang w:eastAsia="en-US"/>
              </w:rPr>
              <w:t xml:space="preserve"> </w:t>
            </w:r>
            <w:r w:rsidRPr="0011374B">
              <w:rPr>
                <w:sz w:val="22"/>
                <w:szCs w:val="22"/>
                <w:lang w:eastAsia="en-US"/>
              </w:rPr>
              <w:t>“зігнувши ноги”.</w:t>
            </w:r>
          </w:p>
          <w:p w:rsidR="00BB048C" w:rsidRPr="0011374B" w:rsidRDefault="00BB048C" w:rsidP="00BB048C">
            <w:pPr>
              <w:ind w:firstLine="34"/>
              <w:rPr>
                <w:sz w:val="22"/>
                <w:szCs w:val="22"/>
                <w:lang w:eastAsia="en-US"/>
              </w:rPr>
            </w:pPr>
            <w:r w:rsidRPr="0011374B">
              <w:rPr>
                <w:sz w:val="22"/>
                <w:szCs w:val="22"/>
                <w:lang w:eastAsia="en-US"/>
              </w:rPr>
              <w:t>Стрибки через скакалку на двох ногах  за 15 сек.</w:t>
            </w:r>
          </w:p>
          <w:p w:rsidR="00BB048C" w:rsidRPr="0011374B" w:rsidRDefault="00BB048C" w:rsidP="00BB048C">
            <w:pPr>
              <w:pStyle w:val="a5"/>
              <w:rPr>
                <w:lang w:eastAsia="en-US"/>
              </w:rPr>
            </w:pPr>
          </w:p>
        </w:tc>
        <w:tc>
          <w:tcPr>
            <w:tcW w:w="3260" w:type="dxa"/>
            <w:tcBorders>
              <w:top w:val="single" w:sz="4" w:space="0" w:color="auto"/>
              <w:left w:val="single" w:sz="4" w:space="0" w:color="auto"/>
              <w:bottom w:val="single" w:sz="4" w:space="0" w:color="auto"/>
              <w:right w:val="single" w:sz="4" w:space="0" w:color="auto"/>
            </w:tcBorders>
          </w:tcPr>
          <w:p w:rsidR="00BB048C" w:rsidRPr="0011374B" w:rsidRDefault="00BB048C" w:rsidP="00BB048C">
            <w:pPr>
              <w:pStyle w:val="a5"/>
              <w:rPr>
                <w:lang w:eastAsia="en-US"/>
              </w:rPr>
            </w:pPr>
            <w:r w:rsidRPr="0011374B">
              <w:rPr>
                <w:lang w:eastAsia="en-US"/>
              </w:rPr>
              <w:t>Стрибок у довжину з місця.</w:t>
            </w:r>
          </w:p>
          <w:p w:rsidR="00BB048C" w:rsidRPr="0011374B" w:rsidRDefault="00BB048C" w:rsidP="00BB048C">
            <w:pPr>
              <w:pStyle w:val="a5"/>
              <w:rPr>
                <w:lang w:eastAsia="en-US"/>
              </w:rPr>
            </w:pPr>
            <w:r w:rsidRPr="0011374B">
              <w:rPr>
                <w:lang w:eastAsia="en-US"/>
              </w:rPr>
              <w:t>Стрибок у довжину з розбігу способом “зігнувши ноги”. Стрибок у висоту способом “переступання”.</w:t>
            </w:r>
          </w:p>
          <w:p w:rsidR="00BB048C" w:rsidRPr="0011374B" w:rsidRDefault="00BB048C" w:rsidP="00BB048C">
            <w:pPr>
              <w:pStyle w:val="a5"/>
              <w:rPr>
                <w:lang w:eastAsia="en-US"/>
              </w:rPr>
            </w:pPr>
            <w:r w:rsidRPr="0011374B">
              <w:rPr>
                <w:lang w:eastAsia="en-US"/>
              </w:rPr>
              <w:t>Стрибки через скакалку на двох ногах  за  1 хв.</w:t>
            </w:r>
          </w:p>
          <w:p w:rsidR="00BB048C" w:rsidRPr="0011374B" w:rsidRDefault="00BB048C" w:rsidP="00BB048C">
            <w:pPr>
              <w:rPr>
                <w:sz w:val="22"/>
                <w:szCs w:val="22"/>
                <w:lang w:eastAsia="en-US"/>
              </w:rPr>
            </w:pPr>
            <w:r w:rsidRPr="0011374B">
              <w:rPr>
                <w:sz w:val="22"/>
                <w:szCs w:val="22"/>
                <w:lang w:eastAsia="en-US"/>
              </w:rPr>
              <w:t>Опорний стрибок:</w:t>
            </w:r>
          </w:p>
          <w:p w:rsidR="00BB048C" w:rsidRPr="0011374B" w:rsidRDefault="00BB048C" w:rsidP="00BB048C">
            <w:pPr>
              <w:pStyle w:val="a5"/>
              <w:rPr>
                <w:lang w:eastAsia="en-US"/>
              </w:rPr>
            </w:pPr>
            <w:r w:rsidRPr="0011374B">
              <w:rPr>
                <w:lang w:eastAsia="en-US"/>
              </w:rPr>
              <w:t>а) застрибування на гімнастичний місток;</w:t>
            </w:r>
          </w:p>
          <w:p w:rsidR="00BB048C" w:rsidRPr="0011374B" w:rsidRDefault="00BB048C" w:rsidP="00BB048C">
            <w:pPr>
              <w:pStyle w:val="34"/>
              <w:spacing w:after="0"/>
              <w:rPr>
                <w:sz w:val="24"/>
                <w:szCs w:val="24"/>
                <w:lang w:eastAsia="en-US"/>
              </w:rPr>
            </w:pPr>
            <w:r w:rsidRPr="0011374B">
              <w:rPr>
                <w:sz w:val="24"/>
                <w:szCs w:val="24"/>
                <w:lang w:eastAsia="en-US"/>
              </w:rPr>
              <w:t xml:space="preserve">б) з розбігу 5-7 м застрибування на </w:t>
            </w:r>
            <w:r w:rsidRPr="0011374B">
              <w:rPr>
                <w:sz w:val="24"/>
                <w:szCs w:val="24"/>
                <w:lang w:eastAsia="en-US"/>
              </w:rPr>
              <w:lastRenderedPageBreak/>
              <w:t xml:space="preserve">гімнастичний козел (кінь)  в ширину в упор стоячи на колінах – перехід в упор присівши – зіскок вигнувшись; </w:t>
            </w:r>
          </w:p>
          <w:p w:rsidR="00BB048C" w:rsidRPr="0011374B" w:rsidRDefault="00BB048C" w:rsidP="00BB048C">
            <w:pPr>
              <w:pStyle w:val="a5"/>
              <w:rPr>
                <w:lang w:eastAsia="en-US"/>
              </w:rPr>
            </w:pPr>
            <w:r w:rsidRPr="0011374B">
              <w:rPr>
                <w:lang w:eastAsia="en-US"/>
              </w:rPr>
              <w:t>в) з розбігу 5-7 м застрибування на гімнастичний козел (кінь)  в ширину в упор присівши – зіскок вигнувшись.</w:t>
            </w:r>
          </w:p>
        </w:tc>
      </w:tr>
      <w:tr w:rsidR="00BB048C" w:rsidRPr="0011374B" w:rsidTr="00BB048C">
        <w:tc>
          <w:tcPr>
            <w:tcW w:w="1809" w:type="dxa"/>
            <w:tcBorders>
              <w:top w:val="single" w:sz="4" w:space="0" w:color="auto"/>
              <w:left w:val="single" w:sz="4" w:space="0" w:color="auto"/>
              <w:bottom w:val="single" w:sz="4" w:space="0" w:color="auto"/>
              <w:right w:val="single" w:sz="4" w:space="0" w:color="auto"/>
            </w:tcBorders>
            <w:hideMark/>
          </w:tcPr>
          <w:p w:rsidR="00BB048C" w:rsidRPr="00376306" w:rsidRDefault="00BB048C" w:rsidP="00BB048C">
            <w:pPr>
              <w:pStyle w:val="a5"/>
              <w:rPr>
                <w:b/>
                <w:lang w:eastAsia="en-US"/>
              </w:rPr>
            </w:pPr>
            <w:r w:rsidRPr="00376306">
              <w:rPr>
                <w:b/>
              </w:rPr>
              <w:lastRenderedPageBreak/>
              <w:t>Ігри для активного відпочинку</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Грає у 3–4 народні та рухливі гри</w:t>
            </w:r>
          </w:p>
        </w:tc>
        <w:tc>
          <w:tcPr>
            <w:tcW w:w="311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Грає у 4–5 народних та рухливих ігор</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 xml:space="preserve">Грає та може організувати </w:t>
            </w:r>
          </w:p>
          <w:p w:rsidR="00BB048C" w:rsidRPr="0011374B" w:rsidRDefault="00BB048C" w:rsidP="00BB048C">
            <w:pPr>
              <w:pStyle w:val="a5"/>
              <w:rPr>
                <w:lang w:eastAsia="en-US"/>
              </w:rPr>
            </w:pPr>
            <w:r w:rsidRPr="0011374B">
              <w:rPr>
                <w:lang w:eastAsia="en-US"/>
              </w:rPr>
              <w:t>4 – 5 народних та рухливих ігор</w:t>
            </w:r>
          </w:p>
        </w:tc>
        <w:tc>
          <w:tcPr>
            <w:tcW w:w="32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lang w:eastAsia="en-US"/>
              </w:rPr>
              <w:t>Організовує  та проводить із групою товаришів 3 народні та рухливі гри.</w:t>
            </w:r>
          </w:p>
          <w:p w:rsidR="00BB048C" w:rsidRPr="0011374B" w:rsidRDefault="00BB048C" w:rsidP="00BB048C">
            <w:pPr>
              <w:pStyle w:val="22"/>
              <w:spacing w:line="240" w:lineRule="auto"/>
              <w:rPr>
                <w:i/>
                <w:szCs w:val="24"/>
              </w:rPr>
            </w:pPr>
            <w:r w:rsidRPr="0011374B">
              <w:rPr>
                <w:i/>
                <w:szCs w:val="24"/>
              </w:rPr>
              <w:t>Туристські навички:</w:t>
            </w:r>
          </w:p>
          <w:p w:rsidR="00BB048C" w:rsidRPr="0011374B" w:rsidRDefault="00BB048C" w:rsidP="00BB048C">
            <w:pPr>
              <w:pStyle w:val="22"/>
              <w:spacing w:line="240" w:lineRule="auto"/>
              <w:ind w:firstLine="0"/>
              <w:rPr>
                <w:szCs w:val="24"/>
              </w:rPr>
            </w:pPr>
            <w:r w:rsidRPr="0011374B">
              <w:rPr>
                <w:szCs w:val="24"/>
              </w:rPr>
              <w:t>а) укладання рюкзака;</w:t>
            </w:r>
          </w:p>
          <w:p w:rsidR="00BB048C" w:rsidRPr="0011374B" w:rsidRDefault="00BB048C" w:rsidP="00BB048C">
            <w:pPr>
              <w:pStyle w:val="22"/>
              <w:spacing w:line="240" w:lineRule="auto"/>
              <w:ind w:firstLine="0"/>
              <w:rPr>
                <w:szCs w:val="24"/>
              </w:rPr>
            </w:pPr>
            <w:r w:rsidRPr="0011374B">
              <w:rPr>
                <w:szCs w:val="24"/>
              </w:rPr>
              <w:t>б) подолання “умовного болота” по купинах;</w:t>
            </w:r>
          </w:p>
          <w:p w:rsidR="00BB048C" w:rsidRPr="0011374B" w:rsidRDefault="00BB048C" w:rsidP="00BB048C">
            <w:pPr>
              <w:pStyle w:val="22"/>
              <w:spacing w:line="240" w:lineRule="auto"/>
              <w:ind w:firstLine="0"/>
              <w:rPr>
                <w:szCs w:val="24"/>
              </w:rPr>
            </w:pPr>
            <w:r w:rsidRPr="0011374B">
              <w:rPr>
                <w:szCs w:val="24"/>
              </w:rPr>
              <w:t>в) підлізання та перелізання через повалене дерево;</w:t>
            </w:r>
          </w:p>
          <w:p w:rsidR="00BB048C" w:rsidRPr="0011374B" w:rsidRDefault="00BB048C" w:rsidP="00BB048C">
            <w:pPr>
              <w:pStyle w:val="a5"/>
              <w:rPr>
                <w:lang w:eastAsia="en-US"/>
              </w:rPr>
            </w:pPr>
            <w:r w:rsidRPr="0011374B">
              <w:rPr>
                <w:lang w:eastAsia="en-US"/>
              </w:rPr>
              <w:t>г) одноденна туристська подорож.</w:t>
            </w:r>
          </w:p>
        </w:tc>
      </w:tr>
      <w:tr w:rsidR="00BB048C" w:rsidRPr="0011374B" w:rsidTr="00BB048C">
        <w:tc>
          <w:tcPr>
            <w:tcW w:w="1809" w:type="dxa"/>
            <w:tcBorders>
              <w:top w:val="single" w:sz="4" w:space="0" w:color="auto"/>
              <w:left w:val="single" w:sz="4" w:space="0" w:color="auto"/>
              <w:bottom w:val="single" w:sz="4" w:space="0" w:color="auto"/>
              <w:right w:val="single" w:sz="4" w:space="0" w:color="auto"/>
            </w:tcBorders>
            <w:hideMark/>
          </w:tcPr>
          <w:p w:rsidR="00BB048C" w:rsidRPr="00376306" w:rsidRDefault="00BB048C" w:rsidP="00BB048C">
            <w:pPr>
              <w:pStyle w:val="a5"/>
              <w:rPr>
                <w:b/>
                <w:lang w:eastAsia="en-US"/>
              </w:rPr>
            </w:pPr>
            <w:r w:rsidRPr="00376306">
              <w:rPr>
                <w:b/>
              </w:rPr>
              <w:t>Вправи для формування постави і профілактики плоскостопості</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Виконує один із комплексів на:</w:t>
            </w:r>
          </w:p>
          <w:p w:rsidR="00BB048C" w:rsidRPr="0011374B" w:rsidRDefault="00BB048C" w:rsidP="00BB048C">
            <w:pPr>
              <w:pStyle w:val="22"/>
              <w:spacing w:line="240" w:lineRule="auto"/>
              <w:ind w:firstLine="0"/>
              <w:rPr>
                <w:szCs w:val="24"/>
              </w:rPr>
            </w:pPr>
            <w:r w:rsidRPr="0011374B">
              <w:rPr>
                <w:szCs w:val="24"/>
              </w:rPr>
              <w:t>а) формування правильної постави;</w:t>
            </w:r>
          </w:p>
          <w:p w:rsidR="00BB048C" w:rsidRPr="0011374B" w:rsidRDefault="00BB048C" w:rsidP="00BB048C">
            <w:pPr>
              <w:pStyle w:val="a5"/>
              <w:rPr>
                <w:lang w:eastAsia="en-US"/>
              </w:rPr>
            </w:pPr>
            <w:r w:rsidRPr="0011374B">
              <w:rPr>
                <w:lang w:eastAsia="en-US"/>
              </w:rPr>
              <w:t>б) для запобігання плоскостопості.</w:t>
            </w:r>
          </w:p>
        </w:tc>
        <w:tc>
          <w:tcPr>
            <w:tcW w:w="3118"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Виконує два комплекси на:</w:t>
            </w:r>
          </w:p>
          <w:p w:rsidR="00BB048C" w:rsidRPr="0011374B" w:rsidRDefault="00BB048C" w:rsidP="00BB048C">
            <w:pPr>
              <w:pStyle w:val="22"/>
              <w:spacing w:line="240" w:lineRule="auto"/>
              <w:ind w:firstLine="0"/>
              <w:rPr>
                <w:szCs w:val="24"/>
              </w:rPr>
            </w:pPr>
            <w:r w:rsidRPr="0011374B">
              <w:rPr>
                <w:szCs w:val="24"/>
              </w:rPr>
              <w:t>а) формування правильної постави;</w:t>
            </w:r>
          </w:p>
          <w:p w:rsidR="00BB048C" w:rsidRPr="0011374B" w:rsidRDefault="00BB048C" w:rsidP="00BB048C">
            <w:pPr>
              <w:pStyle w:val="a5"/>
              <w:rPr>
                <w:lang w:eastAsia="en-US"/>
              </w:rPr>
            </w:pPr>
            <w:r w:rsidRPr="0011374B">
              <w:rPr>
                <w:lang w:eastAsia="en-US"/>
              </w:rPr>
              <w:t>б) для запобігання плоскостопості.</w:t>
            </w:r>
          </w:p>
        </w:tc>
        <w:tc>
          <w:tcPr>
            <w:tcW w:w="3119"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22"/>
              <w:spacing w:line="240" w:lineRule="auto"/>
              <w:ind w:firstLine="0"/>
              <w:rPr>
                <w:szCs w:val="24"/>
              </w:rPr>
            </w:pPr>
            <w:r w:rsidRPr="0011374B">
              <w:rPr>
                <w:szCs w:val="24"/>
              </w:rPr>
              <w:t>Виконує два комплекси:</w:t>
            </w:r>
          </w:p>
          <w:p w:rsidR="00BB048C" w:rsidRPr="0011374B" w:rsidRDefault="00BB048C" w:rsidP="00BB048C">
            <w:pPr>
              <w:pStyle w:val="22"/>
              <w:spacing w:line="240" w:lineRule="auto"/>
              <w:ind w:firstLine="0"/>
              <w:rPr>
                <w:szCs w:val="24"/>
              </w:rPr>
            </w:pPr>
            <w:r w:rsidRPr="0011374B">
              <w:rPr>
                <w:szCs w:val="24"/>
              </w:rPr>
              <w:t>а) формування правильної постави;</w:t>
            </w:r>
          </w:p>
          <w:p w:rsidR="00BB048C" w:rsidRPr="0011374B" w:rsidRDefault="00BB048C" w:rsidP="00BB048C">
            <w:pPr>
              <w:pStyle w:val="a5"/>
              <w:rPr>
                <w:lang w:eastAsia="en-US"/>
              </w:rPr>
            </w:pPr>
            <w:r w:rsidRPr="0011374B">
              <w:rPr>
                <w:lang w:eastAsia="en-US"/>
              </w:rPr>
              <w:t>б) для запобігання плоскостопості.</w:t>
            </w:r>
          </w:p>
        </w:tc>
        <w:tc>
          <w:tcPr>
            <w:tcW w:w="3260" w:type="dxa"/>
            <w:tcBorders>
              <w:top w:val="single" w:sz="4" w:space="0" w:color="auto"/>
              <w:left w:val="single" w:sz="4" w:space="0" w:color="auto"/>
              <w:bottom w:val="single" w:sz="4" w:space="0" w:color="auto"/>
              <w:right w:val="single" w:sz="4" w:space="0" w:color="auto"/>
            </w:tcBorders>
            <w:hideMark/>
          </w:tcPr>
          <w:p w:rsidR="00BB048C" w:rsidRPr="0011374B" w:rsidRDefault="00BB048C" w:rsidP="00BB048C">
            <w:pPr>
              <w:pStyle w:val="a5"/>
              <w:rPr>
                <w:lang w:eastAsia="en-US"/>
              </w:rPr>
            </w:pPr>
            <w:r w:rsidRPr="0011374B">
              <w:rPr>
                <w:snapToGrid w:val="0"/>
                <w:lang w:eastAsia="en-US"/>
              </w:rPr>
              <w:t>Складає і виконує комплекси вправ на формування правильної постави та запобігання плоскостопості.</w:t>
            </w:r>
          </w:p>
        </w:tc>
      </w:tr>
    </w:tbl>
    <w:p w:rsidR="00BB048C" w:rsidRPr="0011374B" w:rsidRDefault="00BB048C" w:rsidP="00FB7AC0">
      <w:pPr>
        <w:spacing w:line="360" w:lineRule="auto"/>
      </w:pPr>
    </w:p>
    <w:p w:rsidR="00FB7AC0" w:rsidRPr="001E5B5E" w:rsidRDefault="00FB7AC0" w:rsidP="00FB7AC0">
      <w:pPr>
        <w:pStyle w:val="af1"/>
        <w:jc w:val="center"/>
        <w:rPr>
          <w:b/>
          <w:szCs w:val="24"/>
        </w:rPr>
      </w:pPr>
      <w:r w:rsidRPr="001E5B5E">
        <w:rPr>
          <w:b/>
          <w:szCs w:val="24"/>
        </w:rPr>
        <w:lastRenderedPageBreak/>
        <w:t>Образотворче мистецтво</w:t>
      </w:r>
    </w:p>
    <w:p w:rsidR="00FB7AC0" w:rsidRPr="001E5B5E" w:rsidRDefault="00FB7AC0" w:rsidP="00FB7AC0">
      <w:pPr>
        <w:pStyle w:val="af1"/>
        <w:jc w:val="center"/>
        <w:rPr>
          <w:b/>
          <w:szCs w:val="24"/>
        </w:rPr>
      </w:pPr>
      <w:r w:rsidRPr="001E5B5E">
        <w:rPr>
          <w:b/>
          <w:szCs w:val="24"/>
        </w:rPr>
        <w:t>навчальна програма для загальноосвітніх навчальних закладів</w:t>
      </w:r>
    </w:p>
    <w:p w:rsidR="00FB7AC0" w:rsidRPr="001E5B5E" w:rsidRDefault="00FB7AC0" w:rsidP="00FB7AC0">
      <w:pPr>
        <w:pStyle w:val="af1"/>
        <w:jc w:val="center"/>
        <w:rPr>
          <w:b/>
          <w:szCs w:val="24"/>
        </w:rPr>
      </w:pPr>
    </w:p>
    <w:p w:rsidR="00FB7AC0" w:rsidRPr="001E5B5E" w:rsidRDefault="00FB7AC0" w:rsidP="00FB7AC0">
      <w:pPr>
        <w:pStyle w:val="af1"/>
        <w:jc w:val="center"/>
        <w:rPr>
          <w:b/>
          <w:szCs w:val="24"/>
        </w:rPr>
      </w:pPr>
      <w:r w:rsidRPr="001E5B5E">
        <w:rPr>
          <w:b/>
          <w:szCs w:val="24"/>
        </w:rPr>
        <w:t>3-4 класи</w:t>
      </w:r>
    </w:p>
    <w:p w:rsidR="00FB7AC0" w:rsidRPr="001E5B5E" w:rsidRDefault="001E5B5E" w:rsidP="001E5B5E">
      <w:pPr>
        <w:rPr>
          <w:b/>
          <w:lang w:val="ru-RU"/>
        </w:rPr>
      </w:pPr>
      <w:r w:rsidRPr="001E5B5E">
        <w:rPr>
          <w:rFonts w:eastAsia="Calibri"/>
          <w:b/>
          <w:lang w:val="ru-RU" w:eastAsia="en-US"/>
        </w:rPr>
        <w:t xml:space="preserve">                                                                                                              </w:t>
      </w:r>
      <w:r w:rsidR="00FB7AC0" w:rsidRPr="001E5B5E">
        <w:rPr>
          <w:b/>
          <w:lang w:val="ru-RU"/>
        </w:rPr>
        <w:t>Пояснювальна записка</w:t>
      </w:r>
    </w:p>
    <w:p w:rsidR="00FB7AC0" w:rsidRPr="001E5B5E" w:rsidRDefault="001E5B5E" w:rsidP="00FB7AC0">
      <w:pPr>
        <w:jc w:val="both"/>
      </w:pPr>
      <w:r w:rsidRPr="001E5B5E">
        <w:rPr>
          <w:rFonts w:eastAsia="Georgia"/>
          <w:b/>
          <w:i/>
          <w:color w:val="666666"/>
          <w:kern w:val="3"/>
          <w:lang w:val="ru-RU" w:eastAsia="zh-CN" w:bidi="hi-IN"/>
        </w:rPr>
        <w:t xml:space="preserve">     </w:t>
      </w:r>
      <w:r w:rsidR="00FB7AC0" w:rsidRPr="001E5B5E">
        <w:rPr>
          <w:b/>
        </w:rPr>
        <w:t xml:space="preserve"> </w:t>
      </w:r>
      <w:r w:rsidR="00FB7AC0" w:rsidRPr="001E5B5E">
        <w:t xml:space="preserve">Невід’ємною частиною культури, одним із визначальних її проявів є образотворче мистецтво. Тисячоліттями  мистецтво займало одне з пріоритетних місць за силою впливу на особистісний розвиток людини та її виховання. Високорозвинені цивілізації ставили і продовжують ставити мистецтво у центрі всієї освіти, розуміючи його унікальні можливості для розвитку духовності та інтелекту, універсальну доступність різних форм творчості для сприйняття і засвоєння з ранніх років дитинства. </w:t>
      </w:r>
    </w:p>
    <w:p w:rsidR="00FB7AC0" w:rsidRPr="001E5B5E" w:rsidRDefault="00FB7AC0" w:rsidP="00FB7AC0">
      <w:pPr>
        <w:ind w:firstLine="708"/>
        <w:jc w:val="both"/>
      </w:pPr>
      <w:r w:rsidRPr="001E5B5E">
        <w:rPr>
          <w:bCs/>
        </w:rPr>
        <w:t>Освітня галузь “Мистецтво” у початковій школі є однією з ланок неперервної мистецької освіти, що логічно продовжує дошкільну освіту, створює базу для успішного опанування учнями художніх компетенцій основної школи.</w:t>
      </w:r>
      <w:r w:rsidRPr="001E5B5E">
        <w:t xml:space="preserve"> </w:t>
      </w:r>
    </w:p>
    <w:p w:rsidR="00FB7AC0" w:rsidRPr="001E5B5E" w:rsidRDefault="00FB7AC0" w:rsidP="00FB7AC0">
      <w:pPr>
        <w:ind w:firstLine="708"/>
        <w:jc w:val="both"/>
      </w:pPr>
      <w:r w:rsidRPr="001E5B5E">
        <w:t>Навчальна програма “Образотворче мистецтво” реалізує вимоги освітньої галузі “Мистецтво” (змістова лінія “Образотворче мистецтво”) Державного стандарту початкової загальної освіти та гармонійно поєднує навчально-виховний потенціал образотворчої культури з її естетично-мистецькою, зображально-моторною і  творчо-діяльнісною складовими.</w:t>
      </w:r>
    </w:p>
    <w:p w:rsidR="00FB7AC0" w:rsidRPr="001E5B5E" w:rsidRDefault="00FB7AC0" w:rsidP="00FB7AC0">
      <w:pPr>
        <w:ind w:firstLine="708"/>
        <w:jc w:val="both"/>
      </w:pPr>
    </w:p>
    <w:p w:rsidR="00FB7AC0" w:rsidRPr="001E5B5E" w:rsidRDefault="00FB7AC0" w:rsidP="00FB7AC0">
      <w:pPr>
        <w:jc w:val="both"/>
      </w:pPr>
      <w:r w:rsidRPr="001E5B5E">
        <w:tab/>
      </w:r>
      <w:r w:rsidRPr="001E5B5E">
        <w:rPr>
          <w:u w:val="single"/>
        </w:rPr>
        <w:t>Зміст</w:t>
      </w:r>
      <w:r w:rsidRPr="001E5B5E">
        <w:t xml:space="preserve"> програми ґрунтується на загальнолюдських цінностях та принципах науковості, послідовності, наступності та неперервності змісту загальної мистецької освіти, єдності навчання і виховання. Диференціювання тем базується на принципах системності та циклічності подання матеріалу, що узагальнений в структурні блоки. Принципи поліхудожності, інтегративності та варіативності дають змогу вчителям повноцінно застосувати й адаптувати до даної програми свій творчий потенціал, педагогічний досвід, здійснювати диференціацію завдань, їхню інтерпретацію та аналіз, формувати інноваційні підходи та методи.</w:t>
      </w:r>
    </w:p>
    <w:p w:rsidR="00FB7AC0" w:rsidRPr="001E5B5E" w:rsidRDefault="00FB7AC0" w:rsidP="00FB7AC0">
      <w:pPr>
        <w:pStyle w:val="36"/>
        <w:spacing w:after="0"/>
        <w:ind w:left="0" w:firstLine="709"/>
        <w:jc w:val="both"/>
        <w:rPr>
          <w:rFonts w:ascii="Times New Roman" w:hAnsi="Times New Roman"/>
          <w:sz w:val="24"/>
          <w:szCs w:val="24"/>
          <w:lang w:val="uk-UA"/>
        </w:rPr>
      </w:pPr>
      <w:r w:rsidRPr="001E5B5E">
        <w:rPr>
          <w:rFonts w:ascii="Times New Roman" w:hAnsi="Times New Roman"/>
          <w:sz w:val="24"/>
          <w:szCs w:val="24"/>
          <w:u w:val="single"/>
          <w:lang w:val="uk-UA"/>
        </w:rPr>
        <w:t xml:space="preserve">Метою </w:t>
      </w:r>
      <w:r w:rsidRPr="001E5B5E">
        <w:rPr>
          <w:rFonts w:ascii="Times New Roman" w:hAnsi="Times New Roman"/>
          <w:sz w:val="24"/>
          <w:szCs w:val="24"/>
          <w:lang w:val="uk-UA"/>
        </w:rPr>
        <w:t>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FB7AC0" w:rsidRPr="001E5B5E" w:rsidRDefault="00FB7AC0" w:rsidP="00FB7AC0">
      <w:pPr>
        <w:pStyle w:val="36"/>
        <w:spacing w:after="0"/>
        <w:ind w:left="0" w:firstLine="709"/>
        <w:jc w:val="both"/>
        <w:rPr>
          <w:rFonts w:ascii="Times New Roman" w:hAnsi="Times New Roman"/>
          <w:sz w:val="24"/>
          <w:szCs w:val="24"/>
          <w:lang w:val="uk-UA"/>
        </w:rPr>
      </w:pPr>
    </w:p>
    <w:p w:rsidR="00FB7AC0" w:rsidRPr="001E5B5E" w:rsidRDefault="00FB7AC0" w:rsidP="00FB7AC0">
      <w:pPr>
        <w:jc w:val="both"/>
        <w:rPr>
          <w:b/>
        </w:rPr>
      </w:pPr>
      <w:r w:rsidRPr="001E5B5E">
        <w:tab/>
      </w:r>
      <w:r w:rsidRPr="001E5B5E">
        <w:rPr>
          <w:b/>
        </w:rPr>
        <w:t>Головними завданнями курсу є:</w:t>
      </w:r>
    </w:p>
    <w:p w:rsidR="00FB7AC0" w:rsidRPr="001E5B5E" w:rsidRDefault="00FB7AC0" w:rsidP="00FB7AC0">
      <w:pPr>
        <w:jc w:val="both"/>
        <w:rPr>
          <w:i/>
        </w:rPr>
      </w:pPr>
      <w:r w:rsidRPr="001E5B5E">
        <w:rPr>
          <w:i/>
        </w:rPr>
        <w:t>Формування</w:t>
      </w:r>
    </w:p>
    <w:p w:rsidR="00FB7AC0" w:rsidRPr="001E5B5E" w:rsidRDefault="00FB7AC0" w:rsidP="004C1E62">
      <w:pPr>
        <w:numPr>
          <w:ilvl w:val="0"/>
          <w:numId w:val="61"/>
        </w:numPr>
        <w:jc w:val="both"/>
      </w:pPr>
      <w:r w:rsidRPr="001E5B5E">
        <w:t>емоційно-естетичного досвіду учнів, культури почуттів, елементарних світоглядних орієнтацій та оцінних суджень, основ національної та громадянської свідомості;</w:t>
      </w:r>
    </w:p>
    <w:p w:rsidR="00FB7AC0" w:rsidRPr="001E5B5E" w:rsidRDefault="00FB7AC0" w:rsidP="004C1E62">
      <w:pPr>
        <w:numPr>
          <w:ilvl w:val="0"/>
          <w:numId w:val="61"/>
        </w:numPr>
        <w:jc w:val="both"/>
      </w:pPr>
      <w:r w:rsidRPr="001E5B5E">
        <w:t xml:space="preserve">особистісно-позитивного, художньо-естетичного сприйняття дійсності на основі емоційно-чуттєвого досвіду, здатності до художнього мислення та творчої активності; </w:t>
      </w:r>
    </w:p>
    <w:p w:rsidR="00FB7AC0" w:rsidRPr="001E5B5E" w:rsidRDefault="00FB7AC0" w:rsidP="004C1E62">
      <w:pPr>
        <w:numPr>
          <w:ilvl w:val="0"/>
          <w:numId w:val="61"/>
        </w:numPr>
        <w:jc w:val="both"/>
        <w:rPr>
          <w:i/>
        </w:rPr>
      </w:pPr>
      <w:r w:rsidRPr="001E5B5E">
        <w:t>художньої компетентності учнів у процесі засвоєння основ образотворчої грамоти;</w:t>
      </w:r>
    </w:p>
    <w:p w:rsidR="00FB7AC0" w:rsidRPr="001E5B5E" w:rsidRDefault="00FB7AC0" w:rsidP="004C1E62">
      <w:pPr>
        <w:numPr>
          <w:ilvl w:val="0"/>
          <w:numId w:val="61"/>
        </w:numPr>
        <w:jc w:val="both"/>
      </w:pPr>
      <w:r w:rsidRPr="001E5B5E">
        <w:t>елементарних умінь та навичок використовувати художні техніки та матеріали, засоби художньої виразності у власній творчій діяльності;</w:t>
      </w:r>
    </w:p>
    <w:p w:rsidR="00FB7AC0" w:rsidRPr="001E5B5E" w:rsidRDefault="00FB7AC0" w:rsidP="00FB7AC0">
      <w:pPr>
        <w:jc w:val="both"/>
        <w:rPr>
          <w:i/>
        </w:rPr>
      </w:pPr>
      <w:r w:rsidRPr="001E5B5E">
        <w:rPr>
          <w:i/>
        </w:rPr>
        <w:t>розвиток</w:t>
      </w:r>
    </w:p>
    <w:p w:rsidR="00FB7AC0" w:rsidRPr="001E5B5E" w:rsidRDefault="00FB7AC0" w:rsidP="004C1E62">
      <w:pPr>
        <w:numPr>
          <w:ilvl w:val="0"/>
          <w:numId w:val="61"/>
        </w:numPr>
        <w:jc w:val="both"/>
      </w:pPr>
      <w:r w:rsidRPr="001E5B5E">
        <w:lastRenderedPageBreak/>
        <w:t>чуттєво-емоційної сфери, здатності розуміти та інтерпретувати твори мистецтва (у відповідності до вікових можливостей), оцінювати естетичні явища;</w:t>
      </w:r>
    </w:p>
    <w:p w:rsidR="00FB7AC0" w:rsidRPr="001E5B5E" w:rsidRDefault="00FB7AC0" w:rsidP="004C1E62">
      <w:pPr>
        <w:numPr>
          <w:ilvl w:val="0"/>
          <w:numId w:val="61"/>
        </w:numPr>
        <w:jc w:val="both"/>
      </w:pPr>
      <w:r w:rsidRPr="001E5B5E">
        <w:t>універсальних особистісних якостей та здібностей: образного мислення, уяви, фантазії, спостережливості, зорової пам’яті, художнього смаку та сприйняття кольору, форми, ритму, фактури поверхні тощо;</w:t>
      </w:r>
    </w:p>
    <w:p w:rsidR="00FB7AC0" w:rsidRPr="001E5B5E" w:rsidRDefault="00FB7AC0" w:rsidP="004C1E62">
      <w:pPr>
        <w:numPr>
          <w:ilvl w:val="0"/>
          <w:numId w:val="61"/>
        </w:numPr>
        <w:jc w:val="both"/>
      </w:pPr>
      <w:r w:rsidRPr="001E5B5E">
        <w:t>художньо-практичних умінь, навичок та вміння використовувати набуті знання у самостійній художній діяльності;</w:t>
      </w:r>
    </w:p>
    <w:p w:rsidR="00FB7AC0" w:rsidRPr="001E5B5E" w:rsidRDefault="00FB7AC0" w:rsidP="00FB7AC0">
      <w:pPr>
        <w:jc w:val="both"/>
        <w:rPr>
          <w:i/>
          <w:lang w:val="en-US"/>
        </w:rPr>
      </w:pPr>
      <w:r w:rsidRPr="001E5B5E">
        <w:rPr>
          <w:i/>
        </w:rPr>
        <w:t>засвоєння учнями</w:t>
      </w:r>
    </w:p>
    <w:p w:rsidR="00FB7AC0" w:rsidRPr="001E5B5E" w:rsidRDefault="00FB7AC0" w:rsidP="004C1E62">
      <w:pPr>
        <w:numPr>
          <w:ilvl w:val="0"/>
          <w:numId w:val="61"/>
        </w:numPr>
        <w:jc w:val="both"/>
      </w:pPr>
      <w:r w:rsidRPr="001E5B5E">
        <w:t>початкових знань про образотворче мистецтво та його роль у житті суспільства, культурному середовищі;</w:t>
      </w:r>
    </w:p>
    <w:p w:rsidR="00FB7AC0" w:rsidRPr="001E5B5E" w:rsidRDefault="00FB7AC0" w:rsidP="004C1E62">
      <w:pPr>
        <w:numPr>
          <w:ilvl w:val="0"/>
          <w:numId w:val="61"/>
        </w:numPr>
        <w:jc w:val="both"/>
      </w:pPr>
      <w:r w:rsidRPr="001E5B5E">
        <w:t>основних понять з курсу образотворчого мистецтва  через сприйняття композиції, форми, кольору,  об’єму, простору, руху тощо;</w:t>
      </w:r>
    </w:p>
    <w:p w:rsidR="00FB7AC0" w:rsidRPr="001E5B5E" w:rsidRDefault="00FB7AC0" w:rsidP="004C1E62">
      <w:pPr>
        <w:numPr>
          <w:ilvl w:val="0"/>
          <w:numId w:val="61"/>
        </w:numPr>
        <w:jc w:val="both"/>
      </w:pPr>
      <w:r w:rsidRPr="001E5B5E">
        <w:t>елементарних знань  про специфіку художньо-образної мови різних видів образотворчого мистецтва та виражальні можливості художніх технік і матеріалів.</w:t>
      </w:r>
    </w:p>
    <w:p w:rsidR="00FB7AC0" w:rsidRPr="001E5B5E" w:rsidRDefault="00FB7AC0" w:rsidP="00FB7AC0">
      <w:pPr>
        <w:ind w:left="720"/>
        <w:jc w:val="both"/>
      </w:pPr>
    </w:p>
    <w:p w:rsidR="00FB7AC0" w:rsidRPr="001E5B5E" w:rsidRDefault="00FB7AC0" w:rsidP="00FB7AC0">
      <w:pPr>
        <w:ind w:firstLine="720"/>
        <w:jc w:val="both"/>
      </w:pPr>
      <w:r w:rsidRPr="001E5B5E">
        <w:rPr>
          <w:b/>
        </w:rPr>
        <w:t>Умовою</w:t>
      </w:r>
      <w:r w:rsidRPr="001E5B5E">
        <w:t xml:space="preserve"> успішної </w:t>
      </w:r>
      <w:r w:rsidRPr="001E5B5E">
        <w:rPr>
          <w:b/>
        </w:rPr>
        <w:t>реалізації завдань</w:t>
      </w:r>
      <w:r w:rsidRPr="001E5B5E">
        <w:t xml:space="preserve"> програми є:  </w:t>
      </w:r>
    </w:p>
    <w:p w:rsidR="00FB7AC0" w:rsidRPr="001E5B5E" w:rsidRDefault="00FB7AC0" w:rsidP="00FB7AC0">
      <w:pPr>
        <w:jc w:val="both"/>
      </w:pPr>
      <w:r w:rsidRPr="001E5B5E">
        <w:rPr>
          <w:b/>
        </w:rPr>
        <w:t>-</w:t>
      </w:r>
      <w:r w:rsidRPr="001E5B5E">
        <w:t xml:space="preserve">практичне ознайомлення учнів із виражальними засобами образотворчого мистецтва; </w:t>
      </w:r>
    </w:p>
    <w:p w:rsidR="00FB7AC0" w:rsidRPr="001E5B5E" w:rsidRDefault="00FB7AC0" w:rsidP="00FB7AC0">
      <w:pPr>
        <w:jc w:val="both"/>
      </w:pPr>
      <w:r w:rsidRPr="001E5B5E">
        <w:t xml:space="preserve">-формування позитивного ставлення до світу на основі емоційно-чуттєвого досвіду та залучення до художньо-творчої діяльності шляхом опанування основних правил-понять на чуттєвому рівні; </w:t>
      </w:r>
    </w:p>
    <w:p w:rsidR="00FB7AC0" w:rsidRPr="001E5B5E" w:rsidRDefault="00FB7AC0" w:rsidP="00FB7AC0">
      <w:pPr>
        <w:jc w:val="both"/>
      </w:pPr>
      <w:r w:rsidRPr="001E5B5E">
        <w:t>-розвиток чуттєво-емоційної сфери учнів, художньо-образного мислення, потреби і здатності до художньо-творчої самореалізації;</w:t>
      </w:r>
    </w:p>
    <w:p w:rsidR="00FB7AC0" w:rsidRPr="001E5B5E" w:rsidRDefault="00FB7AC0" w:rsidP="00FB7AC0">
      <w:pPr>
        <w:jc w:val="both"/>
      </w:pPr>
      <w:r w:rsidRPr="001E5B5E">
        <w:t xml:space="preserve">-спонукання до необхідності вносити елементи краси в побут, природу, стосунки з однолітками, дорослими. </w:t>
      </w:r>
    </w:p>
    <w:p w:rsidR="00FB7AC0" w:rsidRPr="001E5B5E" w:rsidRDefault="00FB7AC0" w:rsidP="00FB7AC0">
      <w:pPr>
        <w:ind w:firstLine="709"/>
        <w:jc w:val="both"/>
      </w:pPr>
      <w:r w:rsidRPr="001E5B5E">
        <w:t xml:space="preserve">Програма передбачає такі </w:t>
      </w:r>
      <w:r w:rsidRPr="001E5B5E">
        <w:rPr>
          <w:b/>
        </w:rPr>
        <w:t>основні види художньої діяльності учнів</w:t>
      </w:r>
      <w:r w:rsidRPr="001E5B5E">
        <w:t xml:space="preserve"> на уроках, як    сприймання (естетичне сприймання дійсності та сприймання творів мистецтва) та практична  художня діяльність (репродуктивно-творча і творча). </w:t>
      </w:r>
    </w:p>
    <w:p w:rsidR="00FB7AC0" w:rsidRPr="001E5B5E" w:rsidRDefault="00FB7AC0" w:rsidP="00FB7AC0">
      <w:pPr>
        <w:ind w:firstLine="709"/>
        <w:jc w:val="both"/>
      </w:pPr>
      <w:r w:rsidRPr="001E5B5E">
        <w:rPr>
          <w:b/>
        </w:rPr>
        <w:t>Сприймання</w:t>
      </w:r>
      <w:r w:rsidRPr="001E5B5E">
        <w:t xml:space="preserve"> передбачає розвиток естетичного сприйняття, вміння помічати красиве у навколишньому середовищі, емоційно відгукуватися та усвідомлювати красу, здатності до співпереживання; формування вміння висловлювати естетичне ставлення до творів мистецтва, оцінювати їх та інтерпретувати у відповідності до вікових можливостей. </w:t>
      </w:r>
    </w:p>
    <w:p w:rsidR="00FB7AC0" w:rsidRPr="001E5B5E" w:rsidRDefault="00FB7AC0" w:rsidP="00FB7AC0">
      <w:pPr>
        <w:ind w:firstLine="709"/>
        <w:jc w:val="both"/>
      </w:pPr>
      <w:r w:rsidRPr="001E5B5E">
        <w:rPr>
          <w:b/>
        </w:rPr>
        <w:t xml:space="preserve">Практична  художня діяльність </w:t>
      </w:r>
      <w:r w:rsidRPr="001E5B5E">
        <w:t>у початковій школі  має пропедевтичний характер і передбачає ознайомлення з різноманітними художніми матеріалами й техніками та включає роботу за зразком, з пам’яті, з натури, за уявою; на площині та в об</w:t>
      </w:r>
      <w:r w:rsidRPr="001E5B5E">
        <w:sym w:font="Symbol" w:char="F0A2"/>
      </w:r>
      <w:r w:rsidRPr="001E5B5E">
        <w:t>ємі.</w:t>
      </w:r>
    </w:p>
    <w:p w:rsidR="00FB7AC0" w:rsidRPr="001E5B5E" w:rsidRDefault="00FB7AC0" w:rsidP="00FB7AC0">
      <w:pPr>
        <w:ind w:firstLine="709"/>
        <w:jc w:val="both"/>
      </w:pPr>
    </w:p>
    <w:p w:rsidR="00FB7AC0" w:rsidRPr="001E5B5E" w:rsidRDefault="00FB7AC0" w:rsidP="00FB7AC0">
      <w:pPr>
        <w:ind w:firstLine="709"/>
        <w:jc w:val="both"/>
        <w:rPr>
          <w:rFonts w:eastAsia="Calibri"/>
        </w:rPr>
      </w:pPr>
      <w:r w:rsidRPr="001E5B5E">
        <w:rPr>
          <w:b/>
        </w:rPr>
        <w:t>Структура програми</w:t>
      </w:r>
      <w:r w:rsidRPr="001E5B5E">
        <w:t xml:space="preserve"> базується на засадах особистісно орієнтованого навчання і побудована за </w:t>
      </w:r>
      <w:r w:rsidRPr="001E5B5E">
        <w:rPr>
          <w:rFonts w:eastAsia="Calibri"/>
          <w:b/>
        </w:rPr>
        <w:t>концентричним</w:t>
      </w:r>
      <w:r w:rsidRPr="001E5B5E">
        <w:t xml:space="preserve"> принципом в</w:t>
      </w:r>
      <w:r w:rsidRPr="001E5B5E">
        <w:rPr>
          <w:rFonts w:eastAsia="Calibri"/>
        </w:rPr>
        <w:t>ивчення навчального матеріалу, який допускає повторне вивчення окремих тем і понять змістової лінії у кожному наступному році навчання з розширенням змісту й поглибленням рівня його викладу;</w:t>
      </w:r>
    </w:p>
    <w:p w:rsidR="00FB7AC0" w:rsidRPr="001E5B5E" w:rsidRDefault="00FB7AC0" w:rsidP="00FB7AC0">
      <w:pPr>
        <w:pStyle w:val="29"/>
        <w:rPr>
          <w:lang w:val="uk-UA"/>
        </w:rPr>
      </w:pPr>
      <w:r w:rsidRPr="001E5B5E">
        <w:lastRenderedPageBreak/>
        <w:t xml:space="preserve">Матеріал програми згруповано у </w:t>
      </w:r>
      <w:r w:rsidRPr="001E5B5E">
        <w:rPr>
          <w:b/>
        </w:rPr>
        <w:t xml:space="preserve">блоки-теми, </w:t>
      </w:r>
      <w:r w:rsidRPr="001E5B5E">
        <w:t xml:space="preserve">кількість уроків та тематика завдань </w:t>
      </w:r>
      <w:r w:rsidRPr="001E5B5E">
        <w:rPr>
          <w:lang w:val="uk-UA"/>
        </w:rPr>
        <w:t>в</w:t>
      </w:r>
      <w:r w:rsidRPr="001E5B5E">
        <w:t xml:space="preserve"> яких є</w:t>
      </w:r>
      <w:r w:rsidRPr="001E5B5E">
        <w:rPr>
          <w:b/>
        </w:rPr>
        <w:t xml:space="preserve"> орієнтовною. </w:t>
      </w:r>
      <w:r w:rsidRPr="001E5B5E">
        <w:t>Вчитель на свій вибір може визнача</w:t>
      </w:r>
      <w:r w:rsidRPr="001E5B5E">
        <w:rPr>
          <w:lang w:val="uk-UA"/>
        </w:rPr>
        <w:t>ти</w:t>
      </w:r>
      <w:r w:rsidRPr="001E5B5E">
        <w:t xml:space="preserve"> послідовність виконання репродуктивн</w:t>
      </w:r>
      <w:r w:rsidRPr="001E5B5E">
        <w:rPr>
          <w:lang w:val="uk-UA"/>
        </w:rPr>
        <w:t xml:space="preserve">их, практичних, </w:t>
      </w:r>
      <w:r w:rsidRPr="001E5B5E">
        <w:t xml:space="preserve">творчих завдань і вправ, </w:t>
      </w:r>
      <w:r w:rsidRPr="001E5B5E">
        <w:rPr>
          <w:lang w:val="uk-UA"/>
        </w:rPr>
        <w:t xml:space="preserve">самостійно </w:t>
      </w:r>
      <w:r w:rsidRPr="001E5B5E">
        <w:t xml:space="preserve">обирає </w:t>
      </w:r>
      <w:r w:rsidRPr="001E5B5E">
        <w:rPr>
          <w:lang w:val="uk-UA"/>
        </w:rPr>
        <w:t xml:space="preserve">орієнтовні тематичні завдання та </w:t>
      </w:r>
      <w:r w:rsidRPr="001E5B5E">
        <w:t>художні техніки і матеріали із запропонованих програмою.</w:t>
      </w:r>
    </w:p>
    <w:p w:rsidR="00FB7AC0" w:rsidRPr="001E5B5E" w:rsidRDefault="00FB7AC0" w:rsidP="00FB7AC0">
      <w:pPr>
        <w:pStyle w:val="29"/>
        <w:rPr>
          <w:lang w:val="uk-UA"/>
        </w:rPr>
      </w:pPr>
      <w:r w:rsidRPr="001E5B5E">
        <w:rPr>
          <w:lang w:val="uk-UA"/>
        </w:rPr>
        <w:t>Години резервного часу можуть використовуватися на розсуд учителя, у тому числі на узагальнення тематичного матеріалу, відвідування виставок, проведення уроків на природі тощо.</w:t>
      </w:r>
    </w:p>
    <w:p w:rsidR="00FB7AC0" w:rsidRPr="001E5B5E" w:rsidRDefault="00FB7AC0" w:rsidP="00FB7AC0">
      <w:pPr>
        <w:ind w:firstLine="720"/>
        <w:jc w:val="both"/>
      </w:pPr>
      <w:r w:rsidRPr="001E5B5E">
        <w:t>Методикою програми передбачено гармонійне поєднання в структурі уроку різноманітних видів діяльності та видів мистецтва (музика, поезія тощо). Окрім внутрішньої галузевої інтеграції, доцільно використовувати міжпредметні зв’язки й з іншими галузями: “Технології”, “Мови і літератури”, “Природознавство”, “Суспільствознавство”, “Математика”, “Здоров’я і фізична культура”. У школах, які мають необхідне комп</w:t>
      </w:r>
      <w:r w:rsidRPr="001E5B5E">
        <w:sym w:font="Symbol" w:char="F0A2"/>
      </w:r>
      <w:r w:rsidRPr="001E5B5E">
        <w:t xml:space="preserve">ютерне забезпечення, при виконанні окремих творчих завдань, бажано користуватися растровими програмами типу </w:t>
      </w:r>
      <w:r w:rsidRPr="001E5B5E">
        <w:rPr>
          <w:lang w:val="en-US"/>
        </w:rPr>
        <w:t>Corel</w:t>
      </w:r>
      <w:r w:rsidRPr="001E5B5E">
        <w:t xml:space="preserve"> </w:t>
      </w:r>
      <w:r w:rsidRPr="001E5B5E">
        <w:rPr>
          <w:lang w:val="en-US"/>
        </w:rPr>
        <w:t>Photo</w:t>
      </w:r>
      <w:r w:rsidRPr="001E5B5E">
        <w:t xml:space="preserve"> – </w:t>
      </w:r>
      <w:r w:rsidRPr="001E5B5E">
        <w:rPr>
          <w:lang w:val="en-US"/>
        </w:rPr>
        <w:t>Paint</w:t>
      </w:r>
      <w:r w:rsidRPr="001E5B5E">
        <w:t xml:space="preserve"> та </w:t>
      </w:r>
      <w:r w:rsidRPr="001E5B5E">
        <w:rPr>
          <w:lang w:val="en-US"/>
        </w:rPr>
        <w:t>Painter</w:t>
      </w:r>
      <w:r w:rsidRPr="001E5B5E">
        <w:t>.</w:t>
      </w:r>
    </w:p>
    <w:p w:rsidR="00FB7AC0" w:rsidRPr="001E5B5E" w:rsidRDefault="00FB7AC0" w:rsidP="00FB7AC0">
      <w:pPr>
        <w:pStyle w:val="af1"/>
        <w:ind w:left="0" w:firstLine="709"/>
        <w:rPr>
          <w:szCs w:val="24"/>
        </w:rPr>
      </w:pPr>
      <w:r w:rsidRPr="001E5B5E">
        <w:rPr>
          <w:szCs w:val="24"/>
        </w:rPr>
        <w:t>Особливу увагу на уроках образотворчого мистецтва слід приділяти збереженню  психічного та фізичного  здоров’я дитини. Педагог має створювати на уроках емоційно-піднесену атмосферу, що сприятиме зустрічі з прекрасним та розвантаженню дитини. Для підтримки здоров’я  учнів на уроках необхідно дотримуватись санітарно-гігієнічних норм, техніки безпеки при роботі з різноманітними художніми матеріалами та інструментами, розвивати моторику дрібних м’язів пальців і кистей рук, координацію рухів, проводити фізкультхвилинки, уроки на природі тощо.</w:t>
      </w:r>
    </w:p>
    <w:p w:rsidR="00FB7AC0" w:rsidRPr="001E5B5E" w:rsidRDefault="001E5B5E" w:rsidP="001E5B5E">
      <w:pPr>
        <w:pStyle w:val="1"/>
        <w:rPr>
          <w:rFonts w:ascii="Times New Roman" w:hAnsi="Times New Roman"/>
          <w:b w:val="0"/>
          <w:sz w:val="24"/>
          <w:szCs w:val="24"/>
        </w:rPr>
      </w:pPr>
      <w:r>
        <w:rPr>
          <w:rFonts w:ascii="Times New Roman" w:hAnsi="Times New Roman"/>
          <w:b w:val="0"/>
          <w:sz w:val="24"/>
          <w:szCs w:val="24"/>
        </w:rPr>
        <w:t xml:space="preserve">  </w:t>
      </w:r>
      <w:r w:rsidR="00FB7AC0" w:rsidRPr="001E5B5E">
        <w:rPr>
          <w:rFonts w:ascii="Times New Roman" w:hAnsi="Times New Roman"/>
          <w:b w:val="0"/>
          <w:sz w:val="24"/>
          <w:szCs w:val="24"/>
        </w:rPr>
        <w:t>Орієнтовна тематична структура програми</w:t>
      </w:r>
    </w:p>
    <w:p w:rsidR="00FB7AC0" w:rsidRPr="001E5B5E" w:rsidRDefault="00FB7AC0" w:rsidP="00FB7AC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9"/>
        <w:gridCol w:w="1912"/>
        <w:gridCol w:w="5736"/>
        <w:gridCol w:w="851"/>
        <w:gridCol w:w="4536"/>
      </w:tblGrid>
      <w:tr w:rsidR="00FB7AC0" w:rsidRPr="001E5B5E" w:rsidTr="007A5678">
        <w:trPr>
          <w:trHeight w:val="413"/>
        </w:trPr>
        <w:tc>
          <w:tcPr>
            <w:tcW w:w="999"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pStyle w:val="36"/>
              <w:spacing w:after="0"/>
              <w:jc w:val="center"/>
              <w:rPr>
                <w:rFonts w:ascii="Times New Roman" w:hAnsi="Times New Roman"/>
                <w:sz w:val="24"/>
                <w:szCs w:val="24"/>
              </w:rPr>
            </w:pPr>
            <w:r w:rsidRPr="001E5B5E">
              <w:rPr>
                <w:rFonts w:ascii="Times New Roman" w:hAnsi="Times New Roman"/>
                <w:sz w:val="24"/>
                <w:szCs w:val="24"/>
              </w:rPr>
              <w:t>Клас</w:t>
            </w:r>
          </w:p>
        </w:tc>
        <w:tc>
          <w:tcPr>
            <w:tcW w:w="1912"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jc w:val="center"/>
            </w:pPr>
            <w:r w:rsidRPr="001E5B5E">
              <w:t>Тематика  курсу</w:t>
            </w:r>
          </w:p>
        </w:tc>
        <w:tc>
          <w:tcPr>
            <w:tcW w:w="5736"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pStyle w:val="36"/>
              <w:ind w:left="720"/>
              <w:jc w:val="center"/>
              <w:rPr>
                <w:rFonts w:ascii="Times New Roman" w:hAnsi="Times New Roman"/>
                <w:sz w:val="24"/>
                <w:szCs w:val="24"/>
              </w:rPr>
            </w:pPr>
            <w:r w:rsidRPr="001E5B5E">
              <w:rPr>
                <w:rFonts w:ascii="Times New Roman" w:hAnsi="Times New Roman"/>
                <w:sz w:val="24"/>
                <w:szCs w:val="24"/>
              </w:rPr>
              <w:t>Тема</w:t>
            </w:r>
          </w:p>
        </w:tc>
        <w:tc>
          <w:tcPr>
            <w:tcW w:w="851"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pStyle w:val="36"/>
              <w:ind w:left="0"/>
              <w:jc w:val="center"/>
              <w:rPr>
                <w:rFonts w:ascii="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pStyle w:val="36"/>
              <w:ind w:left="0"/>
              <w:jc w:val="center"/>
              <w:rPr>
                <w:rFonts w:ascii="Times New Roman" w:hAnsi="Times New Roman"/>
                <w:sz w:val="24"/>
                <w:szCs w:val="24"/>
                <w:lang w:val="uk-UA"/>
              </w:rPr>
            </w:pPr>
            <w:r w:rsidRPr="001E5B5E">
              <w:rPr>
                <w:rFonts w:ascii="Times New Roman" w:hAnsi="Times New Roman"/>
                <w:sz w:val="24"/>
                <w:szCs w:val="24"/>
                <w:lang w:val="uk-UA"/>
              </w:rPr>
              <w:t>Резервний час</w:t>
            </w:r>
          </w:p>
        </w:tc>
      </w:tr>
      <w:tr w:rsidR="00FB7AC0" w:rsidRPr="001E5B5E" w:rsidTr="007A5678">
        <w:trPr>
          <w:trHeight w:val="2002"/>
        </w:trPr>
        <w:tc>
          <w:tcPr>
            <w:tcW w:w="999"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pStyle w:val="36"/>
              <w:ind w:left="0"/>
              <w:rPr>
                <w:rFonts w:ascii="Times New Roman" w:hAnsi="Times New Roman"/>
                <w:b/>
                <w:bCs/>
                <w:sz w:val="24"/>
                <w:szCs w:val="24"/>
              </w:rPr>
            </w:pPr>
            <w:r w:rsidRPr="001E5B5E">
              <w:rPr>
                <w:rFonts w:ascii="Times New Roman" w:hAnsi="Times New Roman"/>
                <w:b/>
                <w:bCs/>
                <w:sz w:val="24"/>
                <w:szCs w:val="24"/>
              </w:rPr>
              <w:t>3-й  клас</w:t>
            </w:r>
          </w:p>
          <w:p w:rsidR="00FB7AC0" w:rsidRPr="001E5B5E" w:rsidRDefault="00FB7AC0" w:rsidP="000D2F2D">
            <w:pPr>
              <w:pStyle w:val="36"/>
              <w:ind w:left="0"/>
              <w:rPr>
                <w:rFonts w:ascii="Times New Roman" w:hAnsi="Times New Roman"/>
                <w:b/>
                <w:bCs/>
                <w:sz w:val="24"/>
                <w:szCs w:val="24"/>
              </w:rPr>
            </w:pPr>
          </w:p>
          <w:p w:rsidR="00FB7AC0" w:rsidRPr="001E5B5E" w:rsidRDefault="00FB7AC0" w:rsidP="000D2F2D">
            <w:pPr>
              <w:pStyle w:val="36"/>
              <w:ind w:left="0"/>
              <w:rPr>
                <w:rFonts w:ascii="Times New Roman" w:hAnsi="Times New Roman"/>
                <w:b/>
                <w:bCs/>
                <w:sz w:val="24"/>
                <w:szCs w:val="24"/>
              </w:rPr>
            </w:pPr>
          </w:p>
        </w:tc>
        <w:tc>
          <w:tcPr>
            <w:tcW w:w="1912"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rPr>
                <w:b/>
              </w:rPr>
            </w:pPr>
            <w:r w:rsidRPr="001E5B5E">
              <w:rPr>
                <w:b/>
              </w:rPr>
              <w:t>У майстернях художників</w:t>
            </w:r>
          </w:p>
          <w:p w:rsidR="00FB7AC0" w:rsidRPr="001E5B5E" w:rsidRDefault="00FB7AC0" w:rsidP="000D2F2D">
            <w:pPr>
              <w:jc w:val="both"/>
            </w:pPr>
          </w:p>
        </w:tc>
        <w:tc>
          <w:tcPr>
            <w:tcW w:w="5736" w:type="dxa"/>
            <w:tcBorders>
              <w:top w:val="single" w:sz="4" w:space="0" w:color="auto"/>
              <w:left w:val="single" w:sz="4" w:space="0" w:color="auto"/>
              <w:bottom w:val="single" w:sz="4" w:space="0" w:color="auto"/>
              <w:right w:val="single" w:sz="4" w:space="0" w:color="auto"/>
            </w:tcBorders>
          </w:tcPr>
          <w:p w:rsidR="00FB7AC0" w:rsidRPr="001E5B5E" w:rsidRDefault="00FB7AC0" w:rsidP="004C1E62">
            <w:pPr>
              <w:pStyle w:val="a5"/>
              <w:numPr>
                <w:ilvl w:val="0"/>
                <w:numId w:val="62"/>
              </w:numPr>
              <w:spacing w:after="0"/>
              <w:ind w:left="383" w:hanging="283"/>
            </w:pPr>
            <w:r w:rsidRPr="001E5B5E">
              <w:t>У майстерні  графіка та  живописця</w:t>
            </w:r>
          </w:p>
          <w:p w:rsidR="00FB7AC0" w:rsidRPr="001E5B5E" w:rsidRDefault="00FB7AC0" w:rsidP="004C1E62">
            <w:pPr>
              <w:pStyle w:val="a5"/>
              <w:numPr>
                <w:ilvl w:val="0"/>
                <w:numId w:val="62"/>
              </w:numPr>
              <w:spacing w:after="0"/>
              <w:ind w:left="383" w:hanging="283"/>
            </w:pPr>
            <w:r w:rsidRPr="001E5B5E">
              <w:t xml:space="preserve">У майстернях скульптора, архітектора та народних майстрів </w:t>
            </w:r>
          </w:p>
          <w:p w:rsidR="00FB7AC0" w:rsidRPr="001E5B5E" w:rsidRDefault="00FB7AC0" w:rsidP="004C1E62">
            <w:pPr>
              <w:pStyle w:val="a5"/>
              <w:numPr>
                <w:ilvl w:val="0"/>
                <w:numId w:val="62"/>
              </w:numPr>
              <w:spacing w:after="0"/>
              <w:ind w:left="383" w:hanging="283"/>
            </w:pPr>
            <w:r w:rsidRPr="001E5B5E">
              <w:t>В гостях у художників: пейзажиста, анімаліста, портретиста,  майстра натюрморту</w:t>
            </w:r>
          </w:p>
          <w:p w:rsidR="00FB7AC0" w:rsidRPr="001E5B5E" w:rsidRDefault="00FB7AC0" w:rsidP="004C1E62">
            <w:pPr>
              <w:pStyle w:val="a5"/>
              <w:numPr>
                <w:ilvl w:val="0"/>
                <w:numId w:val="62"/>
              </w:numPr>
              <w:spacing w:after="0"/>
              <w:ind w:left="383" w:hanging="283"/>
            </w:pPr>
            <w:r w:rsidRPr="001E5B5E">
              <w:t>Улюблені сюжети в мистецтві. Художник і театр</w:t>
            </w:r>
          </w:p>
          <w:p w:rsidR="00FB7AC0" w:rsidRPr="001E5B5E" w:rsidRDefault="00FB7AC0" w:rsidP="000D2F2D">
            <w:pPr>
              <w:pStyle w:val="a5"/>
              <w:ind w:left="383"/>
            </w:pPr>
          </w:p>
        </w:tc>
        <w:tc>
          <w:tcPr>
            <w:tcW w:w="851"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jc w:val="center"/>
            </w:pPr>
          </w:p>
        </w:tc>
        <w:tc>
          <w:tcPr>
            <w:tcW w:w="4536"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jc w:val="center"/>
            </w:pPr>
            <w:r w:rsidRPr="001E5B5E">
              <w:t>3</w:t>
            </w:r>
          </w:p>
          <w:p w:rsidR="00FB7AC0" w:rsidRPr="001E5B5E" w:rsidRDefault="00FB7AC0" w:rsidP="000D2F2D"/>
          <w:p w:rsidR="00FB7AC0" w:rsidRPr="001E5B5E" w:rsidRDefault="00FB7AC0" w:rsidP="000D2F2D"/>
          <w:p w:rsidR="00FB7AC0" w:rsidRPr="001E5B5E" w:rsidRDefault="00FB7AC0" w:rsidP="000D2F2D"/>
          <w:p w:rsidR="00FB7AC0" w:rsidRPr="001E5B5E" w:rsidRDefault="00FB7AC0" w:rsidP="000D2F2D"/>
          <w:p w:rsidR="00FB7AC0" w:rsidRPr="001E5B5E" w:rsidRDefault="00FB7AC0" w:rsidP="000D2F2D"/>
          <w:p w:rsidR="00FB7AC0" w:rsidRPr="001E5B5E" w:rsidRDefault="00FB7AC0" w:rsidP="000D2F2D"/>
          <w:p w:rsidR="00FB7AC0" w:rsidRPr="001E5B5E" w:rsidRDefault="00FB7AC0" w:rsidP="000D2F2D">
            <w:pPr>
              <w:jc w:val="center"/>
            </w:pPr>
          </w:p>
        </w:tc>
      </w:tr>
      <w:tr w:rsidR="00FB7AC0" w:rsidRPr="001E5B5E" w:rsidTr="007A5678">
        <w:trPr>
          <w:trHeight w:val="1998"/>
        </w:trPr>
        <w:tc>
          <w:tcPr>
            <w:tcW w:w="999"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pStyle w:val="36"/>
              <w:ind w:left="0"/>
              <w:rPr>
                <w:rFonts w:ascii="Times New Roman" w:hAnsi="Times New Roman"/>
                <w:b/>
                <w:bCs/>
                <w:sz w:val="24"/>
                <w:szCs w:val="24"/>
              </w:rPr>
            </w:pPr>
            <w:r w:rsidRPr="001E5B5E">
              <w:rPr>
                <w:rFonts w:ascii="Times New Roman" w:hAnsi="Times New Roman"/>
                <w:b/>
                <w:bCs/>
                <w:sz w:val="24"/>
                <w:szCs w:val="24"/>
              </w:rPr>
              <w:lastRenderedPageBreak/>
              <w:t>4-й  клас</w:t>
            </w:r>
            <w:r w:rsidRPr="001E5B5E">
              <w:rPr>
                <w:rFonts w:ascii="Times New Roman" w:hAnsi="Times New Roman"/>
                <w:sz w:val="24"/>
                <w:szCs w:val="24"/>
              </w:rPr>
              <w:t xml:space="preserve"> </w:t>
            </w:r>
          </w:p>
          <w:p w:rsidR="00FB7AC0" w:rsidRPr="001E5B5E" w:rsidRDefault="00FB7AC0" w:rsidP="000D2F2D">
            <w:pPr>
              <w:pStyle w:val="36"/>
              <w:ind w:left="0"/>
              <w:rPr>
                <w:rFonts w:ascii="Times New Roman" w:hAnsi="Times New Roman"/>
                <w:b/>
                <w:bCs/>
                <w:sz w:val="24"/>
                <w:szCs w:val="24"/>
              </w:rPr>
            </w:pPr>
          </w:p>
          <w:p w:rsidR="00FB7AC0" w:rsidRPr="001E5B5E" w:rsidRDefault="00FB7AC0" w:rsidP="000D2F2D">
            <w:pPr>
              <w:pStyle w:val="36"/>
              <w:ind w:left="0"/>
              <w:rPr>
                <w:rFonts w:ascii="Times New Roman" w:hAnsi="Times New Roman"/>
                <w:b/>
                <w:bCs/>
                <w:sz w:val="24"/>
                <w:szCs w:val="24"/>
              </w:rPr>
            </w:pPr>
          </w:p>
          <w:p w:rsidR="00FB7AC0" w:rsidRPr="001E5B5E" w:rsidRDefault="00FB7AC0" w:rsidP="000D2F2D">
            <w:pPr>
              <w:pStyle w:val="36"/>
              <w:ind w:left="0"/>
              <w:rPr>
                <w:rFonts w:ascii="Times New Roman" w:hAnsi="Times New Roman"/>
                <w:b/>
                <w:bCs/>
                <w:sz w:val="24"/>
                <w:szCs w:val="24"/>
                <w:lang w:val="uk-UA"/>
              </w:rPr>
            </w:pPr>
            <w:r w:rsidRPr="001E5B5E">
              <w:rPr>
                <w:rFonts w:ascii="Times New Roman" w:hAnsi="Times New Roman"/>
                <w:b/>
                <w:bCs/>
                <w:sz w:val="24"/>
                <w:szCs w:val="24"/>
              </w:rPr>
              <w:t xml:space="preserve"> </w:t>
            </w:r>
          </w:p>
        </w:tc>
        <w:tc>
          <w:tcPr>
            <w:tcW w:w="1912"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rPr>
                <w:b/>
              </w:rPr>
            </w:pPr>
            <w:r w:rsidRPr="001E5B5E">
              <w:rPr>
                <w:b/>
              </w:rPr>
              <w:t xml:space="preserve">Художній образ  </w:t>
            </w:r>
          </w:p>
          <w:p w:rsidR="00FB7AC0" w:rsidRPr="001E5B5E" w:rsidRDefault="00FB7AC0" w:rsidP="000D2F2D">
            <w:pPr>
              <w:rPr>
                <w:b/>
              </w:rPr>
            </w:pPr>
            <w:r w:rsidRPr="001E5B5E">
              <w:rPr>
                <w:b/>
              </w:rPr>
              <w:t>в мистецтві</w:t>
            </w:r>
          </w:p>
          <w:p w:rsidR="00FB7AC0" w:rsidRPr="001E5B5E" w:rsidRDefault="00FB7AC0" w:rsidP="000D2F2D">
            <w:pPr>
              <w:jc w:val="both"/>
            </w:pPr>
          </w:p>
        </w:tc>
        <w:tc>
          <w:tcPr>
            <w:tcW w:w="5736" w:type="dxa"/>
            <w:tcBorders>
              <w:top w:val="single" w:sz="4" w:space="0" w:color="auto"/>
              <w:left w:val="single" w:sz="4" w:space="0" w:color="auto"/>
              <w:bottom w:val="single" w:sz="4" w:space="0" w:color="auto"/>
              <w:right w:val="single" w:sz="4" w:space="0" w:color="auto"/>
            </w:tcBorders>
          </w:tcPr>
          <w:p w:rsidR="00FB7AC0" w:rsidRPr="001E5B5E" w:rsidRDefault="00FB7AC0" w:rsidP="004C1E62">
            <w:pPr>
              <w:pStyle w:val="36"/>
              <w:numPr>
                <w:ilvl w:val="0"/>
                <w:numId w:val="63"/>
              </w:numPr>
              <w:spacing w:after="0" w:line="240" w:lineRule="auto"/>
              <w:ind w:left="383" w:hanging="283"/>
              <w:rPr>
                <w:rFonts w:ascii="Times New Roman" w:hAnsi="Times New Roman"/>
                <w:sz w:val="24"/>
                <w:szCs w:val="24"/>
              </w:rPr>
            </w:pPr>
            <w:r w:rsidRPr="001E5B5E">
              <w:rPr>
                <w:rFonts w:ascii="Times New Roman" w:hAnsi="Times New Roman"/>
                <w:sz w:val="24"/>
                <w:szCs w:val="24"/>
              </w:rPr>
              <w:t>Художній образ у графіці, живописі та скульптурі</w:t>
            </w:r>
          </w:p>
          <w:p w:rsidR="00FB7AC0" w:rsidRPr="001E5B5E" w:rsidRDefault="00FB7AC0" w:rsidP="004C1E62">
            <w:pPr>
              <w:pStyle w:val="36"/>
              <w:numPr>
                <w:ilvl w:val="0"/>
                <w:numId w:val="63"/>
              </w:numPr>
              <w:spacing w:after="0" w:line="240" w:lineRule="auto"/>
              <w:ind w:left="383" w:hanging="283"/>
              <w:rPr>
                <w:rFonts w:ascii="Times New Roman" w:hAnsi="Times New Roman"/>
                <w:sz w:val="24"/>
                <w:szCs w:val="24"/>
              </w:rPr>
            </w:pPr>
            <w:r w:rsidRPr="001E5B5E">
              <w:rPr>
                <w:rFonts w:ascii="Times New Roman" w:hAnsi="Times New Roman"/>
                <w:sz w:val="24"/>
                <w:szCs w:val="24"/>
              </w:rPr>
              <w:t>Художній образ у декоративно-</w:t>
            </w:r>
            <w:r w:rsidRPr="001E5B5E">
              <w:rPr>
                <w:rFonts w:ascii="Times New Roman" w:hAnsi="Times New Roman"/>
                <w:sz w:val="24"/>
                <w:szCs w:val="24"/>
                <w:lang w:val="uk-UA"/>
              </w:rPr>
              <w:t>прикладн</w:t>
            </w:r>
            <w:r w:rsidRPr="001E5B5E">
              <w:rPr>
                <w:rFonts w:ascii="Times New Roman" w:hAnsi="Times New Roman"/>
                <w:sz w:val="24"/>
                <w:szCs w:val="24"/>
              </w:rPr>
              <w:t>ому мистецтві, дизайні та архітектурі</w:t>
            </w:r>
          </w:p>
          <w:p w:rsidR="00FB7AC0" w:rsidRPr="001E5B5E" w:rsidRDefault="00FB7AC0" w:rsidP="004C1E62">
            <w:pPr>
              <w:pStyle w:val="36"/>
              <w:numPr>
                <w:ilvl w:val="0"/>
                <w:numId w:val="63"/>
              </w:numPr>
              <w:spacing w:after="0" w:line="240" w:lineRule="auto"/>
              <w:ind w:left="383" w:hanging="283"/>
              <w:rPr>
                <w:rFonts w:ascii="Times New Roman" w:hAnsi="Times New Roman"/>
                <w:sz w:val="24"/>
                <w:szCs w:val="24"/>
              </w:rPr>
            </w:pPr>
            <w:r w:rsidRPr="001E5B5E">
              <w:rPr>
                <w:rFonts w:ascii="Times New Roman" w:hAnsi="Times New Roman"/>
                <w:sz w:val="24"/>
                <w:szCs w:val="24"/>
              </w:rPr>
              <w:t>Образи  природи, тварин,  людей у мистецтві</w:t>
            </w:r>
          </w:p>
          <w:p w:rsidR="00FB7AC0" w:rsidRPr="001E5B5E" w:rsidRDefault="00FB7AC0" w:rsidP="004C1E62">
            <w:pPr>
              <w:pStyle w:val="36"/>
              <w:numPr>
                <w:ilvl w:val="0"/>
                <w:numId w:val="63"/>
              </w:numPr>
              <w:spacing w:after="0" w:line="240" w:lineRule="auto"/>
              <w:ind w:left="383" w:hanging="283"/>
              <w:rPr>
                <w:rFonts w:ascii="Times New Roman" w:hAnsi="Times New Roman"/>
                <w:sz w:val="24"/>
                <w:szCs w:val="24"/>
              </w:rPr>
            </w:pPr>
            <w:r w:rsidRPr="001E5B5E">
              <w:rPr>
                <w:rFonts w:ascii="Times New Roman" w:hAnsi="Times New Roman"/>
                <w:sz w:val="24"/>
                <w:szCs w:val="24"/>
              </w:rPr>
              <w:t xml:space="preserve">Образ рідного  </w:t>
            </w:r>
            <w:r w:rsidRPr="001E5B5E">
              <w:rPr>
                <w:rFonts w:ascii="Times New Roman" w:hAnsi="Times New Roman"/>
                <w:sz w:val="24"/>
                <w:szCs w:val="24"/>
                <w:lang w:val="uk-UA"/>
              </w:rPr>
              <w:t>краю в</w:t>
            </w:r>
            <w:r w:rsidRPr="001E5B5E">
              <w:rPr>
                <w:rFonts w:ascii="Times New Roman" w:hAnsi="Times New Roman"/>
                <w:sz w:val="24"/>
                <w:szCs w:val="24"/>
              </w:rPr>
              <w:t xml:space="preserve"> мистецтві</w:t>
            </w:r>
          </w:p>
          <w:p w:rsidR="00FB7AC0" w:rsidRPr="001E5B5E" w:rsidRDefault="00FB7AC0" w:rsidP="000D2F2D">
            <w:pPr>
              <w:pStyle w:val="36"/>
              <w:spacing w:after="0"/>
              <w:ind w:left="38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jc w:val="center"/>
            </w:pPr>
          </w:p>
        </w:tc>
        <w:tc>
          <w:tcPr>
            <w:tcW w:w="4536" w:type="dxa"/>
            <w:tcBorders>
              <w:top w:val="single" w:sz="4" w:space="0" w:color="auto"/>
              <w:left w:val="single" w:sz="4" w:space="0" w:color="auto"/>
              <w:bottom w:val="single" w:sz="4" w:space="0" w:color="auto"/>
              <w:right w:val="single" w:sz="4" w:space="0" w:color="auto"/>
            </w:tcBorders>
          </w:tcPr>
          <w:p w:rsidR="00FB7AC0" w:rsidRPr="001E5B5E" w:rsidRDefault="00FB7AC0" w:rsidP="000D2F2D">
            <w:pPr>
              <w:jc w:val="center"/>
            </w:pPr>
            <w:r w:rsidRPr="001E5B5E">
              <w:t>3</w:t>
            </w:r>
          </w:p>
          <w:p w:rsidR="00FB7AC0" w:rsidRPr="001E5B5E" w:rsidRDefault="00FB7AC0" w:rsidP="000D2F2D"/>
          <w:p w:rsidR="00FB7AC0" w:rsidRPr="001E5B5E" w:rsidRDefault="00FB7AC0" w:rsidP="000D2F2D"/>
          <w:p w:rsidR="00FB7AC0" w:rsidRPr="001E5B5E" w:rsidRDefault="00FB7AC0" w:rsidP="000D2F2D"/>
          <w:p w:rsidR="00FB7AC0" w:rsidRPr="001E5B5E" w:rsidRDefault="00FB7AC0" w:rsidP="000D2F2D"/>
          <w:p w:rsidR="00FB7AC0" w:rsidRPr="001E5B5E" w:rsidRDefault="00FB7AC0" w:rsidP="000D2F2D"/>
          <w:p w:rsidR="00FB7AC0" w:rsidRPr="001E5B5E" w:rsidRDefault="00FB7AC0" w:rsidP="000D2F2D">
            <w:pPr>
              <w:jc w:val="center"/>
            </w:pPr>
          </w:p>
        </w:tc>
      </w:tr>
    </w:tbl>
    <w:p w:rsidR="00FB7AC0" w:rsidRPr="001E5B5E" w:rsidRDefault="00FB7AC0" w:rsidP="00FB7AC0">
      <w:pPr>
        <w:pStyle w:val="1"/>
        <w:rPr>
          <w:rFonts w:ascii="Times New Roman" w:hAnsi="Times New Roman"/>
          <w:b w:val="0"/>
          <w:sz w:val="24"/>
          <w:szCs w:val="24"/>
        </w:rPr>
      </w:pPr>
    </w:p>
    <w:p w:rsidR="00FB7AC0" w:rsidRPr="001E5B5E" w:rsidRDefault="00FB7AC0" w:rsidP="00FB7AC0">
      <w:pPr>
        <w:jc w:val="center"/>
        <w:rPr>
          <w:b/>
        </w:rPr>
      </w:pPr>
    </w:p>
    <w:p w:rsidR="00FB7AC0" w:rsidRPr="001E5B5E" w:rsidRDefault="00FB7AC0" w:rsidP="00FB7AC0">
      <w:pPr>
        <w:jc w:val="center"/>
        <w:rPr>
          <w:b/>
        </w:rPr>
      </w:pPr>
      <w:r w:rsidRPr="001E5B5E">
        <w:rPr>
          <w:b/>
        </w:rPr>
        <w:t>3 клас. У майстернях художників</w:t>
      </w:r>
    </w:p>
    <w:p w:rsidR="00FB7AC0" w:rsidRPr="001E5B5E" w:rsidRDefault="00FB7AC0" w:rsidP="00FB7AC0">
      <w:pPr>
        <w:jc w:val="center"/>
      </w:pPr>
      <w:r w:rsidRPr="001E5B5E">
        <w:t>35 годин (1 година на тиждень, із них 3 год – резервний час)</w:t>
      </w:r>
    </w:p>
    <w:p w:rsidR="00FB7AC0" w:rsidRPr="001E5B5E" w:rsidRDefault="00FB7AC0" w:rsidP="00FB7AC0">
      <w:pPr>
        <w:jc w:val="center"/>
      </w:pPr>
    </w:p>
    <w:p w:rsidR="00FB7AC0" w:rsidRPr="001E5B5E" w:rsidRDefault="00FB7AC0" w:rsidP="00FB7AC0">
      <w:pPr>
        <w:pStyle w:val="a5"/>
      </w:pPr>
      <w:r w:rsidRPr="001E5B5E">
        <w:tab/>
        <w:t xml:space="preserve">У 1-2 класах учні ознайомилися із творами живопису, графіки, скульптури, декоративно-ужиткового мистецтва та архітектури. Тому засвоєння програми 3-го класу передбачає актуалізацію раніше набутих знань, їх поглиблення та розширення на ґрунті уявних подорожей до майстерень митців і перевтілення учнів у художників графіків, живописців, скульпторів тощо. Це дозволяє органічно продовжити формування художньої компетентності учнів з основ образотворчої грамоти. </w:t>
      </w:r>
    </w:p>
    <w:p w:rsidR="00FB7AC0" w:rsidRPr="001E5B5E" w:rsidRDefault="00FB7AC0" w:rsidP="00FB7AC0">
      <w:pPr>
        <w:pStyle w:val="a5"/>
        <w:ind w:firstLine="720"/>
      </w:pPr>
      <w:r w:rsidRPr="001E5B5E">
        <w:t xml:space="preserve">Новим у навчальному матеріалі програми є ознайомлення (на пропедевтичному рівні) із основними жанрами образотворчого мистецтва (пейзаж, портрет, натюрморт, анімалістичний) та з роботою художника у театрі. </w:t>
      </w:r>
    </w:p>
    <w:p w:rsidR="00FB7AC0" w:rsidRPr="001E5B5E" w:rsidRDefault="00FB7AC0" w:rsidP="00FB7AC0">
      <w:pPr>
        <w:pStyle w:val="a5"/>
        <w:ind w:firstLine="720"/>
      </w:pPr>
      <w:r w:rsidRPr="001E5B5E">
        <w:t>Крім того, програмою передбачено ознайомлення зі специфікою роботи графічними, живописними та іншими матеріалами й техніками; збагачення засобів композиційної організації площини, ускладнення палітри кольорів.</w:t>
      </w:r>
    </w:p>
    <w:p w:rsidR="00FB7AC0" w:rsidRPr="001E5B5E" w:rsidRDefault="00FB7AC0" w:rsidP="00FB7AC0">
      <w:pPr>
        <w:pStyle w:val="a5"/>
        <w:ind w:firstLine="720"/>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9214"/>
      </w:tblGrid>
      <w:tr w:rsidR="00FB7AC0" w:rsidRPr="001E5B5E" w:rsidTr="007A5678">
        <w:tblPrEx>
          <w:tblCellMar>
            <w:top w:w="0" w:type="dxa"/>
            <w:bottom w:w="0" w:type="dxa"/>
          </w:tblCellMar>
        </w:tblPrEx>
        <w:tc>
          <w:tcPr>
            <w:tcW w:w="5103" w:type="dxa"/>
            <w:vAlign w:val="center"/>
          </w:tcPr>
          <w:p w:rsidR="00FB7AC0" w:rsidRPr="001E5B5E" w:rsidRDefault="00FB7AC0" w:rsidP="000D2F2D">
            <w:pPr>
              <w:pStyle w:val="1"/>
              <w:keepNext w:val="0"/>
              <w:widowControl w:val="0"/>
              <w:rPr>
                <w:rFonts w:ascii="Times New Roman" w:hAnsi="Times New Roman"/>
                <w:sz w:val="24"/>
                <w:szCs w:val="24"/>
              </w:rPr>
            </w:pPr>
            <w:r w:rsidRPr="001E5B5E">
              <w:rPr>
                <w:rFonts w:ascii="Times New Roman" w:hAnsi="Times New Roman"/>
                <w:sz w:val="24"/>
                <w:szCs w:val="24"/>
              </w:rPr>
              <w:t>Зміст навчального матеріалу</w:t>
            </w:r>
          </w:p>
        </w:tc>
        <w:tc>
          <w:tcPr>
            <w:tcW w:w="9214" w:type="dxa"/>
            <w:vAlign w:val="center"/>
          </w:tcPr>
          <w:p w:rsidR="00FB7AC0" w:rsidRPr="001E5B5E" w:rsidRDefault="00FB7AC0" w:rsidP="000D2F2D">
            <w:pPr>
              <w:pStyle w:val="a5"/>
              <w:widowControl w:val="0"/>
              <w:jc w:val="center"/>
            </w:pPr>
            <w:r w:rsidRPr="001E5B5E">
              <w:t>Державні вимоги до навчальних досягнень учнів</w:t>
            </w:r>
          </w:p>
        </w:tc>
      </w:tr>
      <w:tr w:rsidR="00FB7AC0" w:rsidRPr="001E5B5E" w:rsidTr="007A5678">
        <w:tblPrEx>
          <w:tblCellMar>
            <w:top w:w="0" w:type="dxa"/>
            <w:bottom w:w="0" w:type="dxa"/>
          </w:tblCellMar>
        </w:tblPrEx>
        <w:tc>
          <w:tcPr>
            <w:tcW w:w="5103" w:type="dxa"/>
          </w:tcPr>
          <w:p w:rsidR="00FB7AC0" w:rsidRPr="001E5B5E" w:rsidRDefault="00FB7AC0" w:rsidP="000D2F2D">
            <w:pPr>
              <w:pStyle w:val="4"/>
              <w:keepNext w:val="0"/>
              <w:widowControl w:val="0"/>
              <w:ind w:left="885" w:hanging="885"/>
              <w:jc w:val="left"/>
              <w:rPr>
                <w:rFonts w:ascii="Times New Roman" w:hAnsi="Times New Roman" w:cs="Times New Roman"/>
                <w:b w:val="0"/>
                <w:sz w:val="24"/>
                <w:szCs w:val="24"/>
              </w:rPr>
            </w:pPr>
          </w:p>
          <w:p w:rsidR="00FB7AC0" w:rsidRPr="001E5B5E" w:rsidRDefault="00FB7AC0" w:rsidP="000D2F2D">
            <w:pPr>
              <w:pStyle w:val="4"/>
              <w:keepNext w:val="0"/>
              <w:widowControl w:val="0"/>
              <w:ind w:left="885" w:hanging="885"/>
              <w:jc w:val="left"/>
              <w:rPr>
                <w:rFonts w:ascii="Times New Roman" w:hAnsi="Times New Roman" w:cs="Times New Roman"/>
                <w:sz w:val="24"/>
                <w:szCs w:val="24"/>
              </w:rPr>
            </w:pPr>
            <w:r w:rsidRPr="001E5B5E">
              <w:rPr>
                <w:rFonts w:ascii="Times New Roman" w:hAnsi="Times New Roman" w:cs="Times New Roman"/>
                <w:b w:val="0"/>
                <w:sz w:val="24"/>
                <w:szCs w:val="24"/>
              </w:rPr>
              <w:t>Тема 1.</w:t>
            </w:r>
            <w:r w:rsidRPr="001E5B5E">
              <w:rPr>
                <w:rFonts w:ascii="Times New Roman" w:hAnsi="Times New Roman" w:cs="Times New Roman"/>
                <w:sz w:val="24"/>
                <w:szCs w:val="24"/>
              </w:rPr>
              <w:t xml:space="preserve">  У майстернях графіка та живописця</w:t>
            </w:r>
          </w:p>
          <w:p w:rsidR="00FB7AC0" w:rsidRPr="001E5B5E" w:rsidRDefault="00FB7AC0" w:rsidP="000D2F2D">
            <w:pPr>
              <w:widowControl w:val="0"/>
              <w:jc w:val="both"/>
            </w:pPr>
            <w:r w:rsidRPr="001E5B5E">
              <w:t xml:space="preserve">•“В гостях у художників”. Екскурсія  або відео мандрівка до майстерні художника-графіка. Матеріали, інструменти та обладнання. </w:t>
            </w:r>
          </w:p>
          <w:p w:rsidR="00FB7AC0" w:rsidRPr="001E5B5E" w:rsidRDefault="00FB7AC0" w:rsidP="000D2F2D">
            <w:pPr>
              <w:widowControl w:val="0"/>
              <w:jc w:val="both"/>
            </w:pPr>
            <w:r w:rsidRPr="001E5B5E">
              <w:t>•Вибір засобів виразності графіки для передавання форми та характеру поверхні зображуваних об’єктів та предметів.</w:t>
            </w:r>
          </w:p>
          <w:p w:rsidR="00FB7AC0" w:rsidRPr="001E5B5E" w:rsidRDefault="00FB7AC0" w:rsidP="000D2F2D">
            <w:pPr>
              <w:widowControl w:val="0"/>
              <w:jc w:val="both"/>
            </w:pPr>
            <w:r w:rsidRPr="001E5B5E">
              <w:lastRenderedPageBreak/>
              <w:t>•Елементарне поняття про динамічну композицію. Передавання руху в природі графічними засобами. Значення кольору у графічних творах.</w:t>
            </w:r>
            <w:r w:rsidRPr="001E5B5E">
              <w:rPr>
                <w:iCs/>
              </w:rPr>
              <w:t xml:space="preserve"> </w:t>
            </w:r>
          </w:p>
          <w:p w:rsidR="00FB7AC0" w:rsidRPr="001E5B5E" w:rsidRDefault="00FB7AC0" w:rsidP="000D2F2D">
            <w:pPr>
              <w:widowControl w:val="0"/>
              <w:jc w:val="both"/>
              <w:rPr>
                <w:iCs/>
              </w:rPr>
            </w:pPr>
            <w:r w:rsidRPr="001E5B5E">
              <w:rPr>
                <w:i/>
                <w:iCs/>
              </w:rPr>
              <w:t>•</w:t>
            </w:r>
            <w:r w:rsidRPr="001E5B5E">
              <w:rPr>
                <w:iCs/>
              </w:rPr>
              <w:t>Мандрівка до майстерні художника-живописця. Матеріали,</w:t>
            </w:r>
            <w:r w:rsidRPr="001E5B5E">
              <w:t xml:space="preserve"> інструменти та обладнання.</w:t>
            </w:r>
            <w:r w:rsidRPr="001E5B5E">
              <w:rPr>
                <w:iCs/>
              </w:rPr>
              <w:t xml:space="preserve"> Актуалізація знань з основ кольорознавства (основні та похідні кольори, кольоровий спектр).</w:t>
            </w:r>
          </w:p>
          <w:p w:rsidR="00FB7AC0" w:rsidRPr="001E5B5E" w:rsidRDefault="00FB7AC0" w:rsidP="000D2F2D">
            <w:pPr>
              <w:pStyle w:val="a5"/>
              <w:widowControl w:val="0"/>
            </w:pPr>
            <w:r w:rsidRPr="001E5B5E">
              <w:rPr>
                <w:i/>
                <w:iCs/>
              </w:rPr>
              <w:t>•</w:t>
            </w:r>
            <w:r w:rsidRPr="001E5B5E">
              <w:t>Поглиблення знань про колір як засіб вираження характеру й настрою. Кольорові контрасти.</w:t>
            </w:r>
            <w:r w:rsidRPr="001E5B5E">
              <w:rPr>
                <w:i/>
                <w:iCs/>
              </w:rPr>
              <w:t xml:space="preserve"> </w:t>
            </w:r>
          </w:p>
          <w:p w:rsidR="00FB7AC0" w:rsidRPr="001E5B5E" w:rsidRDefault="00FB7AC0" w:rsidP="000D2F2D">
            <w:pPr>
              <w:pStyle w:val="20"/>
              <w:keepNext w:val="0"/>
              <w:widowControl w:val="0"/>
              <w:rPr>
                <w:rFonts w:ascii="Times New Roman" w:hAnsi="Times New Roman"/>
                <w:i w:val="0"/>
                <w:sz w:val="24"/>
                <w:szCs w:val="24"/>
              </w:rPr>
            </w:pPr>
            <w:r w:rsidRPr="001E5B5E">
              <w:rPr>
                <w:rFonts w:ascii="Times New Roman" w:hAnsi="Times New Roman"/>
                <w:i w:val="0"/>
                <w:iCs w:val="0"/>
                <w:sz w:val="24"/>
                <w:szCs w:val="24"/>
              </w:rPr>
              <w:t xml:space="preserve">•Споріднені кольори, гармонія споріднених кольорів. </w:t>
            </w:r>
            <w:r w:rsidRPr="001E5B5E">
              <w:rPr>
                <w:rFonts w:ascii="Times New Roman" w:hAnsi="Times New Roman"/>
                <w:i w:val="0"/>
                <w:sz w:val="24"/>
                <w:szCs w:val="24"/>
              </w:rPr>
              <w:t>Кольорові відтінки.</w:t>
            </w:r>
          </w:p>
          <w:p w:rsidR="00FB7AC0" w:rsidRPr="001E5B5E" w:rsidRDefault="00FB7AC0" w:rsidP="000D2F2D">
            <w:pPr>
              <w:jc w:val="both"/>
            </w:pPr>
            <w:r w:rsidRPr="001E5B5E">
              <w:rPr>
                <w:iCs/>
              </w:rPr>
              <w:t xml:space="preserve">•Свідомий вибір колірного вирішення. </w:t>
            </w:r>
            <w:r w:rsidRPr="001E5B5E">
              <w:t>Технічні прийоми роботи гуашевими фарбами.</w:t>
            </w:r>
          </w:p>
          <w:p w:rsidR="00FB7AC0" w:rsidRPr="001E5B5E" w:rsidRDefault="00FB7AC0" w:rsidP="000D2F2D">
            <w:pPr>
              <w:pStyle w:val="a5"/>
              <w:widowControl w:val="0"/>
            </w:pPr>
            <w:r w:rsidRPr="001E5B5E">
              <w:rPr>
                <w:iCs/>
              </w:rPr>
              <w:t>•</w:t>
            </w:r>
            <w:r w:rsidRPr="001E5B5E">
              <w:t>Технічні прийоми роботи акварельними фарбами</w:t>
            </w:r>
            <w:r w:rsidRPr="001E5B5E">
              <w:rPr>
                <w:iCs/>
              </w:rPr>
              <w:t>. Акварель по-мокрому.</w:t>
            </w:r>
            <w:r w:rsidRPr="001E5B5E">
              <w:t xml:space="preserve"> Виконання швидких колірних замальовок асоціативного характеру.</w:t>
            </w:r>
          </w:p>
          <w:p w:rsidR="00FB7AC0" w:rsidRPr="001E5B5E" w:rsidRDefault="00FB7AC0" w:rsidP="000D2F2D">
            <w:pPr>
              <w:pStyle w:val="a5"/>
              <w:widowControl w:val="0"/>
            </w:pPr>
          </w:p>
          <w:p w:rsidR="00FB7AC0" w:rsidRPr="001E5B5E" w:rsidRDefault="00FB7AC0" w:rsidP="000D2F2D">
            <w:pPr>
              <w:pStyle w:val="a5"/>
              <w:jc w:val="center"/>
              <w:rPr>
                <w:b/>
                <w:i/>
              </w:rPr>
            </w:pPr>
            <w:r w:rsidRPr="001E5B5E">
              <w:rPr>
                <w:b/>
                <w:i/>
              </w:rPr>
              <w:t xml:space="preserve">Орієнтовні тематичні завдання </w:t>
            </w:r>
            <w:r w:rsidRPr="001E5B5E">
              <w:rPr>
                <w:i/>
              </w:rPr>
              <w:t>(на вибір):</w:t>
            </w:r>
          </w:p>
          <w:p w:rsidR="00FB7AC0" w:rsidRPr="001E5B5E" w:rsidRDefault="00FB7AC0" w:rsidP="000D2F2D">
            <w:pPr>
              <w:widowControl w:val="0"/>
              <w:jc w:val="both"/>
            </w:pPr>
            <w:r w:rsidRPr="001E5B5E">
              <w:t>«Королівство Графіки», “Витівки принцеси Лінії”, “Які бувають дерева?” (радісне, сумне, сердите, хворе, старе і т.п.), “Вітер з гаєм розмовляє”, “Розбурхане море”, “Птахи відлітають”, “Дарунки осені”, “Серед поля мак розцвів”, “Дзвінкоголосий півник”, “Сонячні квіти”, “Осінь золотиста барвами горить”, “Схід сонця”, “Вечір на сопілці грає”, “Дощовий день” тощо.</w:t>
            </w:r>
          </w:p>
          <w:p w:rsidR="00FB7AC0" w:rsidRPr="001E5B5E" w:rsidRDefault="00FB7AC0" w:rsidP="000D2F2D">
            <w:pPr>
              <w:widowControl w:val="0"/>
              <w:jc w:val="both"/>
              <w:rPr>
                <w:color w:val="FF0000"/>
              </w:rPr>
            </w:pPr>
          </w:p>
          <w:p w:rsidR="00FB7AC0" w:rsidRPr="001E5B5E" w:rsidRDefault="00FB7AC0" w:rsidP="000D2F2D">
            <w:pPr>
              <w:pStyle w:val="a5"/>
              <w:jc w:val="center"/>
              <w:rPr>
                <w:b/>
                <w:i/>
              </w:rPr>
            </w:pPr>
            <w:r w:rsidRPr="001E5B5E">
              <w:rPr>
                <w:b/>
                <w:i/>
              </w:rPr>
              <w:lastRenderedPageBreak/>
              <w:t xml:space="preserve">Матеріали та техніка виконання </w:t>
            </w:r>
            <w:r w:rsidRPr="001E5B5E">
              <w:rPr>
                <w:i/>
              </w:rPr>
              <w:t>(на вибір):</w:t>
            </w:r>
          </w:p>
          <w:p w:rsidR="00FB7AC0" w:rsidRPr="001E5B5E" w:rsidRDefault="00FB7AC0" w:rsidP="000D2F2D">
            <w:pPr>
              <w:pStyle w:val="1"/>
              <w:keepNext w:val="0"/>
              <w:widowControl w:val="0"/>
              <w:rPr>
                <w:rFonts w:ascii="Times New Roman" w:hAnsi="Times New Roman"/>
                <w:sz w:val="24"/>
                <w:szCs w:val="24"/>
              </w:rPr>
            </w:pPr>
            <w:r w:rsidRPr="001E5B5E">
              <w:rPr>
                <w:rFonts w:ascii="Times New Roman" w:hAnsi="Times New Roman"/>
                <w:sz w:val="24"/>
                <w:szCs w:val="24"/>
              </w:rPr>
              <w:t>Простий та кольорові олівці, кулькові, гелеві ручки, воскові крейди, фломастери, коректор, гуашеві та акварельні фарби, пастель, кольоровий папір чи картон тощо. Гризайль, акварель</w:t>
            </w:r>
            <w:r w:rsidRPr="001E5B5E">
              <w:rPr>
                <w:rFonts w:ascii="Times New Roman" w:hAnsi="Times New Roman"/>
                <w:color w:val="FF0000"/>
                <w:sz w:val="24"/>
                <w:szCs w:val="24"/>
              </w:rPr>
              <w:t xml:space="preserve"> </w:t>
            </w:r>
            <w:r w:rsidRPr="001E5B5E">
              <w:rPr>
                <w:rFonts w:ascii="Times New Roman" w:hAnsi="Times New Roman"/>
                <w:sz w:val="24"/>
                <w:szCs w:val="24"/>
              </w:rPr>
              <w:t>“по-мокрому”, монотипія з графічним доопрацюванням, інші графічні, живописні та</w:t>
            </w:r>
            <w:r w:rsidRPr="001E5B5E">
              <w:rPr>
                <w:rFonts w:ascii="Times New Roman" w:hAnsi="Times New Roman"/>
                <w:color w:val="FF0000"/>
                <w:sz w:val="24"/>
                <w:szCs w:val="24"/>
              </w:rPr>
              <w:t xml:space="preserve"> </w:t>
            </w:r>
            <w:r w:rsidRPr="001E5B5E">
              <w:rPr>
                <w:rFonts w:ascii="Times New Roman" w:hAnsi="Times New Roman"/>
                <w:sz w:val="24"/>
                <w:szCs w:val="24"/>
              </w:rPr>
              <w:t>змішані техніки.</w:t>
            </w:r>
          </w:p>
        </w:tc>
        <w:tc>
          <w:tcPr>
            <w:tcW w:w="9214" w:type="dxa"/>
          </w:tcPr>
          <w:p w:rsidR="00FB7AC0" w:rsidRPr="001E5B5E" w:rsidRDefault="00FB7AC0" w:rsidP="000D2F2D">
            <w:pPr>
              <w:widowControl w:val="0"/>
              <w:jc w:val="both"/>
              <w:rPr>
                <w:b/>
                <w:i/>
                <w:highlight w:val="yellow"/>
              </w:rPr>
            </w:pPr>
          </w:p>
          <w:p w:rsidR="00FB7AC0" w:rsidRPr="001E5B5E" w:rsidRDefault="00FB7AC0" w:rsidP="000D2F2D">
            <w:pPr>
              <w:widowControl w:val="0"/>
              <w:jc w:val="both"/>
            </w:pPr>
            <w:r w:rsidRPr="001E5B5E">
              <w:rPr>
                <w:b/>
                <w:i/>
              </w:rPr>
              <w:t xml:space="preserve">Учень/учениця милується та виражає емоційне ставлення </w:t>
            </w:r>
            <w:r w:rsidRPr="001E5B5E">
              <w:rPr>
                <w:i/>
              </w:rPr>
              <w:t>(мімікою, мовленнєвими й образотворчими засобами</w:t>
            </w:r>
            <w:r w:rsidRPr="001E5B5E">
              <w:t>):</w:t>
            </w:r>
          </w:p>
          <w:p w:rsidR="00FB7AC0" w:rsidRPr="001E5B5E" w:rsidRDefault="00FB7AC0" w:rsidP="000D2F2D">
            <w:pPr>
              <w:widowControl w:val="0"/>
              <w:jc w:val="both"/>
            </w:pPr>
            <w:r w:rsidRPr="001E5B5E">
              <w:t>-до краси природи навколишнього світу та відображеної у творах графіки та живопису;</w:t>
            </w:r>
          </w:p>
          <w:p w:rsidR="00FB7AC0" w:rsidRPr="001E5B5E" w:rsidRDefault="00FB7AC0" w:rsidP="000D2F2D">
            <w:pPr>
              <w:widowControl w:val="0"/>
              <w:jc w:val="both"/>
              <w:rPr>
                <w:i/>
              </w:rPr>
            </w:pPr>
            <w:r w:rsidRPr="001E5B5E">
              <w:rPr>
                <w:b/>
                <w:i/>
              </w:rPr>
              <w:t>розпізнає</w:t>
            </w:r>
            <w:r w:rsidRPr="001E5B5E">
              <w:rPr>
                <w:i/>
              </w:rPr>
              <w:t xml:space="preserve">: </w:t>
            </w:r>
          </w:p>
          <w:p w:rsidR="00FB7AC0" w:rsidRPr="001E5B5E" w:rsidRDefault="00FB7AC0" w:rsidP="000D2F2D">
            <w:pPr>
              <w:widowControl w:val="0"/>
              <w:jc w:val="both"/>
            </w:pPr>
            <w:r w:rsidRPr="001E5B5E">
              <w:t>-графічні та живописні твори;</w:t>
            </w:r>
          </w:p>
          <w:p w:rsidR="00FB7AC0" w:rsidRPr="001E5B5E" w:rsidRDefault="00FB7AC0" w:rsidP="000D2F2D">
            <w:pPr>
              <w:widowControl w:val="0"/>
              <w:jc w:val="both"/>
              <w:rPr>
                <w:i/>
              </w:rPr>
            </w:pPr>
            <w:r w:rsidRPr="001E5B5E">
              <w:rPr>
                <w:b/>
                <w:i/>
              </w:rPr>
              <w:t>має елементарне уявлення</w:t>
            </w:r>
            <w:r w:rsidRPr="001E5B5E">
              <w:rPr>
                <w:i/>
              </w:rPr>
              <w:t>:</w:t>
            </w:r>
          </w:p>
          <w:p w:rsidR="00FB7AC0" w:rsidRPr="001E5B5E" w:rsidRDefault="00FB7AC0" w:rsidP="000D2F2D">
            <w:pPr>
              <w:widowControl w:val="0"/>
              <w:jc w:val="both"/>
            </w:pPr>
            <w:r w:rsidRPr="001E5B5E">
              <w:t>-про спосіб передачі руху в пейзажі;</w:t>
            </w:r>
          </w:p>
          <w:p w:rsidR="00FB7AC0" w:rsidRPr="001E5B5E" w:rsidRDefault="00FB7AC0" w:rsidP="000D2F2D">
            <w:pPr>
              <w:widowControl w:val="0"/>
              <w:jc w:val="both"/>
            </w:pPr>
            <w:r w:rsidRPr="001E5B5E">
              <w:rPr>
                <w:i/>
                <w:iCs/>
              </w:rPr>
              <w:lastRenderedPageBreak/>
              <w:t>-</w:t>
            </w:r>
            <w:r w:rsidRPr="001E5B5E">
              <w:rPr>
                <w:iCs/>
              </w:rPr>
              <w:t>споріднені кольори, кольорові контрасти та нюанси;</w:t>
            </w:r>
          </w:p>
          <w:p w:rsidR="00FB7AC0" w:rsidRPr="001E5B5E" w:rsidRDefault="00FB7AC0" w:rsidP="000D2F2D">
            <w:pPr>
              <w:widowControl w:val="0"/>
              <w:jc w:val="both"/>
            </w:pPr>
            <w:r w:rsidRPr="001E5B5E">
              <w:t>-про особливості роботи акварельними фарбами в техніці“по-мокрому”;</w:t>
            </w:r>
          </w:p>
          <w:p w:rsidR="00FB7AC0" w:rsidRPr="001E5B5E" w:rsidRDefault="00FB7AC0" w:rsidP="000D2F2D">
            <w:pPr>
              <w:widowControl w:val="0"/>
              <w:jc w:val="both"/>
              <w:rPr>
                <w:i/>
              </w:rPr>
            </w:pPr>
            <w:r w:rsidRPr="001E5B5E">
              <w:rPr>
                <w:b/>
                <w:i/>
              </w:rPr>
              <w:t>знає та називає</w:t>
            </w:r>
            <w:r w:rsidRPr="001E5B5E">
              <w:rPr>
                <w:i/>
              </w:rPr>
              <w:t>:</w:t>
            </w:r>
          </w:p>
          <w:p w:rsidR="00FB7AC0" w:rsidRPr="001E5B5E" w:rsidRDefault="00FB7AC0" w:rsidP="000D2F2D">
            <w:pPr>
              <w:widowControl w:val="0"/>
              <w:jc w:val="both"/>
            </w:pPr>
            <w:r w:rsidRPr="001E5B5E">
              <w:t>-головні виражальні засоби графіки та живопису;</w:t>
            </w:r>
          </w:p>
          <w:p w:rsidR="00FB7AC0" w:rsidRPr="001E5B5E" w:rsidRDefault="00FB7AC0" w:rsidP="000D2F2D">
            <w:pPr>
              <w:widowControl w:val="0"/>
              <w:jc w:val="both"/>
            </w:pPr>
            <w:r w:rsidRPr="001E5B5E">
              <w:t>-основні матеріали та інструменти художника-графіка та живописця;</w:t>
            </w:r>
          </w:p>
          <w:p w:rsidR="00FB7AC0" w:rsidRPr="001E5B5E" w:rsidRDefault="00FB7AC0" w:rsidP="000D2F2D">
            <w:pPr>
              <w:widowControl w:val="0"/>
              <w:jc w:val="both"/>
              <w:rPr>
                <w:b/>
                <w:i/>
              </w:rPr>
            </w:pPr>
            <w:r w:rsidRPr="001E5B5E">
              <w:rPr>
                <w:b/>
                <w:i/>
              </w:rPr>
              <w:t>розуміє та використовує на практиці:</w:t>
            </w:r>
          </w:p>
          <w:p w:rsidR="00FB7AC0" w:rsidRPr="001E5B5E" w:rsidRDefault="00FB7AC0" w:rsidP="000D2F2D">
            <w:pPr>
              <w:widowControl w:val="0"/>
              <w:jc w:val="both"/>
            </w:pPr>
            <w:r w:rsidRPr="001E5B5E">
              <w:t>- колір у графічних творах;</w:t>
            </w:r>
          </w:p>
          <w:p w:rsidR="00FB7AC0" w:rsidRPr="001E5B5E" w:rsidRDefault="00FB7AC0" w:rsidP="000D2F2D">
            <w:pPr>
              <w:widowControl w:val="0"/>
              <w:jc w:val="both"/>
            </w:pPr>
            <w:r w:rsidRPr="001E5B5E">
              <w:t>-</w:t>
            </w:r>
            <w:r w:rsidRPr="001E5B5E">
              <w:rPr>
                <w:iCs/>
              </w:rPr>
              <w:t xml:space="preserve"> колірне вирішення у живописних творах;</w:t>
            </w:r>
          </w:p>
          <w:p w:rsidR="00FB7AC0" w:rsidRPr="001E5B5E" w:rsidRDefault="00FB7AC0" w:rsidP="000D2F2D">
            <w:pPr>
              <w:widowControl w:val="0"/>
              <w:jc w:val="both"/>
            </w:pPr>
            <w:r w:rsidRPr="001E5B5E">
              <w:t>-графічні та живописні матеріали й інструменти для створення практичного завдання;</w:t>
            </w:r>
          </w:p>
          <w:p w:rsidR="00FB7AC0" w:rsidRPr="001E5B5E" w:rsidRDefault="00FB7AC0" w:rsidP="000D2F2D">
            <w:pPr>
              <w:widowControl w:val="0"/>
              <w:jc w:val="both"/>
            </w:pPr>
            <w:r w:rsidRPr="001E5B5E">
              <w:t>-як передавати рух у природі (вітер, хвилі) графічними засобами;</w:t>
            </w:r>
          </w:p>
          <w:p w:rsidR="00FB7AC0" w:rsidRPr="001E5B5E" w:rsidRDefault="00FB7AC0" w:rsidP="000D2F2D">
            <w:pPr>
              <w:widowControl w:val="0"/>
              <w:jc w:val="both"/>
            </w:pPr>
            <w:r w:rsidRPr="001E5B5E">
              <w:t>-як користуватися палітрою;</w:t>
            </w:r>
          </w:p>
          <w:p w:rsidR="00FB7AC0" w:rsidRPr="001E5B5E" w:rsidRDefault="00FB7AC0" w:rsidP="000D2F2D">
            <w:pPr>
              <w:widowControl w:val="0"/>
              <w:jc w:val="both"/>
            </w:pPr>
            <w:r w:rsidRPr="001E5B5E">
              <w:t>-як утворювати відповідно до задуму відтінки кольорів шляхом змішування фарб;</w:t>
            </w:r>
          </w:p>
          <w:p w:rsidR="00FB7AC0" w:rsidRPr="001E5B5E" w:rsidRDefault="00FB7AC0" w:rsidP="000D2F2D">
            <w:pPr>
              <w:widowControl w:val="0"/>
              <w:jc w:val="both"/>
            </w:pPr>
            <w:r w:rsidRPr="001E5B5E">
              <w:t>-як передавати глибину простору шляхом загороджування об’єктів другого плану об’єктами першого плану;</w:t>
            </w:r>
          </w:p>
          <w:p w:rsidR="00FB7AC0" w:rsidRPr="001E5B5E" w:rsidRDefault="00FB7AC0" w:rsidP="000D2F2D">
            <w:pPr>
              <w:widowControl w:val="0"/>
              <w:jc w:val="both"/>
            </w:pPr>
            <w:r w:rsidRPr="001E5B5E">
              <w:t>-як раціонально організовувати робоче місце та прибирати його;</w:t>
            </w:r>
          </w:p>
          <w:p w:rsidR="00FB7AC0" w:rsidRPr="001E5B5E" w:rsidRDefault="00FB7AC0" w:rsidP="000D2F2D">
            <w:pPr>
              <w:widowControl w:val="0"/>
              <w:jc w:val="both"/>
              <w:rPr>
                <w:b/>
                <w:i/>
              </w:rPr>
            </w:pPr>
            <w:r w:rsidRPr="001E5B5E">
              <w:rPr>
                <w:b/>
                <w:i/>
              </w:rPr>
              <w:t>дотримується:</w:t>
            </w:r>
          </w:p>
          <w:p w:rsidR="00FB7AC0" w:rsidRPr="001E5B5E" w:rsidRDefault="00FB7AC0" w:rsidP="000D2F2D">
            <w:pPr>
              <w:widowControl w:val="0"/>
              <w:jc w:val="both"/>
            </w:pPr>
            <w:r w:rsidRPr="001E5B5E">
              <w:t>-правил техніки безпеки при створенні творів графіки та живопису.</w:t>
            </w:r>
          </w:p>
        </w:tc>
      </w:tr>
      <w:tr w:rsidR="00FB7AC0" w:rsidRPr="001E5B5E" w:rsidTr="007A5678">
        <w:tblPrEx>
          <w:tblCellMar>
            <w:top w:w="0" w:type="dxa"/>
            <w:bottom w:w="0" w:type="dxa"/>
          </w:tblCellMar>
        </w:tblPrEx>
        <w:trPr>
          <w:trHeight w:val="2117"/>
        </w:trPr>
        <w:tc>
          <w:tcPr>
            <w:tcW w:w="5103" w:type="dxa"/>
          </w:tcPr>
          <w:p w:rsidR="00FB7AC0" w:rsidRPr="001E5B5E" w:rsidRDefault="00FB7AC0" w:rsidP="000D2F2D">
            <w:pPr>
              <w:widowControl w:val="0"/>
              <w:ind w:left="885" w:hanging="885"/>
            </w:pPr>
          </w:p>
          <w:p w:rsidR="00FB7AC0" w:rsidRPr="001E5B5E" w:rsidRDefault="00FB7AC0" w:rsidP="000D2F2D">
            <w:pPr>
              <w:widowControl w:val="0"/>
              <w:ind w:left="885" w:hanging="885"/>
              <w:rPr>
                <w:b/>
              </w:rPr>
            </w:pPr>
            <w:r w:rsidRPr="001E5B5E">
              <w:t>Тема 2.</w:t>
            </w:r>
            <w:r w:rsidRPr="001E5B5E">
              <w:rPr>
                <w:b/>
              </w:rPr>
              <w:t xml:space="preserve">  У майстернях скульптора, архітектора і  народних майстрів</w:t>
            </w:r>
          </w:p>
          <w:p w:rsidR="00FB7AC0" w:rsidRPr="001E5B5E" w:rsidRDefault="00FB7AC0" w:rsidP="000D2F2D">
            <w:pPr>
              <w:pStyle w:val="a5"/>
              <w:widowControl w:val="0"/>
              <w:rPr>
                <w:iCs/>
              </w:rPr>
            </w:pPr>
            <w:r w:rsidRPr="001E5B5E">
              <w:t xml:space="preserve">•Мандрівка до майстерні </w:t>
            </w:r>
            <w:r w:rsidRPr="001E5B5E">
              <w:rPr>
                <w:iCs/>
              </w:rPr>
              <w:t>художника-</w:t>
            </w:r>
            <w:r w:rsidRPr="001E5B5E">
              <w:t xml:space="preserve">скульптора. </w:t>
            </w:r>
            <w:r w:rsidRPr="001E5B5E">
              <w:rPr>
                <w:iCs/>
              </w:rPr>
              <w:t>Матеріали,</w:t>
            </w:r>
            <w:r w:rsidRPr="001E5B5E">
              <w:t xml:space="preserve"> інструменти та обладнання.</w:t>
            </w:r>
          </w:p>
          <w:p w:rsidR="00FB7AC0" w:rsidRPr="001E5B5E" w:rsidRDefault="00FB7AC0" w:rsidP="000D2F2D">
            <w:pPr>
              <w:pStyle w:val="a5"/>
              <w:widowControl w:val="0"/>
            </w:pPr>
            <w:r w:rsidRPr="001E5B5E">
              <w:t>Передача основної форми будови тварин у простих позах.</w:t>
            </w:r>
          </w:p>
          <w:p w:rsidR="00FB7AC0" w:rsidRPr="001E5B5E" w:rsidRDefault="00FB7AC0" w:rsidP="000D2F2D">
            <w:pPr>
              <w:pStyle w:val="a5"/>
              <w:widowControl w:val="0"/>
            </w:pPr>
            <w:r w:rsidRPr="001E5B5E">
              <w:t>•Виражальні можливості об'ємної та рельєфної форми. Відтворення фактури зображуваної поверхні.</w:t>
            </w:r>
          </w:p>
          <w:p w:rsidR="00FB7AC0" w:rsidRPr="001E5B5E" w:rsidRDefault="00FB7AC0" w:rsidP="000D2F2D">
            <w:pPr>
              <w:pStyle w:val="a5"/>
              <w:widowControl w:val="0"/>
            </w:pPr>
            <w:r w:rsidRPr="001E5B5E">
              <w:t xml:space="preserve">•Робоче місце архітектора.Матеріали, інструменти та обладнання художника-архітектора. </w:t>
            </w:r>
          </w:p>
          <w:p w:rsidR="00FB7AC0" w:rsidRPr="001E5B5E" w:rsidRDefault="00FB7AC0" w:rsidP="000D2F2D">
            <w:pPr>
              <w:pStyle w:val="a5"/>
            </w:pPr>
            <w:r w:rsidRPr="001E5B5E">
              <w:t>•Порівняння форм, розмірів, пропорцій споруд. Створення різних за формою та характером будівель.</w:t>
            </w:r>
          </w:p>
          <w:p w:rsidR="00FB7AC0" w:rsidRPr="001E5B5E" w:rsidRDefault="00FB7AC0" w:rsidP="000D2F2D">
            <w:pPr>
              <w:pStyle w:val="a5"/>
              <w:widowControl w:val="0"/>
            </w:pPr>
            <w:r w:rsidRPr="001E5B5E">
              <w:t xml:space="preserve">•Робоче місце народних майстрів. </w:t>
            </w:r>
            <w:r w:rsidRPr="001E5B5E">
              <w:rPr>
                <w:iCs/>
              </w:rPr>
              <w:t>Матеріали,</w:t>
            </w:r>
            <w:r w:rsidRPr="001E5B5E">
              <w:t xml:space="preserve"> інструменти та обладнання. Основні види декоративно-прикладного мистецтва. </w:t>
            </w:r>
          </w:p>
          <w:p w:rsidR="00FB7AC0" w:rsidRPr="001E5B5E" w:rsidRDefault="00FB7AC0" w:rsidP="000D2F2D">
            <w:pPr>
              <w:widowControl w:val="0"/>
              <w:jc w:val="both"/>
            </w:pPr>
            <w:r w:rsidRPr="001E5B5E">
              <w:t>•Гончарство в Україні</w:t>
            </w:r>
          </w:p>
          <w:p w:rsidR="00FB7AC0" w:rsidRPr="001E5B5E" w:rsidRDefault="00FB7AC0" w:rsidP="000D2F2D">
            <w:pPr>
              <w:widowControl w:val="0"/>
              <w:jc w:val="both"/>
            </w:pPr>
            <w:r w:rsidRPr="001E5B5E">
              <w:t xml:space="preserve">Основні види гончарного посуду, </w:t>
            </w:r>
            <w:r w:rsidRPr="001E5B5E">
              <w:lastRenderedPageBreak/>
              <w:t>різноманітність форм. Узгодженість декору з формою.</w:t>
            </w:r>
          </w:p>
          <w:p w:rsidR="00FB7AC0" w:rsidRPr="001E5B5E" w:rsidRDefault="00FB7AC0" w:rsidP="000D2F2D">
            <w:pPr>
              <w:widowControl w:val="0"/>
              <w:jc w:val="both"/>
            </w:pPr>
          </w:p>
          <w:p w:rsidR="00FB7AC0" w:rsidRPr="001E5B5E" w:rsidRDefault="00FB7AC0" w:rsidP="000D2F2D">
            <w:pPr>
              <w:widowControl w:val="0"/>
              <w:jc w:val="both"/>
            </w:pPr>
          </w:p>
          <w:p w:rsidR="00FB7AC0" w:rsidRPr="001E5B5E" w:rsidRDefault="00FB7AC0" w:rsidP="000D2F2D">
            <w:pPr>
              <w:pStyle w:val="a5"/>
              <w:rPr>
                <w:b/>
                <w:i/>
              </w:rPr>
            </w:pPr>
            <w:r w:rsidRPr="001E5B5E">
              <w:rPr>
                <w:b/>
                <w:i/>
              </w:rPr>
              <w:t>Орієнтовні практичні</w:t>
            </w:r>
            <w:r w:rsidRPr="001E5B5E">
              <w:rPr>
                <w:i/>
              </w:rPr>
              <w:t>(на вибір):</w:t>
            </w:r>
          </w:p>
          <w:p w:rsidR="00FB7AC0" w:rsidRPr="001E5B5E" w:rsidRDefault="00FB7AC0" w:rsidP="000D2F2D">
            <w:pPr>
              <w:pStyle w:val="a5"/>
              <w:widowControl w:val="0"/>
            </w:pPr>
            <w:r w:rsidRPr="001E5B5E">
              <w:t>“Динозаври”, “Африканські звірі”, “Запишався наш павич”, “Гарна хатка”,</w:t>
            </w:r>
            <w:r w:rsidRPr="001E5B5E">
              <w:rPr>
                <w:i/>
              </w:rPr>
              <w:t xml:space="preserve"> </w:t>
            </w:r>
            <w:r w:rsidRPr="001E5B5E">
              <w:t xml:space="preserve">“Палац Снігової королеви”, “Смарагдове місто”, “Найкращий виріб гончара” (глечик, декоративна тарілка), “Куманець”, “Бородатий Морозенко”, “Новорічний сувенір”, “Різдвяний янгол”, ,,Готуємось до свята” </w:t>
            </w:r>
            <w:r w:rsidRPr="001E5B5E">
              <w:rPr>
                <w:i/>
              </w:rPr>
              <w:t xml:space="preserve">(групові та колективна форма роботи) </w:t>
            </w:r>
            <w:r w:rsidRPr="001E5B5E">
              <w:t>тощо.</w:t>
            </w:r>
          </w:p>
          <w:p w:rsidR="00FB7AC0" w:rsidRPr="001E5B5E" w:rsidRDefault="00FB7AC0" w:rsidP="000D2F2D">
            <w:pPr>
              <w:pStyle w:val="a5"/>
              <w:widowControl w:val="0"/>
            </w:pPr>
          </w:p>
          <w:p w:rsidR="00FB7AC0" w:rsidRPr="001E5B5E" w:rsidRDefault="00FB7AC0" w:rsidP="000D2F2D">
            <w:pPr>
              <w:pStyle w:val="a5"/>
              <w:rPr>
                <w:b/>
                <w:i/>
              </w:rPr>
            </w:pPr>
            <w:r w:rsidRPr="001E5B5E">
              <w:rPr>
                <w:b/>
                <w:i/>
              </w:rPr>
              <w:t xml:space="preserve">Матеріали та техніка виконання </w:t>
            </w:r>
            <w:r w:rsidRPr="001E5B5E">
              <w:rPr>
                <w:i/>
              </w:rPr>
              <w:t>(на вибір):</w:t>
            </w:r>
          </w:p>
          <w:p w:rsidR="00FB7AC0" w:rsidRPr="001E5B5E" w:rsidRDefault="00FB7AC0" w:rsidP="000D2F2D">
            <w:pPr>
              <w:pStyle w:val="a5"/>
              <w:widowControl w:val="0"/>
              <w:rPr>
                <w:color w:val="FF0000"/>
              </w:rPr>
            </w:pPr>
            <w:r w:rsidRPr="001E5B5E">
              <w:t>Пластилін, глина, солоне тісто, картонна основа (для роботи у рельєфі), гуаш, акварель, олівці, фломастери, кулькові та гелеві ручки; білий, кольоровий папір чи картон, папір у клітинку, нитки, тканина, фольга, картонні коробочки, різні підручні матеріали тощо. Ліплення,  аплікація (з подальшим доопрацюванням фломастером, кульковою ручкою), колаж.</w:t>
            </w:r>
          </w:p>
        </w:tc>
        <w:tc>
          <w:tcPr>
            <w:tcW w:w="9214" w:type="dxa"/>
          </w:tcPr>
          <w:p w:rsidR="00FB7AC0" w:rsidRPr="001E5B5E" w:rsidRDefault="00FB7AC0" w:rsidP="000D2F2D">
            <w:pPr>
              <w:pStyle w:val="a5"/>
              <w:widowControl w:val="0"/>
              <w:rPr>
                <w:b/>
                <w:i/>
              </w:rPr>
            </w:pPr>
          </w:p>
          <w:p w:rsidR="00FB7AC0" w:rsidRPr="001E5B5E" w:rsidRDefault="00FB7AC0" w:rsidP="000D2F2D">
            <w:pPr>
              <w:pStyle w:val="a5"/>
              <w:widowControl w:val="0"/>
              <w:rPr>
                <w:b/>
                <w:i/>
              </w:rPr>
            </w:pPr>
            <w:r w:rsidRPr="001E5B5E">
              <w:rPr>
                <w:b/>
                <w:i/>
              </w:rPr>
              <w:t>Учень/учениця милується та виражає емоційне</w:t>
            </w:r>
            <w:r w:rsidRPr="001E5B5E">
              <w:rPr>
                <w:i/>
              </w:rPr>
              <w:t xml:space="preserve"> </w:t>
            </w:r>
            <w:r w:rsidRPr="001E5B5E">
              <w:rPr>
                <w:b/>
                <w:i/>
              </w:rPr>
              <w:t>ставлення</w:t>
            </w:r>
            <w:r w:rsidRPr="001E5B5E">
              <w:t xml:space="preserve"> </w:t>
            </w:r>
            <w:r w:rsidRPr="001E5B5E">
              <w:rPr>
                <w:i/>
              </w:rPr>
              <w:t>(образотворчими та мовленнєвими засобами, мімікою</w:t>
            </w:r>
            <w:r w:rsidRPr="001E5B5E">
              <w:t xml:space="preserve">) </w:t>
            </w:r>
            <w:r w:rsidRPr="001E5B5E">
              <w:rPr>
                <w:b/>
                <w:i/>
              </w:rPr>
              <w:t>до:</w:t>
            </w:r>
          </w:p>
          <w:p w:rsidR="00FB7AC0" w:rsidRPr="001E5B5E" w:rsidRDefault="00FB7AC0" w:rsidP="000D2F2D">
            <w:pPr>
              <w:pStyle w:val="a5"/>
              <w:widowControl w:val="0"/>
            </w:pPr>
            <w:r w:rsidRPr="001E5B5E">
              <w:t>-краси творів скульптури та архітектури;</w:t>
            </w:r>
          </w:p>
          <w:p w:rsidR="00FB7AC0" w:rsidRPr="001E5B5E" w:rsidRDefault="00FB7AC0" w:rsidP="000D2F2D">
            <w:pPr>
              <w:pStyle w:val="a5"/>
              <w:widowControl w:val="0"/>
            </w:pPr>
            <w:r w:rsidRPr="001E5B5E">
              <w:t>-рукотворної краси предметів побуту;</w:t>
            </w:r>
          </w:p>
          <w:p w:rsidR="00FB7AC0" w:rsidRPr="001E5B5E" w:rsidRDefault="00FB7AC0" w:rsidP="000D2F2D">
            <w:pPr>
              <w:widowControl w:val="0"/>
              <w:jc w:val="both"/>
              <w:rPr>
                <w:i/>
              </w:rPr>
            </w:pPr>
            <w:r w:rsidRPr="001E5B5E">
              <w:rPr>
                <w:b/>
                <w:i/>
              </w:rPr>
              <w:t>розпізнає</w:t>
            </w:r>
            <w:r w:rsidRPr="001E5B5E">
              <w:rPr>
                <w:i/>
              </w:rPr>
              <w:t xml:space="preserve">: </w:t>
            </w:r>
          </w:p>
          <w:p w:rsidR="00FB7AC0" w:rsidRPr="001E5B5E" w:rsidRDefault="00FB7AC0" w:rsidP="000D2F2D">
            <w:pPr>
              <w:pStyle w:val="a5"/>
              <w:widowControl w:val="0"/>
              <w:rPr>
                <w:b/>
              </w:rPr>
            </w:pPr>
            <w:r w:rsidRPr="001E5B5E">
              <w:t>-твори скульптури, архітектури та декоративно-прикладного мистецтва;</w:t>
            </w:r>
          </w:p>
          <w:p w:rsidR="00FB7AC0" w:rsidRPr="001E5B5E" w:rsidRDefault="00FB7AC0" w:rsidP="000D2F2D">
            <w:pPr>
              <w:pStyle w:val="a5"/>
              <w:widowControl w:val="0"/>
              <w:rPr>
                <w:b/>
                <w:i/>
              </w:rPr>
            </w:pPr>
            <w:r w:rsidRPr="001E5B5E">
              <w:rPr>
                <w:b/>
                <w:i/>
              </w:rPr>
              <w:t>знає та називає:</w:t>
            </w:r>
          </w:p>
          <w:p w:rsidR="00FB7AC0" w:rsidRPr="001E5B5E" w:rsidRDefault="00FB7AC0" w:rsidP="000D2F2D">
            <w:pPr>
              <w:widowControl w:val="0"/>
              <w:jc w:val="both"/>
            </w:pPr>
            <w:r w:rsidRPr="001E5B5E">
              <w:t>-види скульптури (кругла та рельєф), декоративно-прикладного мистецтва (художня кераміка, вишивка, ткацтво, художня обробка металу та дерева, художній розпис, писанкарство);</w:t>
            </w:r>
          </w:p>
          <w:p w:rsidR="00FB7AC0" w:rsidRPr="001E5B5E" w:rsidRDefault="00FB7AC0" w:rsidP="000D2F2D">
            <w:pPr>
              <w:widowControl w:val="0"/>
              <w:jc w:val="both"/>
            </w:pPr>
            <w:r w:rsidRPr="001E5B5E">
              <w:t>-основні види гончарного посуду</w:t>
            </w:r>
            <w:r w:rsidRPr="001E5B5E">
              <w:rPr>
                <w:b/>
              </w:rPr>
              <w:t xml:space="preserve"> </w:t>
            </w:r>
            <w:r w:rsidRPr="001E5B5E">
              <w:t>(глечик, куманець, горщик, миска);</w:t>
            </w:r>
          </w:p>
          <w:p w:rsidR="00FB7AC0" w:rsidRPr="001E5B5E" w:rsidRDefault="00FB7AC0" w:rsidP="000D2F2D">
            <w:pPr>
              <w:pStyle w:val="a5"/>
              <w:widowControl w:val="0"/>
              <w:rPr>
                <w:b/>
                <w:i/>
              </w:rPr>
            </w:pPr>
            <w:r w:rsidRPr="001E5B5E">
              <w:rPr>
                <w:b/>
                <w:i/>
              </w:rPr>
              <w:t>розуміє та пояснює:</w:t>
            </w:r>
          </w:p>
          <w:p w:rsidR="00FB7AC0" w:rsidRPr="001E5B5E" w:rsidRDefault="00FB7AC0" w:rsidP="000D2F2D">
            <w:pPr>
              <w:widowControl w:val="0"/>
              <w:jc w:val="both"/>
            </w:pPr>
            <w:r w:rsidRPr="001E5B5E">
              <w:t>-виражальні можливості об'ємної та рельєфної форми у скульптурі;</w:t>
            </w:r>
          </w:p>
          <w:p w:rsidR="00FB7AC0" w:rsidRPr="001E5B5E" w:rsidRDefault="00FB7AC0" w:rsidP="000D2F2D">
            <w:pPr>
              <w:pStyle w:val="a5"/>
              <w:widowControl w:val="0"/>
            </w:pPr>
            <w:r w:rsidRPr="001E5B5E">
              <w:t>-значення орнаментальних композицій у декоративно-прикладному мистецтві;</w:t>
            </w:r>
          </w:p>
          <w:p w:rsidR="00FB7AC0" w:rsidRPr="001E5B5E" w:rsidRDefault="00FB7AC0" w:rsidP="000D2F2D">
            <w:pPr>
              <w:pStyle w:val="a5"/>
              <w:widowControl w:val="0"/>
              <w:rPr>
                <w:i/>
              </w:rPr>
            </w:pPr>
            <w:r w:rsidRPr="001E5B5E">
              <w:rPr>
                <w:b/>
                <w:i/>
              </w:rPr>
              <w:t xml:space="preserve">має елементарне уявлення про: </w:t>
            </w:r>
          </w:p>
          <w:p w:rsidR="00FB7AC0" w:rsidRPr="001E5B5E" w:rsidRDefault="00FB7AC0" w:rsidP="000D2F2D">
            <w:pPr>
              <w:pStyle w:val="a5"/>
              <w:widowControl w:val="0"/>
            </w:pPr>
            <w:r w:rsidRPr="001E5B5E">
              <w:t>-творчість скульптора, архітектора, народних майстрів;</w:t>
            </w:r>
          </w:p>
          <w:p w:rsidR="00FB7AC0" w:rsidRPr="001E5B5E" w:rsidRDefault="00FB7AC0" w:rsidP="000D2F2D">
            <w:pPr>
              <w:pStyle w:val="a5"/>
              <w:widowControl w:val="0"/>
              <w:rPr>
                <w:b/>
                <w:i/>
              </w:rPr>
            </w:pPr>
            <w:r w:rsidRPr="001E5B5E">
              <w:rPr>
                <w:b/>
                <w:i/>
              </w:rPr>
              <w:t>уміє:</w:t>
            </w:r>
          </w:p>
          <w:p w:rsidR="00FB7AC0" w:rsidRPr="001E5B5E" w:rsidRDefault="00FB7AC0" w:rsidP="000D2F2D">
            <w:pPr>
              <w:pStyle w:val="a5"/>
              <w:widowControl w:val="0"/>
              <w:rPr>
                <w:iCs/>
              </w:rPr>
            </w:pPr>
            <w:r w:rsidRPr="001E5B5E">
              <w:t>-</w:t>
            </w:r>
            <w:r w:rsidRPr="001E5B5E">
              <w:rPr>
                <w:iCs/>
              </w:rPr>
              <w:t>ліпити різними способами, досягаючи кінцевої мети;</w:t>
            </w:r>
          </w:p>
          <w:p w:rsidR="00FB7AC0" w:rsidRPr="001E5B5E" w:rsidRDefault="00FB7AC0" w:rsidP="000D2F2D">
            <w:pPr>
              <w:pStyle w:val="a5"/>
              <w:widowControl w:val="0"/>
            </w:pPr>
            <w:r w:rsidRPr="001E5B5E">
              <w:lastRenderedPageBreak/>
              <w:t>-передавати у практичній роботі основні форми будови тіла тварин, спостерігаючи за їх розміром;</w:t>
            </w:r>
          </w:p>
          <w:p w:rsidR="00FB7AC0" w:rsidRPr="001E5B5E" w:rsidRDefault="00FB7AC0" w:rsidP="000D2F2D">
            <w:pPr>
              <w:pStyle w:val="a5"/>
              <w:widowControl w:val="0"/>
            </w:pPr>
            <w:r w:rsidRPr="001E5B5E">
              <w:t>-узгоджувати декоративне оздоблення з формою предмета;</w:t>
            </w:r>
          </w:p>
          <w:p w:rsidR="00FB7AC0" w:rsidRPr="001E5B5E" w:rsidRDefault="00FB7AC0" w:rsidP="000D2F2D">
            <w:pPr>
              <w:widowControl w:val="0"/>
              <w:jc w:val="both"/>
            </w:pPr>
            <w:r w:rsidRPr="001E5B5E">
              <w:t>-раціонально організовувати робоче місце та прибирати його;</w:t>
            </w:r>
          </w:p>
          <w:p w:rsidR="00FB7AC0" w:rsidRPr="001E5B5E" w:rsidRDefault="00FB7AC0" w:rsidP="000D2F2D">
            <w:pPr>
              <w:widowControl w:val="0"/>
              <w:jc w:val="both"/>
              <w:rPr>
                <w:b/>
                <w:i/>
              </w:rPr>
            </w:pPr>
            <w:r w:rsidRPr="001E5B5E">
              <w:rPr>
                <w:b/>
                <w:i/>
              </w:rPr>
              <w:t>дотримується:</w:t>
            </w:r>
          </w:p>
          <w:p w:rsidR="00FB7AC0" w:rsidRPr="001E5B5E" w:rsidRDefault="00FB7AC0" w:rsidP="000D2F2D">
            <w:pPr>
              <w:widowControl w:val="0"/>
              <w:jc w:val="both"/>
            </w:pPr>
            <w:r w:rsidRPr="001E5B5E">
              <w:t>-правил техніки безпеки при створенні скульптурних, архітектурних та декоративно-прикладних творів.</w:t>
            </w:r>
          </w:p>
          <w:p w:rsidR="00FB7AC0" w:rsidRPr="001E5B5E" w:rsidRDefault="00FB7AC0" w:rsidP="000D2F2D">
            <w:pPr>
              <w:widowControl w:val="0"/>
              <w:jc w:val="both"/>
            </w:pPr>
          </w:p>
        </w:tc>
      </w:tr>
      <w:tr w:rsidR="00FB7AC0" w:rsidRPr="001E5B5E" w:rsidTr="007A5678">
        <w:tblPrEx>
          <w:tblCellMar>
            <w:top w:w="0" w:type="dxa"/>
            <w:bottom w:w="0" w:type="dxa"/>
          </w:tblCellMar>
        </w:tblPrEx>
        <w:trPr>
          <w:trHeight w:val="337"/>
        </w:trPr>
        <w:tc>
          <w:tcPr>
            <w:tcW w:w="5103" w:type="dxa"/>
          </w:tcPr>
          <w:p w:rsidR="00FB7AC0" w:rsidRPr="001E5B5E" w:rsidRDefault="00FB7AC0" w:rsidP="000D2F2D">
            <w:pPr>
              <w:widowControl w:val="0"/>
              <w:rPr>
                <w:b/>
              </w:rPr>
            </w:pPr>
          </w:p>
          <w:p w:rsidR="00FB7AC0" w:rsidRPr="001E5B5E" w:rsidRDefault="00FB7AC0" w:rsidP="000D2F2D">
            <w:pPr>
              <w:widowControl w:val="0"/>
            </w:pPr>
            <w:r w:rsidRPr="001E5B5E">
              <w:rPr>
                <w:b/>
              </w:rPr>
              <w:t xml:space="preserve">Узагальнення - </w:t>
            </w:r>
            <w:r w:rsidRPr="001E5B5E">
              <w:t>1 год</w:t>
            </w:r>
          </w:p>
          <w:p w:rsidR="00FB7AC0" w:rsidRPr="001E5B5E" w:rsidRDefault="00FB7AC0" w:rsidP="000D2F2D">
            <w:pPr>
              <w:widowControl w:val="0"/>
              <w:rPr>
                <w:b/>
              </w:rPr>
            </w:pPr>
          </w:p>
        </w:tc>
        <w:tc>
          <w:tcPr>
            <w:tcW w:w="9214" w:type="dxa"/>
          </w:tcPr>
          <w:p w:rsidR="00FB7AC0" w:rsidRPr="001E5B5E" w:rsidRDefault="00FB7AC0" w:rsidP="000D2F2D">
            <w:pPr>
              <w:pStyle w:val="a5"/>
              <w:widowControl w:val="0"/>
              <w:rPr>
                <w:b/>
              </w:rPr>
            </w:pPr>
          </w:p>
        </w:tc>
      </w:tr>
      <w:tr w:rsidR="00FB7AC0" w:rsidRPr="001E5B5E" w:rsidTr="007A5678">
        <w:tblPrEx>
          <w:tblCellMar>
            <w:top w:w="0" w:type="dxa"/>
            <w:bottom w:w="0" w:type="dxa"/>
          </w:tblCellMar>
        </w:tblPrEx>
        <w:tc>
          <w:tcPr>
            <w:tcW w:w="5103" w:type="dxa"/>
          </w:tcPr>
          <w:p w:rsidR="00FB7AC0" w:rsidRPr="001E5B5E" w:rsidRDefault="00FB7AC0" w:rsidP="000D2F2D">
            <w:pPr>
              <w:pStyle w:val="4"/>
              <w:keepNext w:val="0"/>
              <w:widowControl w:val="0"/>
              <w:ind w:left="885" w:hanging="885"/>
              <w:jc w:val="left"/>
              <w:rPr>
                <w:rFonts w:ascii="Times New Roman" w:hAnsi="Times New Roman" w:cs="Times New Roman"/>
                <w:b w:val="0"/>
                <w:sz w:val="24"/>
                <w:szCs w:val="24"/>
              </w:rPr>
            </w:pPr>
          </w:p>
          <w:p w:rsidR="00FB7AC0" w:rsidRPr="001E5B5E" w:rsidRDefault="00FB7AC0" w:rsidP="000D2F2D">
            <w:pPr>
              <w:pStyle w:val="4"/>
              <w:keepNext w:val="0"/>
              <w:widowControl w:val="0"/>
              <w:ind w:left="885" w:hanging="885"/>
              <w:jc w:val="left"/>
              <w:rPr>
                <w:rFonts w:ascii="Times New Roman" w:hAnsi="Times New Roman" w:cs="Times New Roman"/>
                <w:sz w:val="24"/>
                <w:szCs w:val="24"/>
              </w:rPr>
            </w:pPr>
            <w:r w:rsidRPr="001E5B5E">
              <w:rPr>
                <w:rFonts w:ascii="Times New Roman" w:hAnsi="Times New Roman" w:cs="Times New Roman"/>
                <w:b w:val="0"/>
                <w:sz w:val="24"/>
                <w:szCs w:val="24"/>
              </w:rPr>
              <w:t xml:space="preserve">Тема 3.  </w:t>
            </w:r>
            <w:r w:rsidRPr="001E5B5E">
              <w:rPr>
                <w:rFonts w:ascii="Times New Roman" w:hAnsi="Times New Roman" w:cs="Times New Roman"/>
                <w:sz w:val="24"/>
                <w:szCs w:val="24"/>
              </w:rPr>
              <w:t>В гостях у художників: пейзажиста, анімаліста, портретиста, майстра натюрморту</w:t>
            </w:r>
          </w:p>
          <w:p w:rsidR="00FB7AC0" w:rsidRPr="001E5B5E" w:rsidRDefault="00FB7AC0" w:rsidP="000D2F2D">
            <w:pPr>
              <w:widowControl w:val="0"/>
              <w:jc w:val="both"/>
            </w:pPr>
            <w:r w:rsidRPr="001E5B5E">
              <w:t xml:space="preserve">•Ознайомлення з основними жанрами </w:t>
            </w:r>
            <w:r w:rsidRPr="001E5B5E">
              <w:lastRenderedPageBreak/>
              <w:t xml:space="preserve">образотворчого мистецтва (на пропедевтичному рівні); </w:t>
            </w:r>
          </w:p>
          <w:p w:rsidR="00FB7AC0" w:rsidRPr="001E5B5E" w:rsidRDefault="00FB7AC0" w:rsidP="000D2F2D">
            <w:pPr>
              <w:widowControl w:val="0"/>
              <w:jc w:val="both"/>
            </w:pPr>
            <w:r w:rsidRPr="001E5B5E">
              <w:t>• Пейзаж. Відтворення плановості розміщення об’єктів у просторі шляхом загороджування.</w:t>
            </w:r>
          </w:p>
          <w:p w:rsidR="00FB7AC0" w:rsidRPr="001E5B5E" w:rsidRDefault="00FB7AC0" w:rsidP="000D2F2D">
            <w:pPr>
              <w:pStyle w:val="a5"/>
              <w:widowControl w:val="0"/>
            </w:pPr>
            <w:r w:rsidRPr="001E5B5E">
              <w:t>•Передавання глибини простору за допомогою кольору при створенні уявного краєвиду.</w:t>
            </w:r>
          </w:p>
          <w:p w:rsidR="00FB7AC0" w:rsidRPr="001E5B5E" w:rsidRDefault="00FB7AC0" w:rsidP="000D2F2D">
            <w:pPr>
              <w:widowControl w:val="0"/>
            </w:pPr>
            <w:r w:rsidRPr="001E5B5E">
              <w:t xml:space="preserve">•Анімалістичний жанр та його особливості. Розвиток навичок  малювання тварин (звірів, птахів, комах), знання їх елементарної будови. </w:t>
            </w:r>
          </w:p>
          <w:p w:rsidR="00FB7AC0" w:rsidRPr="001E5B5E" w:rsidRDefault="00FB7AC0" w:rsidP="000D2F2D">
            <w:pPr>
              <w:widowControl w:val="0"/>
            </w:pPr>
            <w:r w:rsidRPr="001E5B5E">
              <w:t>•Відтворення характерних особливостей  силуету тварин у русі (на початковому рівні).</w:t>
            </w:r>
            <w:r w:rsidRPr="001E5B5E">
              <w:rPr>
                <w:i/>
                <w:iCs/>
              </w:rPr>
              <w:t xml:space="preserve"> </w:t>
            </w:r>
          </w:p>
          <w:p w:rsidR="00FB7AC0" w:rsidRPr="001E5B5E" w:rsidRDefault="00FB7AC0" w:rsidP="000D2F2D">
            <w:pPr>
              <w:widowControl w:val="0"/>
            </w:pPr>
            <w:r w:rsidRPr="001E5B5E">
              <w:t>•Портрет у різних видах образотворчого мистецтва.</w:t>
            </w:r>
          </w:p>
          <w:p w:rsidR="00FB7AC0" w:rsidRPr="001E5B5E" w:rsidRDefault="00FB7AC0" w:rsidP="000D2F2D">
            <w:pPr>
              <w:pStyle w:val="4"/>
              <w:keepNext w:val="0"/>
              <w:widowControl w:val="0"/>
              <w:jc w:val="left"/>
              <w:rPr>
                <w:rFonts w:ascii="Times New Roman" w:hAnsi="Times New Roman" w:cs="Times New Roman"/>
                <w:b w:val="0"/>
                <w:sz w:val="24"/>
                <w:szCs w:val="24"/>
              </w:rPr>
            </w:pPr>
            <w:r w:rsidRPr="001E5B5E">
              <w:rPr>
                <w:rFonts w:ascii="Times New Roman" w:hAnsi="Times New Roman" w:cs="Times New Roman"/>
                <w:b w:val="0"/>
                <w:iCs w:val="0"/>
                <w:sz w:val="24"/>
                <w:szCs w:val="24"/>
              </w:rPr>
              <w:t xml:space="preserve">•Актуалізація знань про елементарну будову  фігури людини. </w:t>
            </w:r>
            <w:r w:rsidRPr="001E5B5E">
              <w:rPr>
                <w:rFonts w:ascii="Times New Roman" w:hAnsi="Times New Roman" w:cs="Times New Roman"/>
                <w:b w:val="0"/>
                <w:sz w:val="24"/>
                <w:szCs w:val="24"/>
              </w:rPr>
              <w:t xml:space="preserve">Зображення людини у русі. </w:t>
            </w:r>
          </w:p>
          <w:p w:rsidR="00FB7AC0" w:rsidRPr="001E5B5E" w:rsidRDefault="00FB7AC0" w:rsidP="000D2F2D">
            <w:pPr>
              <w:pStyle w:val="a5"/>
              <w:widowControl w:val="0"/>
            </w:pPr>
            <w:r w:rsidRPr="001E5B5E">
              <w:t xml:space="preserve">•Натюрморт як жанр образотворчого мистецтва. Особливості виділення головного в композиції. </w:t>
            </w:r>
          </w:p>
          <w:p w:rsidR="00FB7AC0" w:rsidRPr="001E5B5E" w:rsidRDefault="00FB7AC0" w:rsidP="000D2F2D">
            <w:pPr>
              <w:pStyle w:val="a5"/>
              <w:widowControl w:val="0"/>
            </w:pPr>
            <w:r w:rsidRPr="001E5B5E">
              <w:t>•Натюрморт з натури. Композиція з неживих предметів (квіти у вазі, овочі, фрукти, шкільне приладдя тощо).</w:t>
            </w:r>
          </w:p>
          <w:p w:rsidR="00FB7AC0" w:rsidRPr="001E5B5E" w:rsidRDefault="00FB7AC0" w:rsidP="000D2F2D">
            <w:pPr>
              <w:pStyle w:val="a5"/>
              <w:widowControl w:val="0"/>
            </w:pPr>
          </w:p>
          <w:p w:rsidR="00FB7AC0" w:rsidRPr="001E5B5E" w:rsidRDefault="00FB7AC0" w:rsidP="000D2F2D">
            <w:pPr>
              <w:pStyle w:val="a5"/>
              <w:rPr>
                <w:b/>
                <w:i/>
              </w:rPr>
            </w:pPr>
            <w:r w:rsidRPr="001E5B5E">
              <w:rPr>
                <w:b/>
                <w:i/>
              </w:rPr>
              <w:t>Орієнтовні практичні</w:t>
            </w:r>
            <w:r w:rsidRPr="001E5B5E">
              <w:rPr>
                <w:i/>
              </w:rPr>
              <w:t>(на вибір):</w:t>
            </w:r>
          </w:p>
          <w:p w:rsidR="00FB7AC0" w:rsidRPr="001E5B5E" w:rsidRDefault="00FB7AC0" w:rsidP="000D2F2D">
            <w:pPr>
              <w:pStyle w:val="a5"/>
              <w:widowControl w:val="0"/>
            </w:pPr>
            <w:r w:rsidRPr="001E5B5E">
              <w:t>“Зимова казка”, “Яким буває море?”, “Подорож у гори”, “Загадкова країна”</w:t>
            </w:r>
            <w:r w:rsidRPr="001E5B5E">
              <w:rPr>
                <w:i/>
              </w:rPr>
              <w:t xml:space="preserve"> (групові та колективна форма роботи)</w:t>
            </w:r>
            <w:r w:rsidRPr="001E5B5E">
              <w:t>, “Світ комах”, “Снігурі”, “Вірні друзі людини”, “Портрет казкового персонажу”, “Моя мама (бабуся, тато, брат тощо)”, “Танцівниця”, “</w:t>
            </w:r>
            <w:r w:rsidRPr="001E5B5E">
              <w:rPr>
                <w:lang w:val="en-US"/>
              </w:rPr>
              <w:t>C</w:t>
            </w:r>
            <w:r w:rsidRPr="001E5B5E">
              <w:t>портсмен”, “Натюрморт за уявою”, “Вербові котики”, “Квітуча гілочка у вазі” тощо.</w:t>
            </w:r>
          </w:p>
          <w:p w:rsidR="00FB7AC0" w:rsidRPr="001E5B5E" w:rsidRDefault="00FB7AC0" w:rsidP="000D2F2D">
            <w:pPr>
              <w:widowControl w:val="0"/>
              <w:jc w:val="both"/>
            </w:pPr>
          </w:p>
          <w:p w:rsidR="00FB7AC0" w:rsidRPr="001E5B5E" w:rsidRDefault="00FB7AC0" w:rsidP="000D2F2D">
            <w:pPr>
              <w:pStyle w:val="a5"/>
              <w:jc w:val="center"/>
              <w:rPr>
                <w:b/>
                <w:i/>
              </w:rPr>
            </w:pPr>
            <w:r w:rsidRPr="001E5B5E">
              <w:rPr>
                <w:b/>
                <w:i/>
              </w:rPr>
              <w:lastRenderedPageBreak/>
              <w:t xml:space="preserve">Матеріали та техніка виконання </w:t>
            </w:r>
            <w:r w:rsidRPr="001E5B5E">
              <w:rPr>
                <w:i/>
              </w:rPr>
              <w:t>(на вибір):</w:t>
            </w:r>
          </w:p>
          <w:p w:rsidR="00FB7AC0" w:rsidRPr="001E5B5E" w:rsidRDefault="00FB7AC0" w:rsidP="000D2F2D">
            <w:pPr>
              <w:pStyle w:val="a5"/>
              <w:widowControl w:val="0"/>
            </w:pPr>
            <w:r w:rsidRPr="001E5B5E">
              <w:t>Гуаш, акварель, пастель, фломастери, воскові крейди, глина пластилін, солоне тісто, папір білий, кольоровий, тонований тощо. Монотипія, аплікація, колаж (з використанням різнофактурної тканини, кольорових вирізок із поліграфічної продукції), ліплення,  паперопластика, графічні, живописні та змішані техніки.</w:t>
            </w:r>
          </w:p>
        </w:tc>
        <w:tc>
          <w:tcPr>
            <w:tcW w:w="9214" w:type="dxa"/>
          </w:tcPr>
          <w:p w:rsidR="00FB7AC0" w:rsidRPr="001E5B5E" w:rsidRDefault="00FB7AC0" w:rsidP="000D2F2D">
            <w:pPr>
              <w:pStyle w:val="a5"/>
              <w:widowControl w:val="0"/>
              <w:rPr>
                <w:b/>
                <w:i/>
                <w:highlight w:val="yellow"/>
              </w:rPr>
            </w:pPr>
          </w:p>
          <w:p w:rsidR="00FB7AC0" w:rsidRPr="001E5B5E" w:rsidRDefault="00FB7AC0" w:rsidP="000D2F2D">
            <w:pPr>
              <w:pStyle w:val="a5"/>
              <w:widowControl w:val="0"/>
              <w:rPr>
                <w:i/>
              </w:rPr>
            </w:pPr>
            <w:r w:rsidRPr="001E5B5E">
              <w:rPr>
                <w:b/>
                <w:i/>
              </w:rPr>
              <w:t>Учень/учениця виражає емоційне</w:t>
            </w:r>
            <w:r w:rsidRPr="001E5B5E">
              <w:rPr>
                <w:i/>
              </w:rPr>
              <w:t xml:space="preserve"> </w:t>
            </w:r>
            <w:r w:rsidRPr="001E5B5E">
              <w:rPr>
                <w:b/>
                <w:i/>
              </w:rPr>
              <w:t>ставлення</w:t>
            </w:r>
            <w:r w:rsidRPr="001E5B5E">
              <w:t xml:space="preserve"> </w:t>
            </w:r>
            <w:r w:rsidRPr="001E5B5E">
              <w:rPr>
                <w:i/>
              </w:rPr>
              <w:t>(образотворчими та мовленнєвими засобами, мімікою):</w:t>
            </w:r>
          </w:p>
          <w:p w:rsidR="00FB7AC0" w:rsidRPr="001E5B5E" w:rsidRDefault="00FB7AC0" w:rsidP="000D2F2D">
            <w:pPr>
              <w:pStyle w:val="a5"/>
              <w:widowControl w:val="0"/>
            </w:pPr>
            <w:r w:rsidRPr="001E5B5E">
              <w:t xml:space="preserve">-до творів образотворчого мистецтва різних за жанрами, застосовуючи найпростіші </w:t>
            </w:r>
            <w:r w:rsidRPr="001E5B5E">
              <w:lastRenderedPageBreak/>
              <w:t>поняття та терміни;</w:t>
            </w:r>
          </w:p>
          <w:p w:rsidR="00FB7AC0" w:rsidRPr="001E5B5E" w:rsidRDefault="00FB7AC0" w:rsidP="000D2F2D">
            <w:pPr>
              <w:pStyle w:val="a5"/>
              <w:widowControl w:val="0"/>
              <w:rPr>
                <w:b/>
                <w:i/>
              </w:rPr>
            </w:pPr>
            <w:r w:rsidRPr="001E5B5E">
              <w:rPr>
                <w:b/>
                <w:i/>
              </w:rPr>
              <w:t>має уявлення про:</w:t>
            </w:r>
          </w:p>
          <w:p w:rsidR="00FB7AC0" w:rsidRPr="001E5B5E" w:rsidRDefault="00FB7AC0" w:rsidP="000D2F2D">
            <w:pPr>
              <w:pStyle w:val="a5"/>
              <w:widowControl w:val="0"/>
            </w:pPr>
            <w:r w:rsidRPr="001E5B5E">
              <w:t>-основні жанри образотворчого мистецтва: пейзаж (краєвид), портрет, натюрморт, анімалістичний;</w:t>
            </w:r>
          </w:p>
          <w:p w:rsidR="00FB7AC0" w:rsidRPr="001E5B5E" w:rsidRDefault="00FB7AC0" w:rsidP="000D2F2D">
            <w:pPr>
              <w:pStyle w:val="a5"/>
              <w:widowControl w:val="0"/>
            </w:pPr>
            <w:r w:rsidRPr="001E5B5E">
              <w:t>-особливості будови звірів, птахів, комах;</w:t>
            </w:r>
          </w:p>
          <w:p w:rsidR="00FB7AC0" w:rsidRPr="001E5B5E" w:rsidRDefault="00FB7AC0" w:rsidP="000D2F2D">
            <w:pPr>
              <w:pStyle w:val="a5"/>
              <w:widowControl w:val="0"/>
              <w:rPr>
                <w:i/>
                <w:color w:val="0070C0"/>
              </w:rPr>
            </w:pPr>
            <w:r w:rsidRPr="001E5B5E">
              <w:rPr>
                <w:b/>
                <w:i/>
              </w:rPr>
              <w:t xml:space="preserve">уміє </w:t>
            </w:r>
            <w:r w:rsidRPr="001E5B5E">
              <w:rPr>
                <w:i/>
              </w:rPr>
              <w:t>(за допомогою вчителя)</w:t>
            </w:r>
            <w:r w:rsidRPr="001E5B5E">
              <w:rPr>
                <w:i/>
                <w:color w:val="0070C0"/>
              </w:rPr>
              <w:t>:</w:t>
            </w:r>
          </w:p>
          <w:p w:rsidR="00FB7AC0" w:rsidRPr="001E5B5E" w:rsidRDefault="00FB7AC0" w:rsidP="000D2F2D">
            <w:pPr>
              <w:pStyle w:val="a5"/>
              <w:widowControl w:val="0"/>
            </w:pPr>
            <w:r w:rsidRPr="001E5B5E">
              <w:t>-класифікувати твори мистецтва за жанрами;</w:t>
            </w:r>
          </w:p>
          <w:p w:rsidR="00FB7AC0" w:rsidRPr="001E5B5E" w:rsidRDefault="00FB7AC0" w:rsidP="000D2F2D">
            <w:pPr>
              <w:pStyle w:val="a5"/>
              <w:widowControl w:val="0"/>
            </w:pPr>
            <w:r w:rsidRPr="001E5B5E">
              <w:t>-раціонально заповнювати робочу поверхню аркуша (кольором тла, зображенням фігур та інших елементів композиції);</w:t>
            </w:r>
          </w:p>
          <w:p w:rsidR="00FB7AC0" w:rsidRPr="001E5B5E" w:rsidRDefault="00FB7AC0" w:rsidP="000D2F2D">
            <w:pPr>
              <w:pStyle w:val="a5"/>
              <w:widowControl w:val="0"/>
            </w:pPr>
            <w:r w:rsidRPr="001E5B5E">
              <w:t xml:space="preserve">-передавати об’єкти у просторі шляхом загороджування та глибину простору за допомогою насиченості кольору при створенні пейзажу та натюрморту; </w:t>
            </w:r>
          </w:p>
          <w:p w:rsidR="00FB7AC0" w:rsidRPr="001E5B5E" w:rsidRDefault="00FB7AC0" w:rsidP="000D2F2D">
            <w:pPr>
              <w:pStyle w:val="a5"/>
              <w:widowControl w:val="0"/>
            </w:pPr>
            <w:r w:rsidRPr="001E5B5E">
              <w:t>-відтворювати характерні особливості силуетів тварин у русі;</w:t>
            </w:r>
          </w:p>
          <w:p w:rsidR="00FB7AC0" w:rsidRPr="001E5B5E" w:rsidRDefault="00FB7AC0" w:rsidP="000D2F2D">
            <w:pPr>
              <w:pStyle w:val="a5"/>
              <w:widowControl w:val="0"/>
            </w:pPr>
            <w:r w:rsidRPr="001E5B5E">
              <w:t xml:space="preserve">-зображати фігуру людини в русі; </w:t>
            </w:r>
          </w:p>
          <w:p w:rsidR="00FB7AC0" w:rsidRPr="001E5B5E" w:rsidRDefault="00FB7AC0" w:rsidP="000D2F2D">
            <w:pPr>
              <w:pStyle w:val="a5"/>
              <w:widowControl w:val="0"/>
            </w:pPr>
            <w:r w:rsidRPr="001E5B5E">
              <w:t>-виділяти головне у композиції (розміром, розміщенням, кольоровим та тональним контрастом);</w:t>
            </w:r>
          </w:p>
          <w:p w:rsidR="00FB7AC0" w:rsidRPr="001E5B5E" w:rsidRDefault="00FB7AC0" w:rsidP="000D2F2D">
            <w:pPr>
              <w:pStyle w:val="a5"/>
              <w:widowControl w:val="0"/>
              <w:rPr>
                <w:b/>
                <w:i/>
              </w:rPr>
            </w:pPr>
            <w:r w:rsidRPr="001E5B5E">
              <w:rPr>
                <w:b/>
                <w:i/>
              </w:rPr>
              <w:t>свідомо обирає:</w:t>
            </w:r>
          </w:p>
          <w:p w:rsidR="00FB7AC0" w:rsidRPr="001E5B5E" w:rsidRDefault="00FB7AC0" w:rsidP="000D2F2D">
            <w:pPr>
              <w:pStyle w:val="a5"/>
              <w:widowControl w:val="0"/>
            </w:pPr>
            <w:r w:rsidRPr="001E5B5E">
              <w:t>-матеріали та інструменти, відомі художні техніки для створення роботи відповідного жанру;</w:t>
            </w:r>
          </w:p>
          <w:p w:rsidR="00FB7AC0" w:rsidRPr="001E5B5E" w:rsidRDefault="00FB7AC0" w:rsidP="000D2F2D">
            <w:pPr>
              <w:pStyle w:val="a5"/>
              <w:widowControl w:val="0"/>
            </w:pPr>
            <w:r w:rsidRPr="001E5B5E">
              <w:t>-лінію горизонту відповідно до задуманої композиції при створенні пейзажу;</w:t>
            </w:r>
          </w:p>
          <w:p w:rsidR="00FB7AC0" w:rsidRPr="001E5B5E" w:rsidRDefault="00FB7AC0" w:rsidP="000D2F2D">
            <w:pPr>
              <w:pStyle w:val="a5"/>
              <w:widowControl w:val="0"/>
              <w:rPr>
                <w:b/>
                <w:i/>
              </w:rPr>
            </w:pPr>
            <w:r w:rsidRPr="001E5B5E">
              <w:rPr>
                <w:b/>
                <w:i/>
              </w:rPr>
              <w:t>володіє:</w:t>
            </w:r>
          </w:p>
          <w:p w:rsidR="00FB7AC0" w:rsidRPr="001E5B5E" w:rsidRDefault="00FB7AC0" w:rsidP="000D2F2D">
            <w:pPr>
              <w:pStyle w:val="a5"/>
              <w:widowControl w:val="0"/>
            </w:pPr>
            <w:r w:rsidRPr="001E5B5E">
              <w:t>-умінням раціонально організовувати робоче місце;</w:t>
            </w:r>
          </w:p>
          <w:p w:rsidR="00FB7AC0" w:rsidRPr="001E5B5E" w:rsidRDefault="00FB7AC0" w:rsidP="000D2F2D">
            <w:pPr>
              <w:pStyle w:val="a5"/>
              <w:widowControl w:val="0"/>
              <w:rPr>
                <w:b/>
                <w:i/>
              </w:rPr>
            </w:pPr>
            <w:r w:rsidRPr="001E5B5E">
              <w:rPr>
                <w:b/>
                <w:i/>
              </w:rPr>
              <w:t>дотримується:</w:t>
            </w:r>
          </w:p>
          <w:p w:rsidR="00FB7AC0" w:rsidRPr="001E5B5E" w:rsidRDefault="00FB7AC0" w:rsidP="000D2F2D">
            <w:pPr>
              <w:pStyle w:val="a5"/>
              <w:widowControl w:val="0"/>
            </w:pPr>
            <w:r w:rsidRPr="001E5B5E">
              <w:t>-правил безпечного користування  матеріалами та інструментами при виконанні практичних вправ та художньо-творчих завдань.</w:t>
            </w:r>
          </w:p>
          <w:p w:rsidR="00FB7AC0" w:rsidRPr="001E5B5E" w:rsidRDefault="00FB7AC0" w:rsidP="000D2F2D">
            <w:pPr>
              <w:pStyle w:val="a5"/>
              <w:widowControl w:val="0"/>
            </w:pPr>
          </w:p>
          <w:p w:rsidR="00FB7AC0" w:rsidRPr="001E5B5E" w:rsidRDefault="00FB7AC0" w:rsidP="000D2F2D">
            <w:pPr>
              <w:pStyle w:val="a5"/>
              <w:widowControl w:val="0"/>
            </w:pPr>
            <w:r w:rsidRPr="001E5B5E">
              <w:t xml:space="preserve"> </w:t>
            </w:r>
          </w:p>
        </w:tc>
      </w:tr>
      <w:tr w:rsidR="00FB7AC0" w:rsidRPr="001E5B5E" w:rsidTr="007A5678">
        <w:tblPrEx>
          <w:tblCellMar>
            <w:top w:w="0" w:type="dxa"/>
            <w:bottom w:w="0" w:type="dxa"/>
          </w:tblCellMar>
        </w:tblPrEx>
        <w:trPr>
          <w:trHeight w:val="551"/>
        </w:trPr>
        <w:tc>
          <w:tcPr>
            <w:tcW w:w="5103" w:type="dxa"/>
          </w:tcPr>
          <w:p w:rsidR="00FB7AC0" w:rsidRPr="001E5B5E" w:rsidRDefault="00FB7AC0" w:rsidP="000D2F2D">
            <w:pPr>
              <w:pStyle w:val="4"/>
              <w:keepNext w:val="0"/>
              <w:widowControl w:val="0"/>
              <w:ind w:left="885" w:hanging="885"/>
              <w:jc w:val="left"/>
              <w:rPr>
                <w:rFonts w:ascii="Times New Roman" w:hAnsi="Times New Roman" w:cs="Times New Roman"/>
                <w:b w:val="0"/>
                <w:sz w:val="24"/>
                <w:szCs w:val="24"/>
              </w:rPr>
            </w:pPr>
          </w:p>
          <w:p w:rsidR="00FB7AC0" w:rsidRPr="001E5B5E" w:rsidRDefault="00FB7AC0" w:rsidP="000D2F2D">
            <w:pPr>
              <w:pStyle w:val="4"/>
              <w:keepNext w:val="0"/>
              <w:widowControl w:val="0"/>
              <w:ind w:left="885" w:hanging="885"/>
              <w:jc w:val="left"/>
              <w:rPr>
                <w:rFonts w:ascii="Times New Roman" w:hAnsi="Times New Roman" w:cs="Times New Roman"/>
                <w:sz w:val="24"/>
                <w:szCs w:val="24"/>
              </w:rPr>
            </w:pPr>
            <w:r w:rsidRPr="001E5B5E">
              <w:rPr>
                <w:rFonts w:ascii="Times New Roman" w:hAnsi="Times New Roman" w:cs="Times New Roman"/>
                <w:b w:val="0"/>
                <w:sz w:val="24"/>
                <w:szCs w:val="24"/>
              </w:rPr>
              <w:t>Тема 4.</w:t>
            </w:r>
            <w:r w:rsidRPr="001E5B5E">
              <w:rPr>
                <w:rFonts w:ascii="Times New Roman" w:hAnsi="Times New Roman" w:cs="Times New Roman"/>
                <w:sz w:val="24"/>
                <w:szCs w:val="24"/>
              </w:rPr>
              <w:t xml:space="preserve">  Улюблені сюжети в мистецтві. Художник і театр</w:t>
            </w:r>
          </w:p>
          <w:p w:rsidR="00FB7AC0" w:rsidRPr="001E5B5E" w:rsidRDefault="00FB7AC0" w:rsidP="000D2F2D">
            <w:pPr>
              <w:pStyle w:val="a5"/>
              <w:widowControl w:val="0"/>
            </w:pPr>
            <w:r w:rsidRPr="001E5B5E">
              <w:t xml:space="preserve">•Побутові теми у творах мистецтва. Поглиблення умінь у створенні багатофігурної композиції. </w:t>
            </w:r>
          </w:p>
          <w:p w:rsidR="00FB7AC0" w:rsidRPr="001E5B5E" w:rsidRDefault="00FB7AC0" w:rsidP="000D2F2D">
            <w:pPr>
              <w:pStyle w:val="a5"/>
              <w:widowControl w:val="0"/>
            </w:pPr>
            <w:r w:rsidRPr="001E5B5E">
              <w:t>•Зображення тварин та людей в ілюстраціях до казок. Передача індивідуальної характеристики казкового персонажа.</w:t>
            </w:r>
          </w:p>
          <w:p w:rsidR="00FB7AC0" w:rsidRPr="001E5B5E" w:rsidRDefault="00FB7AC0" w:rsidP="000D2F2D">
            <w:pPr>
              <w:pStyle w:val="a5"/>
              <w:widowControl w:val="0"/>
            </w:pPr>
            <w:r w:rsidRPr="001E5B5E">
              <w:t>•Знайомство з художниками  театру, з елементами сценографії (декорації, сцена тощо) та їх призначенням.</w:t>
            </w:r>
          </w:p>
          <w:p w:rsidR="00FB7AC0" w:rsidRPr="001E5B5E" w:rsidRDefault="00FB7AC0" w:rsidP="000D2F2D">
            <w:pPr>
              <w:pStyle w:val="a5"/>
              <w:widowControl w:val="0"/>
            </w:pPr>
            <w:r w:rsidRPr="001E5B5E">
              <w:t>•Значення форми, кольору, декору у створенні виразних театральних масок.</w:t>
            </w:r>
          </w:p>
          <w:p w:rsidR="00FB7AC0" w:rsidRPr="001E5B5E" w:rsidRDefault="00FB7AC0" w:rsidP="000D2F2D">
            <w:pPr>
              <w:pStyle w:val="a5"/>
              <w:widowControl w:val="0"/>
            </w:pPr>
            <w:r w:rsidRPr="001E5B5E">
              <w:t>•Роль костюма в розкритті образу театрального героя. Узгодження форми (деталей одягу) з декором.</w:t>
            </w:r>
          </w:p>
          <w:p w:rsidR="00FB7AC0" w:rsidRPr="001E5B5E" w:rsidRDefault="00FB7AC0" w:rsidP="000D2F2D">
            <w:pPr>
              <w:pStyle w:val="a5"/>
              <w:widowControl w:val="0"/>
            </w:pPr>
            <w:r w:rsidRPr="001E5B5E">
              <w:t>•Різновиди ляльок в театрі та мультиплікації. Конструювання лялькового персонажу.</w:t>
            </w:r>
          </w:p>
          <w:p w:rsidR="00FB7AC0" w:rsidRPr="001E5B5E" w:rsidRDefault="00FB7AC0" w:rsidP="000D2F2D">
            <w:pPr>
              <w:widowControl w:val="0"/>
              <w:jc w:val="both"/>
            </w:pPr>
            <w:r w:rsidRPr="001E5B5E">
              <w:t xml:space="preserve">•Використання простої шрифтової композиції під час створення ескізу театральної афіші. </w:t>
            </w:r>
          </w:p>
          <w:p w:rsidR="00FB7AC0" w:rsidRPr="001E5B5E" w:rsidRDefault="00FB7AC0" w:rsidP="000D2F2D">
            <w:pPr>
              <w:pStyle w:val="22"/>
              <w:widowControl w:val="0"/>
              <w:rPr>
                <w:szCs w:val="24"/>
              </w:rPr>
            </w:pPr>
            <w:r w:rsidRPr="001E5B5E">
              <w:rPr>
                <w:bCs/>
                <w:szCs w:val="24"/>
              </w:rPr>
              <w:lastRenderedPageBreak/>
              <w:t>•</w:t>
            </w:r>
            <w:r w:rsidRPr="001E5B5E">
              <w:rPr>
                <w:szCs w:val="24"/>
              </w:rPr>
              <w:t>Передавання святкового настрою за допомогою кольору та декору у тематичній композиції.</w:t>
            </w:r>
          </w:p>
          <w:p w:rsidR="00FB7AC0" w:rsidRPr="001E5B5E" w:rsidRDefault="00FB7AC0" w:rsidP="000D2F2D">
            <w:pPr>
              <w:widowControl w:val="0"/>
              <w:jc w:val="both"/>
            </w:pPr>
          </w:p>
          <w:p w:rsidR="00FB7AC0" w:rsidRPr="001E5B5E" w:rsidRDefault="00FB7AC0" w:rsidP="000D2F2D">
            <w:pPr>
              <w:pStyle w:val="a5"/>
              <w:jc w:val="center"/>
              <w:rPr>
                <w:b/>
                <w:i/>
              </w:rPr>
            </w:pPr>
            <w:r w:rsidRPr="001E5B5E">
              <w:rPr>
                <w:b/>
                <w:i/>
              </w:rPr>
              <w:t>Орієнтовні практичні</w:t>
            </w:r>
            <w:r w:rsidRPr="001E5B5E">
              <w:rPr>
                <w:i/>
              </w:rPr>
              <w:t>(на вибір):</w:t>
            </w:r>
          </w:p>
          <w:p w:rsidR="00FB7AC0" w:rsidRPr="001E5B5E" w:rsidRDefault="00FB7AC0" w:rsidP="000D2F2D">
            <w:pPr>
              <w:widowControl w:val="0"/>
              <w:jc w:val="both"/>
            </w:pPr>
            <w:r w:rsidRPr="001E5B5E">
              <w:t xml:space="preserve">“Веселе свято”, “Спортивні ігри”, “Чудесний хор”, ілюстрації до казок (“Кіт у чоботях”, “Дюймовочка”, “Івасик-Телесик” тощо), “Образ дитячого театру”, “Театральна маска”, “Костюм театрального героя”, “Костюм до образу Квітки”, “Персонаж лялькового театру”, “Пальцева голівка”, “Афіша до дитячої вистави”, “На арені цирку (клоуни, жонглери, дресирувальники, фокусники, акробати)” </w:t>
            </w:r>
            <w:r w:rsidRPr="001E5B5E">
              <w:rPr>
                <w:i/>
              </w:rPr>
              <w:t>(індивідуальна, групова та колективна форми роботи)</w:t>
            </w:r>
            <w:r w:rsidRPr="001E5B5E">
              <w:t xml:space="preserve"> тощо.</w:t>
            </w:r>
          </w:p>
          <w:p w:rsidR="00FB7AC0" w:rsidRPr="001E5B5E" w:rsidRDefault="00FB7AC0" w:rsidP="000D2F2D">
            <w:pPr>
              <w:widowControl w:val="0"/>
              <w:jc w:val="both"/>
            </w:pPr>
          </w:p>
          <w:p w:rsidR="00FB7AC0" w:rsidRPr="001E5B5E" w:rsidRDefault="00FB7AC0" w:rsidP="000D2F2D">
            <w:pPr>
              <w:pStyle w:val="a5"/>
              <w:jc w:val="center"/>
              <w:rPr>
                <w:b/>
                <w:i/>
              </w:rPr>
            </w:pPr>
            <w:r w:rsidRPr="001E5B5E">
              <w:rPr>
                <w:b/>
                <w:i/>
              </w:rPr>
              <w:t xml:space="preserve">Матеріали та техніка виконання </w:t>
            </w:r>
            <w:r w:rsidRPr="001E5B5E">
              <w:rPr>
                <w:i/>
              </w:rPr>
              <w:t>(на вибір):</w:t>
            </w:r>
          </w:p>
          <w:p w:rsidR="00FB7AC0" w:rsidRPr="001E5B5E" w:rsidRDefault="00FB7AC0" w:rsidP="000D2F2D">
            <w:pPr>
              <w:pStyle w:val="a5"/>
              <w:rPr>
                <w:b/>
                <w:i/>
              </w:rPr>
            </w:pPr>
            <w:r w:rsidRPr="001E5B5E">
              <w:rPr>
                <w:b/>
              </w:rPr>
              <w:t xml:space="preserve"> </w:t>
            </w:r>
            <w:r w:rsidRPr="001E5B5E">
              <w:t>Гуаш, акварель, олівці, фломастери, кулькові та гелеві</w:t>
            </w:r>
            <w:r w:rsidRPr="001E5B5E">
              <w:rPr>
                <w:color w:val="FF0000"/>
              </w:rPr>
              <w:t xml:space="preserve"> </w:t>
            </w:r>
            <w:r w:rsidRPr="001E5B5E">
              <w:t>ручки, воскові крейди, пастель, пластилін, солоне тісто; білий, кольоровий папір, картон, підручні матеріали тощо. Аплікація, колаж (з використанням тканини, кольорових вирізок із поліграфічної продукції), ліплення, об’ємна паперопластика (на основі простих геометричних тіл), графічні, живописні та змішані техніки.</w:t>
            </w:r>
          </w:p>
          <w:p w:rsidR="00FB7AC0" w:rsidRPr="001E5B5E" w:rsidRDefault="00FB7AC0" w:rsidP="000D2F2D">
            <w:pPr>
              <w:widowControl w:val="0"/>
              <w:jc w:val="both"/>
            </w:pPr>
          </w:p>
        </w:tc>
        <w:tc>
          <w:tcPr>
            <w:tcW w:w="9214" w:type="dxa"/>
          </w:tcPr>
          <w:p w:rsidR="00FB7AC0" w:rsidRPr="001E5B5E" w:rsidRDefault="00FB7AC0" w:rsidP="000D2F2D">
            <w:pPr>
              <w:widowControl w:val="0"/>
              <w:jc w:val="both"/>
              <w:rPr>
                <w:b/>
              </w:rPr>
            </w:pPr>
          </w:p>
          <w:p w:rsidR="00FB7AC0" w:rsidRPr="001E5B5E" w:rsidRDefault="00FB7AC0" w:rsidP="000D2F2D">
            <w:pPr>
              <w:widowControl w:val="0"/>
              <w:jc w:val="both"/>
              <w:rPr>
                <w:i/>
              </w:rPr>
            </w:pPr>
            <w:r w:rsidRPr="001E5B5E">
              <w:rPr>
                <w:b/>
                <w:i/>
              </w:rPr>
              <w:t>Учень/учениця аналізує й інтерпретує</w:t>
            </w:r>
            <w:r w:rsidRPr="001E5B5E">
              <w:t xml:space="preserve">  </w:t>
            </w:r>
            <w:r w:rsidRPr="001E5B5E">
              <w:rPr>
                <w:i/>
              </w:rPr>
              <w:t>(на</w:t>
            </w:r>
            <w:r w:rsidRPr="001E5B5E">
              <w:t xml:space="preserve"> </w:t>
            </w:r>
            <w:r w:rsidRPr="001E5B5E">
              <w:rPr>
                <w:i/>
              </w:rPr>
              <w:t xml:space="preserve">елементарному рівні та при підтримці вчителя/вчительки): </w:t>
            </w:r>
          </w:p>
          <w:p w:rsidR="00FB7AC0" w:rsidRPr="001E5B5E" w:rsidRDefault="00FB7AC0" w:rsidP="000D2F2D">
            <w:pPr>
              <w:widowControl w:val="0"/>
              <w:jc w:val="both"/>
            </w:pPr>
            <w:r w:rsidRPr="001E5B5E">
              <w:t>-живописні та графічні твори на теми побуту;</w:t>
            </w:r>
          </w:p>
          <w:p w:rsidR="00FB7AC0" w:rsidRPr="001E5B5E" w:rsidRDefault="00FB7AC0" w:rsidP="000D2F2D">
            <w:pPr>
              <w:pStyle w:val="a5"/>
              <w:widowControl w:val="0"/>
              <w:rPr>
                <w:b/>
                <w:i/>
              </w:rPr>
            </w:pPr>
            <w:r w:rsidRPr="001E5B5E">
              <w:rPr>
                <w:b/>
                <w:i/>
              </w:rPr>
              <w:t xml:space="preserve">висловлює елементарні судження: </w:t>
            </w:r>
          </w:p>
          <w:p w:rsidR="00FB7AC0" w:rsidRPr="001E5B5E" w:rsidRDefault="00FB7AC0" w:rsidP="000D2F2D">
            <w:pPr>
              <w:pStyle w:val="a5"/>
              <w:widowControl w:val="0"/>
            </w:pPr>
            <w:r w:rsidRPr="001E5B5E">
              <w:t xml:space="preserve">-про ілюстрацію як малюнок до літературного твору; </w:t>
            </w:r>
          </w:p>
          <w:p w:rsidR="00FB7AC0" w:rsidRPr="001E5B5E" w:rsidRDefault="00FB7AC0" w:rsidP="000D2F2D">
            <w:pPr>
              <w:widowControl w:val="0"/>
              <w:jc w:val="both"/>
            </w:pPr>
            <w:r w:rsidRPr="001E5B5E">
              <w:t>-про значення терміну “композиція” та роль ескізу у створенні композиції;</w:t>
            </w:r>
          </w:p>
          <w:p w:rsidR="00FB7AC0" w:rsidRPr="001E5B5E" w:rsidRDefault="00FB7AC0" w:rsidP="000D2F2D">
            <w:pPr>
              <w:pStyle w:val="a5"/>
              <w:widowControl w:val="0"/>
              <w:rPr>
                <w:i/>
              </w:rPr>
            </w:pPr>
            <w:r w:rsidRPr="001E5B5E">
              <w:rPr>
                <w:b/>
                <w:i/>
              </w:rPr>
              <w:t xml:space="preserve">має елементарне уявлення про: </w:t>
            </w:r>
            <w:r w:rsidRPr="001E5B5E">
              <w:rPr>
                <w:i/>
              </w:rPr>
              <w:t xml:space="preserve"> </w:t>
            </w:r>
          </w:p>
          <w:p w:rsidR="00FB7AC0" w:rsidRPr="001E5B5E" w:rsidRDefault="00FB7AC0" w:rsidP="000D2F2D">
            <w:pPr>
              <w:pStyle w:val="a5"/>
              <w:widowControl w:val="0"/>
            </w:pPr>
            <w:r w:rsidRPr="001E5B5E">
              <w:t>-професію художників у театрі (декоратор, костюмер, гример тощо);</w:t>
            </w:r>
          </w:p>
          <w:p w:rsidR="00FB7AC0" w:rsidRPr="001E5B5E" w:rsidRDefault="00FB7AC0" w:rsidP="000D2F2D">
            <w:pPr>
              <w:pStyle w:val="a5"/>
              <w:widowControl w:val="0"/>
            </w:pPr>
            <w:r w:rsidRPr="001E5B5E">
              <w:t>-оздоблення одягу (театрального, національного та ін.) декором (вишивкою, аплікацією тощо);</w:t>
            </w:r>
          </w:p>
          <w:p w:rsidR="00FB7AC0" w:rsidRPr="001E5B5E" w:rsidRDefault="00FB7AC0" w:rsidP="000D2F2D">
            <w:pPr>
              <w:pStyle w:val="a5"/>
              <w:widowControl w:val="0"/>
              <w:rPr>
                <w:i/>
              </w:rPr>
            </w:pPr>
            <w:r w:rsidRPr="001E5B5E">
              <w:rPr>
                <w:b/>
                <w:i/>
              </w:rPr>
              <w:t>уміє</w:t>
            </w:r>
            <w:r w:rsidRPr="001E5B5E">
              <w:t xml:space="preserve"> </w:t>
            </w:r>
            <w:r w:rsidRPr="001E5B5E">
              <w:rPr>
                <w:i/>
              </w:rPr>
              <w:t xml:space="preserve">(на елементарному рівні та за допомогою вчителя/вчтельки): </w:t>
            </w:r>
          </w:p>
          <w:p w:rsidR="00FB7AC0" w:rsidRPr="001E5B5E" w:rsidRDefault="00FB7AC0" w:rsidP="000D2F2D">
            <w:pPr>
              <w:pStyle w:val="a5"/>
              <w:widowControl w:val="0"/>
            </w:pPr>
            <w:r w:rsidRPr="001E5B5E">
              <w:t>-створювати багатофігурну композицію;</w:t>
            </w:r>
          </w:p>
          <w:p w:rsidR="00FB7AC0" w:rsidRPr="001E5B5E" w:rsidRDefault="00FB7AC0" w:rsidP="000D2F2D">
            <w:pPr>
              <w:pStyle w:val="a5"/>
              <w:widowControl w:val="0"/>
            </w:pPr>
            <w:r w:rsidRPr="001E5B5E">
              <w:t>-виділяти головне в композиції (розміром, розміщенням, кольором, контрастом);</w:t>
            </w:r>
          </w:p>
          <w:p w:rsidR="00FB7AC0" w:rsidRPr="001E5B5E" w:rsidRDefault="00FB7AC0" w:rsidP="000D2F2D">
            <w:pPr>
              <w:pStyle w:val="a5"/>
              <w:widowControl w:val="0"/>
            </w:pPr>
            <w:r w:rsidRPr="001E5B5E">
              <w:t xml:space="preserve">-передавати образність, характер маски засобами паперопластики; </w:t>
            </w:r>
          </w:p>
          <w:p w:rsidR="00FB7AC0" w:rsidRPr="001E5B5E" w:rsidRDefault="00FB7AC0" w:rsidP="000D2F2D">
            <w:pPr>
              <w:pStyle w:val="a5"/>
              <w:widowControl w:val="0"/>
            </w:pPr>
            <w:r w:rsidRPr="001E5B5E">
              <w:t xml:space="preserve">-передавати індивідуальні характеристики  героїв казок через особливості зовнішніх ознак </w:t>
            </w:r>
          </w:p>
          <w:p w:rsidR="00FB7AC0" w:rsidRPr="001E5B5E" w:rsidRDefault="00FB7AC0" w:rsidP="000D2F2D">
            <w:pPr>
              <w:pStyle w:val="a5"/>
              <w:widowControl w:val="0"/>
            </w:pPr>
            <w:r w:rsidRPr="001E5B5E">
              <w:t>та одягу;</w:t>
            </w:r>
          </w:p>
          <w:p w:rsidR="00FB7AC0" w:rsidRPr="001E5B5E" w:rsidRDefault="00FB7AC0" w:rsidP="000D2F2D">
            <w:pPr>
              <w:pStyle w:val="a5"/>
              <w:widowControl w:val="0"/>
            </w:pPr>
            <w:r w:rsidRPr="001E5B5E">
              <w:t xml:space="preserve">-створювати на основі елементарних прийомів трансформації паперу напівоб’ємні </w:t>
            </w:r>
            <w:r w:rsidRPr="001E5B5E">
              <w:lastRenderedPageBreak/>
              <w:t>декоративні образи-маски (за умови поетапного керівництва вчителя).</w:t>
            </w:r>
          </w:p>
          <w:p w:rsidR="00FB7AC0" w:rsidRPr="001E5B5E" w:rsidRDefault="00FB7AC0" w:rsidP="000D2F2D">
            <w:pPr>
              <w:pStyle w:val="a5"/>
              <w:widowControl w:val="0"/>
            </w:pPr>
            <w:r w:rsidRPr="001E5B5E">
              <w:t>-узгоджувати просту шрифтову композицію з малюнком;</w:t>
            </w:r>
          </w:p>
          <w:p w:rsidR="00FB7AC0" w:rsidRPr="001E5B5E" w:rsidRDefault="00FB7AC0" w:rsidP="000D2F2D">
            <w:pPr>
              <w:pStyle w:val="a5"/>
              <w:widowControl w:val="0"/>
            </w:pPr>
            <w:r w:rsidRPr="001E5B5E">
              <w:t>-передавати святковий настрій у тематичній композиції за допомогою кольору та декору;</w:t>
            </w:r>
          </w:p>
          <w:p w:rsidR="00FB7AC0" w:rsidRPr="001E5B5E" w:rsidRDefault="00FB7AC0" w:rsidP="000D2F2D">
            <w:pPr>
              <w:pStyle w:val="a5"/>
            </w:pPr>
            <w:r w:rsidRPr="001E5B5E">
              <w:rPr>
                <w:b/>
                <w:i/>
              </w:rPr>
              <w:t>дотримується:</w:t>
            </w:r>
          </w:p>
          <w:p w:rsidR="00FB7AC0" w:rsidRPr="001E5B5E" w:rsidRDefault="00FB7AC0" w:rsidP="000D2F2D">
            <w:pPr>
              <w:pStyle w:val="a5"/>
            </w:pPr>
            <w:r w:rsidRPr="001E5B5E">
              <w:t>-правил безпечного користування художніми матеріалами та інструментами, ножицями, клеєм;</w:t>
            </w:r>
          </w:p>
          <w:p w:rsidR="00FB7AC0" w:rsidRPr="001E5B5E" w:rsidRDefault="00FB7AC0" w:rsidP="000D2F2D">
            <w:pPr>
              <w:pStyle w:val="a5"/>
              <w:widowControl w:val="0"/>
              <w:rPr>
                <w:b/>
                <w:i/>
              </w:rPr>
            </w:pPr>
            <w:r w:rsidRPr="001E5B5E">
              <w:rPr>
                <w:b/>
                <w:i/>
              </w:rPr>
              <w:t>володіє:</w:t>
            </w:r>
          </w:p>
          <w:p w:rsidR="00FB7AC0" w:rsidRPr="001E5B5E" w:rsidRDefault="00FB7AC0" w:rsidP="000D2F2D">
            <w:pPr>
              <w:widowControl w:val="0"/>
              <w:jc w:val="both"/>
            </w:pPr>
            <w:r w:rsidRPr="001E5B5E">
              <w:t>-навичками раціональної організації робочого місця;</w:t>
            </w:r>
          </w:p>
          <w:p w:rsidR="00FB7AC0" w:rsidRPr="001E5B5E" w:rsidRDefault="00FB7AC0" w:rsidP="000D2F2D">
            <w:pPr>
              <w:pStyle w:val="a5"/>
              <w:rPr>
                <w:noProof/>
              </w:rPr>
            </w:pPr>
            <w:r w:rsidRPr="001E5B5E">
              <w:rPr>
                <w:noProof/>
              </w:rPr>
              <w:t>-елементарними навичками роботи в колективі.</w:t>
            </w:r>
          </w:p>
          <w:p w:rsidR="00FB7AC0" w:rsidRPr="001E5B5E" w:rsidRDefault="00FB7AC0" w:rsidP="000D2F2D">
            <w:pPr>
              <w:pStyle w:val="a5"/>
              <w:widowControl w:val="0"/>
            </w:pPr>
          </w:p>
        </w:tc>
      </w:tr>
      <w:tr w:rsidR="00FB7AC0" w:rsidRPr="001E5B5E" w:rsidTr="007A5678">
        <w:tblPrEx>
          <w:tblCellMar>
            <w:top w:w="0" w:type="dxa"/>
            <w:bottom w:w="0" w:type="dxa"/>
          </w:tblCellMar>
        </w:tblPrEx>
        <w:trPr>
          <w:trHeight w:val="418"/>
        </w:trPr>
        <w:tc>
          <w:tcPr>
            <w:tcW w:w="5103" w:type="dxa"/>
          </w:tcPr>
          <w:p w:rsidR="00FB7AC0" w:rsidRPr="001E5B5E" w:rsidRDefault="00FB7AC0" w:rsidP="000D2F2D">
            <w:pPr>
              <w:widowControl w:val="0"/>
              <w:jc w:val="both"/>
            </w:pPr>
            <w:r w:rsidRPr="001E5B5E">
              <w:rPr>
                <w:b/>
              </w:rPr>
              <w:lastRenderedPageBreak/>
              <w:t xml:space="preserve">Узагальнення - </w:t>
            </w:r>
            <w:r w:rsidRPr="001E5B5E">
              <w:t>2 год</w:t>
            </w:r>
          </w:p>
          <w:p w:rsidR="00FB7AC0" w:rsidRPr="001E5B5E" w:rsidRDefault="00FB7AC0" w:rsidP="000D2F2D">
            <w:pPr>
              <w:widowControl w:val="0"/>
              <w:jc w:val="both"/>
            </w:pPr>
          </w:p>
        </w:tc>
        <w:tc>
          <w:tcPr>
            <w:tcW w:w="9214" w:type="dxa"/>
          </w:tcPr>
          <w:p w:rsidR="00FB7AC0" w:rsidRPr="001E5B5E" w:rsidRDefault="00FB7AC0" w:rsidP="000D2F2D">
            <w:pPr>
              <w:pStyle w:val="a5"/>
              <w:widowControl w:val="0"/>
            </w:pPr>
          </w:p>
        </w:tc>
      </w:tr>
    </w:tbl>
    <w:p w:rsidR="00FB7AC0" w:rsidRPr="001E5B5E" w:rsidRDefault="007A5678" w:rsidP="007A5678">
      <w:pPr>
        <w:rPr>
          <w:b/>
        </w:rPr>
      </w:pPr>
      <w:r>
        <w:lastRenderedPageBreak/>
        <w:t xml:space="preserve">                                                                               </w:t>
      </w:r>
      <w:r w:rsidR="00FB7AC0" w:rsidRPr="001E5B5E">
        <w:rPr>
          <w:b/>
        </w:rPr>
        <w:t>4 клас. Художній образ в мистецтві</w:t>
      </w:r>
    </w:p>
    <w:p w:rsidR="00FB7AC0" w:rsidRPr="001E5B5E" w:rsidRDefault="00FB7AC0" w:rsidP="00FB7AC0">
      <w:pPr>
        <w:jc w:val="center"/>
      </w:pPr>
      <w:r w:rsidRPr="001E5B5E">
        <w:t>35 годин (1 година на тиждень, із них 3 год – резервний час)</w:t>
      </w:r>
    </w:p>
    <w:p w:rsidR="00FB7AC0" w:rsidRPr="001E5B5E" w:rsidRDefault="00FB7AC0" w:rsidP="00FB7AC0">
      <w:pPr>
        <w:jc w:val="both"/>
      </w:pPr>
      <w:r w:rsidRPr="001E5B5E">
        <w:rPr>
          <w:b/>
        </w:rPr>
        <w:tab/>
      </w:r>
      <w:r w:rsidRPr="001E5B5E">
        <w:t xml:space="preserve"> </w:t>
      </w:r>
    </w:p>
    <w:p w:rsidR="00FB7AC0" w:rsidRPr="001E5B5E" w:rsidRDefault="00FB7AC0" w:rsidP="00FB7AC0">
      <w:pPr>
        <w:jc w:val="both"/>
      </w:pPr>
      <w:r w:rsidRPr="001E5B5E">
        <w:tab/>
        <w:t xml:space="preserve">Провідною лінією програми 4 класу є поняття “художній образ”, його тлумачення на пропедевтичному рівні. Учні повинні отримати чітке уявлення про способи створення художнього образу в різних видах образотворчого мистецтва. </w:t>
      </w:r>
    </w:p>
    <w:p w:rsidR="00FB7AC0" w:rsidRPr="001E5B5E" w:rsidRDefault="00FB7AC0" w:rsidP="00FB7AC0">
      <w:pPr>
        <w:jc w:val="both"/>
      </w:pPr>
      <w:r w:rsidRPr="001E5B5E">
        <w:tab/>
        <w:t>Велика увага у програмі приділяється особливостям створення фантастичного (казкового) та реалістичного образу, а також  різниці між декоративною та реалістичною манерою зображення.</w:t>
      </w:r>
    </w:p>
    <w:p w:rsidR="00FB7AC0" w:rsidRPr="001E5B5E" w:rsidRDefault="00FB7AC0" w:rsidP="00FB7AC0">
      <w:pPr>
        <w:jc w:val="both"/>
      </w:pPr>
      <w:r w:rsidRPr="001E5B5E">
        <w:tab/>
        <w:t xml:space="preserve">У 4 класі розширюється коло відомостей про основні жанри образотворчого мистецтва (пейзаж, портрет, натюрморт, анімалістичний), вдосконалюються навички створювати (на елементарному рівні) сюжетно-тематичні картини. </w:t>
      </w:r>
    </w:p>
    <w:p w:rsidR="00FB7AC0" w:rsidRPr="001E5B5E" w:rsidRDefault="00FB7AC0" w:rsidP="00FB7AC0">
      <w:pPr>
        <w:ind w:firstLine="709"/>
        <w:jc w:val="both"/>
      </w:pPr>
      <w:r w:rsidRPr="001E5B5E">
        <w:t>Велика увага у програмі приділяється ознайомленню з художніми традиціями рідного краю, розширююється коло відомостей про деякі осередки народних художніх промислів України.</w:t>
      </w:r>
    </w:p>
    <w:p w:rsidR="00FB7AC0" w:rsidRPr="001E5B5E" w:rsidRDefault="00FB7AC0" w:rsidP="00FB7AC0">
      <w:pPr>
        <w:ind w:firstLine="709"/>
        <w:jc w:val="both"/>
      </w:pPr>
      <w:r w:rsidRPr="001E5B5E">
        <w:t>Програмою передбачено узагальнення вивченого протягом 1-3 класу, формування в учнів системи знань з основ образотворчої грамоти та цілісного  художнього бачення світу.</w:t>
      </w:r>
    </w:p>
    <w:p w:rsidR="00FB7AC0" w:rsidRPr="001E5B5E" w:rsidRDefault="00FB7AC0" w:rsidP="00FB7AC0">
      <w:pPr>
        <w:jc w:val="both"/>
      </w:pPr>
      <w:r w:rsidRPr="001E5B5E">
        <w:tab/>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9072"/>
      </w:tblGrid>
      <w:tr w:rsidR="00FB7AC0" w:rsidRPr="001E5B5E" w:rsidTr="007A5678">
        <w:tblPrEx>
          <w:tblCellMar>
            <w:top w:w="0" w:type="dxa"/>
            <w:bottom w:w="0" w:type="dxa"/>
          </w:tblCellMar>
        </w:tblPrEx>
        <w:tc>
          <w:tcPr>
            <w:tcW w:w="5103" w:type="dxa"/>
            <w:vAlign w:val="center"/>
          </w:tcPr>
          <w:p w:rsidR="00FB7AC0" w:rsidRPr="001E5B5E" w:rsidRDefault="00FB7AC0" w:rsidP="000D2F2D">
            <w:pPr>
              <w:widowControl w:val="0"/>
              <w:jc w:val="center"/>
            </w:pPr>
            <w:r w:rsidRPr="001E5B5E">
              <w:t>Зміст навчального матеріалу</w:t>
            </w:r>
          </w:p>
        </w:tc>
        <w:tc>
          <w:tcPr>
            <w:tcW w:w="9072" w:type="dxa"/>
            <w:vAlign w:val="center"/>
          </w:tcPr>
          <w:p w:rsidR="00FB7AC0" w:rsidRPr="001E5B5E" w:rsidRDefault="00FB7AC0" w:rsidP="000D2F2D">
            <w:pPr>
              <w:widowControl w:val="0"/>
              <w:jc w:val="center"/>
            </w:pPr>
            <w:r w:rsidRPr="001E5B5E">
              <w:t>Державні вимоги до навчальних досягнень учнів</w:t>
            </w:r>
          </w:p>
        </w:tc>
      </w:tr>
      <w:tr w:rsidR="00FB7AC0" w:rsidRPr="001E5B5E" w:rsidTr="007A5678">
        <w:tblPrEx>
          <w:tblCellMar>
            <w:top w:w="0" w:type="dxa"/>
            <w:bottom w:w="0" w:type="dxa"/>
          </w:tblCellMar>
        </w:tblPrEx>
        <w:tc>
          <w:tcPr>
            <w:tcW w:w="5103" w:type="dxa"/>
          </w:tcPr>
          <w:p w:rsidR="00FB7AC0" w:rsidRPr="001E5B5E" w:rsidRDefault="00FB7AC0" w:rsidP="000D2F2D">
            <w:pPr>
              <w:pStyle w:val="4"/>
              <w:keepNext w:val="0"/>
              <w:widowControl w:val="0"/>
              <w:ind w:left="885" w:hanging="851"/>
              <w:jc w:val="left"/>
              <w:rPr>
                <w:rFonts w:ascii="Times New Roman" w:hAnsi="Times New Roman" w:cs="Times New Roman"/>
                <w:b w:val="0"/>
                <w:sz w:val="24"/>
                <w:szCs w:val="24"/>
              </w:rPr>
            </w:pPr>
          </w:p>
          <w:p w:rsidR="00FB7AC0" w:rsidRPr="001E5B5E" w:rsidRDefault="00FB7AC0" w:rsidP="000D2F2D">
            <w:pPr>
              <w:pStyle w:val="4"/>
              <w:keepNext w:val="0"/>
              <w:widowControl w:val="0"/>
              <w:ind w:left="885" w:hanging="851"/>
              <w:jc w:val="left"/>
              <w:rPr>
                <w:rFonts w:ascii="Times New Roman" w:hAnsi="Times New Roman" w:cs="Times New Roman"/>
                <w:sz w:val="24"/>
                <w:szCs w:val="24"/>
              </w:rPr>
            </w:pPr>
            <w:r w:rsidRPr="001E5B5E">
              <w:rPr>
                <w:rFonts w:ascii="Times New Roman" w:hAnsi="Times New Roman" w:cs="Times New Roman"/>
                <w:b w:val="0"/>
                <w:sz w:val="24"/>
                <w:szCs w:val="24"/>
              </w:rPr>
              <w:t>Тема 1.</w:t>
            </w:r>
            <w:r w:rsidRPr="001E5B5E">
              <w:rPr>
                <w:rFonts w:ascii="Times New Roman" w:hAnsi="Times New Roman" w:cs="Times New Roman"/>
                <w:sz w:val="24"/>
                <w:szCs w:val="24"/>
              </w:rPr>
              <w:t xml:space="preserve">  Художній образ у графіці, живописі та скульптурі</w:t>
            </w:r>
          </w:p>
          <w:p w:rsidR="00FB7AC0" w:rsidRPr="001E5B5E" w:rsidRDefault="00FB7AC0" w:rsidP="000D2F2D">
            <w:pPr>
              <w:pStyle w:val="a5"/>
              <w:widowControl w:val="0"/>
            </w:pPr>
            <w:r w:rsidRPr="001E5B5E">
              <w:t>• Поняття про художній образ в мистецтві. Способи створення художнього образу в різних видах образотворчого мистецтва.</w:t>
            </w:r>
          </w:p>
          <w:p w:rsidR="00FB7AC0" w:rsidRPr="001E5B5E" w:rsidRDefault="00FB7AC0" w:rsidP="000D2F2D">
            <w:pPr>
              <w:jc w:val="both"/>
            </w:pPr>
            <w:r w:rsidRPr="001E5B5E">
              <w:t>•Створення художнього образу за допомогою  графічних засобів виразності: ліній, штрихів, крапок, плям.</w:t>
            </w:r>
          </w:p>
          <w:p w:rsidR="00FB7AC0" w:rsidRPr="001E5B5E" w:rsidRDefault="00FB7AC0" w:rsidP="000D2F2D">
            <w:pPr>
              <w:jc w:val="both"/>
            </w:pPr>
            <w:r w:rsidRPr="001E5B5E">
              <w:t xml:space="preserve">•Значення вибору графічної техніки для створення виразного художнього образу. </w:t>
            </w:r>
          </w:p>
          <w:p w:rsidR="00FB7AC0" w:rsidRPr="001E5B5E" w:rsidRDefault="00FB7AC0" w:rsidP="000D2F2D">
            <w:pPr>
              <w:pStyle w:val="a5"/>
              <w:widowControl w:val="0"/>
            </w:pPr>
            <w:r w:rsidRPr="001E5B5E">
              <w:rPr>
                <w:i/>
                <w:iCs/>
              </w:rPr>
              <w:t>•</w:t>
            </w:r>
            <w:r w:rsidRPr="001E5B5E">
              <w:t>Поглиблення знань про колір як засіб виразності живопису. Створення засобами кольору певного за характером образу.</w:t>
            </w:r>
          </w:p>
          <w:p w:rsidR="00FB7AC0" w:rsidRPr="001E5B5E" w:rsidRDefault="00FB7AC0" w:rsidP="000D2F2D">
            <w:pPr>
              <w:pStyle w:val="a5"/>
              <w:widowControl w:val="0"/>
            </w:pPr>
            <w:r w:rsidRPr="001E5B5E">
              <w:t>•Значення вибору живописної техніки для створення виразного художнього образу.</w:t>
            </w:r>
          </w:p>
          <w:p w:rsidR="00FB7AC0" w:rsidRPr="001E5B5E" w:rsidRDefault="00FB7AC0" w:rsidP="000D2F2D">
            <w:pPr>
              <w:pStyle w:val="a5"/>
            </w:pPr>
            <w:r w:rsidRPr="001E5B5E">
              <w:t xml:space="preserve">•Поглиблення знань про скульптуру, її види. Особливості створення художнього образу в </w:t>
            </w:r>
            <w:r w:rsidRPr="001E5B5E">
              <w:lastRenderedPageBreak/>
              <w:t>об’ємі.</w:t>
            </w:r>
          </w:p>
          <w:p w:rsidR="00FB7AC0" w:rsidRPr="001E5B5E" w:rsidRDefault="00FB7AC0" w:rsidP="000D2F2D">
            <w:pPr>
              <w:pStyle w:val="a5"/>
            </w:pPr>
            <w:r w:rsidRPr="001E5B5E">
              <w:t>•Незвичайні матеріали художника-скульптора. Створення казкового образу з природних матеріалів (або інших за вибором).</w:t>
            </w:r>
          </w:p>
          <w:p w:rsidR="00FB7AC0" w:rsidRPr="001E5B5E" w:rsidRDefault="00FB7AC0" w:rsidP="000D2F2D"/>
          <w:p w:rsidR="00FB7AC0" w:rsidRPr="001E5B5E" w:rsidRDefault="00FB7AC0" w:rsidP="000D2F2D">
            <w:pPr>
              <w:pStyle w:val="a5"/>
              <w:rPr>
                <w:b/>
                <w:i/>
              </w:rPr>
            </w:pPr>
            <w:r w:rsidRPr="001E5B5E">
              <w:rPr>
                <w:b/>
                <w:i/>
              </w:rPr>
              <w:t>Орієнтовні практичні</w:t>
            </w:r>
            <w:r w:rsidRPr="001E5B5E">
              <w:rPr>
                <w:i/>
              </w:rPr>
              <w:t>(на вибір):</w:t>
            </w:r>
          </w:p>
          <w:p w:rsidR="00FB7AC0" w:rsidRPr="001E5B5E" w:rsidRDefault="00FB7AC0" w:rsidP="000D2F2D">
            <w:pPr>
              <w:widowControl w:val="0"/>
              <w:jc w:val="both"/>
            </w:pPr>
            <w:r w:rsidRPr="001E5B5E">
              <w:t xml:space="preserve">“Спогади про літо”, “Могутні сосни”,  “Природні стихії”, “Осінній натюрморт”, “Кольорові Пори року”, “Наснивсь мені рожевий сон”, “Синій туман”, “Мелодія осені”, “Екзотичний птах”, “Карнавал тварин”, “Мешканці лісу”, тощо. </w:t>
            </w:r>
          </w:p>
          <w:p w:rsidR="00FB7AC0" w:rsidRPr="001E5B5E" w:rsidRDefault="00FB7AC0" w:rsidP="000D2F2D">
            <w:pPr>
              <w:widowControl w:val="0"/>
              <w:jc w:val="both"/>
            </w:pPr>
          </w:p>
          <w:p w:rsidR="00FB7AC0" w:rsidRPr="001E5B5E" w:rsidRDefault="00FB7AC0" w:rsidP="000D2F2D">
            <w:pPr>
              <w:pStyle w:val="a5"/>
              <w:rPr>
                <w:b/>
                <w:i/>
              </w:rPr>
            </w:pPr>
            <w:r w:rsidRPr="001E5B5E">
              <w:rPr>
                <w:b/>
                <w:i/>
              </w:rPr>
              <w:t xml:space="preserve">Матеріали та техніка виконання </w:t>
            </w:r>
            <w:r w:rsidRPr="001E5B5E">
              <w:rPr>
                <w:i/>
              </w:rPr>
              <w:t>(на вибір):</w:t>
            </w:r>
          </w:p>
          <w:p w:rsidR="00FB7AC0" w:rsidRPr="001E5B5E" w:rsidRDefault="00FB7AC0" w:rsidP="000D2F2D">
            <w:pPr>
              <w:jc w:val="both"/>
            </w:pPr>
            <w:r w:rsidRPr="001E5B5E">
              <w:t xml:space="preserve">Олівці, фломастери, ручки, гуаш, акварель, папір білий та кольоровий, картон, глина, пластилін, солоне тісто, природні матеріали тощо. Графічні, живописні та змішані техніки, гратографія, гризайль, малюнок гумкою, монотипія, ліплення, конструювання з природних матеріалів. </w:t>
            </w:r>
          </w:p>
          <w:p w:rsidR="00FB7AC0" w:rsidRPr="001E5B5E" w:rsidRDefault="00FB7AC0" w:rsidP="000D2F2D">
            <w:pPr>
              <w:jc w:val="both"/>
            </w:pPr>
          </w:p>
        </w:tc>
        <w:tc>
          <w:tcPr>
            <w:tcW w:w="9072" w:type="dxa"/>
          </w:tcPr>
          <w:p w:rsidR="00FB7AC0" w:rsidRPr="001E5B5E" w:rsidRDefault="00FB7AC0" w:rsidP="000D2F2D">
            <w:pPr>
              <w:pStyle w:val="a5"/>
              <w:rPr>
                <w:b/>
                <w:i/>
              </w:rPr>
            </w:pPr>
          </w:p>
          <w:p w:rsidR="00FB7AC0" w:rsidRPr="001E5B5E" w:rsidRDefault="00FB7AC0" w:rsidP="000D2F2D">
            <w:pPr>
              <w:pStyle w:val="a5"/>
              <w:rPr>
                <w:i/>
              </w:rPr>
            </w:pPr>
            <w:r w:rsidRPr="001E5B5E">
              <w:rPr>
                <w:b/>
                <w:i/>
              </w:rPr>
              <w:t xml:space="preserve">Учень/учениця милується і виявляє </w:t>
            </w:r>
            <w:r w:rsidRPr="001E5B5E">
              <w:rPr>
                <w:i/>
              </w:rPr>
              <w:t>(мовленнєвими та образотворчими засобами):</w:t>
            </w:r>
          </w:p>
          <w:p w:rsidR="00FB7AC0" w:rsidRPr="001E5B5E" w:rsidRDefault="00FB7AC0" w:rsidP="000D2F2D">
            <w:pPr>
              <w:pStyle w:val="a5"/>
            </w:pPr>
            <w:r w:rsidRPr="001E5B5E">
              <w:t>-емоційне ставлення до краси в природі та в мистецтві;</w:t>
            </w:r>
          </w:p>
          <w:p w:rsidR="00FB7AC0" w:rsidRPr="001E5B5E" w:rsidRDefault="00FB7AC0" w:rsidP="000D2F2D">
            <w:pPr>
              <w:pStyle w:val="a5"/>
            </w:pPr>
            <w:r w:rsidRPr="001E5B5E">
              <w:t>-прагнення до власної художньо-творчої праці;</w:t>
            </w:r>
          </w:p>
          <w:p w:rsidR="00FB7AC0" w:rsidRPr="001E5B5E" w:rsidRDefault="00FB7AC0" w:rsidP="000D2F2D">
            <w:pPr>
              <w:pStyle w:val="a5"/>
              <w:rPr>
                <w:b/>
                <w:i/>
              </w:rPr>
            </w:pPr>
            <w:r w:rsidRPr="001E5B5E">
              <w:rPr>
                <w:b/>
                <w:i/>
              </w:rPr>
              <w:t xml:space="preserve">Висловлює власну думку: </w:t>
            </w:r>
          </w:p>
          <w:p w:rsidR="00FB7AC0" w:rsidRPr="001E5B5E" w:rsidRDefault="00FB7AC0" w:rsidP="000D2F2D">
            <w:pPr>
              <w:pStyle w:val="a5"/>
            </w:pPr>
            <w:r w:rsidRPr="001E5B5E">
              <w:t>-про художній образ в мистецтві;</w:t>
            </w:r>
          </w:p>
          <w:p w:rsidR="00FB7AC0" w:rsidRPr="001E5B5E" w:rsidRDefault="00FB7AC0" w:rsidP="000D2F2D">
            <w:pPr>
              <w:pStyle w:val="a5"/>
              <w:rPr>
                <w:b/>
                <w:i/>
                <w:noProof/>
              </w:rPr>
            </w:pPr>
            <w:r w:rsidRPr="001E5B5E">
              <w:rPr>
                <w:b/>
                <w:i/>
                <w:noProof/>
              </w:rPr>
              <w:t>вживає</w:t>
            </w:r>
            <w:r w:rsidRPr="001E5B5E">
              <w:rPr>
                <w:i/>
              </w:rPr>
              <w:t>(за допомогою учителя)</w:t>
            </w:r>
            <w:r w:rsidRPr="001E5B5E">
              <w:rPr>
                <w:b/>
                <w:i/>
                <w:noProof/>
              </w:rPr>
              <w:t>:</w:t>
            </w:r>
          </w:p>
          <w:p w:rsidR="00FB7AC0" w:rsidRPr="001E5B5E" w:rsidRDefault="00FB7AC0" w:rsidP="000D2F2D">
            <w:pPr>
              <w:pStyle w:val="a5"/>
              <w:rPr>
                <w:noProof/>
              </w:rPr>
            </w:pPr>
            <w:r w:rsidRPr="001E5B5E">
              <w:rPr>
                <w:noProof/>
              </w:rPr>
              <w:t>-у спілкуванні з приводу мистецтва спеціальну термінологію (контраст, нюанс, фактура тощо);</w:t>
            </w:r>
          </w:p>
          <w:p w:rsidR="00FB7AC0" w:rsidRPr="001E5B5E" w:rsidRDefault="00FB7AC0" w:rsidP="000D2F2D">
            <w:pPr>
              <w:widowControl w:val="0"/>
              <w:jc w:val="both"/>
              <w:rPr>
                <w:b/>
                <w:i/>
              </w:rPr>
            </w:pPr>
            <w:r w:rsidRPr="001E5B5E">
              <w:rPr>
                <w:b/>
                <w:i/>
              </w:rPr>
              <w:t xml:space="preserve">має уявлення про: </w:t>
            </w:r>
          </w:p>
          <w:p w:rsidR="00FB7AC0" w:rsidRPr="001E5B5E" w:rsidRDefault="00FB7AC0" w:rsidP="000D2F2D">
            <w:pPr>
              <w:pStyle w:val="a5"/>
            </w:pPr>
            <w:r w:rsidRPr="001E5B5E">
              <w:t>-основні виражальні засоби  графіки (лінія, штрих, крапка, пляма), живопису (колір), скульптури (об’єм, фактура);</w:t>
            </w:r>
          </w:p>
          <w:p w:rsidR="00FB7AC0" w:rsidRPr="001E5B5E" w:rsidRDefault="00FB7AC0" w:rsidP="000D2F2D">
            <w:pPr>
              <w:pStyle w:val="a5"/>
              <w:rPr>
                <w:b/>
                <w:i/>
              </w:rPr>
            </w:pPr>
            <w:r w:rsidRPr="001E5B5E">
              <w:rPr>
                <w:b/>
                <w:i/>
              </w:rPr>
              <w:t>називає:</w:t>
            </w:r>
          </w:p>
          <w:p w:rsidR="00FB7AC0" w:rsidRPr="001E5B5E" w:rsidRDefault="00FB7AC0" w:rsidP="000D2F2D">
            <w:pPr>
              <w:pStyle w:val="a5"/>
            </w:pPr>
            <w:r w:rsidRPr="001E5B5E">
              <w:t>-види скульптури (кругла, рельєф);</w:t>
            </w:r>
          </w:p>
          <w:p w:rsidR="00FB7AC0" w:rsidRPr="001E5B5E" w:rsidRDefault="00FB7AC0" w:rsidP="000D2F2D">
            <w:pPr>
              <w:pStyle w:val="a5"/>
              <w:rPr>
                <w:b/>
                <w:i/>
              </w:rPr>
            </w:pPr>
            <w:r w:rsidRPr="001E5B5E">
              <w:rPr>
                <w:b/>
                <w:i/>
              </w:rPr>
              <w:lastRenderedPageBreak/>
              <w:t xml:space="preserve">спостерігає та  порівнює: </w:t>
            </w:r>
          </w:p>
          <w:p w:rsidR="00FB7AC0" w:rsidRPr="001E5B5E" w:rsidRDefault="00FB7AC0" w:rsidP="000D2F2D">
            <w:pPr>
              <w:pStyle w:val="a5"/>
            </w:pPr>
            <w:r w:rsidRPr="001E5B5E">
              <w:t>-різницю між круглою скульптурою та рельєфом; між скульптурним зображенням та живописним (графічним);</w:t>
            </w:r>
          </w:p>
          <w:p w:rsidR="00FB7AC0" w:rsidRPr="001E5B5E" w:rsidRDefault="00FB7AC0" w:rsidP="000D2F2D">
            <w:pPr>
              <w:widowControl w:val="0"/>
              <w:jc w:val="both"/>
              <w:rPr>
                <w:i/>
              </w:rPr>
            </w:pPr>
            <w:r w:rsidRPr="001E5B5E">
              <w:rPr>
                <w:b/>
                <w:i/>
              </w:rPr>
              <w:t>описує й інтерпретує</w:t>
            </w:r>
            <w:r w:rsidRPr="001E5B5E">
              <w:t xml:space="preserve">  </w:t>
            </w:r>
            <w:r w:rsidRPr="001E5B5E">
              <w:rPr>
                <w:i/>
              </w:rPr>
              <w:t>(на</w:t>
            </w:r>
            <w:r w:rsidRPr="001E5B5E">
              <w:t xml:space="preserve"> </w:t>
            </w:r>
            <w:r w:rsidRPr="001E5B5E">
              <w:rPr>
                <w:i/>
              </w:rPr>
              <w:t xml:space="preserve">елементарному рівні та при підтримці вчителя/вчительки): </w:t>
            </w:r>
          </w:p>
          <w:p w:rsidR="00FB7AC0" w:rsidRPr="001E5B5E" w:rsidRDefault="00FB7AC0" w:rsidP="000D2F2D">
            <w:pPr>
              <w:widowControl w:val="0"/>
              <w:jc w:val="both"/>
            </w:pPr>
            <w:r w:rsidRPr="001E5B5E">
              <w:t>-твори живопису, графіки, скульптури;</w:t>
            </w:r>
          </w:p>
          <w:p w:rsidR="00FB7AC0" w:rsidRPr="001E5B5E" w:rsidRDefault="00FB7AC0" w:rsidP="000D2F2D">
            <w:pPr>
              <w:pStyle w:val="a5"/>
              <w:rPr>
                <w:b/>
                <w:i/>
                <w:noProof/>
              </w:rPr>
            </w:pPr>
            <w:r w:rsidRPr="001E5B5E">
              <w:rPr>
                <w:b/>
                <w:i/>
                <w:noProof/>
              </w:rPr>
              <w:t>уміє:</w:t>
            </w:r>
          </w:p>
          <w:p w:rsidR="00FB7AC0" w:rsidRPr="001E5B5E" w:rsidRDefault="00FB7AC0" w:rsidP="000D2F2D">
            <w:pPr>
              <w:pStyle w:val="a5"/>
              <w:rPr>
                <w:noProof/>
              </w:rPr>
            </w:pPr>
            <w:r w:rsidRPr="001E5B5E">
              <w:rPr>
                <w:noProof/>
              </w:rPr>
              <w:t>-створювати виразні художні образи на площині за допомогою графічних та живописних матеріалів;</w:t>
            </w:r>
          </w:p>
          <w:p w:rsidR="00FB7AC0" w:rsidRPr="001E5B5E" w:rsidRDefault="00FB7AC0" w:rsidP="000D2F2D">
            <w:pPr>
              <w:pStyle w:val="a5"/>
            </w:pPr>
            <w:r w:rsidRPr="001E5B5E">
              <w:t>-змішувати фарби на палітрі, досягаючи необхідних відтінків кольору;</w:t>
            </w:r>
          </w:p>
          <w:p w:rsidR="00FB7AC0" w:rsidRPr="001E5B5E" w:rsidRDefault="00FB7AC0" w:rsidP="000D2F2D">
            <w:pPr>
              <w:pStyle w:val="a5"/>
              <w:rPr>
                <w:noProof/>
              </w:rPr>
            </w:pPr>
            <w:r w:rsidRPr="001E5B5E">
              <w:rPr>
                <w:noProof/>
              </w:rPr>
              <w:t>-створювати художній образ в об’ємі зручним способом ліплення;</w:t>
            </w:r>
          </w:p>
          <w:p w:rsidR="00FB7AC0" w:rsidRPr="001E5B5E" w:rsidRDefault="00FB7AC0" w:rsidP="000D2F2D">
            <w:pPr>
              <w:pStyle w:val="a5"/>
              <w:rPr>
                <w:b/>
                <w:i/>
                <w:noProof/>
              </w:rPr>
            </w:pPr>
            <w:r w:rsidRPr="001E5B5E">
              <w:rPr>
                <w:b/>
                <w:i/>
                <w:noProof/>
              </w:rPr>
              <w:t>дотримується правил:</w:t>
            </w:r>
          </w:p>
          <w:p w:rsidR="00FB7AC0" w:rsidRPr="001E5B5E" w:rsidRDefault="00FB7AC0" w:rsidP="000D2F2D">
            <w:pPr>
              <w:pStyle w:val="a5"/>
              <w:rPr>
                <w:b/>
                <w:i/>
              </w:rPr>
            </w:pPr>
            <w:r w:rsidRPr="001E5B5E">
              <w:rPr>
                <w:noProof/>
              </w:rPr>
              <w:t>-техніки безпеки при роботі з різними художніми матеріалами та інструментами.</w:t>
            </w:r>
          </w:p>
          <w:p w:rsidR="00FB7AC0" w:rsidRPr="001E5B5E" w:rsidRDefault="00FB7AC0" w:rsidP="000D2F2D">
            <w:pPr>
              <w:widowControl w:val="0"/>
              <w:jc w:val="both"/>
              <w:rPr>
                <w:b/>
              </w:rPr>
            </w:pPr>
          </w:p>
          <w:p w:rsidR="00FB7AC0" w:rsidRPr="001E5B5E" w:rsidRDefault="00FB7AC0" w:rsidP="000D2F2D">
            <w:pPr>
              <w:pStyle w:val="a5"/>
              <w:widowControl w:val="0"/>
              <w:rPr>
                <w:b/>
              </w:rPr>
            </w:pPr>
          </w:p>
        </w:tc>
      </w:tr>
      <w:tr w:rsidR="00FB7AC0" w:rsidRPr="001E5B5E" w:rsidTr="007A5678">
        <w:tblPrEx>
          <w:tblCellMar>
            <w:top w:w="0" w:type="dxa"/>
            <w:bottom w:w="0" w:type="dxa"/>
          </w:tblCellMar>
        </w:tblPrEx>
        <w:trPr>
          <w:trHeight w:val="1410"/>
        </w:trPr>
        <w:tc>
          <w:tcPr>
            <w:tcW w:w="5103" w:type="dxa"/>
          </w:tcPr>
          <w:p w:rsidR="00FB7AC0" w:rsidRPr="001E5B5E" w:rsidRDefault="00FB7AC0" w:rsidP="000D2F2D">
            <w:pPr>
              <w:pStyle w:val="4"/>
              <w:keepNext w:val="0"/>
              <w:widowControl w:val="0"/>
              <w:ind w:left="885" w:hanging="851"/>
              <w:jc w:val="left"/>
              <w:rPr>
                <w:rFonts w:ascii="Times New Roman" w:hAnsi="Times New Roman" w:cs="Times New Roman"/>
                <w:b w:val="0"/>
                <w:sz w:val="24"/>
                <w:szCs w:val="24"/>
              </w:rPr>
            </w:pPr>
          </w:p>
          <w:p w:rsidR="00FB7AC0" w:rsidRPr="001E5B5E" w:rsidRDefault="00FB7AC0" w:rsidP="000D2F2D">
            <w:pPr>
              <w:pStyle w:val="4"/>
              <w:keepNext w:val="0"/>
              <w:widowControl w:val="0"/>
              <w:ind w:left="885" w:hanging="851"/>
              <w:jc w:val="left"/>
              <w:rPr>
                <w:rFonts w:ascii="Times New Roman" w:hAnsi="Times New Roman" w:cs="Times New Roman"/>
                <w:sz w:val="24"/>
                <w:szCs w:val="24"/>
              </w:rPr>
            </w:pPr>
            <w:r w:rsidRPr="001E5B5E">
              <w:rPr>
                <w:rFonts w:ascii="Times New Roman" w:hAnsi="Times New Roman" w:cs="Times New Roman"/>
                <w:b w:val="0"/>
                <w:sz w:val="24"/>
                <w:szCs w:val="24"/>
              </w:rPr>
              <w:t xml:space="preserve">Тема 2.  </w:t>
            </w:r>
            <w:r w:rsidRPr="001E5B5E">
              <w:rPr>
                <w:rFonts w:ascii="Times New Roman" w:hAnsi="Times New Roman" w:cs="Times New Roman"/>
                <w:sz w:val="24"/>
                <w:szCs w:val="24"/>
              </w:rPr>
              <w:t xml:space="preserve">Художній образ у декоративно-прикладному мистецтві, архітектурі та дизайні </w:t>
            </w:r>
          </w:p>
          <w:p w:rsidR="00FB7AC0" w:rsidRPr="001E5B5E" w:rsidRDefault="00FB7AC0" w:rsidP="000D2F2D">
            <w:pPr>
              <w:widowControl w:val="0"/>
            </w:pPr>
            <w:r w:rsidRPr="001E5B5E">
              <w:t xml:space="preserve">•Відмінність декоративної манери зображення від реалістичної. Особливості декоративного образу (на прикладах творів народних майстрів Опішні, Косова, Києва, Вінниці тощо). </w:t>
            </w:r>
          </w:p>
          <w:p w:rsidR="00FB7AC0" w:rsidRPr="001E5B5E" w:rsidRDefault="00FB7AC0" w:rsidP="000D2F2D">
            <w:pPr>
              <w:pStyle w:val="22"/>
              <w:widowControl w:val="0"/>
              <w:rPr>
                <w:szCs w:val="24"/>
              </w:rPr>
            </w:pPr>
            <w:r w:rsidRPr="001E5B5E">
              <w:rPr>
                <w:szCs w:val="24"/>
              </w:rPr>
              <w:t xml:space="preserve">•Ознайомлення з українським </w:t>
            </w:r>
            <w:r w:rsidRPr="001E5B5E">
              <w:rPr>
                <w:szCs w:val="24"/>
              </w:rPr>
              <w:lastRenderedPageBreak/>
              <w:t xml:space="preserve">народним мистецтвом петриківського розпису. Композиційне та колірне рішення творів петриківських майстрів. </w:t>
            </w:r>
          </w:p>
          <w:p w:rsidR="00FB7AC0" w:rsidRPr="001E5B5E" w:rsidRDefault="00FB7AC0" w:rsidP="000D2F2D">
            <w:pPr>
              <w:pStyle w:val="22"/>
              <w:widowControl w:val="0"/>
              <w:rPr>
                <w:bCs/>
                <w:szCs w:val="24"/>
              </w:rPr>
            </w:pPr>
            <w:r w:rsidRPr="001E5B5E">
              <w:rPr>
                <w:szCs w:val="24"/>
              </w:rPr>
              <w:t>•Народне мистецтво витинанки. Витинанки прості і складені. Значення осі симетрії при створенні витинанки.</w:t>
            </w:r>
          </w:p>
          <w:p w:rsidR="00FB7AC0" w:rsidRPr="001E5B5E" w:rsidRDefault="00FB7AC0" w:rsidP="000D2F2D">
            <w:pPr>
              <w:jc w:val="both"/>
            </w:pPr>
            <w:r w:rsidRPr="001E5B5E">
              <w:t>•Архітектура як будівельне мистецтво. Образ будівлі, її призначення. Створення на основі асоціацій образу казкового будинку.</w:t>
            </w:r>
          </w:p>
          <w:p w:rsidR="00FB7AC0" w:rsidRPr="001E5B5E" w:rsidRDefault="00FB7AC0" w:rsidP="000D2F2D">
            <w:r w:rsidRPr="001E5B5E">
              <w:t xml:space="preserve">• Дизайн   та художнє конструювання. </w:t>
            </w:r>
            <w:r w:rsidRPr="001E5B5E">
              <w:rPr>
                <w:bCs/>
              </w:rPr>
              <w:t>Створення художнього образу в техніках паперопластики, орігамі.</w:t>
            </w:r>
          </w:p>
          <w:p w:rsidR="00FB7AC0" w:rsidRPr="001E5B5E" w:rsidRDefault="00FB7AC0" w:rsidP="000D2F2D">
            <w:pPr>
              <w:widowControl w:val="0"/>
            </w:pPr>
            <w:r w:rsidRPr="001E5B5E">
              <w:t>•Ознайомлення зі шрифтом. Введення слів та чисел у декоративну композицію.</w:t>
            </w:r>
          </w:p>
          <w:p w:rsidR="00FB7AC0" w:rsidRPr="001E5B5E" w:rsidRDefault="00FB7AC0" w:rsidP="000D2F2D">
            <w:pPr>
              <w:widowControl w:val="0"/>
            </w:pPr>
          </w:p>
          <w:p w:rsidR="00FB7AC0" w:rsidRPr="001E5B5E" w:rsidRDefault="00FB7AC0" w:rsidP="000D2F2D">
            <w:pPr>
              <w:pStyle w:val="a5"/>
              <w:rPr>
                <w:b/>
                <w:i/>
              </w:rPr>
            </w:pPr>
            <w:r w:rsidRPr="001E5B5E">
              <w:rPr>
                <w:b/>
                <w:i/>
              </w:rPr>
              <w:t>Орієнтовні практичні</w:t>
            </w:r>
            <w:r w:rsidRPr="001E5B5E">
              <w:rPr>
                <w:i/>
              </w:rPr>
              <w:t>(на вибір):</w:t>
            </w:r>
          </w:p>
          <w:p w:rsidR="00FB7AC0" w:rsidRPr="001E5B5E" w:rsidRDefault="00FB7AC0" w:rsidP="000D2F2D">
            <w:pPr>
              <w:pStyle w:val="a5"/>
              <w:widowControl w:val="0"/>
            </w:pPr>
            <w:r w:rsidRPr="001E5B5E">
              <w:t xml:space="preserve">“Світ народної іграшки”, “Тепло опішнянської кераміки”, “Косівські передзвони”, “Казкова квітка Петриківки”, “Вазонова композиція”, “Чарівний палац”, “Будинок для казкового персонажа (пекаря, музиканта тощо)”, “Годинник казкового героя”, “Веселий ліхтарик”, “Незвичайний транспорт”, “Святкова листівка”, “Новорічне панно” </w:t>
            </w:r>
            <w:r w:rsidRPr="001E5B5E">
              <w:rPr>
                <w:i/>
              </w:rPr>
              <w:t>(групові чи колективна форма роботи)</w:t>
            </w:r>
            <w:r w:rsidRPr="001E5B5E">
              <w:t xml:space="preserve"> тощо.</w:t>
            </w:r>
          </w:p>
          <w:p w:rsidR="00FB7AC0" w:rsidRPr="001E5B5E" w:rsidRDefault="00FB7AC0" w:rsidP="000D2F2D">
            <w:pPr>
              <w:pStyle w:val="a5"/>
              <w:widowControl w:val="0"/>
            </w:pPr>
          </w:p>
          <w:p w:rsidR="00FB7AC0" w:rsidRPr="001E5B5E" w:rsidRDefault="00FB7AC0" w:rsidP="000D2F2D">
            <w:pPr>
              <w:pStyle w:val="a5"/>
              <w:jc w:val="center"/>
              <w:rPr>
                <w:b/>
                <w:i/>
              </w:rPr>
            </w:pPr>
            <w:r w:rsidRPr="001E5B5E">
              <w:rPr>
                <w:b/>
                <w:i/>
              </w:rPr>
              <w:lastRenderedPageBreak/>
              <w:t xml:space="preserve">Матеріали та техніка виконання </w:t>
            </w:r>
            <w:r w:rsidRPr="001E5B5E">
              <w:rPr>
                <w:i/>
              </w:rPr>
              <w:t>(на вибір):</w:t>
            </w:r>
          </w:p>
          <w:p w:rsidR="00FB7AC0" w:rsidRPr="001E5B5E" w:rsidRDefault="00FB7AC0" w:rsidP="000D2F2D">
            <w:pPr>
              <w:jc w:val="both"/>
            </w:pPr>
            <w:r w:rsidRPr="001E5B5E">
              <w:t xml:space="preserve"> Гуаш, акварель, фломастери, ручки, маркери, папір білий, кольоровий, картон, тканина, глина, пластилін, солоне тісто тощо. Аплікація, колаж, ліплення, конструювання, орігамі, паперопластика, змішані техніки.</w:t>
            </w:r>
          </w:p>
          <w:p w:rsidR="00FB7AC0" w:rsidRPr="001E5B5E" w:rsidRDefault="00FB7AC0" w:rsidP="000D2F2D">
            <w:pPr>
              <w:widowControl w:val="0"/>
            </w:pPr>
          </w:p>
        </w:tc>
        <w:tc>
          <w:tcPr>
            <w:tcW w:w="9072" w:type="dxa"/>
          </w:tcPr>
          <w:p w:rsidR="00FB7AC0" w:rsidRPr="001E5B5E" w:rsidRDefault="00FB7AC0" w:rsidP="000D2F2D">
            <w:pPr>
              <w:widowControl w:val="0"/>
              <w:rPr>
                <w:b/>
                <w:i/>
              </w:rPr>
            </w:pPr>
          </w:p>
          <w:p w:rsidR="00FB7AC0" w:rsidRPr="001E5B5E" w:rsidRDefault="00FB7AC0" w:rsidP="000D2F2D">
            <w:pPr>
              <w:widowControl w:val="0"/>
            </w:pPr>
            <w:r w:rsidRPr="001E5B5E">
              <w:rPr>
                <w:b/>
                <w:i/>
              </w:rPr>
              <w:t>Учень/учениця спостерігає, милується та визначає</w:t>
            </w:r>
            <w:r w:rsidRPr="001E5B5E">
              <w:t xml:space="preserve"> </w:t>
            </w:r>
            <w:r w:rsidRPr="001E5B5E">
              <w:rPr>
                <w:i/>
              </w:rPr>
              <w:t>(мовленнєвими та образотворчими засобами):</w:t>
            </w:r>
            <w:r w:rsidRPr="001E5B5E">
              <w:t xml:space="preserve"> </w:t>
            </w:r>
          </w:p>
          <w:p w:rsidR="00FB7AC0" w:rsidRPr="001E5B5E" w:rsidRDefault="00FB7AC0" w:rsidP="000D2F2D">
            <w:pPr>
              <w:widowControl w:val="0"/>
              <w:jc w:val="both"/>
            </w:pPr>
            <w:r w:rsidRPr="001E5B5E">
              <w:t>-особливості художньо-образної мови творів народних майстрів (глиняної іграшки, кераміки, петриківського розпису);</w:t>
            </w:r>
          </w:p>
          <w:p w:rsidR="00FB7AC0" w:rsidRPr="001E5B5E" w:rsidRDefault="00FB7AC0" w:rsidP="000D2F2D">
            <w:pPr>
              <w:widowControl w:val="0"/>
              <w:jc w:val="both"/>
              <w:rPr>
                <w:i/>
              </w:rPr>
            </w:pPr>
            <w:r w:rsidRPr="001E5B5E">
              <w:rPr>
                <w:b/>
                <w:i/>
              </w:rPr>
              <w:t>описує й інтерпретує</w:t>
            </w:r>
            <w:r w:rsidRPr="001E5B5E">
              <w:t xml:space="preserve">  </w:t>
            </w:r>
            <w:r w:rsidRPr="001E5B5E">
              <w:rPr>
                <w:i/>
              </w:rPr>
              <w:t>(на</w:t>
            </w:r>
            <w:r w:rsidRPr="001E5B5E">
              <w:t xml:space="preserve"> </w:t>
            </w:r>
            <w:r w:rsidRPr="001E5B5E">
              <w:rPr>
                <w:i/>
              </w:rPr>
              <w:t xml:space="preserve">елементарному рівні та при підтримці вчителя): </w:t>
            </w:r>
          </w:p>
          <w:p w:rsidR="00FB7AC0" w:rsidRPr="001E5B5E" w:rsidRDefault="00FB7AC0" w:rsidP="000D2F2D">
            <w:pPr>
              <w:widowControl w:val="0"/>
              <w:jc w:val="both"/>
            </w:pPr>
            <w:r w:rsidRPr="001E5B5E">
              <w:t>-народні твори декоративно-прикладного мистецтва;</w:t>
            </w:r>
          </w:p>
          <w:p w:rsidR="00FB7AC0" w:rsidRPr="001E5B5E" w:rsidRDefault="00FB7AC0" w:rsidP="000D2F2D">
            <w:pPr>
              <w:widowControl w:val="0"/>
              <w:jc w:val="both"/>
            </w:pPr>
            <w:r w:rsidRPr="001E5B5E">
              <w:t>- зразки мистецтва архітектури;</w:t>
            </w:r>
          </w:p>
          <w:p w:rsidR="00FB7AC0" w:rsidRPr="001E5B5E" w:rsidRDefault="00FB7AC0" w:rsidP="000D2F2D">
            <w:pPr>
              <w:widowControl w:val="0"/>
              <w:jc w:val="both"/>
              <w:rPr>
                <w:b/>
                <w:i/>
              </w:rPr>
            </w:pPr>
            <w:r w:rsidRPr="001E5B5E">
              <w:rPr>
                <w:b/>
                <w:i/>
              </w:rPr>
              <w:t xml:space="preserve">має елементарне уявлення про: </w:t>
            </w:r>
          </w:p>
          <w:p w:rsidR="00FB7AC0" w:rsidRPr="001E5B5E" w:rsidRDefault="00FB7AC0" w:rsidP="000D2F2D">
            <w:pPr>
              <w:widowControl w:val="0"/>
              <w:jc w:val="both"/>
            </w:pPr>
            <w:r w:rsidRPr="001E5B5E">
              <w:t>-основні народні промисли України;</w:t>
            </w:r>
          </w:p>
          <w:p w:rsidR="00FB7AC0" w:rsidRPr="001E5B5E" w:rsidRDefault="00FB7AC0" w:rsidP="004C1E62">
            <w:pPr>
              <w:widowControl w:val="0"/>
              <w:numPr>
                <w:ilvl w:val="0"/>
                <w:numId w:val="64"/>
              </w:numPr>
              <w:jc w:val="both"/>
            </w:pPr>
            <w:r w:rsidRPr="001E5B5E">
              <w:t>техніку, основні елементи та композиційні особливості петриківського розпису;</w:t>
            </w:r>
          </w:p>
          <w:p w:rsidR="00FB7AC0" w:rsidRPr="001E5B5E" w:rsidRDefault="00FB7AC0" w:rsidP="000D2F2D">
            <w:pPr>
              <w:widowControl w:val="0"/>
              <w:jc w:val="both"/>
            </w:pPr>
            <w:r w:rsidRPr="001E5B5E">
              <w:lastRenderedPageBreak/>
              <w:t>-значення форми та декору у творах декоративно-ужиткового мистецтва;</w:t>
            </w:r>
          </w:p>
          <w:p w:rsidR="00FB7AC0" w:rsidRPr="001E5B5E" w:rsidRDefault="00FB7AC0" w:rsidP="000D2F2D">
            <w:pPr>
              <w:widowControl w:val="0"/>
              <w:jc w:val="both"/>
            </w:pPr>
            <w:r w:rsidRPr="001E5B5E">
              <w:t>-залежність форми будівлі від призначення;</w:t>
            </w:r>
          </w:p>
          <w:p w:rsidR="00FB7AC0" w:rsidRPr="001E5B5E" w:rsidRDefault="00FB7AC0" w:rsidP="000D2F2D">
            <w:pPr>
              <w:widowControl w:val="0"/>
              <w:jc w:val="both"/>
            </w:pPr>
            <w:r w:rsidRPr="001E5B5E">
              <w:t>-способи й прийоми конструювання з паперу;</w:t>
            </w:r>
          </w:p>
          <w:p w:rsidR="00FB7AC0" w:rsidRPr="001E5B5E" w:rsidRDefault="00FB7AC0" w:rsidP="000D2F2D">
            <w:pPr>
              <w:widowControl w:val="0"/>
              <w:jc w:val="both"/>
            </w:pPr>
            <w:r w:rsidRPr="001E5B5E">
              <w:t>-прийоми написання слів (чисел) пензлем (паличкою, пальцем);</w:t>
            </w:r>
          </w:p>
          <w:p w:rsidR="00FB7AC0" w:rsidRPr="001E5B5E" w:rsidRDefault="00FB7AC0" w:rsidP="000D2F2D">
            <w:pPr>
              <w:widowControl w:val="0"/>
              <w:jc w:val="both"/>
              <w:rPr>
                <w:b/>
                <w:i/>
              </w:rPr>
            </w:pPr>
            <w:r w:rsidRPr="001E5B5E">
              <w:rPr>
                <w:b/>
                <w:i/>
              </w:rPr>
              <w:t>знає:</w:t>
            </w:r>
          </w:p>
          <w:p w:rsidR="00FB7AC0" w:rsidRPr="001E5B5E" w:rsidRDefault="00FB7AC0" w:rsidP="000D2F2D">
            <w:pPr>
              <w:widowControl w:val="0"/>
              <w:jc w:val="both"/>
            </w:pPr>
            <w:r w:rsidRPr="001E5B5E">
              <w:t>-різницю між конструктивним та пластичним способом ліплення;</w:t>
            </w:r>
          </w:p>
          <w:p w:rsidR="00FB7AC0" w:rsidRPr="001E5B5E" w:rsidRDefault="00FB7AC0" w:rsidP="000D2F2D">
            <w:pPr>
              <w:widowControl w:val="0"/>
              <w:jc w:val="both"/>
            </w:pPr>
            <w:r w:rsidRPr="001E5B5E">
              <w:rPr>
                <w:b/>
                <w:i/>
              </w:rPr>
              <w:t>уміє</w:t>
            </w:r>
            <w:r w:rsidRPr="001E5B5E">
              <w:t xml:space="preserve"> </w:t>
            </w:r>
            <w:r w:rsidRPr="001E5B5E">
              <w:rPr>
                <w:i/>
              </w:rPr>
              <w:t>(на елементарному рівні):</w:t>
            </w:r>
            <w:r w:rsidRPr="001E5B5E">
              <w:t xml:space="preserve"> </w:t>
            </w:r>
          </w:p>
          <w:p w:rsidR="00FB7AC0" w:rsidRPr="001E5B5E" w:rsidRDefault="00FB7AC0" w:rsidP="000D2F2D">
            <w:pPr>
              <w:widowControl w:val="0"/>
              <w:jc w:val="both"/>
            </w:pPr>
            <w:r w:rsidRPr="001E5B5E">
              <w:t>-створювати виразну, цілісну декоративну форму (на площині та в об’ємі);</w:t>
            </w:r>
          </w:p>
          <w:p w:rsidR="00FB7AC0" w:rsidRPr="001E5B5E" w:rsidRDefault="00FB7AC0" w:rsidP="000D2F2D">
            <w:pPr>
              <w:widowControl w:val="0"/>
              <w:jc w:val="both"/>
            </w:pPr>
            <w:r w:rsidRPr="001E5B5E">
              <w:t>-створювати декоративну композицію, використовуючи елементи петриківського, косівського, опішнянського розписів;</w:t>
            </w:r>
          </w:p>
          <w:p w:rsidR="00FB7AC0" w:rsidRPr="001E5B5E" w:rsidRDefault="00FB7AC0" w:rsidP="000D2F2D">
            <w:pPr>
              <w:widowControl w:val="0"/>
              <w:jc w:val="both"/>
            </w:pPr>
            <w:r w:rsidRPr="001E5B5E">
              <w:t>-створювати декоративно-орнаментальну композицію з уведенням слів і чисел;</w:t>
            </w:r>
          </w:p>
          <w:p w:rsidR="00FB7AC0" w:rsidRPr="001E5B5E" w:rsidRDefault="00FB7AC0" w:rsidP="000D2F2D">
            <w:pPr>
              <w:pStyle w:val="a5"/>
              <w:rPr>
                <w:b/>
                <w:i/>
                <w:noProof/>
              </w:rPr>
            </w:pPr>
            <w:r w:rsidRPr="001E5B5E">
              <w:rPr>
                <w:b/>
                <w:i/>
                <w:noProof/>
              </w:rPr>
              <w:t>дотримується правил:</w:t>
            </w:r>
          </w:p>
          <w:p w:rsidR="00FB7AC0" w:rsidRPr="001E5B5E" w:rsidRDefault="00FB7AC0" w:rsidP="000D2F2D">
            <w:pPr>
              <w:pStyle w:val="a5"/>
              <w:rPr>
                <w:noProof/>
              </w:rPr>
            </w:pPr>
            <w:r w:rsidRPr="001E5B5E">
              <w:rPr>
                <w:noProof/>
              </w:rPr>
              <w:t>-техніки безпеки при роботі з різними художніми матеріалами та інструментами;</w:t>
            </w:r>
          </w:p>
          <w:p w:rsidR="00FB7AC0" w:rsidRPr="001E5B5E" w:rsidRDefault="00FB7AC0" w:rsidP="000D2F2D">
            <w:pPr>
              <w:pStyle w:val="a5"/>
            </w:pPr>
            <w:r w:rsidRPr="001E5B5E">
              <w:rPr>
                <w:b/>
                <w:i/>
              </w:rPr>
              <w:t>прагне:</w:t>
            </w:r>
          </w:p>
          <w:p w:rsidR="00FB7AC0" w:rsidRPr="001E5B5E" w:rsidRDefault="00FB7AC0" w:rsidP="000D2F2D">
            <w:pPr>
              <w:pStyle w:val="a5"/>
            </w:pPr>
            <w:r w:rsidRPr="001E5B5E">
              <w:t>-прикрашати середовище власною художньою працею.</w:t>
            </w:r>
          </w:p>
        </w:tc>
      </w:tr>
      <w:tr w:rsidR="00FB7AC0" w:rsidRPr="001E5B5E" w:rsidTr="007A5678">
        <w:tblPrEx>
          <w:tblCellMar>
            <w:top w:w="0" w:type="dxa"/>
            <w:bottom w:w="0" w:type="dxa"/>
          </w:tblCellMar>
        </w:tblPrEx>
        <w:trPr>
          <w:trHeight w:val="518"/>
        </w:trPr>
        <w:tc>
          <w:tcPr>
            <w:tcW w:w="5103" w:type="dxa"/>
          </w:tcPr>
          <w:p w:rsidR="00FB7AC0" w:rsidRPr="001E5B5E" w:rsidRDefault="00FB7AC0" w:rsidP="000D2F2D">
            <w:pPr>
              <w:pStyle w:val="4"/>
              <w:keepNext w:val="0"/>
              <w:widowControl w:val="0"/>
              <w:jc w:val="left"/>
              <w:rPr>
                <w:rFonts w:ascii="Times New Roman" w:hAnsi="Times New Roman" w:cs="Times New Roman"/>
                <w:sz w:val="24"/>
                <w:szCs w:val="24"/>
              </w:rPr>
            </w:pPr>
          </w:p>
          <w:p w:rsidR="00FB7AC0" w:rsidRPr="001E5B5E" w:rsidRDefault="00FB7AC0" w:rsidP="000D2F2D">
            <w:pPr>
              <w:pStyle w:val="4"/>
              <w:keepNext w:val="0"/>
              <w:widowControl w:val="0"/>
              <w:jc w:val="left"/>
              <w:rPr>
                <w:rFonts w:ascii="Times New Roman" w:hAnsi="Times New Roman" w:cs="Times New Roman"/>
                <w:b w:val="0"/>
                <w:sz w:val="24"/>
                <w:szCs w:val="24"/>
              </w:rPr>
            </w:pPr>
            <w:r w:rsidRPr="001E5B5E">
              <w:rPr>
                <w:rFonts w:ascii="Times New Roman" w:hAnsi="Times New Roman" w:cs="Times New Roman"/>
                <w:sz w:val="24"/>
                <w:szCs w:val="24"/>
              </w:rPr>
              <w:t xml:space="preserve">Узагальнення </w:t>
            </w:r>
            <w:r w:rsidRPr="001E5B5E">
              <w:rPr>
                <w:rFonts w:ascii="Times New Roman" w:hAnsi="Times New Roman" w:cs="Times New Roman"/>
                <w:b w:val="0"/>
                <w:sz w:val="24"/>
                <w:szCs w:val="24"/>
              </w:rPr>
              <w:t>- 1 год</w:t>
            </w:r>
          </w:p>
          <w:p w:rsidR="00FB7AC0" w:rsidRPr="001E5B5E" w:rsidRDefault="00FB7AC0" w:rsidP="000D2F2D"/>
        </w:tc>
        <w:tc>
          <w:tcPr>
            <w:tcW w:w="9072" w:type="dxa"/>
          </w:tcPr>
          <w:p w:rsidR="00FB7AC0" w:rsidRPr="001E5B5E" w:rsidRDefault="00FB7AC0" w:rsidP="000D2F2D">
            <w:pPr>
              <w:widowControl w:val="0"/>
              <w:jc w:val="both"/>
            </w:pPr>
          </w:p>
        </w:tc>
      </w:tr>
      <w:tr w:rsidR="00FB7AC0" w:rsidRPr="001E5B5E" w:rsidTr="007A5678">
        <w:tblPrEx>
          <w:tblCellMar>
            <w:top w:w="0" w:type="dxa"/>
            <w:bottom w:w="0" w:type="dxa"/>
          </w:tblCellMar>
        </w:tblPrEx>
        <w:trPr>
          <w:trHeight w:val="3190"/>
        </w:trPr>
        <w:tc>
          <w:tcPr>
            <w:tcW w:w="5103" w:type="dxa"/>
          </w:tcPr>
          <w:p w:rsidR="00FB7AC0" w:rsidRPr="001E5B5E" w:rsidRDefault="00FB7AC0" w:rsidP="000D2F2D"/>
          <w:p w:rsidR="00FB7AC0" w:rsidRPr="001E5B5E" w:rsidRDefault="00FB7AC0" w:rsidP="000D2F2D">
            <w:pPr>
              <w:pStyle w:val="4"/>
              <w:widowControl w:val="0"/>
              <w:ind w:left="885" w:hanging="885"/>
              <w:jc w:val="left"/>
              <w:rPr>
                <w:rFonts w:ascii="Times New Roman" w:hAnsi="Times New Roman" w:cs="Times New Roman"/>
                <w:sz w:val="24"/>
                <w:szCs w:val="24"/>
              </w:rPr>
            </w:pPr>
            <w:r w:rsidRPr="001E5B5E">
              <w:rPr>
                <w:rFonts w:ascii="Times New Roman" w:hAnsi="Times New Roman" w:cs="Times New Roman"/>
                <w:b w:val="0"/>
                <w:sz w:val="24"/>
                <w:szCs w:val="24"/>
              </w:rPr>
              <w:t>Тема 3.</w:t>
            </w:r>
            <w:r w:rsidRPr="001E5B5E">
              <w:rPr>
                <w:rFonts w:ascii="Times New Roman" w:hAnsi="Times New Roman" w:cs="Times New Roman"/>
                <w:sz w:val="24"/>
                <w:szCs w:val="24"/>
              </w:rPr>
              <w:t xml:space="preserve">  Образи природи, тварин, людей </w:t>
            </w:r>
          </w:p>
          <w:p w:rsidR="00FB7AC0" w:rsidRPr="001E5B5E" w:rsidRDefault="00FB7AC0" w:rsidP="000D2F2D">
            <w:pPr>
              <w:pStyle w:val="4"/>
              <w:widowControl w:val="0"/>
              <w:ind w:left="885" w:hanging="885"/>
              <w:jc w:val="left"/>
              <w:rPr>
                <w:rFonts w:ascii="Times New Roman" w:hAnsi="Times New Roman" w:cs="Times New Roman"/>
                <w:sz w:val="24"/>
                <w:szCs w:val="24"/>
              </w:rPr>
            </w:pPr>
            <w:r w:rsidRPr="001E5B5E">
              <w:rPr>
                <w:rFonts w:ascii="Times New Roman" w:hAnsi="Times New Roman" w:cs="Times New Roman"/>
                <w:sz w:val="24"/>
                <w:szCs w:val="24"/>
              </w:rPr>
              <w:t xml:space="preserve">               у мистецтві</w:t>
            </w:r>
          </w:p>
          <w:p w:rsidR="00FB7AC0" w:rsidRPr="001E5B5E" w:rsidRDefault="00FB7AC0" w:rsidP="000D2F2D">
            <w:pPr>
              <w:jc w:val="both"/>
            </w:pPr>
            <w:r w:rsidRPr="001E5B5E">
              <w:t>•Зображення явищ природи, глибини простору в пейзажі. Засоби створення художнього образу у пейзажі. Свідомий вибір формату, положення аркуша, межі зламу простору (вище, нижче на аркуші).</w:t>
            </w:r>
          </w:p>
          <w:p w:rsidR="00FB7AC0" w:rsidRPr="001E5B5E" w:rsidRDefault="00FB7AC0" w:rsidP="000D2F2D">
            <w:pPr>
              <w:widowControl w:val="0"/>
              <w:jc w:val="both"/>
            </w:pPr>
            <w:r w:rsidRPr="001E5B5E">
              <w:t xml:space="preserve">•Пропедевтичні відомості про ілюзорне зближення паралельних горизонтальних ліній, що йдуть у глибину (річка, доріжка тощо). Передавання плановості  відкритого простору за допомогою кольору та тону. </w:t>
            </w:r>
          </w:p>
          <w:p w:rsidR="00FB7AC0" w:rsidRPr="001E5B5E" w:rsidRDefault="00FB7AC0" w:rsidP="000D2F2D">
            <w:pPr>
              <w:pStyle w:val="a5"/>
              <w:widowControl w:val="0"/>
            </w:pPr>
            <w:r w:rsidRPr="001E5B5E">
              <w:t>•Актуалізація знань про колір як засіб вираження настрою у пейзажі. Усвідомлення залежності колірної гами від кольору неба.</w:t>
            </w:r>
          </w:p>
          <w:p w:rsidR="00FB7AC0" w:rsidRPr="001E5B5E" w:rsidRDefault="00FB7AC0" w:rsidP="000D2F2D">
            <w:pPr>
              <w:pStyle w:val="22"/>
              <w:widowControl w:val="0"/>
              <w:rPr>
                <w:szCs w:val="24"/>
              </w:rPr>
            </w:pPr>
            <w:r w:rsidRPr="001E5B5E">
              <w:rPr>
                <w:szCs w:val="24"/>
              </w:rPr>
              <w:t xml:space="preserve">•Казкові звірі та істоти у творах образотворчого мистецтва. Трансформація форми як засіб створення фантастичного </w:t>
            </w:r>
            <w:r w:rsidRPr="001E5B5E">
              <w:rPr>
                <w:szCs w:val="24"/>
              </w:rPr>
              <w:lastRenderedPageBreak/>
              <w:t>образу.</w:t>
            </w:r>
          </w:p>
          <w:p w:rsidR="00FB7AC0" w:rsidRPr="001E5B5E" w:rsidRDefault="00FB7AC0" w:rsidP="000D2F2D">
            <w:pPr>
              <w:pStyle w:val="22"/>
              <w:widowControl w:val="0"/>
              <w:rPr>
                <w:bCs/>
                <w:color w:val="0070C0"/>
                <w:szCs w:val="24"/>
              </w:rPr>
            </w:pPr>
            <w:r w:rsidRPr="001E5B5E">
              <w:rPr>
                <w:szCs w:val="24"/>
              </w:rPr>
              <w:t xml:space="preserve"> •Фантастичні та реалістичні образи в мистецтві. </w:t>
            </w:r>
            <w:r w:rsidRPr="001E5B5E">
              <w:rPr>
                <w:bCs/>
                <w:szCs w:val="24"/>
              </w:rPr>
              <w:t xml:space="preserve">Ознайомлення з графічною технікою штампування. Виготовлення кліше (картон, гумка, морква, картопля). </w:t>
            </w:r>
          </w:p>
          <w:p w:rsidR="00FB7AC0" w:rsidRPr="001E5B5E" w:rsidRDefault="00FB7AC0" w:rsidP="000D2F2D">
            <w:pPr>
              <w:widowControl w:val="0"/>
              <w:jc w:val="both"/>
            </w:pPr>
            <w:r w:rsidRPr="001E5B5E">
              <w:t>•Виражальні засоби під час створення образів фантастичних істот за мотивами творів народних художників.</w:t>
            </w:r>
          </w:p>
          <w:p w:rsidR="00FB7AC0" w:rsidRPr="001E5B5E" w:rsidRDefault="00FB7AC0" w:rsidP="000D2F2D">
            <w:pPr>
              <w:pStyle w:val="22"/>
              <w:widowControl w:val="0"/>
              <w:rPr>
                <w:bCs/>
                <w:szCs w:val="24"/>
              </w:rPr>
            </w:pPr>
            <w:r w:rsidRPr="001E5B5E">
              <w:rPr>
                <w:bCs/>
                <w:szCs w:val="24"/>
              </w:rPr>
              <w:t>•Образи тварин у творах художників-анімалістів. Поняття  “пропорції”, “динаміка”, “статика”. Зображення фігури тварини (на площині чи в об’ємі) у статичному або динамічному станах.</w:t>
            </w:r>
          </w:p>
          <w:p w:rsidR="00FB7AC0" w:rsidRPr="001E5B5E" w:rsidRDefault="00FB7AC0" w:rsidP="000D2F2D">
            <w:pPr>
              <w:widowControl w:val="0"/>
              <w:jc w:val="both"/>
            </w:pPr>
            <w:r w:rsidRPr="001E5B5E">
              <w:t xml:space="preserve">•Портрет як художній образ. Засоби створення виразного портрету казкового образу. </w:t>
            </w:r>
          </w:p>
          <w:p w:rsidR="00FB7AC0" w:rsidRPr="001E5B5E" w:rsidRDefault="00FB7AC0" w:rsidP="000D2F2D">
            <w:pPr>
              <w:pStyle w:val="22"/>
              <w:widowControl w:val="0"/>
              <w:rPr>
                <w:bCs/>
                <w:szCs w:val="24"/>
              </w:rPr>
            </w:pPr>
            <w:r w:rsidRPr="001E5B5E">
              <w:rPr>
                <w:szCs w:val="24"/>
              </w:rPr>
              <w:t>•</w:t>
            </w:r>
            <w:r w:rsidRPr="001E5B5E">
              <w:rPr>
                <w:bCs/>
                <w:szCs w:val="24"/>
              </w:rPr>
              <w:t xml:space="preserve">Зображення людини у статичному та динамічному станах. </w:t>
            </w:r>
          </w:p>
          <w:p w:rsidR="00FB7AC0" w:rsidRPr="001E5B5E" w:rsidRDefault="00FB7AC0" w:rsidP="000D2F2D">
            <w:pPr>
              <w:widowControl w:val="0"/>
              <w:jc w:val="both"/>
            </w:pPr>
            <w:r w:rsidRPr="001E5B5E">
              <w:t xml:space="preserve"> </w:t>
            </w:r>
          </w:p>
          <w:p w:rsidR="00FB7AC0" w:rsidRPr="001E5B5E" w:rsidRDefault="00FB7AC0" w:rsidP="000D2F2D">
            <w:pPr>
              <w:pStyle w:val="a5"/>
              <w:rPr>
                <w:b/>
                <w:i/>
              </w:rPr>
            </w:pPr>
            <w:r w:rsidRPr="001E5B5E">
              <w:rPr>
                <w:b/>
                <w:i/>
              </w:rPr>
              <w:t>Орієнтовні практичні</w:t>
            </w:r>
            <w:r w:rsidRPr="001E5B5E">
              <w:rPr>
                <w:i/>
              </w:rPr>
              <w:t>(на вибір):</w:t>
            </w:r>
          </w:p>
          <w:p w:rsidR="00FB7AC0" w:rsidRPr="001E5B5E" w:rsidRDefault="00FB7AC0" w:rsidP="000D2F2D">
            <w:pPr>
              <w:pStyle w:val="a5"/>
              <w:widowControl w:val="0"/>
            </w:pPr>
            <w:r w:rsidRPr="001E5B5E">
              <w:t xml:space="preserve">“Невідома планета”, “Караван у пустелі”, </w:t>
            </w:r>
            <w:r w:rsidRPr="001E5B5E">
              <w:lastRenderedPageBreak/>
              <w:t xml:space="preserve">“Подорож на Північ”, “Морські фантазії”,  “Свято весняної природи”, “Космічні прибульці”, “Чудо-Юдо”, “Фантастична істота”, “Пташка щастя”,  “Мій чотирилапий друг”,  “Портрет козака (Котигорошка, Кирила Кожум’яки тощо)”, “Жіночий казковий персонаж” (Снігова королева, Білосніжка тощо), “Веселі старти” </w:t>
            </w:r>
            <w:r w:rsidRPr="001E5B5E">
              <w:rPr>
                <w:i/>
              </w:rPr>
              <w:t>(групові чи колективна форма роботи)</w:t>
            </w:r>
            <w:r w:rsidRPr="001E5B5E">
              <w:t xml:space="preserve"> тощо.</w:t>
            </w:r>
          </w:p>
          <w:p w:rsidR="00FB7AC0" w:rsidRPr="001E5B5E" w:rsidRDefault="00FB7AC0" w:rsidP="000D2F2D">
            <w:pPr>
              <w:pStyle w:val="a5"/>
              <w:widowControl w:val="0"/>
            </w:pPr>
          </w:p>
          <w:p w:rsidR="00FB7AC0" w:rsidRPr="001E5B5E" w:rsidRDefault="00FB7AC0" w:rsidP="000D2F2D">
            <w:pPr>
              <w:pStyle w:val="a5"/>
              <w:jc w:val="center"/>
              <w:rPr>
                <w:b/>
                <w:i/>
              </w:rPr>
            </w:pPr>
            <w:r w:rsidRPr="001E5B5E">
              <w:rPr>
                <w:b/>
                <w:i/>
              </w:rPr>
              <w:t xml:space="preserve">Матеріали та техніка виконання </w:t>
            </w:r>
            <w:r w:rsidRPr="001E5B5E">
              <w:rPr>
                <w:i/>
              </w:rPr>
              <w:t>(на вибір):</w:t>
            </w:r>
          </w:p>
          <w:p w:rsidR="00FB7AC0" w:rsidRPr="001E5B5E" w:rsidRDefault="00FB7AC0" w:rsidP="000D2F2D">
            <w:pPr>
              <w:jc w:val="both"/>
            </w:pPr>
            <w:r w:rsidRPr="001E5B5E">
              <w:t xml:space="preserve">Гуаш, акварель, туш, воскові крейди, олівці, фломастери, папір білий, кольоровий, тонований, картон, пластилін, глина, солоне тісто тощо. Гратографія, плямографія, штампування, аплікація (з можливим доопрацюванням графічними матеріалами, витинанням), колаж, ліплення, графічні, живописні та змішані техніки.  </w:t>
            </w:r>
          </w:p>
          <w:p w:rsidR="00FB7AC0" w:rsidRPr="001E5B5E" w:rsidRDefault="00FB7AC0" w:rsidP="000D2F2D">
            <w:pPr>
              <w:jc w:val="both"/>
            </w:pPr>
          </w:p>
        </w:tc>
        <w:tc>
          <w:tcPr>
            <w:tcW w:w="9072" w:type="dxa"/>
          </w:tcPr>
          <w:p w:rsidR="00FB7AC0" w:rsidRPr="001E5B5E" w:rsidRDefault="00FB7AC0" w:rsidP="000D2F2D">
            <w:pPr>
              <w:widowControl w:val="0"/>
              <w:jc w:val="both"/>
              <w:rPr>
                <w:b/>
                <w:i/>
              </w:rPr>
            </w:pPr>
          </w:p>
          <w:p w:rsidR="00FB7AC0" w:rsidRPr="001E5B5E" w:rsidRDefault="00FB7AC0" w:rsidP="000D2F2D">
            <w:pPr>
              <w:widowControl w:val="0"/>
              <w:jc w:val="both"/>
            </w:pPr>
            <w:r w:rsidRPr="001E5B5E">
              <w:rPr>
                <w:b/>
                <w:i/>
              </w:rPr>
              <w:t>Учень/учениця спостерігає, милується та виражає</w:t>
            </w:r>
            <w:r w:rsidRPr="001E5B5E">
              <w:t xml:space="preserve"> </w:t>
            </w:r>
            <w:r w:rsidRPr="001E5B5E">
              <w:rPr>
                <w:i/>
              </w:rPr>
              <w:t xml:space="preserve">(мімікою, мовленнєвими та образотворчими засобами): </w:t>
            </w:r>
          </w:p>
          <w:p w:rsidR="00FB7AC0" w:rsidRPr="001E5B5E" w:rsidRDefault="00FB7AC0" w:rsidP="000D2F2D">
            <w:pPr>
              <w:widowControl w:val="0"/>
              <w:jc w:val="both"/>
            </w:pPr>
            <w:r w:rsidRPr="001E5B5E">
              <w:t xml:space="preserve">-емоційне ставлення до краси навколишнього світу та відображеня його в художніх творах; </w:t>
            </w:r>
          </w:p>
          <w:p w:rsidR="00FB7AC0" w:rsidRPr="001E5B5E" w:rsidRDefault="00FB7AC0" w:rsidP="000D2F2D">
            <w:pPr>
              <w:widowControl w:val="0"/>
              <w:jc w:val="both"/>
              <w:rPr>
                <w:b/>
                <w:i/>
              </w:rPr>
            </w:pPr>
            <w:r w:rsidRPr="001E5B5E">
              <w:rPr>
                <w:b/>
                <w:i/>
              </w:rPr>
              <w:t>використовує у спілкуванні:</w:t>
            </w:r>
          </w:p>
          <w:p w:rsidR="00FB7AC0" w:rsidRPr="001E5B5E" w:rsidRDefault="00FB7AC0" w:rsidP="000D2F2D">
            <w:pPr>
              <w:widowControl w:val="0"/>
              <w:jc w:val="both"/>
            </w:pPr>
            <w:r w:rsidRPr="001E5B5E">
              <w:t>-мистецтвознавчі терміни і поняття (колірна гама, колорит, плани (передній, дальній);</w:t>
            </w:r>
          </w:p>
          <w:p w:rsidR="00FB7AC0" w:rsidRPr="001E5B5E" w:rsidRDefault="00FB7AC0" w:rsidP="000D2F2D">
            <w:pPr>
              <w:widowControl w:val="0"/>
              <w:jc w:val="both"/>
              <w:rPr>
                <w:i/>
              </w:rPr>
            </w:pPr>
            <w:r w:rsidRPr="001E5B5E">
              <w:rPr>
                <w:b/>
                <w:i/>
              </w:rPr>
              <w:t>аналізує й інтерпретує</w:t>
            </w:r>
            <w:r w:rsidRPr="001E5B5E">
              <w:t xml:space="preserve"> </w:t>
            </w:r>
            <w:r w:rsidRPr="001E5B5E">
              <w:rPr>
                <w:i/>
              </w:rPr>
              <w:t>(на елементарному рівні та при підтримці вчителя\вчительки):</w:t>
            </w:r>
          </w:p>
          <w:p w:rsidR="00FB7AC0" w:rsidRPr="001E5B5E" w:rsidRDefault="00FB7AC0" w:rsidP="000D2F2D">
            <w:pPr>
              <w:widowControl w:val="0"/>
              <w:jc w:val="both"/>
            </w:pPr>
            <w:r w:rsidRPr="001E5B5E">
              <w:t xml:space="preserve">- пейзажі (стан і настрій природи, колорит, роль кольору у передачі настрою); </w:t>
            </w:r>
          </w:p>
          <w:p w:rsidR="00FB7AC0" w:rsidRPr="001E5B5E" w:rsidRDefault="00FB7AC0" w:rsidP="000D2F2D">
            <w:pPr>
              <w:widowControl w:val="0"/>
              <w:jc w:val="both"/>
            </w:pPr>
            <w:r w:rsidRPr="001E5B5E">
              <w:t>-тематичний зміст пейзажів, портретів та анімалістичних картин;</w:t>
            </w:r>
          </w:p>
          <w:p w:rsidR="00FB7AC0" w:rsidRPr="001E5B5E" w:rsidRDefault="00FB7AC0" w:rsidP="000D2F2D">
            <w:pPr>
              <w:widowControl w:val="0"/>
              <w:jc w:val="both"/>
              <w:rPr>
                <w:b/>
                <w:i/>
              </w:rPr>
            </w:pPr>
            <w:r w:rsidRPr="001E5B5E">
              <w:rPr>
                <w:b/>
                <w:i/>
              </w:rPr>
              <w:t>має уявлення про:</w:t>
            </w:r>
          </w:p>
          <w:p w:rsidR="00FB7AC0" w:rsidRPr="001E5B5E" w:rsidRDefault="00FB7AC0" w:rsidP="000D2F2D">
            <w:pPr>
              <w:widowControl w:val="0"/>
              <w:jc w:val="both"/>
            </w:pPr>
            <w:r w:rsidRPr="001E5B5E">
              <w:t>-передавання плановості відкритого простору за допомогою кольору, тону, деталізації;</w:t>
            </w:r>
          </w:p>
          <w:p w:rsidR="00FB7AC0" w:rsidRPr="001E5B5E" w:rsidRDefault="00FB7AC0" w:rsidP="000D2F2D">
            <w:pPr>
              <w:widowControl w:val="0"/>
              <w:jc w:val="both"/>
            </w:pPr>
            <w:r w:rsidRPr="001E5B5E">
              <w:t>-ілюзорне зближення паралельних ліній, спрямованих у глибину відкритого простору (на елементарному рівні);</w:t>
            </w:r>
          </w:p>
          <w:p w:rsidR="00FB7AC0" w:rsidRPr="001E5B5E" w:rsidRDefault="00FB7AC0" w:rsidP="000D2F2D">
            <w:pPr>
              <w:widowControl w:val="0"/>
              <w:jc w:val="both"/>
            </w:pPr>
            <w:r w:rsidRPr="001E5B5E">
              <w:t xml:space="preserve">-залежність колірної гами від освітлення; </w:t>
            </w:r>
          </w:p>
          <w:p w:rsidR="00FB7AC0" w:rsidRPr="001E5B5E" w:rsidRDefault="00FB7AC0" w:rsidP="000D2F2D">
            <w:pPr>
              <w:widowControl w:val="0"/>
              <w:jc w:val="both"/>
            </w:pPr>
            <w:r w:rsidRPr="001E5B5E">
              <w:t>-особливості зображення голови (обличчя) людини і засоби створення виразного портретного образу;</w:t>
            </w:r>
          </w:p>
          <w:p w:rsidR="00FB7AC0" w:rsidRPr="001E5B5E" w:rsidRDefault="00FB7AC0" w:rsidP="000D2F2D">
            <w:pPr>
              <w:widowControl w:val="0"/>
              <w:jc w:val="both"/>
              <w:rPr>
                <w:b/>
                <w:i/>
              </w:rPr>
            </w:pPr>
            <w:r w:rsidRPr="001E5B5E">
              <w:rPr>
                <w:b/>
                <w:i/>
              </w:rPr>
              <w:t xml:space="preserve">знає: </w:t>
            </w:r>
          </w:p>
          <w:p w:rsidR="00FB7AC0" w:rsidRPr="001E5B5E" w:rsidRDefault="00FB7AC0" w:rsidP="000D2F2D">
            <w:pPr>
              <w:widowControl w:val="0"/>
              <w:jc w:val="both"/>
            </w:pPr>
            <w:r w:rsidRPr="001E5B5E">
              <w:t>-основні складові фігури людини;</w:t>
            </w:r>
          </w:p>
          <w:p w:rsidR="00FB7AC0" w:rsidRPr="001E5B5E" w:rsidRDefault="00FB7AC0" w:rsidP="000D2F2D">
            <w:pPr>
              <w:widowControl w:val="0"/>
              <w:jc w:val="both"/>
            </w:pPr>
            <w:r w:rsidRPr="001E5B5E">
              <w:t>-відмінності у технічних прийомах роботи гуашевими та акварельними фарбами;</w:t>
            </w:r>
          </w:p>
          <w:p w:rsidR="00FB7AC0" w:rsidRPr="001E5B5E" w:rsidRDefault="00FB7AC0" w:rsidP="000D2F2D">
            <w:pPr>
              <w:widowControl w:val="0"/>
              <w:jc w:val="both"/>
            </w:pPr>
            <w:r w:rsidRPr="001E5B5E">
              <w:rPr>
                <w:b/>
                <w:i/>
              </w:rPr>
              <w:t>уміє</w:t>
            </w:r>
            <w:r w:rsidRPr="001E5B5E">
              <w:rPr>
                <w:i/>
              </w:rPr>
              <w:t>:</w:t>
            </w:r>
          </w:p>
          <w:p w:rsidR="00FB7AC0" w:rsidRPr="001E5B5E" w:rsidRDefault="00FB7AC0" w:rsidP="000D2F2D">
            <w:pPr>
              <w:widowControl w:val="0"/>
              <w:jc w:val="both"/>
            </w:pPr>
            <w:r w:rsidRPr="001E5B5E">
              <w:t>-передавати стан природи за допомогою графічних і живописних засобів виразності;</w:t>
            </w:r>
          </w:p>
          <w:p w:rsidR="00FB7AC0" w:rsidRPr="001E5B5E" w:rsidRDefault="00FB7AC0" w:rsidP="000D2F2D">
            <w:pPr>
              <w:widowControl w:val="0"/>
              <w:jc w:val="both"/>
            </w:pPr>
            <w:r w:rsidRPr="001E5B5E">
              <w:lastRenderedPageBreak/>
              <w:t>-відтворювати характерні особливості будови і пластичну виразність (витонченість або масивність тощо) фігури людини і тварин;</w:t>
            </w:r>
          </w:p>
          <w:p w:rsidR="00FB7AC0" w:rsidRPr="001E5B5E" w:rsidRDefault="00FB7AC0" w:rsidP="000D2F2D">
            <w:pPr>
              <w:widowControl w:val="0"/>
              <w:jc w:val="both"/>
            </w:pPr>
            <w:r w:rsidRPr="001E5B5E">
              <w:t>-створювати зображення тварин та людей у русі;</w:t>
            </w:r>
          </w:p>
          <w:p w:rsidR="00FB7AC0" w:rsidRPr="001E5B5E" w:rsidRDefault="00FB7AC0" w:rsidP="000D2F2D">
            <w:pPr>
              <w:widowControl w:val="0"/>
              <w:jc w:val="both"/>
            </w:pPr>
            <w:r w:rsidRPr="001E5B5E">
              <w:t>-використовувати прийоми трансформації паперу з метою створення виразного художнього образу;</w:t>
            </w:r>
          </w:p>
          <w:p w:rsidR="00FB7AC0" w:rsidRPr="001E5B5E" w:rsidRDefault="00FB7AC0" w:rsidP="000D2F2D">
            <w:pPr>
              <w:widowControl w:val="0"/>
              <w:jc w:val="both"/>
            </w:pPr>
            <w:r w:rsidRPr="001E5B5E">
              <w:t>-раціонально, вправно і безпечно працювати з ножицями та іншим необхідним приладдям;</w:t>
            </w:r>
          </w:p>
          <w:p w:rsidR="00FB7AC0" w:rsidRPr="001E5B5E" w:rsidRDefault="00FB7AC0" w:rsidP="000D2F2D">
            <w:pPr>
              <w:pStyle w:val="a5"/>
              <w:rPr>
                <w:b/>
                <w:i/>
                <w:noProof/>
              </w:rPr>
            </w:pPr>
            <w:r w:rsidRPr="001E5B5E">
              <w:rPr>
                <w:b/>
                <w:i/>
                <w:noProof/>
              </w:rPr>
              <w:t>дотримується правил:</w:t>
            </w:r>
          </w:p>
          <w:p w:rsidR="00FB7AC0" w:rsidRPr="001E5B5E" w:rsidRDefault="00FB7AC0" w:rsidP="000D2F2D">
            <w:pPr>
              <w:widowControl w:val="0"/>
              <w:jc w:val="both"/>
            </w:pPr>
            <w:r w:rsidRPr="001E5B5E">
              <w:rPr>
                <w:noProof/>
              </w:rPr>
              <w:t>-техніки безпеки при роботі з різними художніми матеріалами та інструментами.</w:t>
            </w:r>
          </w:p>
          <w:p w:rsidR="00FB7AC0" w:rsidRPr="001E5B5E" w:rsidRDefault="00FB7AC0" w:rsidP="000D2F2D">
            <w:pPr>
              <w:widowControl w:val="0"/>
              <w:jc w:val="both"/>
            </w:pPr>
          </w:p>
        </w:tc>
      </w:tr>
      <w:tr w:rsidR="00FB7AC0" w:rsidRPr="001E5B5E" w:rsidTr="007A5678">
        <w:tblPrEx>
          <w:tblCellMar>
            <w:top w:w="0" w:type="dxa"/>
            <w:bottom w:w="0" w:type="dxa"/>
          </w:tblCellMar>
        </w:tblPrEx>
        <w:trPr>
          <w:trHeight w:val="1312"/>
        </w:trPr>
        <w:tc>
          <w:tcPr>
            <w:tcW w:w="5103" w:type="dxa"/>
          </w:tcPr>
          <w:p w:rsidR="00FB7AC0" w:rsidRPr="001E5B5E" w:rsidRDefault="00FB7AC0" w:rsidP="000D2F2D">
            <w:pPr>
              <w:pStyle w:val="4"/>
              <w:keepNext w:val="0"/>
              <w:widowControl w:val="0"/>
              <w:ind w:left="885" w:hanging="885"/>
              <w:jc w:val="left"/>
              <w:rPr>
                <w:rFonts w:ascii="Times New Roman" w:hAnsi="Times New Roman" w:cs="Times New Roman"/>
                <w:b w:val="0"/>
                <w:sz w:val="24"/>
                <w:szCs w:val="24"/>
              </w:rPr>
            </w:pPr>
          </w:p>
          <w:p w:rsidR="00FB7AC0" w:rsidRPr="001E5B5E" w:rsidRDefault="00FB7AC0" w:rsidP="000D2F2D">
            <w:pPr>
              <w:pStyle w:val="4"/>
              <w:keepNext w:val="0"/>
              <w:widowControl w:val="0"/>
              <w:ind w:left="885" w:hanging="885"/>
              <w:jc w:val="left"/>
              <w:rPr>
                <w:rFonts w:ascii="Times New Roman" w:hAnsi="Times New Roman" w:cs="Times New Roman"/>
                <w:sz w:val="24"/>
                <w:szCs w:val="24"/>
              </w:rPr>
            </w:pPr>
            <w:r w:rsidRPr="001E5B5E">
              <w:rPr>
                <w:rFonts w:ascii="Times New Roman" w:hAnsi="Times New Roman" w:cs="Times New Roman"/>
                <w:b w:val="0"/>
                <w:sz w:val="24"/>
                <w:szCs w:val="24"/>
              </w:rPr>
              <w:t>Тема 4.</w:t>
            </w:r>
            <w:r w:rsidRPr="001E5B5E">
              <w:rPr>
                <w:rFonts w:ascii="Times New Roman" w:hAnsi="Times New Roman" w:cs="Times New Roman"/>
                <w:sz w:val="24"/>
                <w:szCs w:val="24"/>
              </w:rPr>
              <w:t xml:space="preserve">  Образ рідного краю у мистецтві</w:t>
            </w:r>
          </w:p>
          <w:p w:rsidR="00FB7AC0" w:rsidRPr="001E5B5E" w:rsidRDefault="00FB7AC0" w:rsidP="000D2F2D">
            <w:r w:rsidRPr="001E5B5E">
              <w:rPr>
                <w:bCs/>
              </w:rPr>
              <w:t>•</w:t>
            </w:r>
            <w:r w:rsidRPr="001E5B5E">
              <w:t xml:space="preserve"> Ознайомлення з художніми традиціями рідного краю.</w:t>
            </w:r>
          </w:p>
          <w:p w:rsidR="00FB7AC0" w:rsidRPr="001E5B5E" w:rsidRDefault="00FB7AC0" w:rsidP="000D2F2D">
            <w:r w:rsidRPr="001E5B5E">
              <w:rPr>
                <w:bCs/>
              </w:rPr>
              <w:t>•</w:t>
            </w:r>
            <w:r w:rsidRPr="001E5B5E">
              <w:t>Особливості природного середовища  рідного міста (села).  Розвиток спостережливості, зорової пам’яті, вміння сприймати красу природи  рідного краю та  відтворювати її на площині.</w:t>
            </w:r>
          </w:p>
          <w:p w:rsidR="00FB7AC0" w:rsidRPr="001E5B5E" w:rsidRDefault="00FB7AC0" w:rsidP="000D2F2D">
            <w:r w:rsidRPr="001E5B5E">
              <w:rPr>
                <w:bCs/>
              </w:rPr>
              <w:t>•</w:t>
            </w:r>
            <w:r w:rsidRPr="001E5B5E">
              <w:t xml:space="preserve">Особливості архітектури рідного міста (села). </w:t>
            </w:r>
          </w:p>
          <w:p w:rsidR="00FB7AC0" w:rsidRPr="001E5B5E" w:rsidRDefault="00FB7AC0" w:rsidP="000D2F2D">
            <w:pPr>
              <w:widowControl w:val="0"/>
              <w:jc w:val="both"/>
            </w:pPr>
            <w:r w:rsidRPr="001E5B5E">
              <w:t xml:space="preserve">Важливість збереження пам’яток архітектури. Значення вибору формату для створення виразної врівноваженої композиції. </w:t>
            </w:r>
          </w:p>
          <w:p w:rsidR="00FB7AC0" w:rsidRPr="001E5B5E" w:rsidRDefault="00FB7AC0" w:rsidP="000D2F2D">
            <w:pPr>
              <w:widowControl w:val="0"/>
              <w:jc w:val="both"/>
            </w:pPr>
            <w:r w:rsidRPr="001E5B5E">
              <w:rPr>
                <w:bCs/>
              </w:rPr>
              <w:lastRenderedPageBreak/>
              <w:t>•</w:t>
            </w:r>
            <w:r w:rsidRPr="001E5B5E">
              <w:t>Зв’язок архітектури з природним середовищем. Уявлення про ландшафтну архітектуру. Вибір колірної гами, художньої техніки та манери зображення, визначення композиційного центру під час створення пейзажу.</w:t>
            </w:r>
          </w:p>
          <w:p w:rsidR="00FB7AC0" w:rsidRPr="001E5B5E" w:rsidRDefault="00FB7AC0" w:rsidP="000D2F2D">
            <w:pPr>
              <w:jc w:val="both"/>
            </w:pPr>
            <w:r w:rsidRPr="001E5B5E">
              <w:rPr>
                <w:bCs/>
              </w:rPr>
              <w:t>•</w:t>
            </w:r>
            <w:r w:rsidRPr="001E5B5E">
              <w:t>Розширення уявлень про роботу художника-дизайнера. Ознайомлення з поняттям малих архітектурних форм (ліхтарі, альтанки, фонтани, лави тощо).</w:t>
            </w:r>
          </w:p>
          <w:p w:rsidR="00FB7AC0" w:rsidRPr="001E5B5E" w:rsidRDefault="00FB7AC0" w:rsidP="000D2F2D">
            <w:pPr>
              <w:jc w:val="both"/>
            </w:pPr>
            <w:r w:rsidRPr="001E5B5E">
              <w:rPr>
                <w:bCs/>
              </w:rPr>
              <w:t>•</w:t>
            </w:r>
            <w:r w:rsidRPr="001E5B5E">
              <w:t>Різноманітність форм металевих виробів. Поняття про ковальське та ливарське мистецтво.  Розвиток навичок створювати ажурні витинанки.</w:t>
            </w:r>
          </w:p>
          <w:p w:rsidR="00FB7AC0" w:rsidRPr="001E5B5E" w:rsidRDefault="00FB7AC0" w:rsidP="000D2F2D">
            <w:pPr>
              <w:jc w:val="both"/>
            </w:pPr>
            <w:r w:rsidRPr="001E5B5E">
              <w:rPr>
                <w:bCs/>
              </w:rPr>
              <w:t>•</w:t>
            </w:r>
            <w:r w:rsidRPr="001E5B5E">
              <w:t>Поняття про оформлення вітрин як один з різновидів прикладного мистецтва.  Прийоми групування предметів різних за розміром та кольором.</w:t>
            </w:r>
          </w:p>
          <w:p w:rsidR="00FB7AC0" w:rsidRPr="001E5B5E" w:rsidRDefault="00FB7AC0" w:rsidP="000D2F2D">
            <w:pPr>
              <w:pStyle w:val="22"/>
              <w:widowControl w:val="0"/>
              <w:rPr>
                <w:szCs w:val="24"/>
              </w:rPr>
            </w:pPr>
            <w:r w:rsidRPr="001E5B5E">
              <w:rPr>
                <w:bCs/>
                <w:szCs w:val="24"/>
              </w:rPr>
              <w:t>•</w:t>
            </w:r>
            <w:r w:rsidRPr="001E5B5E">
              <w:rPr>
                <w:szCs w:val="24"/>
              </w:rPr>
              <w:t>Створення святкового настрою за допомогою  кольору та декору у багатоплановій тематичній композиції.</w:t>
            </w:r>
          </w:p>
          <w:p w:rsidR="00FB7AC0" w:rsidRPr="001E5B5E" w:rsidRDefault="00FB7AC0" w:rsidP="000D2F2D">
            <w:pPr>
              <w:pStyle w:val="22"/>
              <w:widowControl w:val="0"/>
              <w:rPr>
                <w:szCs w:val="24"/>
              </w:rPr>
            </w:pPr>
          </w:p>
          <w:p w:rsidR="00FB7AC0" w:rsidRPr="001E5B5E" w:rsidRDefault="00FB7AC0" w:rsidP="000D2F2D">
            <w:pPr>
              <w:pStyle w:val="a5"/>
              <w:rPr>
                <w:b/>
                <w:i/>
              </w:rPr>
            </w:pPr>
            <w:r w:rsidRPr="001E5B5E">
              <w:rPr>
                <w:b/>
                <w:i/>
              </w:rPr>
              <w:t>Орієнтовні практичні</w:t>
            </w:r>
            <w:r w:rsidRPr="001E5B5E">
              <w:rPr>
                <w:i/>
              </w:rPr>
              <w:t>(на вибір):</w:t>
            </w:r>
          </w:p>
          <w:p w:rsidR="00FB7AC0" w:rsidRPr="001E5B5E" w:rsidRDefault="00FB7AC0" w:rsidP="000D2F2D">
            <w:pPr>
              <w:jc w:val="both"/>
            </w:pPr>
            <w:r w:rsidRPr="001E5B5E">
              <w:t>“Український рушничок”, “Мій рідний край”, “Неначе писанка село”, “Пам’ятки архітектури”, “</w:t>
            </w:r>
            <w:r w:rsidRPr="001E5B5E">
              <w:rPr>
                <w:lang w:val="en-US"/>
              </w:rPr>
              <w:t>C</w:t>
            </w:r>
            <w:r w:rsidRPr="001E5B5E">
              <w:t>таровинна споруда”, “Парки, сквери, бульвари”, “</w:t>
            </w:r>
            <w:r w:rsidRPr="001E5B5E">
              <w:rPr>
                <w:lang w:val="en-US"/>
              </w:rPr>
              <w:t>C</w:t>
            </w:r>
            <w:r w:rsidRPr="001E5B5E">
              <w:t xml:space="preserve">адки цвітуть”, “Чарівні ліхтарі”, ,,Веселий фонтан”, “Металеве мереживо міста (села)”, “Вітрини магазинів”, </w:t>
            </w:r>
            <w:r w:rsidRPr="001E5B5E">
              <w:lastRenderedPageBreak/>
              <w:t>“Вулиця рідного села”, ”</w:t>
            </w:r>
            <w:r w:rsidRPr="001E5B5E">
              <w:rPr>
                <w:lang w:val="en-US"/>
              </w:rPr>
              <w:t>C</w:t>
            </w:r>
            <w:r w:rsidRPr="001E5B5E">
              <w:t xml:space="preserve">вяткове місто” </w:t>
            </w:r>
            <w:r w:rsidRPr="001E5B5E">
              <w:rPr>
                <w:i/>
              </w:rPr>
              <w:t>(групові та колективна форми роботи)</w:t>
            </w:r>
            <w:r w:rsidRPr="001E5B5E">
              <w:t>, “Україна – моя Батьківщина” тощо.</w:t>
            </w:r>
          </w:p>
          <w:p w:rsidR="00FB7AC0" w:rsidRPr="001E5B5E" w:rsidRDefault="00FB7AC0" w:rsidP="000D2F2D"/>
          <w:p w:rsidR="00FB7AC0" w:rsidRPr="001E5B5E" w:rsidRDefault="00FB7AC0" w:rsidP="000D2F2D">
            <w:pPr>
              <w:pStyle w:val="a5"/>
              <w:rPr>
                <w:b/>
                <w:i/>
              </w:rPr>
            </w:pPr>
            <w:r w:rsidRPr="001E5B5E">
              <w:rPr>
                <w:b/>
                <w:i/>
              </w:rPr>
              <w:t xml:space="preserve">Матеріали та техніка виконання </w:t>
            </w:r>
            <w:r w:rsidRPr="001E5B5E">
              <w:rPr>
                <w:i/>
              </w:rPr>
              <w:t>(на вибір):</w:t>
            </w:r>
          </w:p>
          <w:p w:rsidR="00FB7AC0" w:rsidRPr="001E5B5E" w:rsidRDefault="00FB7AC0" w:rsidP="000D2F2D">
            <w:pPr>
              <w:jc w:val="both"/>
            </w:pPr>
            <w:r w:rsidRPr="001E5B5E">
              <w:t>Гуаш, акварель, пастель, туш, воскові крейди, вугіль, фломастери, маркери, ручки, папір білий, кольоровий або тонований, картон та інші різнофактурні матеріали тощо. Аплікація, колаж, витинанка, конструювання, паперопластика, графічні, живописні та змішані техніки.</w:t>
            </w:r>
          </w:p>
          <w:p w:rsidR="00FB7AC0" w:rsidRPr="001E5B5E" w:rsidRDefault="00FB7AC0" w:rsidP="000D2F2D">
            <w:pPr>
              <w:pStyle w:val="4"/>
              <w:widowControl w:val="0"/>
              <w:jc w:val="left"/>
              <w:rPr>
                <w:rFonts w:ascii="Times New Roman" w:hAnsi="Times New Roman" w:cs="Times New Roman"/>
                <w:sz w:val="24"/>
                <w:szCs w:val="24"/>
              </w:rPr>
            </w:pPr>
          </w:p>
        </w:tc>
        <w:tc>
          <w:tcPr>
            <w:tcW w:w="9072" w:type="dxa"/>
          </w:tcPr>
          <w:p w:rsidR="00FB7AC0" w:rsidRPr="001E5B5E" w:rsidRDefault="00FB7AC0" w:rsidP="000D2F2D">
            <w:pPr>
              <w:widowControl w:val="0"/>
              <w:jc w:val="both"/>
              <w:rPr>
                <w:b/>
                <w:i/>
              </w:rPr>
            </w:pPr>
          </w:p>
          <w:p w:rsidR="00FB7AC0" w:rsidRPr="001E5B5E" w:rsidRDefault="00FB7AC0" w:rsidP="000D2F2D">
            <w:pPr>
              <w:widowControl w:val="0"/>
              <w:jc w:val="both"/>
              <w:rPr>
                <w:i/>
              </w:rPr>
            </w:pPr>
            <w:r w:rsidRPr="001E5B5E">
              <w:rPr>
                <w:b/>
                <w:i/>
              </w:rPr>
              <w:t>Учень/учениця спостерігає, милується та виражає</w:t>
            </w:r>
            <w:r w:rsidRPr="001E5B5E">
              <w:t xml:space="preserve"> </w:t>
            </w:r>
            <w:r w:rsidRPr="001E5B5E">
              <w:rPr>
                <w:i/>
              </w:rPr>
              <w:t xml:space="preserve">(мімікою, мовленнєвими та образотворчими засобами): </w:t>
            </w:r>
          </w:p>
          <w:p w:rsidR="00FB7AC0" w:rsidRPr="001E5B5E" w:rsidRDefault="00FB7AC0" w:rsidP="000D2F2D">
            <w:pPr>
              <w:widowControl w:val="0"/>
              <w:jc w:val="both"/>
            </w:pPr>
            <w:r w:rsidRPr="001E5B5E">
              <w:t>-емойційне ставлення до краси рідного міста, села;</w:t>
            </w:r>
          </w:p>
          <w:p w:rsidR="00FB7AC0" w:rsidRPr="001E5B5E" w:rsidRDefault="00FB7AC0" w:rsidP="000D2F2D">
            <w:pPr>
              <w:widowControl w:val="0"/>
              <w:jc w:val="both"/>
            </w:pPr>
            <w:r w:rsidRPr="001E5B5E">
              <w:rPr>
                <w:b/>
                <w:i/>
              </w:rPr>
              <w:t xml:space="preserve">розуміє </w:t>
            </w:r>
            <w:r w:rsidRPr="001E5B5E">
              <w:rPr>
                <w:i/>
              </w:rPr>
              <w:t>(за допомогою вчителя/вчительки):</w:t>
            </w:r>
            <w:r w:rsidRPr="001E5B5E">
              <w:t xml:space="preserve"> </w:t>
            </w:r>
          </w:p>
          <w:p w:rsidR="00FB7AC0" w:rsidRPr="001E5B5E" w:rsidRDefault="00FB7AC0" w:rsidP="000D2F2D">
            <w:pPr>
              <w:widowControl w:val="0"/>
              <w:jc w:val="both"/>
            </w:pPr>
            <w:r w:rsidRPr="001E5B5E">
              <w:t xml:space="preserve">-значення образотворчого мистецтва у житті людей; </w:t>
            </w:r>
          </w:p>
          <w:p w:rsidR="00FB7AC0" w:rsidRPr="001E5B5E" w:rsidRDefault="00FB7AC0" w:rsidP="000D2F2D">
            <w:pPr>
              <w:widowControl w:val="0"/>
              <w:jc w:val="both"/>
            </w:pPr>
            <w:r w:rsidRPr="001E5B5E">
              <w:t>-важливість збереження пам’яток архітектури, історії, культури;</w:t>
            </w:r>
          </w:p>
          <w:p w:rsidR="00FB7AC0" w:rsidRPr="001E5B5E" w:rsidRDefault="00FB7AC0" w:rsidP="000D2F2D">
            <w:pPr>
              <w:pStyle w:val="a5"/>
              <w:widowControl w:val="0"/>
            </w:pPr>
            <w:r w:rsidRPr="001E5B5E">
              <w:t>-характер художніх образів мистецьких творів; інтерпретує їх (мовленнєвими та образотворчими засобами);</w:t>
            </w:r>
          </w:p>
          <w:p w:rsidR="00FB7AC0" w:rsidRPr="001E5B5E" w:rsidRDefault="00FB7AC0" w:rsidP="000D2F2D">
            <w:pPr>
              <w:widowControl w:val="0"/>
              <w:jc w:val="both"/>
            </w:pPr>
            <w:r w:rsidRPr="001E5B5E">
              <w:t>-значення колірної гами, композиційних засобів і прийомів у передачі задуму автора;</w:t>
            </w:r>
          </w:p>
          <w:p w:rsidR="00FB7AC0" w:rsidRPr="001E5B5E" w:rsidRDefault="00FB7AC0" w:rsidP="000D2F2D">
            <w:pPr>
              <w:widowControl w:val="0"/>
              <w:jc w:val="both"/>
              <w:rPr>
                <w:b/>
                <w:i/>
              </w:rPr>
            </w:pPr>
            <w:r w:rsidRPr="001E5B5E">
              <w:rPr>
                <w:b/>
                <w:i/>
              </w:rPr>
              <w:t>має уявлення про:</w:t>
            </w:r>
          </w:p>
          <w:p w:rsidR="00FB7AC0" w:rsidRPr="001E5B5E" w:rsidRDefault="00FB7AC0" w:rsidP="000D2F2D">
            <w:r w:rsidRPr="001E5B5E">
              <w:rPr>
                <w:i/>
              </w:rPr>
              <w:t>-</w:t>
            </w:r>
            <w:r w:rsidRPr="001E5B5E">
              <w:t>види і жанри образотворчого мистецтва, його взаємозв’язок з іншими мистецтвами;</w:t>
            </w:r>
          </w:p>
          <w:p w:rsidR="00FB7AC0" w:rsidRPr="001E5B5E" w:rsidRDefault="00FB7AC0" w:rsidP="000D2F2D">
            <w:r w:rsidRPr="001E5B5E">
              <w:t xml:space="preserve">-основні виражальні засоби образотворчого мистецтва,  інструменти, матеріали, </w:t>
            </w:r>
            <w:r w:rsidRPr="001E5B5E">
              <w:lastRenderedPageBreak/>
              <w:t>художні техніки;</w:t>
            </w:r>
          </w:p>
          <w:p w:rsidR="00FB7AC0" w:rsidRPr="001E5B5E" w:rsidRDefault="00FB7AC0" w:rsidP="000D2F2D">
            <w:r w:rsidRPr="001E5B5E">
              <w:t>-художні традиції рідного краю;</w:t>
            </w:r>
          </w:p>
          <w:p w:rsidR="00FB7AC0" w:rsidRPr="001E5B5E" w:rsidRDefault="00FB7AC0" w:rsidP="000D2F2D">
            <w:r w:rsidRPr="001E5B5E">
              <w:t>- роботу художників-дизайнерів;</w:t>
            </w:r>
          </w:p>
          <w:p w:rsidR="00FB7AC0" w:rsidRPr="001E5B5E" w:rsidRDefault="00FB7AC0" w:rsidP="000D2F2D">
            <w:pPr>
              <w:rPr>
                <w:i/>
              </w:rPr>
            </w:pPr>
            <w:r w:rsidRPr="001E5B5E">
              <w:rPr>
                <w:b/>
                <w:i/>
              </w:rPr>
              <w:t>уміє</w:t>
            </w:r>
            <w:r w:rsidRPr="001E5B5E">
              <w:rPr>
                <w:i/>
              </w:rPr>
              <w:t>:</w:t>
            </w:r>
          </w:p>
          <w:p w:rsidR="00FB7AC0" w:rsidRPr="001E5B5E" w:rsidRDefault="00FB7AC0" w:rsidP="000D2F2D">
            <w:r w:rsidRPr="001E5B5E">
              <w:t>-пояснити  зміст творів образотворчого мистецтва, висловлювати естетичне ставлення до них;</w:t>
            </w:r>
          </w:p>
          <w:p w:rsidR="00FB7AC0" w:rsidRPr="001E5B5E" w:rsidRDefault="00FB7AC0" w:rsidP="000D2F2D">
            <w:r w:rsidRPr="001E5B5E">
              <w:t>-застосовувати найпростіші поняття і терміни у процесі опису та оцінювання художніх творів;</w:t>
            </w:r>
          </w:p>
          <w:p w:rsidR="00FB7AC0" w:rsidRPr="001E5B5E" w:rsidRDefault="00FB7AC0" w:rsidP="000D2F2D">
            <w:r w:rsidRPr="001E5B5E">
              <w:t>-втілювати особисті почуття та думки у власній практичні художній діяльності;</w:t>
            </w:r>
          </w:p>
          <w:p w:rsidR="00FB7AC0" w:rsidRPr="001E5B5E" w:rsidRDefault="00FB7AC0" w:rsidP="000D2F2D">
            <w:pPr>
              <w:widowControl w:val="0"/>
              <w:jc w:val="both"/>
            </w:pPr>
            <w:r w:rsidRPr="001E5B5E">
              <w:t>-побачити (при спрямуванні вчителя/вчительки) недоліки у своїй роботі; виправити зауваження за допомогою вчителя;</w:t>
            </w:r>
          </w:p>
          <w:p w:rsidR="00FB7AC0" w:rsidRPr="001E5B5E" w:rsidRDefault="00FB7AC0" w:rsidP="000D2F2D">
            <w:pPr>
              <w:pStyle w:val="a5"/>
              <w:widowControl w:val="0"/>
            </w:pPr>
            <w:r w:rsidRPr="001E5B5E">
              <w:rPr>
                <w:b/>
                <w:i/>
              </w:rPr>
              <w:t>дотримується:</w:t>
            </w:r>
            <w:r w:rsidRPr="001E5B5E">
              <w:t xml:space="preserve"> </w:t>
            </w:r>
          </w:p>
          <w:p w:rsidR="00FB7AC0" w:rsidRPr="001E5B5E" w:rsidRDefault="00FB7AC0" w:rsidP="000D2F2D">
            <w:pPr>
              <w:pStyle w:val="a5"/>
              <w:widowControl w:val="0"/>
              <w:rPr>
                <w:b/>
                <w:i/>
              </w:rPr>
            </w:pPr>
            <w:r w:rsidRPr="001E5B5E">
              <w:t>-правил культури роботи, гігієни та техніки безпеки під час виконання завдань на уроці та у самостійній художньо-творчій роботі;</w:t>
            </w:r>
          </w:p>
          <w:p w:rsidR="00FB7AC0" w:rsidRPr="001E5B5E" w:rsidRDefault="00FB7AC0" w:rsidP="000D2F2D">
            <w:pPr>
              <w:pStyle w:val="a5"/>
              <w:widowControl w:val="0"/>
              <w:rPr>
                <w:b/>
                <w:i/>
              </w:rPr>
            </w:pPr>
            <w:r w:rsidRPr="001E5B5E">
              <w:rPr>
                <w:b/>
                <w:i/>
              </w:rPr>
              <w:t>володіє:</w:t>
            </w:r>
          </w:p>
          <w:p w:rsidR="00FB7AC0" w:rsidRPr="001E5B5E" w:rsidRDefault="00FB7AC0" w:rsidP="000D2F2D">
            <w:pPr>
              <w:widowControl w:val="0"/>
              <w:jc w:val="both"/>
            </w:pPr>
            <w:r w:rsidRPr="001E5B5E">
              <w:t>-навичками раціональної організації робочого місця;</w:t>
            </w:r>
          </w:p>
          <w:p w:rsidR="00FB7AC0" w:rsidRPr="001E5B5E" w:rsidRDefault="00FB7AC0" w:rsidP="000D2F2D">
            <w:pPr>
              <w:pStyle w:val="a5"/>
              <w:rPr>
                <w:noProof/>
              </w:rPr>
            </w:pPr>
            <w:r w:rsidRPr="001E5B5E">
              <w:rPr>
                <w:noProof/>
              </w:rPr>
              <w:t>-елементарними навичками роботи в колективі.</w:t>
            </w:r>
          </w:p>
          <w:p w:rsidR="00FB7AC0" w:rsidRPr="001E5B5E" w:rsidRDefault="00FB7AC0" w:rsidP="000D2F2D">
            <w:pPr>
              <w:widowControl w:val="0"/>
              <w:jc w:val="both"/>
            </w:pPr>
          </w:p>
        </w:tc>
      </w:tr>
      <w:tr w:rsidR="00FB7AC0" w:rsidRPr="001E5B5E" w:rsidTr="007A5678">
        <w:tblPrEx>
          <w:tblCellMar>
            <w:top w:w="0" w:type="dxa"/>
            <w:bottom w:w="0" w:type="dxa"/>
          </w:tblCellMar>
        </w:tblPrEx>
        <w:trPr>
          <w:trHeight w:val="430"/>
        </w:trPr>
        <w:tc>
          <w:tcPr>
            <w:tcW w:w="5103" w:type="dxa"/>
          </w:tcPr>
          <w:p w:rsidR="00FB7AC0" w:rsidRPr="001E5B5E" w:rsidRDefault="00FB7AC0" w:rsidP="000D2F2D">
            <w:pPr>
              <w:widowControl w:val="0"/>
              <w:rPr>
                <w:b/>
              </w:rPr>
            </w:pPr>
          </w:p>
          <w:p w:rsidR="00FB7AC0" w:rsidRPr="001E5B5E" w:rsidRDefault="00FB7AC0" w:rsidP="000D2F2D">
            <w:pPr>
              <w:widowControl w:val="0"/>
            </w:pPr>
            <w:r w:rsidRPr="001E5B5E">
              <w:rPr>
                <w:b/>
              </w:rPr>
              <w:t xml:space="preserve">Узагальнення - </w:t>
            </w:r>
            <w:r w:rsidRPr="001E5B5E">
              <w:t>2 год</w:t>
            </w:r>
          </w:p>
          <w:p w:rsidR="00FB7AC0" w:rsidRPr="001E5B5E" w:rsidRDefault="00FB7AC0" w:rsidP="000D2F2D">
            <w:pPr>
              <w:widowControl w:val="0"/>
            </w:pPr>
          </w:p>
        </w:tc>
        <w:tc>
          <w:tcPr>
            <w:tcW w:w="9072" w:type="dxa"/>
          </w:tcPr>
          <w:p w:rsidR="00FB7AC0" w:rsidRPr="001E5B5E" w:rsidRDefault="00FB7AC0" w:rsidP="000D2F2D">
            <w:pPr>
              <w:widowControl w:val="0"/>
              <w:jc w:val="both"/>
              <w:rPr>
                <w:b/>
              </w:rPr>
            </w:pPr>
          </w:p>
        </w:tc>
      </w:tr>
    </w:tbl>
    <w:p w:rsidR="00FB7AC0" w:rsidRPr="001E5B5E" w:rsidRDefault="00FB7AC0" w:rsidP="00FB7AC0">
      <w:pPr>
        <w:widowControl w:val="0"/>
      </w:pPr>
    </w:p>
    <w:p w:rsidR="00FB7AC0" w:rsidRPr="001E5B5E" w:rsidRDefault="00FB7AC0" w:rsidP="00FB7AC0">
      <w:pPr>
        <w:pStyle w:val="29"/>
        <w:rPr>
          <w:b/>
          <w:lang w:val="uk-UA"/>
        </w:rPr>
      </w:pPr>
    </w:p>
    <w:p w:rsidR="00FB7AC0" w:rsidRPr="001E5B5E" w:rsidRDefault="00FB7AC0" w:rsidP="00FB7AC0">
      <w:pPr>
        <w:pStyle w:val="29"/>
        <w:jc w:val="center"/>
        <w:rPr>
          <w:b/>
          <w:lang w:val="uk-UA"/>
        </w:rPr>
      </w:pPr>
    </w:p>
    <w:p w:rsidR="00FB7AC0" w:rsidRPr="001E5B5E" w:rsidRDefault="00FB7AC0" w:rsidP="00FB7AC0">
      <w:pPr>
        <w:pStyle w:val="29"/>
        <w:jc w:val="center"/>
        <w:rPr>
          <w:b/>
          <w:lang w:val="uk-UA"/>
        </w:rPr>
      </w:pPr>
    </w:p>
    <w:p w:rsidR="00FB7AC0" w:rsidRPr="001E5B5E" w:rsidRDefault="00FB7AC0" w:rsidP="00FB7AC0">
      <w:pPr>
        <w:pStyle w:val="29"/>
        <w:jc w:val="center"/>
        <w:rPr>
          <w:b/>
          <w:lang w:val="uk-UA"/>
        </w:rPr>
      </w:pPr>
    </w:p>
    <w:p w:rsidR="00FB7AC0" w:rsidRPr="001E5B5E" w:rsidRDefault="00FB7AC0" w:rsidP="00FB7AC0">
      <w:pPr>
        <w:pStyle w:val="29"/>
        <w:jc w:val="center"/>
        <w:rPr>
          <w:b/>
          <w:lang w:val="uk-UA"/>
        </w:rPr>
      </w:pPr>
    </w:p>
    <w:p w:rsidR="00FB7AC0" w:rsidRPr="001E5B5E" w:rsidRDefault="00FB7AC0" w:rsidP="00FB7AC0">
      <w:pPr>
        <w:pStyle w:val="29"/>
        <w:jc w:val="center"/>
        <w:rPr>
          <w:b/>
          <w:lang w:val="uk-UA"/>
        </w:rPr>
      </w:pPr>
    </w:p>
    <w:p w:rsidR="00FB7AC0" w:rsidRPr="001E5B5E" w:rsidRDefault="00FB7AC0" w:rsidP="00FB7AC0">
      <w:pPr>
        <w:pStyle w:val="29"/>
        <w:jc w:val="center"/>
        <w:rPr>
          <w:b/>
          <w:lang w:val="uk-UA"/>
        </w:rPr>
      </w:pPr>
    </w:p>
    <w:p w:rsidR="00FB7AC0" w:rsidRPr="001E5B5E" w:rsidRDefault="00FB7AC0" w:rsidP="00FB7AC0">
      <w:pPr>
        <w:pStyle w:val="29"/>
        <w:jc w:val="center"/>
        <w:rPr>
          <w:b/>
          <w:lang w:val="uk-UA"/>
        </w:rPr>
      </w:pPr>
    </w:p>
    <w:p w:rsidR="00FB7AC0" w:rsidRPr="001E5B5E" w:rsidRDefault="00FB7AC0" w:rsidP="00FB7AC0">
      <w:pPr>
        <w:pStyle w:val="29"/>
        <w:spacing w:line="276" w:lineRule="auto"/>
        <w:jc w:val="center"/>
        <w:rPr>
          <w:b/>
          <w:lang w:val="uk-UA"/>
        </w:rPr>
      </w:pPr>
      <w:r w:rsidRPr="001E5B5E">
        <w:rPr>
          <w:b/>
          <w:lang w:val="uk-UA"/>
        </w:rPr>
        <w:t>Орієнтовний перелік творів образотворчого мистецтва,</w:t>
      </w:r>
    </w:p>
    <w:p w:rsidR="00FB7AC0" w:rsidRPr="001E5B5E" w:rsidRDefault="00FB7AC0" w:rsidP="00FB7AC0">
      <w:pPr>
        <w:pStyle w:val="29"/>
        <w:spacing w:line="276" w:lineRule="auto"/>
        <w:jc w:val="center"/>
        <w:rPr>
          <w:b/>
          <w:lang w:val="uk-UA"/>
        </w:rPr>
      </w:pPr>
      <w:r w:rsidRPr="001E5B5E">
        <w:rPr>
          <w:b/>
          <w:lang w:val="uk-UA"/>
        </w:rPr>
        <w:t xml:space="preserve"> рекомендованих для сприймання учнями </w:t>
      </w:r>
    </w:p>
    <w:p w:rsidR="00FB7AC0" w:rsidRPr="001E5B5E" w:rsidRDefault="00FB7AC0" w:rsidP="00FB7AC0">
      <w:pPr>
        <w:pStyle w:val="29"/>
        <w:spacing w:line="276" w:lineRule="auto"/>
        <w:jc w:val="center"/>
        <w:rPr>
          <w:lang w:val="uk-UA"/>
        </w:rPr>
      </w:pPr>
      <w:r w:rsidRPr="001E5B5E">
        <w:rPr>
          <w:lang w:val="uk-UA"/>
        </w:rPr>
        <w:t xml:space="preserve"> (додаток до програми №1)</w:t>
      </w:r>
      <w:r w:rsidRPr="001E5B5E">
        <w:rPr>
          <w:lang w:val="uk-UA"/>
        </w:rPr>
        <w:tab/>
        <w:t xml:space="preserve"> </w:t>
      </w:r>
    </w:p>
    <w:p w:rsidR="00FB7AC0" w:rsidRPr="001E5B5E" w:rsidRDefault="00FB7AC0" w:rsidP="00FB7AC0">
      <w:pPr>
        <w:pStyle w:val="29"/>
        <w:spacing w:line="276" w:lineRule="auto"/>
        <w:jc w:val="center"/>
        <w:rPr>
          <w:lang w:val="uk-UA"/>
        </w:rPr>
      </w:pPr>
    </w:p>
    <w:p w:rsidR="00FB7AC0" w:rsidRPr="001E5B5E" w:rsidRDefault="00FB7AC0" w:rsidP="00FB7AC0">
      <w:pPr>
        <w:spacing w:line="276" w:lineRule="auto"/>
        <w:ind w:firstLine="851"/>
        <w:rPr>
          <w:b/>
          <w:i/>
        </w:rPr>
      </w:pPr>
      <w:r w:rsidRPr="001E5B5E">
        <w:rPr>
          <w:b/>
          <w:i/>
        </w:rPr>
        <w:t>Графіка</w:t>
      </w:r>
    </w:p>
    <w:p w:rsidR="00FB7AC0" w:rsidRPr="001E5B5E" w:rsidRDefault="00FB7AC0" w:rsidP="00FB7AC0">
      <w:pPr>
        <w:spacing w:line="276" w:lineRule="auto"/>
        <w:jc w:val="both"/>
      </w:pPr>
      <w:r w:rsidRPr="001E5B5E">
        <w:rPr>
          <w:b/>
        </w:rPr>
        <w:t>Бейхун С.</w:t>
      </w:r>
      <w:r w:rsidRPr="001E5B5E">
        <w:t xml:space="preserve"> (“Кінь”); </w:t>
      </w:r>
      <w:r w:rsidRPr="001E5B5E">
        <w:rPr>
          <w:b/>
        </w:rPr>
        <w:t xml:space="preserve">Боччоні У. </w:t>
      </w:r>
      <w:r w:rsidRPr="001E5B5E">
        <w:t xml:space="preserve">(“Лебеді”); </w:t>
      </w:r>
      <w:r w:rsidRPr="001E5B5E">
        <w:rPr>
          <w:b/>
        </w:rPr>
        <w:t>Брак Ж.</w:t>
      </w:r>
      <w:r w:rsidRPr="001E5B5E">
        <w:t xml:space="preserve"> (“Голуби в польоті”); </w:t>
      </w:r>
      <w:r w:rsidRPr="001E5B5E">
        <w:rPr>
          <w:b/>
        </w:rPr>
        <w:t>Нольде Е. (</w:t>
      </w:r>
      <w:r w:rsidRPr="001E5B5E">
        <w:t xml:space="preserve">“Портрет голови рибалки”); </w:t>
      </w:r>
      <w:r w:rsidRPr="001E5B5E">
        <w:rPr>
          <w:b/>
        </w:rPr>
        <w:t>Пікасо П.</w:t>
      </w:r>
      <w:r w:rsidRPr="001E5B5E">
        <w:t xml:space="preserve"> (“Ваза з квітами”, “Студія скульптора”); </w:t>
      </w:r>
      <w:r w:rsidRPr="001E5B5E">
        <w:rPr>
          <w:b/>
        </w:rPr>
        <w:t>Сеан Л.</w:t>
      </w:r>
      <w:r w:rsidRPr="001E5B5E">
        <w:t xml:space="preserve"> (“Фігура з півнем”); </w:t>
      </w:r>
      <w:r w:rsidRPr="001E5B5E">
        <w:rPr>
          <w:b/>
        </w:rPr>
        <w:t>Спакал Л</w:t>
      </w:r>
      <w:r w:rsidRPr="001E5B5E">
        <w:t xml:space="preserve">. (“Циркові фургони”); </w:t>
      </w:r>
      <w:r w:rsidRPr="001E5B5E">
        <w:rPr>
          <w:b/>
        </w:rPr>
        <w:t>Спаццапан Л</w:t>
      </w:r>
      <w:r w:rsidRPr="001E5B5E">
        <w:t xml:space="preserve">. (“Кінь, що скаче”); </w:t>
      </w:r>
      <w:r w:rsidRPr="001E5B5E">
        <w:rPr>
          <w:b/>
        </w:rPr>
        <w:t>Адамович С.</w:t>
      </w:r>
      <w:r w:rsidRPr="001E5B5E">
        <w:t xml:space="preserve"> (ілюстрації до твору М. Гоголя “Вечори на хуторі біля Диканьки”, цикли “У Седневі”, “Дерева”), </w:t>
      </w:r>
      <w:r w:rsidRPr="001E5B5E">
        <w:rPr>
          <w:b/>
        </w:rPr>
        <w:t>Базилевич А.</w:t>
      </w:r>
      <w:r w:rsidRPr="001E5B5E">
        <w:t xml:space="preserve"> (“Еней”); </w:t>
      </w:r>
      <w:r w:rsidRPr="001E5B5E">
        <w:rPr>
          <w:b/>
        </w:rPr>
        <w:t>Білібін І.</w:t>
      </w:r>
      <w:r w:rsidRPr="001E5B5E">
        <w:t xml:space="preserve"> (ілюстрації до “Казки про царя Султана”); </w:t>
      </w:r>
      <w:r w:rsidRPr="001E5B5E">
        <w:rPr>
          <w:b/>
        </w:rPr>
        <w:t>Ватагін В</w:t>
      </w:r>
      <w:r w:rsidRPr="001E5B5E">
        <w:t xml:space="preserve">. (“Рись”); </w:t>
      </w:r>
      <w:r w:rsidRPr="001E5B5E">
        <w:rPr>
          <w:b/>
        </w:rPr>
        <w:t>Гніздовський Я.</w:t>
      </w:r>
      <w:r w:rsidRPr="001E5B5E">
        <w:t xml:space="preserve"> (“Бук”, “Кіт”, “Фламінго”, “Папороть”); </w:t>
      </w:r>
      <w:r w:rsidRPr="001E5B5E">
        <w:rPr>
          <w:b/>
        </w:rPr>
        <w:t>Дерегус М.</w:t>
      </w:r>
      <w:r w:rsidRPr="001E5B5E">
        <w:t xml:space="preserve"> (“Вітер”); </w:t>
      </w:r>
      <w:r w:rsidRPr="001E5B5E">
        <w:rPr>
          <w:b/>
        </w:rPr>
        <w:t>Жук М.</w:t>
      </w:r>
      <w:r w:rsidRPr="001E5B5E">
        <w:t xml:space="preserve"> (“Хризантеми”); </w:t>
      </w:r>
      <w:r w:rsidRPr="001E5B5E">
        <w:rPr>
          <w:b/>
        </w:rPr>
        <w:t xml:space="preserve">Караффа-Корбут С. </w:t>
      </w:r>
      <w:r w:rsidRPr="001E5B5E">
        <w:t>(ілюстрації до творів С.</w:t>
      </w:r>
      <w:r w:rsidRPr="001E5B5E">
        <w:rPr>
          <w:smallCaps/>
        </w:rPr>
        <w:t> </w:t>
      </w:r>
      <w:r w:rsidRPr="001E5B5E">
        <w:t>Васильченка “Чарівна книжка”, Л. Українки “Лісова пісня”, Т. Шевченка “Кобзар”);</w:t>
      </w:r>
      <w:r w:rsidRPr="001E5B5E">
        <w:rPr>
          <w:b/>
        </w:rPr>
        <w:t xml:space="preserve"> Касіян В.</w:t>
      </w:r>
      <w:r w:rsidRPr="001E5B5E">
        <w:t xml:space="preserve"> (“Дерева”); </w:t>
      </w:r>
      <w:r w:rsidRPr="001E5B5E">
        <w:rPr>
          <w:b/>
        </w:rPr>
        <w:t xml:space="preserve">Ковальчук В. </w:t>
      </w:r>
      <w:r w:rsidRPr="001E5B5E">
        <w:t xml:space="preserve">(ілюстрації до дитячих книжечок); </w:t>
      </w:r>
      <w:r w:rsidRPr="001E5B5E">
        <w:rPr>
          <w:b/>
        </w:rPr>
        <w:t>Конончук С.</w:t>
      </w:r>
      <w:r w:rsidRPr="001E5B5E">
        <w:t xml:space="preserve"> (“Дерево кричить”); </w:t>
      </w:r>
      <w:r w:rsidRPr="001E5B5E">
        <w:rPr>
          <w:b/>
        </w:rPr>
        <w:t>Кульчицька О.</w:t>
      </w:r>
      <w:r w:rsidRPr="001E5B5E">
        <w:t xml:space="preserve"> (“Верби взимку”, “Яблуньки”, “Буря над Адріатичним морем”, “Місяць на воді”; “Гуцульська забава”, “Вівці”, “Водяні лілії”); </w:t>
      </w:r>
      <w:r w:rsidRPr="001E5B5E">
        <w:rPr>
          <w:b/>
        </w:rPr>
        <w:t>Лебєдєв В.</w:t>
      </w:r>
      <w:r w:rsidRPr="001E5B5E">
        <w:t xml:space="preserve"> (“Жирафа”); </w:t>
      </w:r>
      <w:r w:rsidRPr="001E5B5E">
        <w:rPr>
          <w:b/>
        </w:rPr>
        <w:t xml:space="preserve">Левицький Л. </w:t>
      </w:r>
      <w:r w:rsidRPr="001E5B5E">
        <w:t xml:space="preserve">(“Замріяна”); </w:t>
      </w:r>
      <w:r w:rsidRPr="001E5B5E">
        <w:rPr>
          <w:b/>
        </w:rPr>
        <w:t xml:space="preserve">Нарбут Г.  </w:t>
      </w:r>
      <w:r w:rsidRPr="001E5B5E">
        <w:t xml:space="preserve">(ілюстрації до “Української абетки” та ін.); </w:t>
      </w:r>
      <w:r w:rsidRPr="001E5B5E">
        <w:rPr>
          <w:b/>
        </w:rPr>
        <w:t>Хейлік О.</w:t>
      </w:r>
      <w:r w:rsidRPr="001E5B5E">
        <w:t xml:space="preserve"> (“Золоті ворота”, “Андріївська вулиця”); </w:t>
      </w:r>
      <w:r w:rsidRPr="001E5B5E">
        <w:rPr>
          <w:b/>
        </w:rPr>
        <w:t>Шевченко Т.</w:t>
      </w:r>
      <w:r w:rsidRPr="001E5B5E">
        <w:t xml:space="preserve"> (“Хата батьків у с. Кирилівка”) та ін.</w:t>
      </w:r>
    </w:p>
    <w:p w:rsidR="00FB7AC0" w:rsidRPr="001E5B5E" w:rsidRDefault="00FB7AC0" w:rsidP="00FB7AC0">
      <w:pPr>
        <w:spacing w:line="276" w:lineRule="auto"/>
        <w:jc w:val="both"/>
        <w:rPr>
          <w:b/>
        </w:rPr>
      </w:pPr>
    </w:p>
    <w:p w:rsidR="00FB7AC0" w:rsidRPr="001E5B5E" w:rsidRDefault="00FB7AC0" w:rsidP="00FB7AC0">
      <w:pPr>
        <w:spacing w:line="276" w:lineRule="auto"/>
        <w:ind w:firstLine="851"/>
        <w:jc w:val="both"/>
        <w:rPr>
          <w:b/>
          <w:i/>
        </w:rPr>
      </w:pPr>
      <w:r w:rsidRPr="001E5B5E">
        <w:rPr>
          <w:b/>
          <w:i/>
        </w:rPr>
        <w:t>Живопис</w:t>
      </w:r>
    </w:p>
    <w:p w:rsidR="00FB7AC0" w:rsidRPr="001E5B5E" w:rsidRDefault="00FB7AC0" w:rsidP="00FB7AC0">
      <w:pPr>
        <w:spacing w:line="276" w:lineRule="auto"/>
        <w:jc w:val="both"/>
      </w:pPr>
      <w:r w:rsidRPr="001E5B5E">
        <w:rPr>
          <w:b/>
        </w:rPr>
        <w:t xml:space="preserve">Наскельний живопис </w:t>
      </w:r>
      <w:r w:rsidRPr="001E5B5E">
        <w:t xml:space="preserve">в печерах Іспанії та Франції (“Бізони”, “Бики” та ін.); </w:t>
      </w:r>
      <w:r w:rsidRPr="001E5B5E">
        <w:rPr>
          <w:b/>
        </w:rPr>
        <w:t>Ван Гог</w:t>
      </w:r>
      <w:r w:rsidRPr="001E5B5E">
        <w:t xml:space="preserve"> (“Море в Сен-Марі”, “Оливовий гай”, “Соняхи”, “Кипариси на тлі зоряного неба”); </w:t>
      </w:r>
      <w:r w:rsidRPr="001E5B5E">
        <w:rPr>
          <w:b/>
        </w:rPr>
        <w:t>Дега Е.</w:t>
      </w:r>
      <w:r w:rsidRPr="001E5B5E">
        <w:t xml:space="preserve"> (“Танцівниці”, “Балерина”); </w:t>
      </w:r>
      <w:r w:rsidRPr="001E5B5E">
        <w:rPr>
          <w:b/>
        </w:rPr>
        <w:t>Леже Ф.</w:t>
      </w:r>
      <w:r w:rsidRPr="001E5B5E">
        <w:t xml:space="preserve"> (“Будівельники”); </w:t>
      </w:r>
      <w:r w:rsidRPr="001E5B5E">
        <w:rPr>
          <w:b/>
        </w:rPr>
        <w:t>Малевич К.</w:t>
      </w:r>
      <w:r w:rsidRPr="001E5B5E">
        <w:t xml:space="preserve"> (“Жниця”); </w:t>
      </w:r>
      <w:r w:rsidRPr="001E5B5E">
        <w:rPr>
          <w:b/>
        </w:rPr>
        <w:t xml:space="preserve">Марк  Ф. </w:t>
      </w:r>
      <w:r w:rsidRPr="001E5B5E">
        <w:t xml:space="preserve">(“Рижі козулі”; “Синій кінь”); </w:t>
      </w:r>
      <w:r w:rsidRPr="001E5B5E">
        <w:rPr>
          <w:b/>
        </w:rPr>
        <w:t>Моне К.</w:t>
      </w:r>
      <w:r w:rsidRPr="001E5B5E">
        <w:t xml:space="preserve"> (“Враження. Схід сонця”); </w:t>
      </w:r>
      <w:r w:rsidRPr="001E5B5E">
        <w:rPr>
          <w:b/>
        </w:rPr>
        <w:t>Пікасо П.</w:t>
      </w:r>
      <w:r w:rsidRPr="001E5B5E">
        <w:t xml:space="preserve"> (“Хлопчик із собакою”, “Дівчинка на кулі”); </w:t>
      </w:r>
      <w:r w:rsidRPr="001E5B5E">
        <w:rPr>
          <w:b/>
        </w:rPr>
        <w:t xml:space="preserve">Сезан П. </w:t>
      </w:r>
      <w:r w:rsidRPr="001E5B5E">
        <w:t xml:space="preserve">(“Натюрморт”, “П’єро і Арлєкін”); </w:t>
      </w:r>
      <w:r w:rsidRPr="001E5B5E">
        <w:rPr>
          <w:b/>
        </w:rPr>
        <w:t>Синьяк П</w:t>
      </w:r>
      <w:r w:rsidRPr="001E5B5E">
        <w:t>. (“Порт з вітрильником”, “</w:t>
      </w:r>
      <w:r w:rsidRPr="001E5B5E">
        <w:rPr>
          <w:lang w:val="en-US"/>
        </w:rPr>
        <w:t>C</w:t>
      </w:r>
      <w:r w:rsidRPr="001E5B5E">
        <w:t xml:space="preserve">осна в Сен-Тропезе”); </w:t>
      </w:r>
      <w:r w:rsidRPr="001E5B5E">
        <w:rPr>
          <w:b/>
        </w:rPr>
        <w:t>Айвазовський І.</w:t>
      </w:r>
      <w:r w:rsidRPr="001E5B5E">
        <w:t xml:space="preserve"> (“Ранок”, “Буря”, “Крижані гори”); </w:t>
      </w:r>
      <w:r w:rsidRPr="001E5B5E">
        <w:rPr>
          <w:b/>
        </w:rPr>
        <w:t>Андрущенко М.</w:t>
      </w:r>
      <w:r w:rsidRPr="001E5B5E">
        <w:t xml:space="preserve"> (“Святий Миколай”); </w:t>
      </w:r>
      <w:r w:rsidRPr="001E5B5E">
        <w:rPr>
          <w:b/>
        </w:rPr>
        <w:t xml:space="preserve">Бойчук Т. </w:t>
      </w:r>
      <w:r w:rsidRPr="001E5B5E">
        <w:t xml:space="preserve">(“Біля яблуні”); </w:t>
      </w:r>
      <w:r w:rsidRPr="001E5B5E">
        <w:rPr>
          <w:b/>
        </w:rPr>
        <w:t xml:space="preserve">Бокшай Й. </w:t>
      </w:r>
      <w:r w:rsidRPr="001E5B5E">
        <w:t xml:space="preserve">(“Квітучі яблуні”); </w:t>
      </w:r>
      <w:r w:rsidRPr="001E5B5E">
        <w:rPr>
          <w:b/>
        </w:rPr>
        <w:t>Васнецов В.</w:t>
      </w:r>
      <w:r w:rsidRPr="001E5B5E">
        <w:t xml:space="preserve"> (“Іван Царевич на сірому вовку”, “Килим-літак”, “Богатирі”, “Три царівни підземного царства”);  </w:t>
      </w:r>
      <w:r w:rsidRPr="001E5B5E">
        <w:rPr>
          <w:b/>
        </w:rPr>
        <w:t>Гординський С.</w:t>
      </w:r>
      <w:r w:rsidRPr="001E5B5E">
        <w:t xml:space="preserve"> (“Музики”); </w:t>
      </w:r>
      <w:r w:rsidRPr="001E5B5E">
        <w:rPr>
          <w:b/>
        </w:rPr>
        <w:t>Дейнека О.</w:t>
      </w:r>
      <w:r w:rsidRPr="001E5B5E">
        <w:t xml:space="preserve"> (“На півдні”, “Лижники”); </w:t>
      </w:r>
      <w:r w:rsidRPr="001E5B5E">
        <w:rPr>
          <w:b/>
        </w:rPr>
        <w:t>Демцю М.</w:t>
      </w:r>
      <w:r w:rsidRPr="001E5B5E">
        <w:t xml:space="preserve"> (“Човни”); </w:t>
      </w:r>
      <w:r w:rsidRPr="001E5B5E">
        <w:rPr>
          <w:b/>
        </w:rPr>
        <w:t>Добровольський Д.</w:t>
      </w:r>
      <w:r w:rsidRPr="001E5B5E">
        <w:t xml:space="preserve"> (“Морозний ранок”, “Печерська Лавра. Зимовий ранок”); </w:t>
      </w:r>
      <w:r w:rsidRPr="001E5B5E">
        <w:rPr>
          <w:b/>
        </w:rPr>
        <w:t>Екстер О.</w:t>
      </w:r>
      <w:r w:rsidRPr="001E5B5E">
        <w:t xml:space="preserve"> (“Саломея”); </w:t>
      </w:r>
      <w:r w:rsidRPr="001E5B5E">
        <w:rPr>
          <w:b/>
        </w:rPr>
        <w:t>Ерделі А.</w:t>
      </w:r>
      <w:r w:rsidRPr="001E5B5E">
        <w:t xml:space="preserve"> (“Молодиця”, “Мукачевський замок”); </w:t>
      </w:r>
      <w:r w:rsidRPr="001E5B5E">
        <w:rPr>
          <w:b/>
        </w:rPr>
        <w:t>Ковжун П.</w:t>
      </w:r>
      <w:r w:rsidRPr="001E5B5E">
        <w:t xml:space="preserve"> (“Натюрморт”); </w:t>
      </w:r>
      <w:r w:rsidRPr="001E5B5E">
        <w:rPr>
          <w:b/>
        </w:rPr>
        <w:t>Козак Е.</w:t>
      </w:r>
      <w:r w:rsidRPr="001E5B5E">
        <w:t xml:space="preserve"> (“Ярмарок”); </w:t>
      </w:r>
      <w:r w:rsidRPr="001E5B5E">
        <w:rPr>
          <w:b/>
        </w:rPr>
        <w:t>Костанді К.</w:t>
      </w:r>
      <w:r w:rsidRPr="001E5B5E">
        <w:t xml:space="preserve"> (“Бузок”); </w:t>
      </w:r>
      <w:r w:rsidRPr="001E5B5E">
        <w:rPr>
          <w:b/>
        </w:rPr>
        <w:t>Кравченко О.</w:t>
      </w:r>
      <w:r w:rsidRPr="001E5B5E">
        <w:t xml:space="preserve"> (“Осінь”); </w:t>
      </w:r>
      <w:r w:rsidRPr="001E5B5E">
        <w:rPr>
          <w:b/>
        </w:rPr>
        <w:t>Кузнецов П.</w:t>
      </w:r>
      <w:r w:rsidRPr="001E5B5E">
        <w:t xml:space="preserve"> (“Верблюди. Міраж”), </w:t>
      </w:r>
      <w:r w:rsidRPr="001E5B5E">
        <w:rPr>
          <w:b/>
        </w:rPr>
        <w:t>Кулішенко Ю.</w:t>
      </w:r>
      <w:r w:rsidRPr="001E5B5E">
        <w:t xml:space="preserve"> (“Весна”, “Квітучий сад”, “Маки в Карпатах”), </w:t>
      </w:r>
      <w:r w:rsidRPr="001E5B5E">
        <w:rPr>
          <w:b/>
        </w:rPr>
        <w:t>Кульчицька О.</w:t>
      </w:r>
      <w:r w:rsidRPr="001E5B5E">
        <w:t xml:space="preserve"> (“Дуб”, “В обіймах снігу”, “Верби після дощу”, “Автопортрет”, “Гуцулка Параня”, “Соняшники”, “Маки”, </w:t>
      </w:r>
      <w:r w:rsidRPr="001E5B5E">
        <w:lastRenderedPageBreak/>
        <w:t xml:space="preserve">“Гуцульське весілля”, “У свято”); </w:t>
      </w:r>
      <w:r w:rsidRPr="001E5B5E">
        <w:rPr>
          <w:b/>
        </w:rPr>
        <w:t>Курилас О.</w:t>
      </w:r>
      <w:r w:rsidRPr="001E5B5E">
        <w:t xml:space="preserve"> (“На Гуцульщині”); </w:t>
      </w:r>
      <w:r w:rsidRPr="001E5B5E">
        <w:rPr>
          <w:b/>
        </w:rPr>
        <w:t>Левицький М.</w:t>
      </w:r>
      <w:r w:rsidRPr="001E5B5E">
        <w:t xml:space="preserve"> (“Бики при заході сонця”); </w:t>
      </w:r>
      <w:r w:rsidRPr="001E5B5E">
        <w:rPr>
          <w:b/>
        </w:rPr>
        <w:t>Левітан І.</w:t>
      </w:r>
      <w:r w:rsidRPr="001E5B5E">
        <w:t xml:space="preserve"> (“Золота осінь”, “Весна. Велика вода”, “Березовий гай”); </w:t>
      </w:r>
      <w:r w:rsidRPr="001E5B5E">
        <w:rPr>
          <w:b/>
        </w:rPr>
        <w:t>Марчук І.</w:t>
      </w:r>
      <w:r w:rsidRPr="001E5B5E">
        <w:t xml:space="preserve"> (“До сонця осінь нахилилась”); </w:t>
      </w:r>
      <w:r w:rsidRPr="001E5B5E">
        <w:rPr>
          <w:b/>
        </w:rPr>
        <w:t>Машков І</w:t>
      </w:r>
      <w:r w:rsidRPr="001E5B5E">
        <w:t xml:space="preserve">. (“Овочі і фрукти”, “Гарбуз”), </w:t>
      </w:r>
      <w:r w:rsidRPr="001E5B5E">
        <w:rPr>
          <w:b/>
        </w:rPr>
        <w:t>Мурашко О.</w:t>
      </w:r>
      <w:r w:rsidRPr="001E5B5E">
        <w:t xml:space="preserve"> (“Дівчина в червоному капелюсі”); </w:t>
      </w:r>
      <w:r w:rsidRPr="001E5B5E">
        <w:rPr>
          <w:b/>
        </w:rPr>
        <w:t>Патик В.</w:t>
      </w:r>
      <w:r w:rsidRPr="001E5B5E">
        <w:t xml:space="preserve"> (“Коровай”); </w:t>
      </w:r>
      <w:r w:rsidRPr="001E5B5E">
        <w:rPr>
          <w:b/>
        </w:rPr>
        <w:t>Приймаченко М.</w:t>
      </w:r>
      <w:r w:rsidRPr="001E5B5E">
        <w:t xml:space="preserve"> (серії робіт “Дивні звірі” та “Квіти”); </w:t>
      </w:r>
      <w:r w:rsidRPr="001E5B5E">
        <w:rPr>
          <w:b/>
        </w:rPr>
        <w:t>Реріх М.</w:t>
      </w:r>
      <w:r w:rsidRPr="001E5B5E">
        <w:t xml:space="preserve"> (“Заморські гості”, “Гімалаї”); </w:t>
      </w:r>
      <w:r w:rsidRPr="001E5B5E">
        <w:rPr>
          <w:b/>
        </w:rPr>
        <w:t>Рилов А.</w:t>
      </w:r>
      <w:r w:rsidRPr="001E5B5E">
        <w:t xml:space="preserve"> (“У голубому просторі”); </w:t>
      </w:r>
      <w:r w:rsidRPr="001E5B5E">
        <w:rPr>
          <w:b/>
        </w:rPr>
        <w:t>Смольський Г.</w:t>
      </w:r>
      <w:r w:rsidRPr="001E5B5E">
        <w:t xml:space="preserve"> (“Мій Космач”); </w:t>
      </w:r>
      <w:r w:rsidRPr="001E5B5E">
        <w:rPr>
          <w:b/>
        </w:rPr>
        <w:t>Татлін  В.</w:t>
      </w:r>
      <w:r w:rsidRPr="001E5B5E">
        <w:t xml:space="preserve"> (“Портрет художника”); </w:t>
      </w:r>
      <w:r w:rsidRPr="001E5B5E">
        <w:rPr>
          <w:b/>
        </w:rPr>
        <w:t>Труш І.</w:t>
      </w:r>
      <w:r w:rsidRPr="001E5B5E">
        <w:t xml:space="preserve"> (“Сосна над морем”); </w:t>
      </w:r>
      <w:r w:rsidRPr="001E5B5E">
        <w:rPr>
          <w:b/>
        </w:rPr>
        <w:t>Шишкін І.</w:t>
      </w:r>
      <w:r w:rsidRPr="001E5B5E">
        <w:t xml:space="preserve"> (“Серед долини рівної”, “На Півночі дикій”, “Корабельний гай”); </w:t>
      </w:r>
      <w:r w:rsidRPr="001E5B5E">
        <w:rPr>
          <w:b/>
        </w:rPr>
        <w:t xml:space="preserve">Шишко С. </w:t>
      </w:r>
      <w:r w:rsidRPr="001E5B5E">
        <w:t xml:space="preserve">(“Соняшники”, “Проліски”); </w:t>
      </w:r>
      <w:r w:rsidRPr="001E5B5E">
        <w:rPr>
          <w:b/>
        </w:rPr>
        <w:t>Шовкуненко О</w:t>
      </w:r>
      <w:r w:rsidRPr="001E5B5E">
        <w:t xml:space="preserve">. (“Повінь. Конча-Заспа”); </w:t>
      </w:r>
      <w:r w:rsidRPr="001E5B5E">
        <w:rPr>
          <w:b/>
        </w:rPr>
        <w:t>Яблонська Т.</w:t>
      </w:r>
      <w:r w:rsidRPr="001E5B5E">
        <w:t xml:space="preserve"> (“Ранок”, “Зимовий день в Седневі”, “Молода матір”)  та ін.</w:t>
      </w:r>
    </w:p>
    <w:p w:rsidR="00FB7AC0" w:rsidRPr="001E5B5E" w:rsidRDefault="00FB7AC0" w:rsidP="00FB7AC0">
      <w:pPr>
        <w:spacing w:line="276" w:lineRule="auto"/>
        <w:jc w:val="both"/>
        <w:rPr>
          <w:b/>
        </w:rPr>
      </w:pPr>
    </w:p>
    <w:p w:rsidR="00FB7AC0" w:rsidRPr="001E5B5E" w:rsidRDefault="00FB7AC0" w:rsidP="00FB7AC0">
      <w:pPr>
        <w:spacing w:line="276" w:lineRule="auto"/>
        <w:jc w:val="both"/>
        <w:rPr>
          <w:b/>
        </w:rPr>
      </w:pPr>
    </w:p>
    <w:p w:rsidR="00FB7AC0" w:rsidRPr="001E5B5E" w:rsidRDefault="00FB7AC0" w:rsidP="00FB7AC0">
      <w:pPr>
        <w:spacing w:line="276" w:lineRule="auto"/>
        <w:jc w:val="both"/>
        <w:rPr>
          <w:b/>
        </w:rPr>
      </w:pPr>
    </w:p>
    <w:p w:rsidR="00FB7AC0" w:rsidRPr="001E5B5E" w:rsidRDefault="00FB7AC0" w:rsidP="00FB7AC0">
      <w:pPr>
        <w:spacing w:line="276" w:lineRule="auto"/>
        <w:ind w:firstLine="851"/>
        <w:jc w:val="both"/>
        <w:rPr>
          <w:b/>
          <w:i/>
        </w:rPr>
      </w:pPr>
      <w:r w:rsidRPr="001E5B5E">
        <w:rPr>
          <w:b/>
          <w:i/>
        </w:rPr>
        <w:t>Скульптура</w:t>
      </w:r>
    </w:p>
    <w:p w:rsidR="00FB7AC0" w:rsidRPr="001E5B5E" w:rsidRDefault="00FB7AC0" w:rsidP="00FB7AC0">
      <w:pPr>
        <w:spacing w:line="276" w:lineRule="auto"/>
        <w:jc w:val="both"/>
      </w:pPr>
      <w:r w:rsidRPr="001E5B5E">
        <w:t xml:space="preserve">Єгипетська статуя писця Каї; </w:t>
      </w:r>
      <w:r w:rsidRPr="001E5B5E">
        <w:rPr>
          <w:b/>
        </w:rPr>
        <w:t>Тутмос</w:t>
      </w:r>
      <w:r w:rsidRPr="001E5B5E">
        <w:t xml:space="preserve"> (“Нефертіті”); </w:t>
      </w:r>
      <w:r w:rsidRPr="001E5B5E">
        <w:rPr>
          <w:b/>
        </w:rPr>
        <w:t xml:space="preserve">Брак Ж. </w:t>
      </w:r>
      <w:r w:rsidRPr="001E5B5E">
        <w:t xml:space="preserve">(“Журавлеподібна птаха”); </w:t>
      </w:r>
      <w:r w:rsidRPr="001E5B5E">
        <w:rPr>
          <w:b/>
        </w:rPr>
        <w:t>Ватагін В. (</w:t>
      </w:r>
      <w:r w:rsidRPr="001E5B5E">
        <w:t xml:space="preserve">скульптурні зображення тварин); </w:t>
      </w:r>
      <w:r w:rsidRPr="001E5B5E">
        <w:rPr>
          <w:b/>
        </w:rPr>
        <w:t>Дзиндра М.</w:t>
      </w:r>
      <w:r w:rsidRPr="001E5B5E">
        <w:t xml:space="preserve"> (“Музиканти”), </w:t>
      </w:r>
      <w:r w:rsidRPr="001E5B5E">
        <w:rPr>
          <w:b/>
        </w:rPr>
        <w:t>Єфімов І.</w:t>
      </w:r>
      <w:r w:rsidRPr="001E5B5E">
        <w:t xml:space="preserve"> (“Кішка”); </w:t>
      </w:r>
      <w:r w:rsidRPr="001E5B5E">
        <w:rPr>
          <w:b/>
        </w:rPr>
        <w:t>Манцу Ж.</w:t>
      </w:r>
      <w:r w:rsidRPr="001E5B5E">
        <w:t xml:space="preserve"> (“Дівчина, що стоїть”); </w:t>
      </w:r>
      <w:r w:rsidRPr="001E5B5E">
        <w:rPr>
          <w:b/>
        </w:rPr>
        <w:t>Крук Г.</w:t>
      </w:r>
      <w:r w:rsidRPr="001E5B5E">
        <w:t xml:space="preserve"> “Бандурист”; </w:t>
      </w:r>
      <w:r w:rsidRPr="001E5B5E">
        <w:rPr>
          <w:b/>
        </w:rPr>
        <w:t>Нестеренко І.</w:t>
      </w:r>
      <w:r w:rsidRPr="001E5B5E">
        <w:t xml:space="preserve"> “Юрій Змієборець” (рельєф); </w:t>
      </w:r>
      <w:r w:rsidRPr="001E5B5E">
        <w:rPr>
          <w:b/>
        </w:rPr>
        <w:t>Липовка І.</w:t>
      </w:r>
      <w:r w:rsidRPr="001E5B5E">
        <w:t xml:space="preserve"> (“Олімпійський вогонь”); </w:t>
      </w:r>
      <w:r w:rsidRPr="001E5B5E">
        <w:rPr>
          <w:b/>
        </w:rPr>
        <w:t>О.Пінчук</w:t>
      </w:r>
      <w:r w:rsidRPr="001E5B5E">
        <w:t xml:space="preserve"> (“Переможець”) та ін.</w:t>
      </w:r>
    </w:p>
    <w:p w:rsidR="00FB7AC0" w:rsidRPr="001E5B5E" w:rsidRDefault="00FB7AC0" w:rsidP="00FB7AC0">
      <w:pPr>
        <w:tabs>
          <w:tab w:val="left" w:pos="5392"/>
        </w:tabs>
        <w:spacing w:line="276" w:lineRule="auto"/>
        <w:jc w:val="both"/>
      </w:pPr>
    </w:p>
    <w:p w:rsidR="00FB7AC0" w:rsidRPr="001E5B5E" w:rsidRDefault="00FB7AC0" w:rsidP="00FB7AC0">
      <w:pPr>
        <w:spacing w:line="276" w:lineRule="auto"/>
        <w:ind w:firstLine="851"/>
        <w:jc w:val="both"/>
        <w:rPr>
          <w:b/>
          <w:i/>
        </w:rPr>
      </w:pPr>
      <w:r w:rsidRPr="001E5B5E">
        <w:rPr>
          <w:b/>
          <w:i/>
        </w:rPr>
        <w:t>Декоративно-прикладне мистецтво</w:t>
      </w:r>
    </w:p>
    <w:p w:rsidR="00FB7AC0" w:rsidRPr="001E5B5E" w:rsidRDefault="00FB7AC0" w:rsidP="00FB7AC0">
      <w:pPr>
        <w:spacing w:line="276" w:lineRule="auto"/>
        <w:jc w:val="both"/>
      </w:pPr>
      <w:r w:rsidRPr="001E5B5E">
        <w:t>Давньогрецький вазопис;</w:t>
      </w:r>
      <w:r w:rsidRPr="001E5B5E">
        <w:rPr>
          <w:b/>
        </w:rPr>
        <w:t xml:space="preserve"> </w:t>
      </w:r>
      <w:r w:rsidRPr="001E5B5E">
        <w:t xml:space="preserve">українські регіональні писанки, килими, рушники, вишивки, народний одяг та іграшка, приклади петриківського розпису; народна картина </w:t>
      </w:r>
      <w:r w:rsidRPr="001E5B5E">
        <w:rPr>
          <w:b/>
        </w:rPr>
        <w:t>“Козак Мамай”</w:t>
      </w:r>
      <w:r w:rsidRPr="001E5B5E">
        <w:t xml:space="preserve">; </w:t>
      </w:r>
      <w:r w:rsidRPr="001E5B5E">
        <w:rPr>
          <w:b/>
        </w:rPr>
        <w:t xml:space="preserve">Бахматюк О. </w:t>
      </w:r>
      <w:r w:rsidRPr="001E5B5E">
        <w:t>(керамічні вироби);</w:t>
      </w:r>
      <w:r w:rsidRPr="001E5B5E">
        <w:rPr>
          <w:b/>
        </w:rPr>
        <w:t xml:space="preserve"> Білас М.</w:t>
      </w:r>
      <w:r w:rsidRPr="001E5B5E">
        <w:t xml:space="preserve"> (“Лебеді материнства”, “Чотири пори року” – ткацтво); </w:t>
      </w:r>
      <w:r w:rsidRPr="001E5B5E">
        <w:rPr>
          <w:b/>
        </w:rPr>
        <w:t>Білокур К.</w:t>
      </w:r>
      <w:r w:rsidRPr="001E5B5E">
        <w:t xml:space="preserve"> (“Квіти за тином”, “Сніданок”, “Богданівські яблука”);</w:t>
      </w:r>
      <w:r w:rsidRPr="001E5B5E">
        <w:rPr>
          <w:b/>
        </w:rPr>
        <w:t xml:space="preserve"> Білоус Х.</w:t>
      </w:r>
      <w:r w:rsidRPr="001E5B5E">
        <w:t xml:space="preserve"> (витинанки); </w:t>
      </w:r>
      <w:r w:rsidRPr="001E5B5E">
        <w:rPr>
          <w:b/>
        </w:rPr>
        <w:t xml:space="preserve">Кульчицька О. </w:t>
      </w:r>
      <w:r w:rsidRPr="001E5B5E">
        <w:t>(замальовки народного одягу та його елементів, килими, проекти вибійки та декоративних шпалер);</w:t>
      </w:r>
      <w:r w:rsidRPr="001E5B5E">
        <w:rPr>
          <w:b/>
        </w:rPr>
        <w:t xml:space="preserve"> Муха М.</w:t>
      </w:r>
      <w:r w:rsidRPr="001E5B5E">
        <w:t xml:space="preserve"> (“Павич”); </w:t>
      </w:r>
      <w:r w:rsidRPr="001E5B5E">
        <w:rPr>
          <w:b/>
        </w:rPr>
        <w:t>Панко</w:t>
      </w:r>
      <w:r w:rsidRPr="001E5B5E">
        <w:t xml:space="preserve"> </w:t>
      </w:r>
      <w:r w:rsidRPr="001E5B5E">
        <w:rPr>
          <w:b/>
        </w:rPr>
        <w:t>Ф.</w:t>
      </w:r>
      <w:r w:rsidRPr="001E5B5E">
        <w:t xml:space="preserve"> (“Павичі”);</w:t>
      </w:r>
      <w:r w:rsidRPr="001E5B5E">
        <w:rPr>
          <w:b/>
          <w:i/>
        </w:rPr>
        <w:t xml:space="preserve"> </w:t>
      </w:r>
      <w:r w:rsidRPr="001E5B5E">
        <w:rPr>
          <w:b/>
        </w:rPr>
        <w:t xml:space="preserve">Пата Т. </w:t>
      </w:r>
      <w:r w:rsidRPr="001E5B5E">
        <w:t>(“Птах на калині”, “Птахи у квітах”);</w:t>
      </w:r>
      <w:r w:rsidRPr="001E5B5E">
        <w:rPr>
          <w:b/>
          <w:i/>
        </w:rPr>
        <w:t xml:space="preserve"> </w:t>
      </w:r>
      <w:r w:rsidRPr="001E5B5E">
        <w:rPr>
          <w:b/>
        </w:rPr>
        <w:t xml:space="preserve">Приймаченко М. </w:t>
      </w:r>
      <w:r w:rsidRPr="001E5B5E">
        <w:t xml:space="preserve">(“Пава на хмелю”, “Соняшник життя”, </w:t>
      </w:r>
      <w:r w:rsidRPr="001E5B5E">
        <w:rPr>
          <w:b/>
        </w:rPr>
        <w:t xml:space="preserve"> </w:t>
      </w:r>
      <w:r w:rsidRPr="001E5B5E">
        <w:t xml:space="preserve">“Зелений слон”); </w:t>
      </w:r>
      <w:r w:rsidRPr="001E5B5E">
        <w:rPr>
          <w:b/>
        </w:rPr>
        <w:t>Сколоздра І.</w:t>
      </w:r>
      <w:r w:rsidRPr="001E5B5E">
        <w:t xml:space="preserve"> (“Чумацький шлях”, “Веснянки”, “Гуцульське мистецтво”, “Український гопак” – розпис на склі); </w:t>
      </w:r>
      <w:r w:rsidRPr="001E5B5E">
        <w:rPr>
          <w:b/>
        </w:rPr>
        <w:t xml:space="preserve">Собачко-Шостак Г. </w:t>
      </w:r>
      <w:r w:rsidRPr="001E5B5E">
        <w:t xml:space="preserve">(народний розпис); </w:t>
      </w:r>
      <w:r w:rsidRPr="001E5B5E">
        <w:rPr>
          <w:b/>
        </w:rPr>
        <w:t>Хома П</w:t>
      </w:r>
      <w:r w:rsidRPr="001E5B5E">
        <w:rPr>
          <w:b/>
          <w:i/>
        </w:rPr>
        <w:t>.</w:t>
      </w:r>
      <w:r w:rsidRPr="001E5B5E">
        <w:rPr>
          <w:b/>
        </w:rPr>
        <w:t xml:space="preserve"> </w:t>
      </w:r>
      <w:r w:rsidRPr="001E5B5E">
        <w:t xml:space="preserve">(“Півник”, “Горлиця”, “Мамині квіти”); </w:t>
      </w:r>
      <w:r w:rsidRPr="001E5B5E">
        <w:rPr>
          <w:b/>
        </w:rPr>
        <w:t xml:space="preserve">Шкрібляк Ю. </w:t>
      </w:r>
      <w:r w:rsidRPr="001E5B5E">
        <w:t>(художнє дерево);</w:t>
      </w:r>
      <w:r w:rsidRPr="001E5B5E">
        <w:rPr>
          <w:b/>
        </w:rPr>
        <w:t xml:space="preserve"> </w:t>
      </w:r>
      <w:r w:rsidRPr="001E5B5E">
        <w:t>та ін.</w:t>
      </w:r>
    </w:p>
    <w:p w:rsidR="00FB7AC0" w:rsidRPr="001E5B5E" w:rsidRDefault="00FB7AC0" w:rsidP="00FB7AC0">
      <w:pPr>
        <w:spacing w:line="276" w:lineRule="auto"/>
        <w:jc w:val="both"/>
        <w:rPr>
          <w:b/>
        </w:rPr>
      </w:pPr>
    </w:p>
    <w:p w:rsidR="00FB7AC0" w:rsidRPr="001E5B5E" w:rsidRDefault="00FB7AC0" w:rsidP="00FB7AC0">
      <w:pPr>
        <w:spacing w:line="276" w:lineRule="auto"/>
        <w:ind w:firstLine="851"/>
        <w:jc w:val="both"/>
        <w:rPr>
          <w:b/>
          <w:i/>
        </w:rPr>
      </w:pPr>
      <w:r w:rsidRPr="001E5B5E">
        <w:rPr>
          <w:b/>
          <w:i/>
        </w:rPr>
        <w:t>Архітектура</w:t>
      </w:r>
    </w:p>
    <w:p w:rsidR="00FB7AC0" w:rsidRPr="001E5B5E" w:rsidRDefault="00FB7AC0" w:rsidP="00FB7AC0">
      <w:pPr>
        <w:spacing w:line="276" w:lineRule="auto"/>
        <w:jc w:val="both"/>
      </w:pPr>
      <w:r w:rsidRPr="001E5B5E">
        <w:t xml:space="preserve">Єгипетські піраміди в Гізі; давньоримський Колізей; реконструкція Золотих воріт у Києві; замки, собори й палаци України та за кордоном; вежі Луцького та Острозького замків; дзвіниці соборів України; музеї народної архітектури і побуту; народне житло у різних історико-етнографічних районах України; “Ластівчине гніздо” у Гаспрі (Крим); Будинок з химерами в Києві; </w:t>
      </w:r>
      <w:r w:rsidRPr="001E5B5E">
        <w:rPr>
          <w:b/>
        </w:rPr>
        <w:t>Брейгель С.</w:t>
      </w:r>
      <w:r w:rsidRPr="001E5B5E">
        <w:t xml:space="preserve"> (“Вавилонська вежа”), </w:t>
      </w:r>
      <w:r w:rsidRPr="001E5B5E">
        <w:rPr>
          <w:b/>
        </w:rPr>
        <w:t xml:space="preserve">Беклемішева І. </w:t>
      </w:r>
      <w:r w:rsidRPr="001E5B5E">
        <w:t xml:space="preserve">(“Кам’янець-Подільська фортеця”), </w:t>
      </w:r>
      <w:r w:rsidRPr="001E5B5E">
        <w:rPr>
          <w:b/>
        </w:rPr>
        <w:t xml:space="preserve">Вламінк М. </w:t>
      </w:r>
      <w:r w:rsidRPr="001E5B5E">
        <w:t xml:space="preserve">(“Архітектурний пейзаж”); </w:t>
      </w:r>
      <w:r w:rsidRPr="001E5B5E">
        <w:rPr>
          <w:b/>
        </w:rPr>
        <w:t>Дровняк Н.</w:t>
      </w:r>
      <w:r w:rsidRPr="001E5B5E">
        <w:t xml:space="preserve"> </w:t>
      </w:r>
      <w:r w:rsidRPr="001E5B5E">
        <w:lastRenderedPageBreak/>
        <w:t xml:space="preserve">(“Місто Криниця”, “Автопортрет на фоні церкви”); </w:t>
      </w:r>
      <w:r w:rsidRPr="001E5B5E">
        <w:rPr>
          <w:b/>
        </w:rPr>
        <w:t xml:space="preserve">Кульчицька О. </w:t>
      </w:r>
      <w:r w:rsidRPr="001E5B5E">
        <w:t xml:space="preserve">(“Дерев’яні церкви”, “Перемишль зі сторони Зясяння”); </w:t>
      </w:r>
      <w:r w:rsidRPr="001E5B5E">
        <w:rPr>
          <w:b/>
        </w:rPr>
        <w:t>Світославський С.</w:t>
      </w:r>
      <w:r w:rsidRPr="001E5B5E">
        <w:t xml:space="preserve"> (“Вітряк”); </w:t>
      </w:r>
      <w:r w:rsidRPr="001E5B5E">
        <w:rPr>
          <w:b/>
        </w:rPr>
        <w:t>Сельський Р.</w:t>
      </w:r>
      <w:r w:rsidRPr="001E5B5E">
        <w:t xml:space="preserve"> (“Селище Рибаче”); </w:t>
      </w:r>
      <w:r w:rsidRPr="001E5B5E">
        <w:rPr>
          <w:b/>
        </w:rPr>
        <w:t>П.Левченко</w:t>
      </w:r>
      <w:r w:rsidRPr="001E5B5E">
        <w:t xml:space="preserve"> (“Вітрячок”, “Українське село”) та ін.</w:t>
      </w:r>
    </w:p>
    <w:p w:rsidR="00FB7AC0" w:rsidRPr="001E5B5E" w:rsidRDefault="00FB7AC0" w:rsidP="00FB7AC0">
      <w:pPr>
        <w:spacing w:line="276" w:lineRule="auto"/>
        <w:jc w:val="both"/>
      </w:pPr>
    </w:p>
    <w:p w:rsidR="00FB7AC0" w:rsidRPr="001E5B5E" w:rsidRDefault="00FB7AC0" w:rsidP="00FB7AC0">
      <w:pPr>
        <w:shd w:val="clear" w:color="auto" w:fill="FFFFFF"/>
        <w:spacing w:line="276" w:lineRule="auto"/>
        <w:ind w:right="2"/>
        <w:jc w:val="center"/>
        <w:rPr>
          <w:b/>
          <w:color w:val="000000"/>
        </w:rPr>
      </w:pPr>
      <w:r w:rsidRPr="001E5B5E">
        <w:rPr>
          <w:b/>
          <w:color w:val="000000"/>
        </w:rPr>
        <w:t>Інтернет-ресурси: на допомогу вчителю</w:t>
      </w:r>
    </w:p>
    <w:p w:rsidR="00FB7AC0" w:rsidRPr="001E5B5E" w:rsidRDefault="00FB7AC0" w:rsidP="00FB7AC0">
      <w:pPr>
        <w:shd w:val="clear" w:color="auto" w:fill="FFFFFF"/>
        <w:spacing w:line="276" w:lineRule="auto"/>
        <w:ind w:right="2" w:firstLine="284"/>
        <w:jc w:val="center"/>
      </w:pPr>
      <w:r w:rsidRPr="001E5B5E">
        <w:t xml:space="preserve"> (додаток до програми №2)</w:t>
      </w:r>
      <w:r w:rsidRPr="001E5B5E">
        <w:tab/>
      </w:r>
    </w:p>
    <w:p w:rsidR="00FB7AC0" w:rsidRPr="001E5B5E" w:rsidRDefault="00FB7AC0" w:rsidP="00FB7AC0">
      <w:pPr>
        <w:shd w:val="clear" w:color="auto" w:fill="FFFFFF"/>
        <w:spacing w:line="276" w:lineRule="auto"/>
        <w:ind w:right="2" w:firstLine="284"/>
        <w:jc w:val="center"/>
        <w:rPr>
          <w:b/>
          <w:color w:val="000000"/>
        </w:rPr>
      </w:pPr>
    </w:p>
    <w:p w:rsidR="00FB7AC0" w:rsidRPr="001E5B5E" w:rsidRDefault="00FB7AC0" w:rsidP="00FB7AC0">
      <w:pPr>
        <w:shd w:val="clear" w:color="auto" w:fill="FFFFFF"/>
        <w:spacing w:line="360" w:lineRule="auto"/>
        <w:ind w:right="2"/>
        <w:jc w:val="both"/>
        <w:rPr>
          <w:color w:val="000000"/>
        </w:rPr>
      </w:pPr>
      <w:r w:rsidRPr="001E5B5E">
        <w:rPr>
          <w:color w:val="000000"/>
        </w:rPr>
        <w:t>http://</w:t>
      </w:r>
      <w:hyperlink r:id="rId21" w:history="1">
        <w:r w:rsidRPr="001E5B5E">
          <w:rPr>
            <w:rStyle w:val="a7"/>
            <w:lang w:val="en-US"/>
          </w:rPr>
          <w:t>www</w:t>
        </w:r>
        <w:r w:rsidRPr="001E5B5E">
          <w:rPr>
            <w:rStyle w:val="a7"/>
          </w:rPr>
          <w:t>.</w:t>
        </w:r>
        <w:r w:rsidRPr="001E5B5E">
          <w:rPr>
            <w:rStyle w:val="a7"/>
            <w:lang w:val="en-US"/>
          </w:rPr>
          <w:t>oko</w:t>
        </w:r>
        <w:r w:rsidRPr="001E5B5E">
          <w:rPr>
            <w:rStyle w:val="a7"/>
          </w:rPr>
          <w:t>.</w:t>
        </w:r>
        <w:r w:rsidRPr="001E5B5E">
          <w:rPr>
            <w:rStyle w:val="a7"/>
            <w:lang w:val="en-US"/>
          </w:rPr>
          <w:t>kiev</w:t>
        </w:r>
        <w:r w:rsidRPr="001E5B5E">
          <w:rPr>
            <w:rStyle w:val="a7"/>
          </w:rPr>
          <w:t>.</w:t>
        </w:r>
        <w:r w:rsidRPr="001E5B5E">
          <w:rPr>
            <w:rStyle w:val="a7"/>
            <w:lang w:val="en-US"/>
          </w:rPr>
          <w:t>ua</w:t>
        </w:r>
      </w:hyperlink>
      <w:r w:rsidRPr="001E5B5E">
        <w:t xml:space="preserve"> –  архітектура і краєзнавство України;</w:t>
      </w:r>
    </w:p>
    <w:p w:rsidR="00FB7AC0" w:rsidRPr="001E5B5E" w:rsidRDefault="00FB7AC0" w:rsidP="00FB7AC0">
      <w:pPr>
        <w:shd w:val="clear" w:color="auto" w:fill="FFFFFF"/>
        <w:spacing w:line="360" w:lineRule="auto"/>
        <w:ind w:right="2"/>
        <w:jc w:val="both"/>
      </w:pPr>
      <w:r w:rsidRPr="001E5B5E">
        <w:t>http://</w:t>
      </w:r>
      <w:hyperlink r:id="rId22" w:history="1">
        <w:r w:rsidRPr="001E5B5E">
          <w:rPr>
            <w:rStyle w:val="a7"/>
          </w:rPr>
          <w:t>www.spadshina.com.ua</w:t>
        </w:r>
      </w:hyperlink>
      <w:r w:rsidRPr="001E5B5E">
        <w:t xml:space="preserve"> – українська спадщина;</w:t>
      </w:r>
    </w:p>
    <w:p w:rsidR="00FB7AC0" w:rsidRPr="001E5B5E" w:rsidRDefault="00FB7AC0" w:rsidP="00FB7AC0">
      <w:pPr>
        <w:shd w:val="clear" w:color="auto" w:fill="FFFFFF"/>
        <w:spacing w:line="360" w:lineRule="auto"/>
        <w:ind w:right="2"/>
        <w:jc w:val="both"/>
      </w:pPr>
      <w:hyperlink r:id="rId23" w:history="1">
        <w:r w:rsidRPr="001E5B5E">
          <w:rPr>
            <w:rStyle w:val="a7"/>
          </w:rPr>
          <w:t>http://prostir.museum/</w:t>
        </w:r>
      </w:hyperlink>
      <w:r w:rsidRPr="001E5B5E">
        <w:t xml:space="preserve"> – музейний простір України;</w:t>
      </w:r>
    </w:p>
    <w:p w:rsidR="00FB7AC0" w:rsidRPr="001E5B5E" w:rsidRDefault="00FB7AC0" w:rsidP="00FB7AC0">
      <w:pPr>
        <w:shd w:val="clear" w:color="auto" w:fill="FFFFFF"/>
        <w:spacing w:line="360" w:lineRule="auto"/>
        <w:ind w:right="2"/>
        <w:jc w:val="both"/>
      </w:pPr>
      <w:hyperlink r:id="rId24" w:history="1">
        <w:r w:rsidRPr="001E5B5E">
          <w:rPr>
            <w:rStyle w:val="a7"/>
          </w:rPr>
          <w:t>http://namu.kiev.ua/</w:t>
        </w:r>
      </w:hyperlink>
      <w:r w:rsidRPr="001E5B5E">
        <w:t xml:space="preserve"> – Національний художній музей України;</w:t>
      </w:r>
    </w:p>
    <w:p w:rsidR="00FB7AC0" w:rsidRPr="001E5B5E" w:rsidRDefault="00FB7AC0" w:rsidP="00FB7AC0">
      <w:pPr>
        <w:shd w:val="clear" w:color="auto" w:fill="FFFFFF"/>
        <w:spacing w:line="360" w:lineRule="auto"/>
        <w:ind w:right="2"/>
        <w:jc w:val="both"/>
      </w:pPr>
      <w:r w:rsidRPr="001E5B5E">
        <w:t>http://honchar.org.ua/</w:t>
      </w:r>
      <w:hyperlink r:id="rId25" w:history="1">
        <w:r w:rsidRPr="001E5B5E">
          <w:rPr>
            <w:rStyle w:val="a7"/>
          </w:rPr>
          <w:t>pro-muzey/</w:t>
        </w:r>
      </w:hyperlink>
      <w:r w:rsidRPr="001E5B5E">
        <w:t xml:space="preserve"> – Український центр народної культури “Музей Івана Гончара”;</w:t>
      </w:r>
    </w:p>
    <w:p w:rsidR="00FB7AC0" w:rsidRPr="001E5B5E" w:rsidRDefault="00FB7AC0" w:rsidP="00FB7AC0">
      <w:pPr>
        <w:shd w:val="clear" w:color="auto" w:fill="FFFFFF"/>
        <w:spacing w:line="360" w:lineRule="auto"/>
        <w:ind w:right="2"/>
        <w:jc w:val="both"/>
      </w:pPr>
      <w:hyperlink r:id="rId26" w:history="1">
        <w:r w:rsidRPr="001E5B5E">
          <w:rPr>
            <w:rStyle w:val="a7"/>
          </w:rPr>
          <w:t>http://www.mundm.kiev.ua/</w:t>
        </w:r>
      </w:hyperlink>
      <w:r w:rsidRPr="001E5B5E">
        <w:t>–Національний музей українського народного декоративного мистецтва;</w:t>
      </w:r>
    </w:p>
    <w:p w:rsidR="00FB7AC0" w:rsidRPr="001E5B5E" w:rsidRDefault="00FB7AC0" w:rsidP="00FB7AC0">
      <w:pPr>
        <w:spacing w:line="360" w:lineRule="auto"/>
      </w:pPr>
      <w:r w:rsidRPr="001E5B5E">
        <w:t>http://www.derev.org.ua/index.html – дерев'яні храми України;</w:t>
      </w:r>
    </w:p>
    <w:p w:rsidR="00FB7AC0" w:rsidRPr="001E5B5E" w:rsidRDefault="00FB7AC0" w:rsidP="00FB7AC0">
      <w:pPr>
        <w:shd w:val="clear" w:color="auto" w:fill="FFFFFF"/>
        <w:spacing w:line="360" w:lineRule="auto"/>
        <w:ind w:right="2"/>
        <w:jc w:val="both"/>
      </w:pPr>
      <w:hyperlink r:id="rId27" w:history="1">
        <w:r w:rsidRPr="001E5B5E">
          <w:rPr>
            <w:rStyle w:val="a7"/>
          </w:rPr>
          <w:t>http://hutsul.museum/</w:t>
        </w:r>
      </w:hyperlink>
      <w:r w:rsidRPr="001E5B5E">
        <w:t xml:space="preserve"> – Національний центр народного мистецтва Гуцульщини і Покуття;</w:t>
      </w:r>
    </w:p>
    <w:p w:rsidR="00FB7AC0" w:rsidRPr="001E5B5E" w:rsidRDefault="00FB7AC0" w:rsidP="00FB7AC0">
      <w:pPr>
        <w:shd w:val="clear" w:color="auto" w:fill="FFFFFF"/>
        <w:spacing w:line="360" w:lineRule="auto"/>
        <w:ind w:right="2"/>
        <w:jc w:val="both"/>
        <w:rPr>
          <w:color w:val="000000"/>
        </w:rPr>
      </w:pPr>
      <w:r w:rsidRPr="001E5B5E">
        <w:rPr>
          <w:color w:val="000000"/>
        </w:rPr>
        <w:t>http://</w:t>
      </w:r>
      <w:r w:rsidRPr="001E5B5E">
        <w:rPr>
          <w:lang w:val="en-US"/>
        </w:rPr>
        <w:t>www</w:t>
      </w:r>
      <w:r w:rsidRPr="001E5B5E">
        <w:t>.</w:t>
      </w:r>
      <w:r w:rsidRPr="001E5B5E">
        <w:rPr>
          <w:lang w:val="en-US"/>
        </w:rPr>
        <w:t>artofukraine</w:t>
      </w:r>
      <w:r w:rsidRPr="001E5B5E">
        <w:t>.</w:t>
      </w:r>
      <w:r w:rsidRPr="001E5B5E">
        <w:rPr>
          <w:lang w:val="en-US"/>
        </w:rPr>
        <w:t>com</w:t>
      </w:r>
      <w:r w:rsidRPr="001E5B5E">
        <w:t xml:space="preserve"> – сучасне мистецтво українських художників;</w:t>
      </w:r>
    </w:p>
    <w:p w:rsidR="00FB7AC0" w:rsidRPr="001E5B5E" w:rsidRDefault="00FB7AC0" w:rsidP="00FB7AC0">
      <w:pPr>
        <w:shd w:val="clear" w:color="auto" w:fill="FFFFFF"/>
        <w:spacing w:line="360" w:lineRule="auto"/>
        <w:ind w:right="2"/>
        <w:jc w:val="both"/>
      </w:pPr>
      <w:hyperlink r:id="rId28" w:history="1">
        <w:r w:rsidRPr="001E5B5E">
          <w:t>http://www.louvre.fr/llv/commun/ho</w:t>
        </w:r>
        <w:r w:rsidRPr="001E5B5E">
          <w:t>m</w:t>
        </w:r>
        <w:r w:rsidRPr="001E5B5E">
          <w:t>e_flash.jsp</w:t>
        </w:r>
      </w:hyperlink>
      <w:r w:rsidRPr="001E5B5E">
        <w:rPr>
          <w:bCs/>
        </w:rPr>
        <w:t xml:space="preserve"> </w:t>
      </w:r>
      <w:r w:rsidRPr="001E5B5E">
        <w:t xml:space="preserve">– </w:t>
      </w:r>
      <w:r w:rsidRPr="001E5B5E">
        <w:rPr>
          <w:bCs/>
        </w:rPr>
        <w:t>Лувр</w:t>
      </w:r>
      <w:r w:rsidRPr="001E5B5E">
        <w:t xml:space="preserve"> </w:t>
      </w:r>
      <w:r w:rsidRPr="001E5B5E">
        <w:rPr>
          <w:bCs/>
        </w:rPr>
        <w:t>(Париж, Франція);</w:t>
      </w:r>
    </w:p>
    <w:p w:rsidR="00FB7AC0" w:rsidRPr="001E5B5E" w:rsidRDefault="00FB7AC0" w:rsidP="00FB7AC0">
      <w:pPr>
        <w:spacing w:line="360" w:lineRule="auto"/>
        <w:jc w:val="both"/>
      </w:pPr>
      <w:hyperlink r:id="rId29" w:history="1">
        <w:r w:rsidRPr="001E5B5E">
          <w:t>http://www.metmus</w:t>
        </w:r>
        <w:r w:rsidRPr="001E5B5E">
          <w:t>e</w:t>
        </w:r>
        <w:r w:rsidRPr="001E5B5E">
          <w:t>um.org</w:t>
        </w:r>
      </w:hyperlink>
      <w:r w:rsidRPr="001E5B5E">
        <w:rPr>
          <w:bCs/>
        </w:rPr>
        <w:t xml:space="preserve"> </w:t>
      </w:r>
      <w:r w:rsidRPr="001E5B5E">
        <w:t xml:space="preserve">– </w:t>
      </w:r>
      <w:r w:rsidRPr="001E5B5E">
        <w:rPr>
          <w:bCs/>
        </w:rPr>
        <w:t>Метрополітен (Нью-Йорк, США);</w:t>
      </w:r>
    </w:p>
    <w:p w:rsidR="00FB7AC0" w:rsidRPr="001E5B5E" w:rsidRDefault="00FB7AC0" w:rsidP="00FB7AC0">
      <w:pPr>
        <w:spacing w:line="360" w:lineRule="auto"/>
        <w:jc w:val="both"/>
      </w:pPr>
      <w:hyperlink r:id="rId30" w:history="1">
        <w:r w:rsidRPr="001E5B5E">
          <w:t>http://www.hermitagemus</w:t>
        </w:r>
        <w:r w:rsidRPr="001E5B5E">
          <w:t>e</w:t>
        </w:r>
        <w:r w:rsidRPr="001E5B5E">
          <w:t>um.org/</w:t>
        </w:r>
      </w:hyperlink>
      <w:r w:rsidRPr="001E5B5E">
        <w:rPr>
          <w:bCs/>
        </w:rPr>
        <w:t xml:space="preserve"> </w:t>
      </w:r>
      <w:r w:rsidRPr="001E5B5E">
        <w:t xml:space="preserve">– </w:t>
      </w:r>
      <w:r w:rsidRPr="001E5B5E">
        <w:rPr>
          <w:bCs/>
        </w:rPr>
        <w:t>Ермітаж</w:t>
      </w:r>
      <w:r w:rsidRPr="001E5B5E">
        <w:t xml:space="preserve"> </w:t>
      </w:r>
      <w:r w:rsidRPr="001E5B5E">
        <w:rPr>
          <w:bCs/>
        </w:rPr>
        <w:t>(Санкт-Петербург, Росія);</w:t>
      </w:r>
    </w:p>
    <w:p w:rsidR="00FB7AC0" w:rsidRPr="001E5B5E" w:rsidRDefault="00FB7AC0" w:rsidP="00FB7AC0">
      <w:pPr>
        <w:spacing w:line="360" w:lineRule="auto"/>
        <w:jc w:val="both"/>
        <w:rPr>
          <w:bCs/>
        </w:rPr>
      </w:pPr>
      <w:hyperlink r:id="rId31" w:history="1">
        <w:r w:rsidRPr="001E5B5E">
          <w:rPr>
            <w:rStyle w:val="a7"/>
            <w:bCs/>
          </w:rPr>
          <w:t>http://www.khm.at/</w:t>
        </w:r>
      </w:hyperlink>
      <w:r w:rsidRPr="001E5B5E">
        <w:rPr>
          <w:bCs/>
        </w:rPr>
        <w:t xml:space="preserve"> </w:t>
      </w:r>
      <w:r w:rsidRPr="001E5B5E">
        <w:t xml:space="preserve">– </w:t>
      </w:r>
      <w:r w:rsidRPr="001E5B5E">
        <w:rPr>
          <w:bCs/>
        </w:rPr>
        <w:t>Музей історії мистецтва (Відень);</w:t>
      </w:r>
    </w:p>
    <w:p w:rsidR="00FB7AC0" w:rsidRPr="001E5B5E" w:rsidRDefault="00FB7AC0" w:rsidP="00FB7AC0">
      <w:pPr>
        <w:spacing w:line="360" w:lineRule="auto"/>
      </w:pPr>
      <w:r w:rsidRPr="001E5B5E">
        <w:t>http://smallbay.ru/default.html – Віртуальний музей живопису;</w:t>
      </w:r>
    </w:p>
    <w:p w:rsidR="00FB7AC0" w:rsidRPr="001E5B5E" w:rsidRDefault="00FB7AC0" w:rsidP="00FB7AC0">
      <w:pPr>
        <w:spacing w:line="360" w:lineRule="auto"/>
      </w:pPr>
      <w:r w:rsidRPr="001E5B5E">
        <w:t xml:space="preserve">http://staratel.com/ – напрямки живопису; </w:t>
      </w:r>
    </w:p>
    <w:p w:rsidR="00FB7AC0" w:rsidRPr="001E5B5E" w:rsidRDefault="00FB7AC0" w:rsidP="00FB7AC0">
      <w:pPr>
        <w:spacing w:line="360" w:lineRule="auto"/>
      </w:pPr>
      <w:hyperlink r:id="rId32" w:history="1">
        <w:r w:rsidRPr="001E5B5E">
          <w:rPr>
            <w:rStyle w:val="a7"/>
          </w:rPr>
          <w:t>http://www.abc-people.com/typework/paint/index.htm</w:t>
        </w:r>
      </w:hyperlink>
      <w:r w:rsidRPr="001E5B5E">
        <w:t xml:space="preserve">  – мистецтво живопису, художники</w:t>
      </w:r>
    </w:p>
    <w:p w:rsidR="00FB7AC0" w:rsidRPr="001E5B5E" w:rsidRDefault="00FB7AC0" w:rsidP="00FB7AC0">
      <w:pPr>
        <w:spacing w:line="360" w:lineRule="auto"/>
      </w:pPr>
      <w:hyperlink r:id="rId33" w:history="1">
        <w:r w:rsidRPr="001E5B5E">
          <w:rPr>
            <w:rStyle w:val="a7"/>
          </w:rPr>
          <w:t>http://artclassic.edu.ru/catalog.asp</w:t>
        </w:r>
      </w:hyperlink>
      <w:r w:rsidRPr="001E5B5E">
        <w:t xml:space="preserve">  –  колекція “Світова художня культура”;</w:t>
      </w:r>
    </w:p>
    <w:p w:rsidR="00FB7AC0" w:rsidRPr="001E5B5E" w:rsidRDefault="00FB7AC0" w:rsidP="00FB7AC0">
      <w:pPr>
        <w:spacing w:line="360" w:lineRule="auto"/>
      </w:pPr>
      <w:r w:rsidRPr="001E5B5E">
        <w:t>http://</w:t>
      </w:r>
      <w:hyperlink r:id="rId34" w:tgtFrame="blank" w:history="1">
        <w:r w:rsidRPr="001E5B5E">
          <w:rPr>
            <w:rStyle w:val="a7"/>
          </w:rPr>
          <w:t>www.artclass.lviv.ua</w:t>
        </w:r>
      </w:hyperlink>
      <w:r w:rsidRPr="001E5B5E">
        <w:rPr>
          <w:rStyle w:val="apple-converted-space"/>
        </w:rPr>
        <w:t xml:space="preserve"> </w:t>
      </w:r>
      <w:r w:rsidRPr="001E5B5E">
        <w:t>– журнал “Артклас”, статті про мистецтво;</w:t>
      </w:r>
    </w:p>
    <w:p w:rsidR="00FB7AC0" w:rsidRPr="001E5B5E" w:rsidRDefault="00FB7AC0" w:rsidP="00FB7AC0">
      <w:pPr>
        <w:spacing w:line="360" w:lineRule="auto"/>
      </w:pPr>
      <w:r w:rsidRPr="001E5B5E">
        <w:t>http://artdic.ru/index.htm – словник образотворчого мистецтва; художники;</w:t>
      </w:r>
    </w:p>
    <w:p w:rsidR="000D2F2D" w:rsidRDefault="000D2F2D" w:rsidP="000D2F2D">
      <w:pPr>
        <w:jc w:val="center"/>
        <w:rPr>
          <w:b/>
        </w:rPr>
      </w:pPr>
      <w:r>
        <w:rPr>
          <w:b/>
        </w:rPr>
        <w:lastRenderedPageBreak/>
        <w:t>Музичне мистецтво</w:t>
      </w:r>
    </w:p>
    <w:p w:rsidR="000D2F2D" w:rsidRDefault="000D2F2D" w:rsidP="000D2F2D">
      <w:pPr>
        <w:jc w:val="center"/>
        <w:rPr>
          <w:b/>
        </w:rPr>
      </w:pPr>
    </w:p>
    <w:p w:rsidR="000D2F2D" w:rsidRDefault="000D2F2D" w:rsidP="000D2F2D">
      <w:pPr>
        <w:jc w:val="center"/>
        <w:rPr>
          <w:b/>
        </w:rPr>
      </w:pPr>
      <w:r>
        <w:rPr>
          <w:b/>
        </w:rPr>
        <w:t>навчальна програма для загальноосвітніх навчальних закладів</w:t>
      </w:r>
    </w:p>
    <w:p w:rsidR="000D2F2D" w:rsidRPr="00B56816" w:rsidRDefault="000D2F2D" w:rsidP="000D2F2D">
      <w:pPr>
        <w:jc w:val="center"/>
        <w:rPr>
          <w:b/>
        </w:rPr>
      </w:pPr>
      <w:r>
        <w:rPr>
          <w:b/>
        </w:rPr>
        <w:t>3-4 клас</w:t>
      </w:r>
    </w:p>
    <w:p w:rsidR="000D2F2D" w:rsidRPr="00F2260D" w:rsidRDefault="000D2F2D" w:rsidP="000D2F2D">
      <w:pPr>
        <w:jc w:val="center"/>
        <w:rPr>
          <w:b/>
        </w:rPr>
      </w:pPr>
    </w:p>
    <w:p w:rsidR="000D2F2D" w:rsidRPr="00F2260D" w:rsidRDefault="000D2F2D" w:rsidP="000D2F2D">
      <w:pPr>
        <w:pStyle w:val="43"/>
        <w:ind w:firstLine="0"/>
        <w:jc w:val="center"/>
        <w:rPr>
          <w:b/>
          <w:sz w:val="24"/>
        </w:rPr>
      </w:pPr>
      <w:r w:rsidRPr="00F2260D">
        <w:rPr>
          <w:b/>
          <w:sz w:val="24"/>
        </w:rPr>
        <w:t>ПОЯСНЮВАЛЬНА  ЗАПИСКА</w:t>
      </w:r>
    </w:p>
    <w:p w:rsidR="000D2F2D" w:rsidRPr="00F2260D" w:rsidRDefault="000D2F2D" w:rsidP="000D2F2D">
      <w:pPr>
        <w:pStyle w:val="43"/>
        <w:ind w:firstLine="0"/>
        <w:jc w:val="center"/>
        <w:rPr>
          <w:b/>
          <w:sz w:val="24"/>
        </w:rPr>
      </w:pPr>
    </w:p>
    <w:p w:rsidR="000D2F2D" w:rsidRPr="00F2260D" w:rsidRDefault="000D2F2D" w:rsidP="000D2F2D">
      <w:pPr>
        <w:pStyle w:val="43"/>
        <w:ind w:firstLine="684"/>
        <w:jc w:val="center"/>
        <w:rPr>
          <w:sz w:val="24"/>
        </w:rPr>
      </w:pPr>
      <w:r>
        <w:rPr>
          <w:sz w:val="24"/>
        </w:rPr>
        <w:t>Навчальна програма з музичного мистецтва</w:t>
      </w:r>
      <w:r w:rsidRPr="00F2260D">
        <w:rPr>
          <w:sz w:val="24"/>
        </w:rPr>
        <w:t xml:space="preserve"> для 1- 4 класів загальноосвітніх навчальних закладів розроблена відповідно до Державного стандарту початкової загальної освіти. Програма визначає концептуальні підходи до музичної освіти  учнів початкових класів, конкретизує музично-освітні завдання, розподіляє художньо-педагогічний матеріал, враховує національні музично-педагогічні традиції та сучасні тенденції розвитку національної та світової музичної культури.</w:t>
      </w:r>
    </w:p>
    <w:p w:rsidR="000D2F2D" w:rsidRPr="00F2260D" w:rsidRDefault="000D2F2D" w:rsidP="000D2F2D">
      <w:pPr>
        <w:pStyle w:val="a8"/>
        <w:spacing w:before="0" w:beforeAutospacing="0" w:after="0" w:afterAutospacing="0"/>
        <w:ind w:firstLine="708"/>
        <w:jc w:val="both"/>
      </w:pPr>
      <w:r w:rsidRPr="00F2260D">
        <w:t>В основу програми покладено провідні положення сучасної музичної педагогіки, а саме:  визначення мети загальної музичної освіти у широкому культурологічному контексті;  підхід до сприймання музики як основи загальної музичної освіти;  ставлення до музичного мистецтва  як джерела і предмета духовного спілкування. Програмою передбачено неперервність і наступність завдань і змісту музичної освіти у початковій та основній школі; Варіативність її змісту та поліхудожність, що реалізується через встановлення зв’язків між музикою та іншими видами мистецтва.</w:t>
      </w:r>
    </w:p>
    <w:p w:rsidR="000D2F2D" w:rsidRPr="00F2260D" w:rsidRDefault="000D2F2D" w:rsidP="000D2F2D">
      <w:pPr>
        <w:pStyle w:val="43"/>
        <w:ind w:firstLine="709"/>
        <w:rPr>
          <w:sz w:val="24"/>
        </w:rPr>
      </w:pPr>
      <w:r w:rsidRPr="00F2260D">
        <w:rPr>
          <w:sz w:val="24"/>
        </w:rPr>
        <w:t xml:space="preserve">Програма  ґрунтується  на таких  </w:t>
      </w:r>
      <w:r w:rsidRPr="00F2260D">
        <w:rPr>
          <w:b/>
          <w:sz w:val="24"/>
        </w:rPr>
        <w:t>принципах</w:t>
      </w:r>
      <w:r w:rsidRPr="00F2260D">
        <w:rPr>
          <w:sz w:val="24"/>
        </w:rPr>
        <w:t xml:space="preserve"> музичної  педагогіки: </w:t>
      </w:r>
    </w:p>
    <w:p w:rsidR="000D2F2D" w:rsidRPr="00F2260D" w:rsidRDefault="000D2F2D" w:rsidP="004C1E62">
      <w:pPr>
        <w:pStyle w:val="43"/>
        <w:numPr>
          <w:ilvl w:val="0"/>
          <w:numId w:val="65"/>
        </w:numPr>
        <w:tabs>
          <w:tab w:val="clear" w:pos="720"/>
          <w:tab w:val="num" w:pos="0"/>
        </w:tabs>
        <w:ind w:left="57" w:firstLine="303"/>
        <w:rPr>
          <w:sz w:val="24"/>
        </w:rPr>
      </w:pPr>
      <w:r w:rsidRPr="00F2260D">
        <w:rPr>
          <w:sz w:val="24"/>
        </w:rPr>
        <w:t xml:space="preserve">орієнтації на духовний розвиток особистості засобами музичного мистецтва; </w:t>
      </w:r>
    </w:p>
    <w:p w:rsidR="000D2F2D" w:rsidRPr="00F2260D" w:rsidRDefault="000D2F2D" w:rsidP="004C1E62">
      <w:pPr>
        <w:pStyle w:val="43"/>
        <w:numPr>
          <w:ilvl w:val="0"/>
          <w:numId w:val="65"/>
        </w:numPr>
        <w:tabs>
          <w:tab w:val="clear" w:pos="720"/>
          <w:tab w:val="num" w:pos="0"/>
        </w:tabs>
        <w:ind w:left="57" w:firstLine="303"/>
        <w:rPr>
          <w:sz w:val="24"/>
        </w:rPr>
      </w:pPr>
      <w:r w:rsidRPr="00F2260D">
        <w:rPr>
          <w:sz w:val="24"/>
        </w:rPr>
        <w:t xml:space="preserve">зв’язку музики з життям; </w:t>
      </w:r>
    </w:p>
    <w:p w:rsidR="000D2F2D" w:rsidRPr="00F2260D" w:rsidRDefault="000D2F2D" w:rsidP="004C1E62">
      <w:pPr>
        <w:pStyle w:val="43"/>
        <w:numPr>
          <w:ilvl w:val="0"/>
          <w:numId w:val="65"/>
        </w:numPr>
        <w:tabs>
          <w:tab w:val="clear" w:pos="720"/>
          <w:tab w:val="num" w:pos="0"/>
        </w:tabs>
        <w:ind w:left="57" w:firstLine="303"/>
        <w:rPr>
          <w:b/>
          <w:sz w:val="24"/>
        </w:rPr>
      </w:pPr>
      <w:r w:rsidRPr="00F2260D">
        <w:rPr>
          <w:b/>
          <w:sz w:val="24"/>
        </w:rPr>
        <w:t xml:space="preserve">опори на три типи музики – пісню, танець, марш; </w:t>
      </w:r>
    </w:p>
    <w:p w:rsidR="000D2F2D" w:rsidRPr="00F2260D" w:rsidRDefault="000D2F2D" w:rsidP="004C1E62">
      <w:pPr>
        <w:pStyle w:val="43"/>
        <w:numPr>
          <w:ilvl w:val="0"/>
          <w:numId w:val="65"/>
        </w:numPr>
        <w:tabs>
          <w:tab w:val="clear" w:pos="720"/>
          <w:tab w:val="num" w:pos="0"/>
        </w:tabs>
        <w:ind w:left="57" w:firstLine="303"/>
        <w:rPr>
          <w:sz w:val="24"/>
        </w:rPr>
      </w:pPr>
      <w:r w:rsidRPr="00F2260D">
        <w:rPr>
          <w:sz w:val="24"/>
        </w:rPr>
        <w:t xml:space="preserve">активізації музичного мислення; </w:t>
      </w:r>
    </w:p>
    <w:p w:rsidR="000D2F2D" w:rsidRPr="00F2260D" w:rsidRDefault="000D2F2D" w:rsidP="004C1E62">
      <w:pPr>
        <w:pStyle w:val="43"/>
        <w:numPr>
          <w:ilvl w:val="0"/>
          <w:numId w:val="65"/>
        </w:numPr>
        <w:tabs>
          <w:tab w:val="clear" w:pos="720"/>
          <w:tab w:val="num" w:pos="0"/>
        </w:tabs>
        <w:ind w:left="57" w:firstLine="303"/>
        <w:rPr>
          <w:sz w:val="24"/>
        </w:rPr>
      </w:pPr>
      <w:r w:rsidRPr="00F2260D">
        <w:rPr>
          <w:sz w:val="24"/>
        </w:rPr>
        <w:t xml:space="preserve">єдності емоційного і свідомого, художнього і технічного; </w:t>
      </w:r>
    </w:p>
    <w:p w:rsidR="000D2F2D" w:rsidRPr="00F2260D" w:rsidRDefault="000D2F2D" w:rsidP="004C1E62">
      <w:pPr>
        <w:pStyle w:val="43"/>
        <w:numPr>
          <w:ilvl w:val="0"/>
          <w:numId w:val="65"/>
        </w:numPr>
        <w:tabs>
          <w:tab w:val="clear" w:pos="720"/>
          <w:tab w:val="num" w:pos="0"/>
        </w:tabs>
        <w:ind w:left="57" w:firstLine="303"/>
        <w:rPr>
          <w:sz w:val="24"/>
        </w:rPr>
      </w:pPr>
      <w:r w:rsidRPr="00F2260D">
        <w:rPr>
          <w:sz w:val="24"/>
        </w:rPr>
        <w:t xml:space="preserve">взаємодії мистецтв; </w:t>
      </w:r>
    </w:p>
    <w:p w:rsidR="000D2F2D" w:rsidRPr="00F2260D" w:rsidRDefault="000D2F2D" w:rsidP="004C1E62">
      <w:pPr>
        <w:pStyle w:val="43"/>
        <w:numPr>
          <w:ilvl w:val="0"/>
          <w:numId w:val="65"/>
        </w:numPr>
        <w:tabs>
          <w:tab w:val="clear" w:pos="720"/>
          <w:tab w:val="num" w:pos="0"/>
        </w:tabs>
        <w:ind w:left="57" w:firstLine="303"/>
        <w:rPr>
          <w:sz w:val="24"/>
        </w:rPr>
      </w:pPr>
      <w:r w:rsidRPr="00F2260D">
        <w:rPr>
          <w:sz w:val="24"/>
        </w:rPr>
        <w:t>особистісно-діяльнісного підходу,  визнання самобутності й самоцінності особистості учня.</w:t>
      </w:r>
    </w:p>
    <w:p w:rsidR="000D2F2D" w:rsidRPr="00F2260D" w:rsidRDefault="000D2F2D" w:rsidP="000D2F2D">
      <w:pPr>
        <w:pStyle w:val="a8"/>
        <w:spacing w:before="0" w:beforeAutospacing="0" w:after="0" w:afterAutospacing="0"/>
        <w:ind w:firstLine="708"/>
        <w:jc w:val="both"/>
      </w:pPr>
      <w:r w:rsidRPr="00F2260D">
        <w:t>У програмі реалізовано ідею загальної музичної освіти учнів на основі української національної музичної культури як складника</w:t>
      </w:r>
      <w:r w:rsidRPr="00F2260D">
        <w:rPr>
          <w:b/>
          <w:i/>
        </w:rPr>
        <w:t xml:space="preserve"> світової</w:t>
      </w:r>
      <w:r w:rsidRPr="00F2260D">
        <w:t>. Її суть  полягає у ставленні до музичного мистецтва як невід</w:t>
      </w:r>
      <w:r w:rsidRPr="00F2260D">
        <w:sym w:font="Symbol" w:char="F0A2"/>
      </w:r>
      <w:r w:rsidRPr="00F2260D">
        <w:t xml:space="preserve">ємної частини духовного життя народу;  у зверненні до народної музичної творчості крізь призму її життєвих зв’язків із духовним, матеріальним та практичним світом людини; у розгляді української музичної культури в діалектичній єдності з музикою інших народів;  у вивченні професійної музики крізь призму її фольклорних джерел;  у розкритті естетичного змісту української народної і професійної музики на основі осягнення учнями суті й особливостей музичного мистецтва. </w:t>
      </w:r>
    </w:p>
    <w:p w:rsidR="000D2F2D" w:rsidRPr="00F2260D" w:rsidRDefault="000D2F2D" w:rsidP="000D2F2D">
      <w:pPr>
        <w:pStyle w:val="43"/>
        <w:ind w:firstLine="684"/>
        <w:rPr>
          <w:sz w:val="24"/>
        </w:rPr>
      </w:pPr>
      <w:r w:rsidRPr="00F2260D">
        <w:rPr>
          <w:sz w:val="24"/>
        </w:rPr>
        <w:t xml:space="preserve">Мета і завдання музичної освіти учнів 1-4 класів зумовлені соціальними функціями музичного мистецтва, вимогами Державного стандарту початкової загальної освіти. </w:t>
      </w:r>
    </w:p>
    <w:p w:rsidR="000D2F2D" w:rsidRPr="00F2260D" w:rsidRDefault="000D2F2D" w:rsidP="000D2F2D">
      <w:pPr>
        <w:pStyle w:val="a8"/>
        <w:spacing w:before="0" w:beforeAutospacing="0" w:after="0" w:afterAutospacing="0"/>
        <w:ind w:firstLine="708"/>
        <w:jc w:val="both"/>
      </w:pPr>
      <w:r w:rsidRPr="00F2260D">
        <w:rPr>
          <w:b/>
        </w:rPr>
        <w:t>Метою</w:t>
      </w:r>
      <w:r w:rsidRPr="00F2260D">
        <w:t xml:space="preserve">музичної освіти в початковій школі є  формування основ музичної культури учнів як важливої і невід’ємної частини їхньої духовної культури, комплексу ключових, міжпредметних і предметних компетентностей у процесі  сприймання й інтерпретації </w:t>
      </w:r>
      <w:r w:rsidRPr="00F2260D">
        <w:lastRenderedPageBreak/>
        <w:t>кращих зразків української та світової музичної культури, а також формування естетичного досвіду, емоційно-ціннісного ставлення до мистецтва</w:t>
      </w:r>
      <w:r w:rsidRPr="00F2260D">
        <w:rPr>
          <w:b/>
          <w:i/>
        </w:rPr>
        <w:t>.</w:t>
      </w:r>
      <w:r w:rsidRPr="00F2260D">
        <w:t xml:space="preserve">Ця мета конкретизується в основних  </w:t>
      </w:r>
      <w:r w:rsidRPr="00F2260D">
        <w:rPr>
          <w:b/>
        </w:rPr>
        <w:t>завданнях</w:t>
      </w:r>
      <w:r w:rsidRPr="00F2260D">
        <w:t xml:space="preserve">, спрямованих на формування базових освітніх компетентностей та загальний естетичний розвиток учнів: </w:t>
      </w:r>
    </w:p>
    <w:p w:rsidR="000D2F2D" w:rsidRPr="00F2260D" w:rsidRDefault="000D2F2D" w:rsidP="004C1E62">
      <w:pPr>
        <w:pStyle w:val="43"/>
        <w:numPr>
          <w:ilvl w:val="0"/>
          <w:numId w:val="66"/>
        </w:numPr>
        <w:tabs>
          <w:tab w:val="clear" w:pos="873"/>
          <w:tab w:val="num" w:pos="0"/>
        </w:tabs>
        <w:ind w:left="57" w:firstLine="453"/>
        <w:rPr>
          <w:sz w:val="24"/>
        </w:rPr>
      </w:pPr>
      <w:r w:rsidRPr="00F2260D">
        <w:rPr>
          <w:sz w:val="24"/>
        </w:rPr>
        <w:t xml:space="preserve">введення учнів у світ добра й краси, відбитий у музичних творах, засвоєння ними початкових  знань про особливості художньо-образної мови музичного мистецтва; </w:t>
      </w:r>
    </w:p>
    <w:p w:rsidR="000D2F2D" w:rsidRPr="00F2260D" w:rsidRDefault="000D2F2D" w:rsidP="004C1E62">
      <w:pPr>
        <w:pStyle w:val="43"/>
        <w:numPr>
          <w:ilvl w:val="0"/>
          <w:numId w:val="66"/>
        </w:numPr>
        <w:tabs>
          <w:tab w:val="clear" w:pos="873"/>
          <w:tab w:val="num" w:pos="0"/>
        </w:tabs>
        <w:ind w:left="57" w:firstLine="453"/>
        <w:rPr>
          <w:sz w:val="24"/>
        </w:rPr>
      </w:pPr>
      <w:r w:rsidRPr="00F2260D">
        <w:rPr>
          <w:sz w:val="24"/>
        </w:rPr>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0D2F2D" w:rsidRPr="00F2260D" w:rsidRDefault="000D2F2D" w:rsidP="004C1E62">
      <w:pPr>
        <w:pStyle w:val="43"/>
        <w:numPr>
          <w:ilvl w:val="0"/>
          <w:numId w:val="66"/>
        </w:numPr>
        <w:tabs>
          <w:tab w:val="clear" w:pos="873"/>
          <w:tab w:val="num" w:pos="0"/>
        </w:tabs>
        <w:ind w:left="57" w:firstLine="453"/>
        <w:rPr>
          <w:sz w:val="24"/>
        </w:rPr>
      </w:pPr>
      <w:r w:rsidRPr="00F2260D">
        <w:rPr>
          <w:sz w:val="24"/>
        </w:rPr>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0D2F2D" w:rsidRPr="00F2260D" w:rsidRDefault="000D2F2D" w:rsidP="004C1E62">
      <w:pPr>
        <w:pStyle w:val="43"/>
        <w:numPr>
          <w:ilvl w:val="0"/>
          <w:numId w:val="66"/>
        </w:numPr>
        <w:tabs>
          <w:tab w:val="clear" w:pos="873"/>
          <w:tab w:val="num" w:pos="0"/>
        </w:tabs>
        <w:ind w:left="57" w:firstLine="453"/>
        <w:rPr>
          <w:sz w:val="24"/>
        </w:rPr>
      </w:pPr>
      <w:r w:rsidRPr="00F2260D">
        <w:rPr>
          <w:sz w:val="24"/>
        </w:rPr>
        <w:t xml:space="preserve">сприяння розвитку образного мислення, уяви, загальних та музичних здібностей учнів; </w:t>
      </w:r>
    </w:p>
    <w:p w:rsidR="000D2F2D" w:rsidRPr="00F2260D" w:rsidRDefault="000D2F2D" w:rsidP="004C1E62">
      <w:pPr>
        <w:numPr>
          <w:ilvl w:val="0"/>
          <w:numId w:val="66"/>
        </w:numPr>
        <w:tabs>
          <w:tab w:val="clear" w:pos="873"/>
          <w:tab w:val="num" w:pos="114"/>
        </w:tabs>
        <w:overflowPunct w:val="0"/>
        <w:autoSpaceDE w:val="0"/>
        <w:autoSpaceDN w:val="0"/>
        <w:adjustRightInd w:val="0"/>
        <w:ind w:left="0" w:firstLine="510"/>
        <w:jc w:val="both"/>
        <w:textAlignment w:val="baseline"/>
      </w:pPr>
      <w:r w:rsidRPr="00F2260D">
        <w:t xml:space="preserve">формування здатності до різних видів активної музично-творчої діяльності, опанування елементарними  практичними вміннями та навичками; </w:t>
      </w:r>
    </w:p>
    <w:p w:rsidR="000D2F2D" w:rsidRPr="00F2260D" w:rsidRDefault="000D2F2D" w:rsidP="004C1E62">
      <w:pPr>
        <w:pStyle w:val="43"/>
        <w:numPr>
          <w:ilvl w:val="0"/>
          <w:numId w:val="66"/>
        </w:numPr>
        <w:tabs>
          <w:tab w:val="clear" w:pos="873"/>
          <w:tab w:val="num" w:pos="0"/>
        </w:tabs>
        <w:ind w:left="57" w:firstLine="453"/>
        <w:rPr>
          <w:sz w:val="24"/>
        </w:rPr>
      </w:pPr>
      <w:r w:rsidRPr="00F2260D">
        <w:rPr>
          <w:sz w:val="24"/>
        </w:rPr>
        <w:t>формування універсальних (духовних, моральних, громадянських, естетичних) якостей творчої особистості;</w:t>
      </w:r>
    </w:p>
    <w:p w:rsidR="000D2F2D" w:rsidRPr="00F2260D" w:rsidRDefault="000D2F2D" w:rsidP="004C1E62">
      <w:pPr>
        <w:pStyle w:val="43"/>
        <w:numPr>
          <w:ilvl w:val="0"/>
          <w:numId w:val="66"/>
        </w:numPr>
        <w:tabs>
          <w:tab w:val="clear" w:pos="873"/>
          <w:tab w:val="num" w:pos="0"/>
        </w:tabs>
        <w:ind w:left="57" w:firstLine="453"/>
        <w:rPr>
          <w:sz w:val="24"/>
        </w:rPr>
      </w:pPr>
      <w:r w:rsidRPr="00F2260D">
        <w:rPr>
          <w:sz w:val="24"/>
        </w:rPr>
        <w:t>виховання ціннісного ставлення до музичного мистецтва.</w:t>
      </w:r>
    </w:p>
    <w:p w:rsidR="000D2F2D" w:rsidRPr="00F2260D" w:rsidRDefault="000D2F2D" w:rsidP="000D2F2D">
      <w:pPr>
        <w:pStyle w:val="43"/>
        <w:ind w:left="57" w:firstLine="0"/>
        <w:rPr>
          <w:sz w:val="24"/>
        </w:rPr>
      </w:pPr>
      <w:r w:rsidRPr="00F2260D">
        <w:rPr>
          <w:sz w:val="24"/>
        </w:rPr>
        <w:t xml:space="preserve">       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0D2F2D" w:rsidRPr="00F2260D" w:rsidRDefault="000D2F2D" w:rsidP="000D2F2D">
      <w:pPr>
        <w:pStyle w:val="43"/>
        <w:ind w:firstLine="709"/>
        <w:jc w:val="center"/>
        <w:rPr>
          <w:sz w:val="24"/>
        </w:rPr>
      </w:pPr>
    </w:p>
    <w:p w:rsidR="000D2F2D" w:rsidRPr="00F2260D" w:rsidRDefault="000D2F2D" w:rsidP="000D2F2D">
      <w:pPr>
        <w:pStyle w:val="43"/>
        <w:ind w:firstLine="709"/>
        <w:jc w:val="center"/>
        <w:rPr>
          <w:b/>
          <w:sz w:val="24"/>
        </w:rPr>
      </w:pPr>
      <w:r w:rsidRPr="00F2260D">
        <w:rPr>
          <w:b/>
          <w:sz w:val="24"/>
        </w:rPr>
        <w:t>Характеристика структури  навчальної програми</w:t>
      </w:r>
    </w:p>
    <w:p w:rsidR="000D2F2D" w:rsidRPr="00F2260D" w:rsidRDefault="000D2F2D" w:rsidP="000D2F2D">
      <w:pPr>
        <w:pStyle w:val="43"/>
        <w:ind w:firstLine="0"/>
        <w:rPr>
          <w:sz w:val="24"/>
          <w:szCs w:val="24"/>
        </w:rPr>
      </w:pPr>
      <w:r w:rsidRPr="00F2260D">
        <w:rPr>
          <w:sz w:val="24"/>
          <w:szCs w:val="24"/>
        </w:rPr>
        <w:t xml:space="preserve">       В основу структури </w:t>
      </w:r>
      <w:r w:rsidRPr="00F2260D">
        <w:rPr>
          <w:rStyle w:val="apple-style-span"/>
          <w:rFonts w:eastAsiaTheme="majorEastAsia"/>
          <w:sz w:val="24"/>
          <w:szCs w:val="24"/>
        </w:rPr>
        <w:t xml:space="preserve">програми </w:t>
      </w:r>
      <w:r w:rsidRPr="00F2260D">
        <w:rPr>
          <w:sz w:val="24"/>
          <w:szCs w:val="24"/>
        </w:rPr>
        <w:t>покладені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w:t>
      </w:r>
      <w:r>
        <w:rPr>
          <w:sz w:val="24"/>
          <w:szCs w:val="24"/>
        </w:rPr>
        <w:t xml:space="preserve">, </w:t>
      </w:r>
      <w:r w:rsidRPr="00F2260D">
        <w:rPr>
          <w:sz w:val="24"/>
          <w:szCs w:val="24"/>
        </w:rPr>
        <w:t xml:space="preserve">тощо) на одному уроці. </w:t>
      </w:r>
    </w:p>
    <w:p w:rsidR="000D2F2D" w:rsidRPr="00F2260D" w:rsidRDefault="000D2F2D" w:rsidP="000D2F2D">
      <w:pPr>
        <w:shd w:val="clear" w:color="auto" w:fill="FFFFFF"/>
        <w:jc w:val="both"/>
      </w:pPr>
      <w:r w:rsidRPr="00F2260D">
        <w:t xml:space="preserve">       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 </w:t>
      </w:r>
    </w:p>
    <w:p w:rsidR="000D2F2D" w:rsidRPr="00F2260D" w:rsidRDefault="000D2F2D" w:rsidP="000D2F2D">
      <w:pPr>
        <w:shd w:val="clear" w:color="auto" w:fill="FFFFFF"/>
        <w:jc w:val="both"/>
      </w:pPr>
      <w:r w:rsidRPr="00F2260D">
        <w:t xml:space="preserve">      Тематична побудова програми (заснована на музично-педагогічній концепції  Д.Б.Кабалевського) пройшла у свій час багаторічну масову експериментальну перевірку в школах України і зарекомендувала себе як найбільш доцільна.</w:t>
      </w:r>
    </w:p>
    <w:p w:rsidR="000D2F2D" w:rsidRPr="00F2260D" w:rsidRDefault="000D2F2D" w:rsidP="000D2F2D">
      <w:pPr>
        <w:pStyle w:val="43"/>
        <w:ind w:firstLine="0"/>
        <w:rPr>
          <w:sz w:val="24"/>
          <w:szCs w:val="24"/>
        </w:rPr>
      </w:pPr>
      <w:r w:rsidRPr="00F2260D">
        <w:rPr>
          <w:sz w:val="24"/>
          <w:szCs w:val="24"/>
        </w:rPr>
        <w:t>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і всього навчального курсу.</w:t>
      </w:r>
    </w:p>
    <w:p w:rsidR="000D2F2D" w:rsidRPr="00F2260D" w:rsidRDefault="000D2F2D" w:rsidP="000D2F2D">
      <w:pPr>
        <w:pStyle w:val="a8"/>
        <w:spacing w:before="0" w:beforeAutospacing="0" w:after="0" w:afterAutospacing="0"/>
        <w:jc w:val="both"/>
        <w:rPr>
          <w:b/>
          <w:i/>
        </w:rPr>
      </w:pPr>
      <w:r w:rsidRPr="00F2260D">
        <w:t xml:space="preserve">      Базова програма передбачає свободу творчості вчителя й можливості вибору </w:t>
      </w:r>
      <w:r w:rsidRPr="00F2260D">
        <w:rPr>
          <w:b/>
          <w:i/>
        </w:rPr>
        <w:t>традиційних та сучасних педагогічних методик (М. Лисенка, К. Орфа, Е.Жак-Далькроза, З. Кодая та інших).</w:t>
      </w:r>
      <w:r w:rsidRPr="00F2260D">
        <w:t xml:space="preserve">Тому у варіативних авторських  концепціях назви навчальних тем, порядок </w:t>
      </w:r>
      <w:r w:rsidRPr="00F2260D">
        <w:lastRenderedPageBreak/>
        <w:t xml:space="preserve">та обсяг  їхподання можуть бути іншими (за умови відповідності Державному стандарту). При цьому мають бути використані твори з </w:t>
      </w:r>
      <w:r>
        <w:t>орієнтовного або</w:t>
      </w:r>
      <w:r w:rsidRPr="00F2260D">
        <w:t xml:space="preserve"> додаткового матеріалу для слухання і виконання.</w:t>
      </w:r>
    </w:p>
    <w:p w:rsidR="000D2F2D" w:rsidRPr="00F2260D" w:rsidRDefault="000D2F2D" w:rsidP="000D2F2D">
      <w:pPr>
        <w:pStyle w:val="43"/>
        <w:ind w:firstLine="709"/>
        <w:rPr>
          <w:sz w:val="24"/>
        </w:rPr>
      </w:pPr>
    </w:p>
    <w:p w:rsidR="000D2F2D" w:rsidRPr="00F2260D" w:rsidRDefault="000D2F2D" w:rsidP="000D2F2D">
      <w:pPr>
        <w:pStyle w:val="43"/>
        <w:ind w:firstLine="709"/>
        <w:jc w:val="center"/>
        <w:rPr>
          <w:i/>
          <w:sz w:val="24"/>
        </w:rPr>
      </w:pPr>
      <w:r w:rsidRPr="00F2260D">
        <w:rPr>
          <w:i/>
          <w:sz w:val="24"/>
        </w:rPr>
        <w:t>Тематична структура програми</w:t>
      </w:r>
    </w:p>
    <w:p w:rsidR="000D2F2D" w:rsidRPr="00F2260D" w:rsidRDefault="000D2F2D" w:rsidP="000D2F2D">
      <w:pPr>
        <w:pStyle w:val="43"/>
        <w:ind w:firstLine="709"/>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7"/>
      </w:tblGrid>
      <w:tr w:rsidR="000D2F2D" w:rsidRPr="00F2260D" w:rsidTr="000D2F2D">
        <w:tc>
          <w:tcPr>
            <w:tcW w:w="6207" w:type="dxa"/>
          </w:tcPr>
          <w:p w:rsidR="000D2F2D" w:rsidRPr="00F2260D" w:rsidRDefault="000D2F2D" w:rsidP="000D2F2D">
            <w:pPr>
              <w:pStyle w:val="43"/>
              <w:ind w:firstLine="0"/>
              <w:jc w:val="center"/>
              <w:rPr>
                <w:sz w:val="24"/>
              </w:rPr>
            </w:pPr>
            <w:r w:rsidRPr="00F2260D">
              <w:rPr>
                <w:sz w:val="24"/>
              </w:rPr>
              <w:t>Клас</w:t>
            </w:r>
          </w:p>
        </w:tc>
      </w:tr>
      <w:tr w:rsidR="000D2F2D" w:rsidRPr="00F2260D" w:rsidTr="000D2F2D">
        <w:tc>
          <w:tcPr>
            <w:tcW w:w="6207" w:type="dxa"/>
          </w:tcPr>
          <w:p w:rsidR="000D2F2D" w:rsidRPr="00F2260D" w:rsidRDefault="000D2F2D" w:rsidP="000D2F2D">
            <w:pPr>
              <w:pStyle w:val="43"/>
              <w:ind w:left="228" w:firstLine="0"/>
              <w:jc w:val="center"/>
              <w:rPr>
                <w:b/>
                <w:sz w:val="24"/>
              </w:rPr>
            </w:pPr>
            <w:r w:rsidRPr="00F2260D">
              <w:rPr>
                <w:b/>
                <w:sz w:val="24"/>
              </w:rPr>
              <w:t>3 клас</w:t>
            </w:r>
          </w:p>
          <w:p w:rsidR="000D2F2D" w:rsidRPr="00F2260D" w:rsidRDefault="000D2F2D" w:rsidP="000D2F2D">
            <w:r w:rsidRPr="00F2260D">
              <w:rPr>
                <w:rStyle w:val="apple-style-span"/>
                <w:rFonts w:eastAsiaTheme="majorEastAsia"/>
              </w:rPr>
              <w:t>Тема 1. Основні властивості музики: пісенність, танцювальність, маршовість</w:t>
            </w:r>
          </w:p>
          <w:p w:rsidR="000D2F2D" w:rsidRPr="00F2260D" w:rsidRDefault="000D2F2D" w:rsidP="000D2F2D">
            <w:pPr>
              <w:pStyle w:val="43"/>
              <w:ind w:firstLine="0"/>
              <w:jc w:val="left"/>
              <w:rPr>
                <w:sz w:val="24"/>
                <w:szCs w:val="24"/>
              </w:rPr>
            </w:pPr>
            <w:r w:rsidRPr="00F2260D">
              <w:rPr>
                <w:sz w:val="24"/>
                <w:szCs w:val="24"/>
              </w:rPr>
              <w:t xml:space="preserve">Тема 2. Інтонація </w:t>
            </w:r>
          </w:p>
          <w:p w:rsidR="000D2F2D" w:rsidRPr="00F2260D" w:rsidRDefault="000D2F2D" w:rsidP="000D2F2D">
            <w:pPr>
              <w:pStyle w:val="43"/>
              <w:ind w:firstLine="0"/>
              <w:jc w:val="left"/>
              <w:rPr>
                <w:sz w:val="24"/>
                <w:szCs w:val="24"/>
              </w:rPr>
            </w:pPr>
            <w:r w:rsidRPr="00F2260D">
              <w:rPr>
                <w:rStyle w:val="apple-style-span"/>
                <w:rFonts w:eastAsiaTheme="majorEastAsia"/>
                <w:sz w:val="24"/>
                <w:szCs w:val="24"/>
              </w:rPr>
              <w:t>Тема 3. Розвиток музики</w:t>
            </w:r>
          </w:p>
          <w:p w:rsidR="000D2F2D" w:rsidRPr="00F2260D" w:rsidRDefault="000D2F2D" w:rsidP="000D2F2D">
            <w:pPr>
              <w:pStyle w:val="43"/>
              <w:ind w:firstLine="0"/>
              <w:jc w:val="left"/>
              <w:rPr>
                <w:sz w:val="24"/>
              </w:rPr>
            </w:pPr>
            <w:r w:rsidRPr="00F2260D">
              <w:rPr>
                <w:rStyle w:val="apple-style-span"/>
                <w:rFonts w:eastAsiaTheme="majorEastAsia"/>
                <w:sz w:val="24"/>
                <w:szCs w:val="24"/>
              </w:rPr>
              <w:t>Тема 4. Музична форма</w:t>
            </w:r>
          </w:p>
        </w:tc>
      </w:tr>
      <w:tr w:rsidR="000D2F2D" w:rsidRPr="00F2260D" w:rsidTr="000D2F2D">
        <w:tc>
          <w:tcPr>
            <w:tcW w:w="6207" w:type="dxa"/>
          </w:tcPr>
          <w:p w:rsidR="000D2F2D" w:rsidRPr="00F2260D" w:rsidRDefault="000D2F2D" w:rsidP="000D2F2D">
            <w:pPr>
              <w:pStyle w:val="43"/>
              <w:ind w:firstLine="0"/>
              <w:jc w:val="center"/>
              <w:rPr>
                <w:b/>
                <w:sz w:val="24"/>
              </w:rPr>
            </w:pPr>
            <w:r w:rsidRPr="00F2260D">
              <w:rPr>
                <w:b/>
                <w:sz w:val="24"/>
              </w:rPr>
              <w:t>4 клас</w:t>
            </w:r>
          </w:p>
          <w:p w:rsidR="000D2F2D" w:rsidRPr="00F2260D" w:rsidRDefault="000D2F2D" w:rsidP="000D2F2D">
            <w:pPr>
              <w:pStyle w:val="43"/>
              <w:ind w:firstLine="0"/>
              <w:jc w:val="left"/>
              <w:rPr>
                <w:sz w:val="24"/>
                <w:szCs w:val="24"/>
              </w:rPr>
            </w:pPr>
            <w:r w:rsidRPr="00F2260D">
              <w:rPr>
                <w:sz w:val="24"/>
                <w:szCs w:val="24"/>
              </w:rPr>
              <w:t xml:space="preserve"> Тема 1. Музика мого народу </w:t>
            </w:r>
          </w:p>
          <w:p w:rsidR="000D2F2D" w:rsidRPr="00F2260D" w:rsidRDefault="000D2F2D" w:rsidP="000D2F2D">
            <w:pPr>
              <w:pStyle w:val="43"/>
              <w:ind w:left="1083" w:hanging="1140"/>
              <w:jc w:val="left"/>
              <w:rPr>
                <w:sz w:val="24"/>
              </w:rPr>
            </w:pPr>
            <w:r w:rsidRPr="00F2260D">
              <w:rPr>
                <w:rStyle w:val="apple-style-span"/>
                <w:rFonts w:eastAsiaTheme="majorEastAsia"/>
                <w:sz w:val="24"/>
                <w:szCs w:val="24"/>
              </w:rPr>
              <w:t xml:space="preserve">  Тема </w:t>
            </w:r>
            <w:r w:rsidRPr="00F2260D">
              <w:rPr>
                <w:rStyle w:val="apple-style-span"/>
                <w:rFonts w:eastAsiaTheme="majorEastAsia"/>
                <w:sz w:val="24"/>
                <w:szCs w:val="24"/>
                <w:lang w:val="ru-RU"/>
              </w:rPr>
              <w:t>2</w:t>
            </w:r>
            <w:r w:rsidRPr="00F2260D">
              <w:rPr>
                <w:rStyle w:val="apple-style-span"/>
                <w:rFonts w:eastAsiaTheme="majorEastAsia"/>
                <w:sz w:val="24"/>
                <w:szCs w:val="24"/>
              </w:rPr>
              <w:t>. Музика єднає світ</w:t>
            </w:r>
          </w:p>
        </w:tc>
      </w:tr>
    </w:tbl>
    <w:p w:rsidR="000D2F2D" w:rsidRPr="00F2260D" w:rsidRDefault="000D2F2D" w:rsidP="000D2F2D">
      <w:pPr>
        <w:pStyle w:val="a8"/>
        <w:spacing w:before="0" w:beforeAutospacing="0" w:after="0" w:afterAutospacing="0"/>
        <w:jc w:val="both"/>
        <w:rPr>
          <w:i/>
          <w:iCs/>
        </w:rPr>
      </w:pPr>
    </w:p>
    <w:p w:rsidR="000D2F2D" w:rsidRPr="00F2260D" w:rsidRDefault="000D2F2D" w:rsidP="000D2F2D">
      <w:pPr>
        <w:pStyle w:val="a8"/>
        <w:spacing w:before="0" w:beforeAutospacing="0" w:after="0" w:afterAutospacing="0"/>
        <w:jc w:val="both"/>
      </w:pPr>
      <w:r w:rsidRPr="00F2260D">
        <w:t xml:space="preserve">      Найважливішим завданням уроків музики в 1 класі є послідовне збагачення музичного досвіду дітей, виховання в них навичок сприймання </w:t>
      </w:r>
      <w:r w:rsidRPr="00F2260D">
        <w:rPr>
          <w:b/>
          <w:i/>
        </w:rPr>
        <w:t>і виконання</w:t>
      </w:r>
      <w:r w:rsidRPr="00F2260D">
        <w:t xml:space="preserve"> музики; від якості цих занять значною мірою залежить музичний розвиток молодших школярів у наступних класах.</w:t>
      </w:r>
    </w:p>
    <w:p w:rsidR="000D2F2D" w:rsidRPr="00F2260D" w:rsidRDefault="000D2F2D" w:rsidP="000D2F2D">
      <w:pPr>
        <w:pStyle w:val="a8"/>
        <w:spacing w:before="0" w:beforeAutospacing="0" w:after="0" w:afterAutospacing="0"/>
        <w:jc w:val="both"/>
        <w:rPr>
          <w:sz w:val="20"/>
          <w:szCs w:val="20"/>
        </w:rPr>
      </w:pPr>
      <w:r w:rsidRPr="00F2260D">
        <w:t xml:space="preserve">       Зіставлення музичних, літературних і візуальних образів сприятиме поліхудожньому вихованню молодших школярів. Програма розкриває емоційний зміст музики, характер творів різноманітних жанрів; допомагає учням розпізнавати життєвий зміст музичних творів, виявляти в них ознаки зображальності; на доступних і захоплюючих зразках ознайомлює з виражально-зображальними засобами музичної мови, через залучення  учнів до різноманітної музичної діяльності закладає основи елементарних виконавських умінь і навичок. Пропоновані програмою музичні твори є невеликими за обсягом, із яскравими музичними образами.</w:t>
      </w:r>
    </w:p>
    <w:p w:rsidR="000D2F2D" w:rsidRPr="00F2260D" w:rsidRDefault="000D2F2D" w:rsidP="000D2F2D">
      <w:pPr>
        <w:pStyle w:val="43"/>
        <w:ind w:firstLine="0"/>
        <w:rPr>
          <w:sz w:val="24"/>
        </w:rPr>
      </w:pPr>
      <w:r w:rsidRPr="00F2260D">
        <w:rPr>
          <w:sz w:val="24"/>
        </w:rPr>
        <w:t xml:space="preserve">       Зміст програми 2 класу вводить учнів у світ  пісні, танцю і маршу  як головних сфер музичної образності, що пронизують усю класичну та сучасну симфонічну й камерну, вокальну й інструментальну музику; поглиблює уявлення учнів про зв’язок музики з життям, допомагає усвідомити виражальні  та зображальні можливості музики, осягнути виражальне значення елементів музичної мови, повніше пізнати внутрішній світ людини, відчути красу навколишнього світу.</w:t>
      </w:r>
    </w:p>
    <w:p w:rsidR="000D2F2D" w:rsidRPr="00F2260D" w:rsidRDefault="000D2F2D" w:rsidP="000D2F2D">
      <w:pPr>
        <w:pStyle w:val="43"/>
        <w:ind w:firstLine="0"/>
        <w:rPr>
          <w:sz w:val="24"/>
        </w:rPr>
      </w:pPr>
      <w:r w:rsidRPr="00F2260D">
        <w:rPr>
          <w:sz w:val="24"/>
        </w:rPr>
        <w:t xml:space="preserve">       Програма 3 класу підводить учнів до усвідомлення пісенності, танцювальності й маршовості як найважливіших властивостей музики, що виростають із пісні, танцю й маршу  і  роблять музику близькою, доступною й зрозумілою людям;  дає уявлення про зв’язки музики з мовою, музичну інтонацію як основу музики і  носія її життєвого змісту;  про музичне мистецтво, що розгортається в звуковому потоці  як розподілений у часі зміст;  про  будову музичного твору як обрану  композитором форму втілення образного змісту. </w:t>
      </w:r>
    </w:p>
    <w:p w:rsidR="000D2F2D" w:rsidRPr="00F2260D" w:rsidRDefault="000D2F2D" w:rsidP="000D2F2D">
      <w:pPr>
        <w:pStyle w:val="43"/>
        <w:ind w:firstLine="0"/>
        <w:rPr>
          <w:sz w:val="24"/>
        </w:rPr>
      </w:pPr>
      <w:r w:rsidRPr="00F2260D">
        <w:rPr>
          <w:sz w:val="24"/>
        </w:rPr>
        <w:t xml:space="preserve">       Завдання програми 4 класу - допомогти учням відчути красу українського народного музичного мистецтва, осягнути інтонаційні </w:t>
      </w:r>
      <w:r w:rsidRPr="00F2260D">
        <w:rPr>
          <w:sz w:val="24"/>
        </w:rPr>
        <w:lastRenderedPageBreak/>
        <w:t xml:space="preserve">особливості музики українського народу, спільні й відмінні риси народної та професійної творчості;  відчути  національну своєрідність, спільне й відмінне в музиці різних народів; підвести учнів до усвідомлення ролі музики як загальнолюдської мови, яка, не потребуючи перекладу, є зрозумілою для людей різник країн.   </w:t>
      </w:r>
    </w:p>
    <w:p w:rsidR="000D2F2D" w:rsidRPr="00F2260D" w:rsidRDefault="000D2F2D" w:rsidP="000D2F2D">
      <w:pPr>
        <w:pStyle w:val="43"/>
        <w:ind w:firstLine="709"/>
        <w:jc w:val="center"/>
        <w:rPr>
          <w:b/>
          <w:sz w:val="24"/>
        </w:rPr>
      </w:pPr>
    </w:p>
    <w:p w:rsidR="000D2F2D" w:rsidRPr="00F2260D" w:rsidRDefault="000D2F2D" w:rsidP="000D2F2D">
      <w:pPr>
        <w:pStyle w:val="43"/>
        <w:ind w:firstLine="709"/>
        <w:jc w:val="center"/>
        <w:rPr>
          <w:b/>
          <w:sz w:val="24"/>
        </w:rPr>
      </w:pPr>
      <w:r w:rsidRPr="00F2260D">
        <w:rPr>
          <w:b/>
          <w:sz w:val="24"/>
        </w:rPr>
        <w:t>Особливості організації навчально-виховного процесу</w:t>
      </w:r>
    </w:p>
    <w:p w:rsidR="000D2F2D" w:rsidRPr="00F2260D" w:rsidRDefault="000D2F2D" w:rsidP="000D2F2D">
      <w:pPr>
        <w:pStyle w:val="43"/>
        <w:ind w:firstLine="709"/>
        <w:jc w:val="center"/>
        <w:rPr>
          <w:sz w:val="24"/>
          <w:u w:val="single"/>
        </w:rPr>
      </w:pPr>
    </w:p>
    <w:p w:rsidR="000D2F2D" w:rsidRPr="00F2260D" w:rsidRDefault="000D2F2D" w:rsidP="000D2F2D">
      <w:pPr>
        <w:pStyle w:val="43"/>
        <w:ind w:firstLine="627"/>
        <w:rPr>
          <w:sz w:val="24"/>
        </w:rPr>
      </w:pPr>
      <w:r w:rsidRPr="00F2260D">
        <w:rPr>
          <w:sz w:val="24"/>
        </w:rPr>
        <w:t>Основні ідеї програми, її тематична побудова й змістовна наповненість визначили особливості організації музично-освітньої діяльності учнів.</w:t>
      </w:r>
    </w:p>
    <w:p w:rsidR="000D2F2D" w:rsidRPr="00F2260D" w:rsidRDefault="000D2F2D" w:rsidP="000D2F2D">
      <w:pPr>
        <w:pStyle w:val="43"/>
        <w:ind w:firstLine="627"/>
        <w:rPr>
          <w:sz w:val="24"/>
          <w:szCs w:val="24"/>
        </w:rPr>
      </w:pPr>
      <w:r w:rsidRPr="00F2260D">
        <w:rPr>
          <w:sz w:val="24"/>
        </w:rPr>
        <w:t>Формування музичної культури учнів -  основа уроку, його зміст, який може мати різне художньо-педагогічне втілення</w:t>
      </w:r>
      <w:r w:rsidRPr="00F2260D">
        <w:rPr>
          <w:i/>
          <w:sz w:val="24"/>
        </w:rPr>
        <w:t xml:space="preserve">. </w:t>
      </w:r>
      <w:r w:rsidRPr="00F2260D">
        <w:rPr>
          <w:sz w:val="24"/>
        </w:rPr>
        <w:t xml:space="preserve">Цілісність уроку досягається завдяки єдності всіх складових елементів, оскільки в основу його побудови мають бути покладені не різні види діяльності, а різні грані музики як цілісного явища.Це дає можливість вносити в урок будь-які контрасти, необхідні для підтримування уваги учнів, створювати атмосферу творчої зацікавленості, </w:t>
      </w:r>
      <w:r w:rsidRPr="00F2260D">
        <w:rPr>
          <w:sz w:val="24"/>
          <w:szCs w:val="24"/>
        </w:rPr>
        <w:t xml:space="preserve">узгоджувати матеріал програми з рівнем розвитку учнів. </w:t>
      </w:r>
    </w:p>
    <w:p w:rsidR="000D2F2D" w:rsidRPr="00F2260D" w:rsidRDefault="000D2F2D" w:rsidP="000D2F2D">
      <w:pPr>
        <w:tabs>
          <w:tab w:val="left" w:pos="1800"/>
        </w:tabs>
        <w:jc w:val="both"/>
      </w:pPr>
      <w:r w:rsidRPr="00F2260D">
        <w:t xml:space="preserve">          Тематизм програми передбачає творчість учителя, який може вносити  корективи щодо репертуару </w:t>
      </w:r>
      <w:r w:rsidRPr="00F2260D">
        <w:rPr>
          <w:b/>
        </w:rPr>
        <w:t>(у межах 50%),</w:t>
      </w:r>
      <w:r>
        <w:t xml:space="preserve"> використовуючи додатковий</w:t>
      </w:r>
      <w:r w:rsidRPr="00F2260D">
        <w:t>та етнорегіональний матеріал з аналогічними художньо-педагогічними якостями. Критеріями відбору  музичного матеріалу є його художня цінність і захопленість для учнів, педагогічна доцільність (чогось навчати), виховна значимість (сприяти вихованню моральних ідеалів і естетичного смаку).</w:t>
      </w:r>
    </w:p>
    <w:p w:rsidR="000D2F2D" w:rsidRPr="00F2260D" w:rsidRDefault="000D2F2D" w:rsidP="000D2F2D">
      <w:pPr>
        <w:tabs>
          <w:tab w:val="left" w:pos="1800"/>
        </w:tabs>
        <w:jc w:val="both"/>
      </w:pPr>
      <w:r w:rsidRPr="00F2260D">
        <w:t xml:space="preserve">           Тематична структура  програми створює умови для досягнення цілісності уроку, єдності  всіх його складових елементів, оскільки  в основу цієї структури покладено не різні  види діяльності учнів, а  різні грані музики як єдиного цілого.</w:t>
      </w:r>
    </w:p>
    <w:p w:rsidR="000D2F2D" w:rsidRPr="00F2260D" w:rsidRDefault="000D2F2D" w:rsidP="000D2F2D">
      <w:pPr>
        <w:tabs>
          <w:tab w:val="left" w:pos="1800"/>
        </w:tabs>
        <w:jc w:val="both"/>
      </w:pPr>
      <w:r w:rsidRPr="00F2260D">
        <w:t>Відповідно до концепції Д.Кабалевського, проблема  сприйняття  музики не пов’язується з жодним окремим  видом діяльності. Активне сприйняття  музики – основа музичного виховання в цілому, усіх його  ланок. Підхід до музичного сприймання як основи музичної освіти учнів виводить на перший план завдання аналізу  й інтерпретації музичних творів. Емоційне сприйняття музики, роздуми про неї, втілення образного змісту у виконанні створюють можливість оволодівати прийомами порівняння, аналізу, узагальнення, класифікації різних явищ музичного мистецтва. Поглиблення сприймання у власне музичну сферу має відбуватися природним  шляхом – від комплексного жанрово-ситуативного враження до диференційованого сприймання музичних творів. Музичне сприймання як основа всіх інших видів музичної діяльності, у цій діяльності й розвивається, забезпечуючи загальний музичний розвиток учнів.</w:t>
      </w:r>
    </w:p>
    <w:p w:rsidR="000D2F2D" w:rsidRPr="00F2260D" w:rsidRDefault="000D2F2D" w:rsidP="000D2F2D">
      <w:pPr>
        <w:tabs>
          <w:tab w:val="left" w:pos="1800"/>
        </w:tabs>
        <w:jc w:val="both"/>
      </w:pPr>
      <w:r w:rsidRPr="00F2260D">
        <w:t xml:space="preserve">        Музичний репертуар програми не прив’язаний до «видів діяльності», а поданий з метою розкриття навчальної теми. Водночас, у центрі уваги  вчителя має бути музичний твір, сприйняття  (осягнення) якого припускає спів  (хоровий, ансамблевий, сольний), пластичне інтонування, музично-ритмічні рухи, гру на дитячих музичних інструментах, ігрове  чотирируччя, інсценування пісень, казок, музичних «програмних» творів у контексті навчальної теми. </w:t>
      </w:r>
    </w:p>
    <w:p w:rsidR="000D2F2D" w:rsidRPr="00F2260D" w:rsidRDefault="000D2F2D" w:rsidP="000D2F2D">
      <w:pPr>
        <w:tabs>
          <w:tab w:val="left" w:pos="1800"/>
        </w:tabs>
        <w:jc w:val="both"/>
      </w:pPr>
      <w:r w:rsidRPr="00F2260D">
        <w:t xml:space="preserve">         У програмі особливе місце відводиться хоровому співу, природному способові  вираження естетичних почуттів. Навчання співу має бути тісно пов’язане з розвитком музичних здібностей і сприяти активному, зацікавленому й творчому ставленню учнів до музики. </w:t>
      </w:r>
      <w:r w:rsidRPr="00F2260D">
        <w:rPr>
          <w:i/>
        </w:rPr>
        <w:t>Творча діяльність</w:t>
      </w:r>
      <w:r w:rsidRPr="00F2260D">
        <w:t xml:space="preserve"> учнів може виявлятися в розмірковуваннях про музику, в імпровізації пісенних мелодій (мовній, вокальній, </w:t>
      </w:r>
      <w:r w:rsidRPr="00F2260D">
        <w:lastRenderedPageBreak/>
        <w:t xml:space="preserve">ритмічній, пластичній), створенні нескладних мотивів, інсценуванні сюжетів пісень, складенні елементарних танців,  темброво-ритмічних супроводів, у малюнках, доборі музичних колекцій для домашньої фонотеки тощо. </w:t>
      </w:r>
    </w:p>
    <w:p w:rsidR="000D2F2D" w:rsidRPr="00F2260D" w:rsidRDefault="000D2F2D" w:rsidP="000D2F2D">
      <w:pPr>
        <w:pStyle w:val="43"/>
        <w:ind w:firstLine="709"/>
        <w:rPr>
          <w:sz w:val="24"/>
        </w:rPr>
      </w:pPr>
      <w:r w:rsidRPr="00F2260D">
        <w:rPr>
          <w:sz w:val="24"/>
        </w:rPr>
        <w:t xml:space="preserve">Передбачене програмою </w:t>
      </w:r>
      <w:r w:rsidRPr="00F2260D">
        <w:rPr>
          <w:i/>
          <w:sz w:val="24"/>
        </w:rPr>
        <w:t>виконання музично-ритмічних рухів</w:t>
      </w:r>
      <w:r w:rsidRPr="00F2260D">
        <w:rPr>
          <w:sz w:val="24"/>
        </w:rPr>
        <w:t>, спрямованих на пластичне вираження змісту музики (пластичне інтонування, вільне диригування, танцювальні рухи, крокування, „гра” на уяв</w:t>
      </w:r>
      <w:r w:rsidRPr="00F2260D">
        <w:rPr>
          <w:sz w:val="24"/>
        </w:rPr>
        <w:softHyphen/>
        <w:t>них музичних інструментах тощо), має розвивати музичні здібності учнів, їхню здатність емоційно й свідомо сприймати музику. Однією з форм виконавської діяльності учнів запропоновано</w:t>
      </w:r>
      <w:r w:rsidRPr="00F2260D">
        <w:rPr>
          <w:i/>
          <w:sz w:val="24"/>
        </w:rPr>
        <w:t>гру на елементарних музичних інструментах,</w:t>
      </w:r>
      <w:r w:rsidRPr="00F2260D">
        <w:rPr>
          <w:sz w:val="24"/>
        </w:rPr>
        <w:t xml:space="preserve">що сприятиме розвиткові музичного слуху, уміння розрізняти ритмічні, темброві та динамічні особливості звучання. </w:t>
      </w:r>
    </w:p>
    <w:p w:rsidR="000D2F2D" w:rsidRPr="00F2260D" w:rsidRDefault="000D2F2D" w:rsidP="000D2F2D">
      <w:pPr>
        <w:pStyle w:val="43"/>
        <w:ind w:firstLine="709"/>
        <w:rPr>
          <w:sz w:val="24"/>
        </w:rPr>
      </w:pPr>
      <w:r w:rsidRPr="00F2260D">
        <w:rPr>
          <w:sz w:val="24"/>
        </w:rPr>
        <w:t>Основним видом домашніх завдань із  предмета мають бути завдання слухати музику в оточуючому середовищі і розповідати про свої враження на уроках. Доцільно рекомендувати учням слухати і дивитися протягом тижня певні музично-пізнавальні радіо- і телепередачі.</w:t>
      </w:r>
    </w:p>
    <w:p w:rsidR="000D2F2D" w:rsidRPr="00F2260D" w:rsidRDefault="000D2F2D" w:rsidP="000D2F2D">
      <w:pPr>
        <w:pStyle w:val="43"/>
        <w:ind w:firstLine="709"/>
        <w:rPr>
          <w:sz w:val="24"/>
        </w:rPr>
      </w:pPr>
      <w:r w:rsidRPr="00F2260D">
        <w:rPr>
          <w:sz w:val="24"/>
        </w:rPr>
        <w:t xml:space="preserve">Реалізації завдань навчальної програми сприятиме  позаурочне спілкування  учнів із музикою:  участь  у музично-виховних заходах, роботі  музичних гуртків, відвідування концертів і спектаклів для дітей,  домашнє музикування тощо. </w:t>
      </w:r>
    </w:p>
    <w:p w:rsidR="000D2F2D" w:rsidRPr="00F2260D" w:rsidRDefault="000D2F2D" w:rsidP="000D2F2D">
      <w:pPr>
        <w:pStyle w:val="FR1"/>
        <w:ind w:firstLine="0"/>
        <w:rPr>
          <w:rFonts w:ascii="Times New Roman" w:hAnsi="Times New Roman"/>
          <w:b/>
          <w:sz w:val="24"/>
        </w:rPr>
      </w:pPr>
    </w:p>
    <w:tbl>
      <w:tblPr>
        <w:tblStyle w:val="a4"/>
        <w:tblW w:w="14850" w:type="dxa"/>
        <w:tblLayout w:type="fixed"/>
        <w:tblLook w:val="04A0"/>
      </w:tblPr>
      <w:tblGrid>
        <w:gridCol w:w="8755"/>
        <w:gridCol w:w="6095"/>
      </w:tblGrid>
      <w:tr w:rsidR="000D2F2D" w:rsidRPr="009C7C42" w:rsidTr="000D2F2D">
        <w:tc>
          <w:tcPr>
            <w:tcW w:w="8755" w:type="dxa"/>
          </w:tcPr>
          <w:p w:rsidR="000D2F2D" w:rsidRPr="00F2260D" w:rsidRDefault="000D2F2D" w:rsidP="000D2F2D">
            <w:pPr>
              <w:spacing w:after="200" w:line="276" w:lineRule="auto"/>
            </w:pPr>
          </w:p>
        </w:tc>
        <w:tc>
          <w:tcPr>
            <w:tcW w:w="6095" w:type="dxa"/>
          </w:tcPr>
          <w:p w:rsidR="000D2F2D" w:rsidRPr="00F2260D" w:rsidRDefault="000D2F2D" w:rsidP="000D2F2D"/>
        </w:tc>
      </w:tr>
      <w:tr w:rsidR="000D2F2D" w:rsidRPr="00AB45F6" w:rsidTr="000D2F2D">
        <w:tc>
          <w:tcPr>
            <w:tcW w:w="8755" w:type="dxa"/>
          </w:tcPr>
          <w:p w:rsidR="000D2F2D" w:rsidRPr="0077089A" w:rsidRDefault="000D2F2D" w:rsidP="000D2F2D">
            <w:pPr>
              <w:jc w:val="center"/>
              <w:rPr>
                <w:b/>
                <w:sz w:val="28"/>
                <w:szCs w:val="28"/>
              </w:rPr>
            </w:pPr>
            <w:r w:rsidRPr="0077089A">
              <w:rPr>
                <w:b/>
                <w:sz w:val="28"/>
                <w:szCs w:val="28"/>
              </w:rPr>
              <w:t>3 КЛАС</w:t>
            </w:r>
          </w:p>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jc w:val="center"/>
            </w:pPr>
            <w:r w:rsidRPr="00F2260D">
              <w:rPr>
                <w:b/>
              </w:rPr>
              <w:t>Тема 1.</w:t>
            </w:r>
            <w:r w:rsidRPr="00F2260D">
              <w:rPr>
                <w:rStyle w:val="apple-style-span"/>
                <w:rFonts w:eastAsiaTheme="majorEastAsia"/>
              </w:rPr>
              <w:t>Основні властивості музики</w:t>
            </w:r>
          </w:p>
          <w:p w:rsidR="000D2F2D" w:rsidRPr="00F2260D" w:rsidRDefault="000D2F2D" w:rsidP="000D2F2D">
            <w:pPr>
              <w:pStyle w:val="FR1"/>
              <w:tabs>
                <w:tab w:val="num" w:pos="81"/>
              </w:tabs>
              <w:ind w:firstLine="252"/>
              <w:jc w:val="center"/>
              <w:rPr>
                <w:rFonts w:ascii="Times New Roman" w:hAnsi="Times New Roman"/>
                <w:sz w:val="24"/>
                <w:lang w:val="ru-RU"/>
              </w:rPr>
            </w:pPr>
          </w:p>
          <w:p w:rsidR="000D2F2D" w:rsidRPr="00F2260D" w:rsidRDefault="000D2F2D" w:rsidP="000D2F2D">
            <w:pPr>
              <w:widowControl w:val="0"/>
              <w:jc w:val="both"/>
            </w:pPr>
            <w:r w:rsidRPr="00F2260D">
              <w:t xml:space="preserve">Пісенність як особливість музики, проникнутої співучістю, мелодійністю, але не обов’язково призначеної для співу. Танцювальність як особливість музики, пронизаної танцювальними ритмами, але не обов’язково призначеної для танців. Маршовість як особливість музики, пройнятої маршовими ритмами, під яку не обов’язково крокувати. Пісенно-маршова і пісенно-танцювальна музика. Пісенність, танцювальність і маршовість в українській народній музиці і композиторських творах. Поняття про увертюру. Основні поняття і терміни: </w:t>
            </w:r>
            <w:r w:rsidRPr="00F2260D">
              <w:rPr>
                <w:i/>
              </w:rPr>
              <w:t>пісенність,танцювальність, маршовість, увертюра,  танцювальна пісня, пісня-марш.</w:t>
            </w:r>
          </w:p>
          <w:p w:rsidR="000D2F2D" w:rsidRPr="00F2260D" w:rsidRDefault="000D2F2D" w:rsidP="000D2F2D"/>
        </w:tc>
        <w:tc>
          <w:tcPr>
            <w:tcW w:w="6095" w:type="dxa"/>
          </w:tcPr>
          <w:p w:rsidR="000D2F2D" w:rsidRPr="00F2260D" w:rsidRDefault="000D2F2D" w:rsidP="000D2F2D">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p>
          <w:p w:rsidR="000D2F2D" w:rsidRPr="00F2260D" w:rsidRDefault="000D2F2D" w:rsidP="000D2F2D">
            <w:pPr>
              <w:pStyle w:val="38"/>
              <w:tabs>
                <w:tab w:val="left" w:pos="81"/>
              </w:tabs>
              <w:ind w:left="24" w:firstLine="0"/>
              <w:rPr>
                <w:sz w:val="24"/>
              </w:rPr>
            </w:pPr>
            <w:r w:rsidRPr="00F2260D">
              <w:rPr>
                <w:sz w:val="24"/>
              </w:rPr>
              <w:t>пісенність, танцювальність і маршовість як властивості музики;</w:t>
            </w:r>
          </w:p>
          <w:p w:rsidR="000D2F2D" w:rsidRPr="00F2260D" w:rsidRDefault="000D2F2D" w:rsidP="000D2F2D">
            <w:pPr>
              <w:pStyle w:val="38"/>
              <w:tabs>
                <w:tab w:val="left" w:pos="81"/>
              </w:tabs>
              <w:ind w:left="24" w:firstLine="0"/>
              <w:rPr>
                <w:sz w:val="24"/>
              </w:rPr>
            </w:pPr>
            <w:r w:rsidRPr="00F2260D">
              <w:rPr>
                <w:sz w:val="24"/>
              </w:rPr>
              <w:t>пісенність як особливість музики, не обов’язково призначеної для співу;</w:t>
            </w:r>
          </w:p>
          <w:p w:rsidR="000D2F2D" w:rsidRPr="00F2260D" w:rsidRDefault="000D2F2D" w:rsidP="000D2F2D">
            <w:pPr>
              <w:pStyle w:val="38"/>
              <w:tabs>
                <w:tab w:val="left" w:pos="81"/>
              </w:tabs>
              <w:ind w:left="24" w:firstLine="0"/>
              <w:rPr>
                <w:sz w:val="24"/>
              </w:rPr>
            </w:pPr>
            <w:r w:rsidRPr="00F2260D">
              <w:rPr>
                <w:sz w:val="24"/>
              </w:rPr>
              <w:t>танцювальність як особливість музики, не обов’язково призначеної для танців;</w:t>
            </w:r>
          </w:p>
          <w:p w:rsidR="000D2F2D" w:rsidRPr="00F2260D" w:rsidRDefault="000D2F2D" w:rsidP="000D2F2D">
            <w:pPr>
              <w:pStyle w:val="38"/>
              <w:tabs>
                <w:tab w:val="left" w:pos="81"/>
              </w:tabs>
              <w:ind w:left="24" w:firstLine="0"/>
              <w:rPr>
                <w:sz w:val="24"/>
              </w:rPr>
            </w:pPr>
            <w:r w:rsidRPr="00F2260D">
              <w:rPr>
                <w:sz w:val="24"/>
              </w:rPr>
              <w:t>маршовість як особливість музики, під яку не обов’язково крокувати;</w:t>
            </w:r>
          </w:p>
          <w:p w:rsidR="000D2F2D" w:rsidRPr="00F2260D" w:rsidRDefault="000D2F2D" w:rsidP="000D2F2D">
            <w:pPr>
              <w:pStyle w:val="38"/>
              <w:tabs>
                <w:tab w:val="left" w:pos="81"/>
              </w:tabs>
              <w:ind w:left="24" w:firstLine="342"/>
              <w:rPr>
                <w:i/>
                <w:sz w:val="24"/>
              </w:rPr>
            </w:pPr>
            <w:r w:rsidRPr="00F2260D">
              <w:rPr>
                <w:i/>
                <w:sz w:val="24"/>
              </w:rPr>
              <w:t>вміє:</w:t>
            </w:r>
          </w:p>
          <w:p w:rsidR="000D2F2D" w:rsidRPr="00F2260D" w:rsidRDefault="000D2F2D" w:rsidP="000D2F2D">
            <w:pPr>
              <w:pStyle w:val="38"/>
              <w:tabs>
                <w:tab w:val="left" w:pos="81"/>
              </w:tabs>
              <w:ind w:left="24" w:firstLine="0"/>
              <w:rPr>
                <w:sz w:val="24"/>
              </w:rPr>
            </w:pPr>
            <w:r w:rsidRPr="00F2260D">
              <w:rPr>
                <w:sz w:val="24"/>
              </w:rPr>
              <w:t xml:space="preserve">диференціювати звуковий потік, виділяти  у творах елементи пісенності, танцювальності й маршовості; </w:t>
            </w:r>
          </w:p>
          <w:p w:rsidR="000D2F2D" w:rsidRPr="00F2260D" w:rsidRDefault="000D2F2D" w:rsidP="000D2F2D">
            <w:pPr>
              <w:pStyle w:val="38"/>
              <w:tabs>
                <w:tab w:val="left" w:pos="81"/>
              </w:tabs>
              <w:ind w:left="24" w:firstLine="0"/>
              <w:rPr>
                <w:sz w:val="24"/>
              </w:rPr>
            </w:pPr>
            <w:r w:rsidRPr="00F2260D">
              <w:rPr>
                <w:sz w:val="24"/>
              </w:rPr>
              <w:t>оцінювати спів власний  та однокласників;</w:t>
            </w:r>
          </w:p>
          <w:p w:rsidR="000D2F2D" w:rsidRPr="00F2260D" w:rsidRDefault="000D2F2D" w:rsidP="000D2F2D">
            <w:pPr>
              <w:pStyle w:val="38"/>
              <w:tabs>
                <w:tab w:val="left" w:pos="252"/>
              </w:tabs>
              <w:ind w:left="74" w:firstLine="349"/>
              <w:rPr>
                <w:i/>
                <w:sz w:val="24"/>
              </w:rPr>
            </w:pPr>
            <w:r w:rsidRPr="00F2260D">
              <w:rPr>
                <w:i/>
                <w:sz w:val="24"/>
              </w:rPr>
              <w:t>порівнює:</w:t>
            </w:r>
          </w:p>
          <w:p w:rsidR="000D2F2D" w:rsidRPr="00F2260D" w:rsidRDefault="000D2F2D" w:rsidP="000D2F2D">
            <w:pPr>
              <w:pStyle w:val="38"/>
              <w:tabs>
                <w:tab w:val="left" w:pos="252"/>
              </w:tabs>
              <w:ind w:left="74" w:firstLine="0"/>
              <w:rPr>
                <w:sz w:val="24"/>
              </w:rPr>
            </w:pPr>
            <w:r w:rsidRPr="00F2260D">
              <w:rPr>
                <w:sz w:val="24"/>
              </w:rPr>
              <w:t>жанрові ознаки  музичних творів, знаходить у них спільнейі відмінне;</w:t>
            </w:r>
          </w:p>
          <w:p w:rsidR="000D2F2D" w:rsidRPr="00F2260D" w:rsidRDefault="000D2F2D" w:rsidP="000D2F2D">
            <w:pPr>
              <w:pStyle w:val="38"/>
              <w:tabs>
                <w:tab w:val="left" w:pos="252"/>
              </w:tabs>
              <w:ind w:left="74" w:firstLine="235"/>
              <w:rPr>
                <w:i/>
                <w:sz w:val="24"/>
              </w:rPr>
            </w:pPr>
            <w:r w:rsidRPr="00F2260D">
              <w:rPr>
                <w:i/>
                <w:sz w:val="24"/>
              </w:rPr>
              <w:t xml:space="preserve">називає: </w:t>
            </w:r>
          </w:p>
          <w:p w:rsidR="000D2F2D" w:rsidRPr="00F2260D" w:rsidRDefault="000D2F2D" w:rsidP="000D2F2D">
            <w:pPr>
              <w:pStyle w:val="38"/>
              <w:tabs>
                <w:tab w:val="left" w:pos="252"/>
              </w:tabs>
              <w:ind w:left="74" w:firstLine="0"/>
              <w:rPr>
                <w:sz w:val="24"/>
              </w:rPr>
            </w:pPr>
            <w:r w:rsidRPr="00F2260D">
              <w:rPr>
                <w:sz w:val="24"/>
              </w:rPr>
              <w:t xml:space="preserve">музичні твори, що звучали у класі, та їх </w:t>
            </w:r>
            <w:r w:rsidRPr="00F2260D">
              <w:rPr>
                <w:sz w:val="24"/>
              </w:rPr>
              <w:lastRenderedPageBreak/>
              <w:t>авторів/авторок;</w:t>
            </w:r>
          </w:p>
          <w:p w:rsidR="000D2F2D" w:rsidRPr="00F2260D" w:rsidRDefault="000D2F2D" w:rsidP="000D2F2D">
            <w:pPr>
              <w:pStyle w:val="38"/>
              <w:tabs>
                <w:tab w:val="left" w:pos="81"/>
              </w:tabs>
              <w:ind w:left="24" w:firstLine="285"/>
              <w:rPr>
                <w:i/>
                <w:sz w:val="24"/>
              </w:rPr>
            </w:pPr>
            <w:r w:rsidRPr="00F2260D">
              <w:rPr>
                <w:i/>
                <w:sz w:val="24"/>
              </w:rPr>
              <w:t>висловлює:</w:t>
            </w:r>
          </w:p>
          <w:p w:rsidR="000D2F2D" w:rsidRPr="00F2260D" w:rsidRDefault="000D2F2D" w:rsidP="000D2F2D">
            <w:pPr>
              <w:pStyle w:val="38"/>
              <w:tabs>
                <w:tab w:val="left" w:pos="81"/>
              </w:tabs>
              <w:ind w:left="24" w:firstLine="0"/>
              <w:rPr>
                <w:sz w:val="24"/>
              </w:rPr>
            </w:pPr>
            <w:r w:rsidRPr="00F2260D">
              <w:rPr>
                <w:sz w:val="24"/>
              </w:rPr>
              <w:t>власне ставлення до змісту музичних творів;</w:t>
            </w:r>
          </w:p>
          <w:p w:rsidR="000D2F2D" w:rsidRPr="00F2260D" w:rsidRDefault="000D2F2D" w:rsidP="000D2F2D">
            <w:pPr>
              <w:pStyle w:val="38"/>
              <w:tabs>
                <w:tab w:val="left" w:pos="81"/>
              </w:tabs>
              <w:ind w:left="24" w:firstLine="285"/>
              <w:rPr>
                <w:i/>
                <w:sz w:val="24"/>
              </w:rPr>
            </w:pPr>
            <w:r w:rsidRPr="00F2260D">
              <w:rPr>
                <w:i/>
                <w:sz w:val="24"/>
              </w:rPr>
              <w:t>виразно виконує:</w:t>
            </w:r>
          </w:p>
          <w:p w:rsidR="000D2F2D" w:rsidRPr="00F2260D" w:rsidRDefault="000D2F2D" w:rsidP="000D2F2D">
            <w:pPr>
              <w:pStyle w:val="38"/>
              <w:tabs>
                <w:tab w:val="left" w:pos="81"/>
              </w:tabs>
              <w:ind w:left="24" w:firstLine="0"/>
              <w:rPr>
                <w:sz w:val="24"/>
              </w:rPr>
            </w:pPr>
            <w:r w:rsidRPr="00F2260D">
              <w:rPr>
                <w:sz w:val="24"/>
              </w:rPr>
              <w:t>пісні, дотримуючись основних правил співу;</w:t>
            </w:r>
          </w:p>
          <w:p w:rsidR="000D2F2D" w:rsidRPr="00F2260D" w:rsidRDefault="000D2F2D" w:rsidP="000D2F2D">
            <w:pPr>
              <w:pStyle w:val="38"/>
              <w:tabs>
                <w:tab w:val="left" w:pos="81"/>
              </w:tabs>
              <w:ind w:left="24" w:firstLine="342"/>
              <w:rPr>
                <w:sz w:val="24"/>
              </w:rPr>
            </w:pPr>
            <w:r w:rsidRPr="00F2260D">
              <w:rPr>
                <w:i/>
                <w:sz w:val="24"/>
              </w:rPr>
              <w:t>користується:</w:t>
            </w:r>
          </w:p>
          <w:p w:rsidR="000D2F2D" w:rsidRPr="00F2260D" w:rsidRDefault="000D2F2D" w:rsidP="000D2F2D">
            <w:pPr>
              <w:pStyle w:val="38"/>
              <w:tabs>
                <w:tab w:val="left" w:pos="81"/>
              </w:tabs>
              <w:ind w:left="24" w:firstLine="0"/>
              <w:rPr>
                <w:sz w:val="24"/>
              </w:rPr>
            </w:pPr>
            <w:r w:rsidRPr="00F2260D">
              <w:rPr>
                <w:sz w:val="24"/>
              </w:rPr>
              <w:t>музичною термінологією (у межах програмового матеріалу);</w:t>
            </w:r>
          </w:p>
          <w:p w:rsidR="000D2F2D" w:rsidRPr="00F2260D" w:rsidRDefault="000D2F2D" w:rsidP="000D2F2D">
            <w:pPr>
              <w:pStyle w:val="38"/>
              <w:tabs>
                <w:tab w:val="left" w:pos="252"/>
              </w:tabs>
              <w:ind w:left="74" w:firstLine="0"/>
              <w:rPr>
                <w:i/>
                <w:sz w:val="24"/>
              </w:rPr>
            </w:pPr>
            <w:r w:rsidRPr="00F2260D">
              <w:rPr>
                <w:i/>
                <w:sz w:val="24"/>
              </w:rPr>
              <w:t xml:space="preserve">    дотримується  правил:</w:t>
            </w:r>
          </w:p>
          <w:p w:rsidR="000D2F2D" w:rsidRPr="00F2260D" w:rsidRDefault="000D2F2D" w:rsidP="000D2F2D">
            <w:pPr>
              <w:pStyle w:val="38"/>
              <w:tabs>
                <w:tab w:val="left" w:pos="252"/>
              </w:tabs>
              <w:ind w:left="74" w:firstLine="0"/>
              <w:rPr>
                <w:sz w:val="24"/>
              </w:rPr>
            </w:pPr>
            <w:r w:rsidRPr="00F2260D">
              <w:rPr>
                <w:sz w:val="24"/>
              </w:rPr>
              <w:t>поведінки у класі, на концерті, в театрі;</w:t>
            </w:r>
          </w:p>
          <w:p w:rsidR="000D2F2D" w:rsidRPr="00F2260D" w:rsidRDefault="000D2F2D" w:rsidP="000D2F2D">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0D2F2D" w:rsidRPr="00F2260D" w:rsidTr="000D2F2D">
        <w:tc>
          <w:tcPr>
            <w:tcW w:w="8755" w:type="dxa"/>
          </w:tcPr>
          <w:p w:rsidR="000D2F2D" w:rsidRPr="00F2260D" w:rsidRDefault="000D2F2D" w:rsidP="000D2F2D">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lastRenderedPageBreak/>
              <w:t>Виконавська і творча діяльність</w:t>
            </w:r>
          </w:p>
          <w:p w:rsidR="000D2F2D" w:rsidRPr="00F2260D" w:rsidRDefault="000D2F2D" w:rsidP="000D2F2D">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Виконання пісень різного емоційного змісту і характеру. Складання виконавського плану пісень. Створення темброво-ритмічних супроводів до пісень і танців. Пластичне інтонування і виконання ритмічно-танцювальних рухів. Залучення учнів/учениць до виконання канонів, оцінювання якості співу (власного чи ровесників/ровесниць). Музикування на дитячих музичних інструментах. </w:t>
            </w:r>
          </w:p>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Pr="00F2260D">
              <w:rPr>
                <w:rFonts w:ascii="Times New Roman" w:hAnsi="Times New Roman"/>
                <w:i/>
                <w:sz w:val="24"/>
                <w:u w:val="single"/>
              </w:rPr>
              <w:t xml:space="preserve"> матеріал для сприймання</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t xml:space="preserve">Ж. Бізе. Увертюра до опери   “Кармен”;                     Р.Щедрін. «Ніч», «Золоті рибки», «Цар Горох» із балету «Горбоконик»; Ф. Шопен. Полонез ля мажор; Е.Гріг. «Ранок» із сюїти  “Пер Гюнт”; Л.Дичко. «Осінь» із дитячої кантати «Пори року». М.Глінка. «Арагонська хота»; Л.Бетховен. Мелодія з ІІІ ч. симфонії № 5; Ф. Шопен. Прелюдії № 7, 20.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D2F2D" w:rsidRPr="00F2260D" w:rsidRDefault="000D2F2D" w:rsidP="000D2F2D">
            <w:pPr>
              <w:pStyle w:val="FR1"/>
              <w:ind w:left="57" w:firstLine="0"/>
              <w:jc w:val="both"/>
              <w:rPr>
                <w:rFonts w:ascii="Times New Roman" w:hAnsi="Times New Roman"/>
                <w:sz w:val="24"/>
              </w:rPr>
            </w:pPr>
            <w:r w:rsidRPr="00F2260D">
              <w:rPr>
                <w:rFonts w:ascii="Times New Roman" w:hAnsi="Times New Roman"/>
                <w:sz w:val="24"/>
              </w:rPr>
              <w:t xml:space="preserve">М.Дремлюга. «Лірична пісня»; . Ж.Колодуб. Гуцульський танець; П.Чайковський. „Танець із кубками” з балету „Лебедине озеро”. </w:t>
            </w:r>
          </w:p>
          <w:p w:rsidR="000D2F2D" w:rsidRPr="00F2260D" w:rsidRDefault="000D2F2D" w:rsidP="000D2F2D">
            <w:pPr>
              <w:jc w:val="both"/>
            </w:pPr>
            <w:r w:rsidRPr="00F2260D">
              <w:t xml:space="preserve">Українські народні пісні (колискові, думи та ін.), їх хорові й інструментальні обробки, пісні у виконанні видатних співаків; танцювальна музика різних народів за вибором; М.Вербицький. Державний гімн України; В.А.Моцарт. „Менует” з „Маленької нічної музики”; Ф.Шуберт. Вальс сі мінор, „Військовий марш”; П.Чайковський. „Баркарола”, „Осіння пісня”, „Дитячий альбом” (пісенні, танцювальні, маршові п’єси); Й.Штраус. „Казки Віденського лісу”, „Марш”; </w:t>
            </w:r>
            <w:r w:rsidRPr="00F2260D">
              <w:lastRenderedPageBreak/>
              <w:t>Ж.Бізе. „Марш тореадора”, „Циганський танець” із опери „Кармен”; А.Хачатурян. „Адажіо” з балету „Гаяне”; Ф.Мендельсон. „Весільний марш”.</w:t>
            </w:r>
          </w:p>
          <w:p w:rsidR="000D2F2D" w:rsidRPr="003F0BD7"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FR1"/>
              <w:ind w:left="675" w:firstLine="34"/>
              <w:jc w:val="center"/>
              <w:rPr>
                <w:rFonts w:ascii="Times New Roman" w:hAnsi="Times New Roman"/>
                <w:i/>
                <w:sz w:val="24"/>
                <w:u w:val="single"/>
              </w:rPr>
            </w:pPr>
            <w:r>
              <w:rPr>
                <w:rFonts w:ascii="Times New Roman" w:hAnsi="Times New Roman"/>
                <w:i/>
                <w:sz w:val="24"/>
                <w:u w:val="single"/>
              </w:rPr>
              <w:lastRenderedPageBreak/>
              <w:t>Орієнтовний</w:t>
            </w:r>
            <w:r w:rsidRPr="00F2260D">
              <w:rPr>
                <w:rFonts w:ascii="Times New Roman" w:hAnsi="Times New Roman"/>
                <w:i/>
                <w:sz w:val="24"/>
                <w:u w:val="single"/>
              </w:rPr>
              <w:t xml:space="preserve"> матеріал для виконання</w:t>
            </w:r>
          </w:p>
          <w:p w:rsidR="000D2F2D" w:rsidRPr="00F2260D" w:rsidRDefault="000D2F2D" w:rsidP="000D2F2D">
            <w:pPr>
              <w:pStyle w:val="FR1"/>
              <w:ind w:firstLine="0"/>
              <w:jc w:val="both"/>
            </w:pPr>
            <w:r w:rsidRPr="00F2260D">
              <w:rPr>
                <w:rFonts w:ascii="Times New Roman" w:hAnsi="Times New Roman"/>
                <w:sz w:val="24"/>
              </w:rPr>
              <w:t xml:space="preserve">Леся Горова “Всі ми потрібні”, “Відчинилося життя”, “Музика звучить”. українська народна пісня в обробці В. Косенка  «Ой на горі жита много»; Т.Попатенко. „Шпачок прощається”; Л.Дичко. «Пісня про гарний настрій»; </w:t>
            </w:r>
          </w:p>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0D2F2D" w:rsidRPr="00F2260D" w:rsidRDefault="000D2F2D" w:rsidP="000D2F2D">
            <w:pPr>
              <w:pStyle w:val="FR1"/>
              <w:ind w:left="57" w:firstLine="0"/>
              <w:jc w:val="both"/>
            </w:pPr>
            <w:r w:rsidRPr="00F2260D">
              <w:rPr>
                <w:rFonts w:ascii="Times New Roman" w:hAnsi="Times New Roman"/>
                <w:sz w:val="24"/>
              </w:rPr>
              <w:t xml:space="preserve">Я.Степовий. “Літо минулося”; О.Янушкевич. „Ми літо пам’ятаєм”;   С.Файнтух. „Люба, рідна Україно”; Д.Львов-Компанієць. «Дружать діти всієї кулі»; Н..Май. „Дощик”; М.Шуть. «Журавлик»; О.Білаш «Пшениченька»; М.Ведмедеря. „Родинне тепло”; О.Янушкевич. «Я малюю мрію»; </w:t>
            </w:r>
          </w:p>
          <w:p w:rsidR="000D2F2D" w:rsidRPr="00F2260D" w:rsidRDefault="000D2F2D" w:rsidP="000D2F2D">
            <w:pPr>
              <w:pStyle w:val="a5"/>
            </w:pPr>
            <w:r w:rsidRPr="00F2260D">
              <w:t xml:space="preserve">Українські народні пісні „Раз, два, три, чотири”, „Ой ходить сон”, „Їхав козак за Дунай” та ін.; В.Лепешко. „Поспішай до школи”; Р.Паулс. „Кашалотик”; О.Антоняк. „Як складається пісенька?”; М.Старокадомський. „Любитель-рибалка”; А.Житкевич. „Семеро гномів”; О.Зозуля. „Осінь”; З.Компанієць. „Пісенька горобчика”; пісні з мультфільмів (на вибір). </w:t>
            </w:r>
          </w:p>
          <w:p w:rsidR="000D2F2D" w:rsidRPr="003F0BD7"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2c"/>
              <w:ind w:firstLine="0"/>
              <w:jc w:val="center"/>
              <w:rPr>
                <w:i/>
                <w:sz w:val="24"/>
                <w:u w:val="single"/>
              </w:rPr>
            </w:pPr>
            <w:r w:rsidRPr="00F2260D">
              <w:rPr>
                <w:i/>
                <w:sz w:val="24"/>
                <w:u w:val="single"/>
              </w:rPr>
              <w:t>Матеріал для музикування та виконання в русі</w:t>
            </w:r>
          </w:p>
          <w:p w:rsidR="000D2F2D" w:rsidRPr="00F2260D" w:rsidRDefault="000D2F2D" w:rsidP="000D2F2D">
            <w:r w:rsidRPr="00F2260D">
              <w:t>В.Верховинець. Пісні-ігри „Летів горобейчик”,  Я.Степовий. „Вправи з хустинками”; українська народна пісня „Гарний танець гопачок”, Л.Соболевська. „Котячий регтайм”; М.Глінка. «Арагонська хота»; В.Верховинець. Пісня-гра «Шевчик», Р.Щедрін. «Цар Горох» із балету «Горбоконик». Танці різних народів.</w:t>
            </w:r>
          </w:p>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20"/>
              <w:keepNext w:val="0"/>
              <w:widowControl w:val="0"/>
              <w:spacing w:before="0"/>
              <w:ind w:firstLine="57"/>
              <w:outlineLvl w:val="1"/>
              <w:rPr>
                <w:sz w:val="24"/>
              </w:rPr>
            </w:pPr>
            <w:r w:rsidRPr="00F2260D">
              <w:rPr>
                <w:sz w:val="24"/>
              </w:rPr>
              <w:t xml:space="preserve">Тема 2.   Інтонація </w:t>
            </w:r>
          </w:p>
          <w:p w:rsidR="000D2F2D" w:rsidRPr="00F2260D" w:rsidRDefault="000D2F2D" w:rsidP="000D2F2D">
            <w:pPr>
              <w:widowControl w:val="0"/>
              <w:jc w:val="both"/>
            </w:pPr>
          </w:p>
          <w:p w:rsidR="000D2F2D" w:rsidRPr="00F2260D" w:rsidRDefault="000D2F2D" w:rsidP="000D2F2D">
            <w:pPr>
              <w:widowControl w:val="0"/>
              <w:jc w:val="both"/>
              <w:rPr>
                <w:i/>
              </w:rPr>
            </w:pPr>
            <w:r w:rsidRPr="00F2260D">
              <w:t xml:space="preserve">Спільність розмовної і музичної мов (посилення і послаблення звучання, чергування сильних і слабких часток, смислові наголоси, паузи).   Запитальні, стверджувальні, окличні інтонації в мові та музиці. Інтонація скоромовки. Ритмічні інтонації. Інтонація як основа музики. Імпровізація. Емоційна виразність музичних інтонацій. Вплив тембру на яскравість інтонації. Основні поняття: </w:t>
            </w:r>
            <w:r w:rsidRPr="00F2260D">
              <w:rPr>
                <w:i/>
              </w:rPr>
              <w:t xml:space="preserve">інтонація, музична інтонація, імпровізація. </w:t>
            </w:r>
          </w:p>
          <w:p w:rsidR="000D2F2D" w:rsidRPr="00F2260D" w:rsidRDefault="000D2F2D" w:rsidP="000D2F2D"/>
        </w:tc>
        <w:tc>
          <w:tcPr>
            <w:tcW w:w="6095" w:type="dxa"/>
          </w:tcPr>
          <w:p w:rsidR="000D2F2D" w:rsidRPr="00F2260D" w:rsidRDefault="000D2F2D" w:rsidP="000D2F2D">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p>
          <w:p w:rsidR="000D2F2D" w:rsidRPr="00F2260D" w:rsidRDefault="000D2F2D" w:rsidP="000D2F2D">
            <w:pPr>
              <w:pStyle w:val="38"/>
              <w:tabs>
                <w:tab w:val="left" w:pos="252"/>
              </w:tabs>
              <w:ind w:left="74" w:firstLine="0"/>
              <w:rPr>
                <w:sz w:val="24"/>
              </w:rPr>
            </w:pPr>
            <w:r w:rsidRPr="00F2260D">
              <w:rPr>
                <w:sz w:val="24"/>
              </w:rPr>
              <w:t xml:space="preserve">спільність розмовної і музичної мов; </w:t>
            </w:r>
          </w:p>
          <w:p w:rsidR="000D2F2D" w:rsidRPr="00F2260D" w:rsidRDefault="000D2F2D" w:rsidP="000D2F2D">
            <w:pPr>
              <w:pStyle w:val="38"/>
              <w:tabs>
                <w:tab w:val="left" w:pos="252"/>
              </w:tabs>
              <w:ind w:left="74" w:firstLine="0"/>
              <w:rPr>
                <w:sz w:val="24"/>
              </w:rPr>
            </w:pPr>
            <w:r w:rsidRPr="00F2260D">
              <w:rPr>
                <w:sz w:val="24"/>
              </w:rPr>
              <w:t>музичну інтонацію як основу музики;</w:t>
            </w:r>
          </w:p>
          <w:p w:rsidR="000D2F2D" w:rsidRPr="00F2260D" w:rsidRDefault="000D2F2D" w:rsidP="000D2F2D">
            <w:pPr>
              <w:pStyle w:val="38"/>
              <w:tabs>
                <w:tab w:val="left" w:pos="252"/>
              </w:tabs>
              <w:ind w:firstLine="0"/>
              <w:rPr>
                <w:sz w:val="24"/>
              </w:rPr>
            </w:pPr>
            <w:r w:rsidRPr="00F2260D">
              <w:rPr>
                <w:sz w:val="24"/>
              </w:rPr>
              <w:t>ритмічні інтонації;</w:t>
            </w:r>
          </w:p>
          <w:p w:rsidR="000D2F2D" w:rsidRPr="00F2260D" w:rsidRDefault="000D2F2D" w:rsidP="000D2F2D">
            <w:pPr>
              <w:pStyle w:val="38"/>
              <w:tabs>
                <w:tab w:val="left" w:pos="252"/>
              </w:tabs>
              <w:ind w:left="74" w:firstLine="0"/>
              <w:rPr>
                <w:sz w:val="24"/>
              </w:rPr>
            </w:pPr>
            <w:r w:rsidRPr="00F2260D">
              <w:rPr>
                <w:sz w:val="24"/>
              </w:rPr>
              <w:t>вплив тембру на яскравість інтонації;</w:t>
            </w:r>
          </w:p>
          <w:p w:rsidR="000D2F2D" w:rsidRPr="00F2260D" w:rsidRDefault="000D2F2D" w:rsidP="000D2F2D">
            <w:pPr>
              <w:pStyle w:val="38"/>
              <w:tabs>
                <w:tab w:val="left" w:pos="252"/>
              </w:tabs>
              <w:ind w:left="74" w:firstLine="349"/>
              <w:rPr>
                <w:i/>
                <w:sz w:val="24"/>
              </w:rPr>
            </w:pPr>
            <w:r w:rsidRPr="00F2260D">
              <w:rPr>
                <w:i/>
                <w:sz w:val="24"/>
              </w:rPr>
              <w:t>порівнює:</w:t>
            </w:r>
          </w:p>
          <w:p w:rsidR="000D2F2D" w:rsidRPr="00F2260D" w:rsidRDefault="000D2F2D" w:rsidP="000D2F2D">
            <w:pPr>
              <w:pStyle w:val="38"/>
              <w:tabs>
                <w:tab w:val="left" w:pos="252"/>
              </w:tabs>
              <w:ind w:left="74" w:firstLine="0"/>
              <w:rPr>
                <w:sz w:val="24"/>
              </w:rPr>
            </w:pPr>
            <w:r w:rsidRPr="00F2260D">
              <w:rPr>
                <w:sz w:val="24"/>
              </w:rPr>
              <w:t>запитальні, стверджувальні, окличні інтонації, інтонацію скоромовки в мові та музиці;</w:t>
            </w:r>
          </w:p>
          <w:p w:rsidR="000D2F2D" w:rsidRPr="00F2260D" w:rsidRDefault="000D2F2D" w:rsidP="000D2F2D">
            <w:pPr>
              <w:pStyle w:val="38"/>
              <w:tabs>
                <w:tab w:val="left" w:pos="81"/>
              </w:tabs>
              <w:ind w:left="24" w:firstLine="342"/>
              <w:rPr>
                <w:i/>
                <w:sz w:val="24"/>
              </w:rPr>
            </w:pPr>
            <w:r w:rsidRPr="00F2260D">
              <w:rPr>
                <w:i/>
                <w:sz w:val="24"/>
              </w:rPr>
              <w:t>вміє:</w:t>
            </w:r>
          </w:p>
          <w:p w:rsidR="000D2F2D" w:rsidRPr="00F2260D" w:rsidRDefault="000D2F2D" w:rsidP="000D2F2D">
            <w:pPr>
              <w:pStyle w:val="38"/>
              <w:tabs>
                <w:tab w:val="left" w:pos="81"/>
              </w:tabs>
              <w:ind w:left="24" w:firstLine="0"/>
              <w:rPr>
                <w:sz w:val="24"/>
              </w:rPr>
            </w:pPr>
            <w:r w:rsidRPr="00F2260D">
              <w:rPr>
                <w:sz w:val="24"/>
              </w:rPr>
              <w:t>виявляти характерні інтонації</w:t>
            </w:r>
          </w:p>
          <w:p w:rsidR="000D2F2D" w:rsidRPr="00F2260D" w:rsidRDefault="000D2F2D" w:rsidP="000D2F2D">
            <w:pPr>
              <w:pStyle w:val="38"/>
              <w:tabs>
                <w:tab w:val="left" w:pos="81"/>
              </w:tabs>
              <w:ind w:left="24" w:firstLine="0"/>
              <w:rPr>
                <w:sz w:val="24"/>
              </w:rPr>
            </w:pPr>
            <w:r w:rsidRPr="00F2260D">
              <w:rPr>
                <w:sz w:val="24"/>
              </w:rPr>
              <w:lastRenderedPageBreak/>
              <w:t>оцінювати спів власний та однокласників/однокласниць;</w:t>
            </w:r>
          </w:p>
          <w:p w:rsidR="000D2F2D" w:rsidRPr="00F2260D" w:rsidRDefault="000D2F2D" w:rsidP="000D2F2D">
            <w:pPr>
              <w:pStyle w:val="38"/>
              <w:tabs>
                <w:tab w:val="left" w:pos="252"/>
              </w:tabs>
              <w:ind w:left="74" w:firstLine="235"/>
              <w:rPr>
                <w:i/>
                <w:sz w:val="24"/>
              </w:rPr>
            </w:pPr>
            <w:r w:rsidRPr="00F2260D">
              <w:rPr>
                <w:i/>
                <w:sz w:val="24"/>
              </w:rPr>
              <w:t xml:space="preserve">називає: </w:t>
            </w:r>
          </w:p>
          <w:p w:rsidR="000D2F2D" w:rsidRPr="00F2260D" w:rsidRDefault="000D2F2D" w:rsidP="000D2F2D">
            <w:pPr>
              <w:pStyle w:val="38"/>
              <w:tabs>
                <w:tab w:val="left" w:pos="252"/>
              </w:tabs>
              <w:ind w:left="74" w:firstLine="0"/>
              <w:rPr>
                <w:sz w:val="24"/>
              </w:rPr>
            </w:pPr>
            <w:r w:rsidRPr="00F2260D">
              <w:rPr>
                <w:sz w:val="24"/>
              </w:rPr>
              <w:t>музичні твори, що звучали у класі, та їх авторів;</w:t>
            </w:r>
          </w:p>
          <w:p w:rsidR="000D2F2D" w:rsidRPr="00F2260D" w:rsidRDefault="000D2F2D" w:rsidP="000D2F2D">
            <w:pPr>
              <w:pStyle w:val="38"/>
              <w:tabs>
                <w:tab w:val="left" w:pos="81"/>
              </w:tabs>
              <w:ind w:left="24" w:firstLine="285"/>
              <w:rPr>
                <w:i/>
                <w:sz w:val="24"/>
              </w:rPr>
            </w:pPr>
            <w:r w:rsidRPr="00F2260D">
              <w:rPr>
                <w:i/>
                <w:sz w:val="24"/>
              </w:rPr>
              <w:t>висловлює:</w:t>
            </w:r>
          </w:p>
          <w:p w:rsidR="000D2F2D" w:rsidRPr="00F2260D" w:rsidRDefault="000D2F2D" w:rsidP="000D2F2D">
            <w:pPr>
              <w:pStyle w:val="38"/>
              <w:tabs>
                <w:tab w:val="left" w:pos="81"/>
              </w:tabs>
              <w:ind w:left="24" w:firstLine="0"/>
              <w:rPr>
                <w:sz w:val="24"/>
              </w:rPr>
            </w:pPr>
            <w:r w:rsidRPr="00F2260D">
              <w:rPr>
                <w:sz w:val="24"/>
              </w:rPr>
              <w:t>власне ставлення до змісту музичних творів;</w:t>
            </w:r>
          </w:p>
          <w:p w:rsidR="000D2F2D" w:rsidRPr="00F2260D" w:rsidRDefault="000D2F2D" w:rsidP="000D2F2D">
            <w:pPr>
              <w:pStyle w:val="38"/>
              <w:tabs>
                <w:tab w:val="left" w:pos="81"/>
              </w:tabs>
              <w:ind w:left="24" w:firstLine="285"/>
              <w:rPr>
                <w:i/>
                <w:sz w:val="24"/>
              </w:rPr>
            </w:pPr>
            <w:r w:rsidRPr="00F2260D">
              <w:rPr>
                <w:i/>
                <w:sz w:val="24"/>
              </w:rPr>
              <w:t>виразно виконує:</w:t>
            </w:r>
          </w:p>
          <w:p w:rsidR="000D2F2D" w:rsidRPr="00F2260D" w:rsidRDefault="000D2F2D" w:rsidP="000D2F2D">
            <w:pPr>
              <w:pStyle w:val="38"/>
              <w:tabs>
                <w:tab w:val="left" w:pos="81"/>
              </w:tabs>
              <w:ind w:left="24" w:firstLine="0"/>
              <w:rPr>
                <w:sz w:val="24"/>
              </w:rPr>
            </w:pPr>
            <w:r w:rsidRPr="00F2260D">
              <w:rPr>
                <w:sz w:val="24"/>
              </w:rPr>
              <w:t>пісні, дотримуючись основних правил співу;</w:t>
            </w:r>
          </w:p>
          <w:p w:rsidR="000D2F2D" w:rsidRPr="00F2260D" w:rsidRDefault="000D2F2D" w:rsidP="000D2F2D">
            <w:pPr>
              <w:pStyle w:val="38"/>
              <w:tabs>
                <w:tab w:val="left" w:pos="81"/>
              </w:tabs>
              <w:ind w:firstLine="0"/>
              <w:rPr>
                <w:sz w:val="24"/>
              </w:rPr>
            </w:pPr>
            <w:r w:rsidRPr="00F2260D">
              <w:rPr>
                <w:sz w:val="24"/>
              </w:rPr>
              <w:t>роль у пісні-грі;</w:t>
            </w:r>
          </w:p>
          <w:p w:rsidR="000D2F2D" w:rsidRPr="00F2260D" w:rsidRDefault="000D2F2D" w:rsidP="000D2F2D">
            <w:pPr>
              <w:pStyle w:val="38"/>
              <w:tabs>
                <w:tab w:val="left" w:pos="81"/>
              </w:tabs>
              <w:ind w:left="24" w:firstLine="342"/>
              <w:rPr>
                <w:sz w:val="24"/>
              </w:rPr>
            </w:pPr>
            <w:r w:rsidRPr="00F2260D">
              <w:rPr>
                <w:i/>
                <w:sz w:val="24"/>
              </w:rPr>
              <w:t>користується:</w:t>
            </w:r>
          </w:p>
          <w:p w:rsidR="000D2F2D" w:rsidRPr="00F2260D" w:rsidRDefault="000D2F2D" w:rsidP="000D2F2D">
            <w:pPr>
              <w:pStyle w:val="38"/>
              <w:tabs>
                <w:tab w:val="left" w:pos="81"/>
              </w:tabs>
              <w:ind w:left="24" w:firstLine="0"/>
              <w:rPr>
                <w:sz w:val="24"/>
              </w:rPr>
            </w:pPr>
            <w:r w:rsidRPr="00F2260D">
              <w:rPr>
                <w:sz w:val="24"/>
              </w:rPr>
              <w:t>музичною термінологією (у межах програмового матеріалу);</w:t>
            </w:r>
          </w:p>
          <w:p w:rsidR="000D2F2D" w:rsidRPr="00F2260D" w:rsidRDefault="000D2F2D" w:rsidP="000D2F2D">
            <w:pPr>
              <w:pStyle w:val="38"/>
              <w:tabs>
                <w:tab w:val="left" w:pos="252"/>
              </w:tabs>
              <w:ind w:left="74" w:firstLine="0"/>
              <w:rPr>
                <w:i/>
                <w:sz w:val="24"/>
              </w:rPr>
            </w:pPr>
            <w:r w:rsidRPr="00F2260D">
              <w:rPr>
                <w:i/>
                <w:sz w:val="24"/>
              </w:rPr>
              <w:t xml:space="preserve">    дотримується  правил:</w:t>
            </w:r>
          </w:p>
          <w:p w:rsidR="000D2F2D" w:rsidRPr="00F2260D" w:rsidRDefault="000D2F2D" w:rsidP="000D2F2D">
            <w:pPr>
              <w:pStyle w:val="38"/>
              <w:tabs>
                <w:tab w:val="left" w:pos="252"/>
              </w:tabs>
              <w:ind w:left="74" w:firstLine="0"/>
              <w:rPr>
                <w:sz w:val="24"/>
              </w:rPr>
            </w:pPr>
            <w:r w:rsidRPr="00F2260D">
              <w:rPr>
                <w:sz w:val="24"/>
              </w:rPr>
              <w:t>поведінки у класі, на концерті, в театрі;</w:t>
            </w:r>
          </w:p>
          <w:p w:rsidR="000D2F2D" w:rsidRPr="00F2260D" w:rsidRDefault="000D2F2D" w:rsidP="000D2F2D">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0D2F2D" w:rsidRPr="00F2260D" w:rsidTr="000D2F2D">
        <w:tc>
          <w:tcPr>
            <w:tcW w:w="8755" w:type="dxa"/>
          </w:tcPr>
          <w:p w:rsidR="000D2F2D" w:rsidRPr="00F2260D" w:rsidRDefault="000D2F2D" w:rsidP="000D2F2D">
            <w:pPr>
              <w:widowControl w:val="0"/>
              <w:ind w:firstLine="570"/>
              <w:jc w:val="center"/>
              <w:rPr>
                <w:i/>
                <w:u w:val="single"/>
              </w:rPr>
            </w:pPr>
            <w:r w:rsidRPr="00F2260D">
              <w:rPr>
                <w:i/>
                <w:u w:val="single"/>
              </w:rPr>
              <w:lastRenderedPageBreak/>
              <w:t>Виконавська і творча діяльність</w:t>
            </w:r>
          </w:p>
          <w:p w:rsidR="000D2F2D" w:rsidRPr="00F2260D" w:rsidRDefault="000D2F2D" w:rsidP="000D2F2D">
            <w:pPr>
              <w:widowControl w:val="0"/>
              <w:jc w:val="both"/>
            </w:pPr>
            <w:r w:rsidRPr="00F2260D">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Проведення рольових музичних ігор. Інсценування пісень. Участь в обрядах щедрування і колядування.</w:t>
            </w:r>
          </w:p>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Pr="00F2260D">
              <w:rPr>
                <w:rFonts w:ascii="Times New Roman" w:hAnsi="Times New Roman"/>
                <w:i/>
                <w:sz w:val="24"/>
                <w:u w:val="single"/>
              </w:rPr>
              <w:t xml:space="preserve"> матеріал для сприймання</w:t>
            </w:r>
          </w:p>
          <w:p w:rsidR="000D2F2D" w:rsidRPr="00F2260D" w:rsidRDefault="000D2F2D" w:rsidP="000D2F2D">
            <w:pPr>
              <w:pStyle w:val="FR1"/>
              <w:ind w:firstLine="57"/>
              <w:jc w:val="both"/>
              <w:rPr>
                <w:rFonts w:ascii="Times New Roman" w:hAnsi="Times New Roman"/>
                <w:sz w:val="24"/>
              </w:rPr>
            </w:pPr>
            <w:r w:rsidRPr="00F2260D">
              <w:rPr>
                <w:rFonts w:ascii="Times New Roman" w:hAnsi="Times New Roman"/>
                <w:sz w:val="24"/>
              </w:rPr>
              <w:t>С. Прокоф’єв. “Базіка”; Е. Гріг. “Весільний день у Трольхаугені”; В. Косенко. „Гумореска”;     Д. Кабалевський.  “Три подружки”; В. Кирейко.  “Награші Лукаша”  з опери “Лісова пісня”; М. Римський-Корсаков. “Три чуда” з опери «Казка про царя Салтана»; українська народна пісня в обробці  М. Леонтовича “Гра в зайчика”; Л.Дичко. «Зима» з дитячої кантати «Пори року».</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t>Ф.Шуберт. „Музичний момент”; Ю.Щуровський. „Розповідь старого кобзаря”; Ж.Колодуб. „Принц і принцеса”; М.Степаненко. „Про звірів”(за вибором учителя); Г.Сасько. „Льодовий палац Снігової королеви”; М.Леонтович. „Щедрик”.</w:t>
            </w:r>
          </w:p>
          <w:p w:rsidR="000D2F2D" w:rsidRPr="00F2260D" w:rsidRDefault="000D2F2D" w:rsidP="000D2F2D">
            <w:pPr>
              <w:jc w:val="both"/>
            </w:pPr>
            <w:r w:rsidRPr="00F2260D">
              <w:t xml:space="preserve">В.Косенко. „Пасторальна”, „Колискова”; Я.Степовий. „Колискова”; М.Глінка. Марш Чорномора з опери „Руслан і Людмила”; М.Лисенко. Дума Кобзаря з опери „Тарас Бульба”; Ф.Шуберт. „В путь”, „Форель”; Р.Щедрін. „Пустотливі частівки”; </w:t>
            </w:r>
            <w:r w:rsidRPr="00F2260D">
              <w:lastRenderedPageBreak/>
              <w:t>К.В.Глюк. „Мелодія”; Ж.Массне. „Елегія”; М.Лисенко. Календарно-обрядові пісні з опери „Зима і Весна”; колядки, щедрівки за вибором.</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FR1"/>
              <w:ind w:firstLine="57"/>
              <w:jc w:val="center"/>
              <w:rPr>
                <w:rFonts w:ascii="Times New Roman" w:hAnsi="Times New Roman"/>
                <w:i/>
                <w:sz w:val="24"/>
                <w:u w:val="single"/>
              </w:rPr>
            </w:pPr>
            <w:r>
              <w:rPr>
                <w:rFonts w:ascii="Times New Roman" w:hAnsi="Times New Roman"/>
                <w:i/>
                <w:sz w:val="24"/>
                <w:u w:val="single"/>
              </w:rPr>
              <w:lastRenderedPageBreak/>
              <w:t>Орієнтовний</w:t>
            </w:r>
            <w:r w:rsidRPr="00F2260D">
              <w:rPr>
                <w:rFonts w:ascii="Times New Roman" w:hAnsi="Times New Roman"/>
                <w:i/>
                <w:sz w:val="24"/>
                <w:u w:val="single"/>
              </w:rPr>
              <w:t xml:space="preserve"> матеріал для виконання</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t xml:space="preserve">Швейцарська народна пісня «Зозулька»; Т.Попатенко. «Щеня і кошеня», «Шпачок прощається»; українська щедрівка «Добрий вечір тобі, пане Господарю!»;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Додаткові  твори для виконання</w:t>
            </w:r>
          </w:p>
          <w:p w:rsidR="000D2F2D" w:rsidRPr="00F2260D" w:rsidRDefault="000D2F2D" w:rsidP="000D2F2D">
            <w:pPr>
              <w:pStyle w:val="2c"/>
              <w:ind w:firstLine="0"/>
              <w:rPr>
                <w:sz w:val="24"/>
                <w:szCs w:val="24"/>
              </w:rPr>
            </w:pPr>
            <w:r w:rsidRPr="00F2260D">
              <w:rPr>
                <w:sz w:val="24"/>
                <w:szCs w:val="24"/>
              </w:rPr>
              <w:t xml:space="preserve">Д.Кабалевський. «Найважче»; М.Назарець. «Їжачок»; А.Мігай. «Господар і діти»; </w:t>
            </w:r>
            <w:r w:rsidRPr="00F2260D">
              <w:rPr>
                <w:sz w:val="24"/>
              </w:rPr>
              <w:t xml:space="preserve">І Кириліна. „Засмутилось кошеня”; </w:t>
            </w:r>
            <w:r w:rsidRPr="00F2260D">
              <w:rPr>
                <w:sz w:val="24"/>
                <w:szCs w:val="24"/>
              </w:rPr>
              <w:t>І.Шамо. «Зима»; М.Чембержі. «Новорічне свято»; ”.  Т.Димань. «Колядочка»;  Л.Дичко. «Снігуронька»; українські народні пісні  “Свято Миколая”, «Йордань»; українська  щедрівка „Павочка ходить”; українська колядка  “Весело співайте”.</w:t>
            </w:r>
          </w:p>
          <w:p w:rsidR="000D2F2D" w:rsidRPr="00F2260D" w:rsidRDefault="000D2F2D" w:rsidP="000D2F2D">
            <w:pPr>
              <w:pStyle w:val="a5"/>
            </w:pPr>
            <w:r w:rsidRPr="00F2260D">
              <w:t xml:space="preserve">Українські народні пісні „Грицю, Грицю, до роботи”, „Господарство” та ін.; В.Маник. „Солодка земля”; М.Ведмедеря. „Україна”; О.Лобова. „Колискова школі”; І.Островерхий. „Ой, щедрівко”; Л.Ященко. „Новорічна пісенька”; Ю.Чичков. „Що новий приносить рік?”; колядки, щедрівки, пісні з мультфільмів (на вибір).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2c"/>
              <w:ind w:firstLine="0"/>
              <w:jc w:val="left"/>
              <w:rPr>
                <w:i/>
                <w:sz w:val="22"/>
                <w:szCs w:val="22"/>
                <w:u w:val="single"/>
              </w:rPr>
            </w:pPr>
            <w:r w:rsidRPr="00F2260D">
              <w:rPr>
                <w:i/>
                <w:sz w:val="22"/>
                <w:szCs w:val="22"/>
                <w:u w:val="single"/>
              </w:rPr>
              <w:t>Матеріал для музикування та виконання в русі</w:t>
            </w:r>
          </w:p>
          <w:p w:rsidR="000D2F2D" w:rsidRPr="00F2260D" w:rsidRDefault="000D2F2D" w:rsidP="000D2F2D">
            <w:r w:rsidRPr="00F2260D">
              <w:t>О.Лазаренко. „Гра з дзвіночками”; українська народна гра «Коза»; білоруська народна пісня «Перепілонька»; Ю.Шутко. „Гра зі скакалкою”; А.Бобир. „Метелиця”.</w:t>
            </w:r>
          </w:p>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2c"/>
              <w:ind w:firstLine="0"/>
              <w:jc w:val="center"/>
              <w:rPr>
                <w:i/>
                <w:sz w:val="24"/>
                <w:u w:val="single"/>
              </w:rPr>
            </w:pPr>
          </w:p>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5"/>
              <w:widowControl w:val="0"/>
              <w:spacing w:before="0"/>
              <w:outlineLvl w:val="4"/>
              <w:rPr>
                <w:b w:val="0"/>
              </w:rPr>
            </w:pPr>
            <w:r w:rsidRPr="00F2260D">
              <w:t xml:space="preserve">Тема 3.  Розвиток музики   </w:t>
            </w:r>
          </w:p>
          <w:p w:rsidR="000D2F2D" w:rsidRPr="00F2260D" w:rsidRDefault="000D2F2D" w:rsidP="000D2F2D">
            <w:pPr>
              <w:widowControl w:val="0"/>
            </w:pPr>
          </w:p>
          <w:p w:rsidR="000D2F2D" w:rsidRPr="00F2260D" w:rsidRDefault="000D2F2D" w:rsidP="000D2F2D">
            <w:pPr>
              <w:widowControl w:val="0"/>
              <w:jc w:val="both"/>
              <w:rPr>
                <w:i/>
              </w:rPr>
            </w:pPr>
            <w:r w:rsidRPr="00F2260D">
              <w:t xml:space="preserve">Музика як мистецтво, що не існує без розвитку. Розвиток музики як процес відображення почуттів, настроїв, думок людини в їх динаміці  та якісному перетворенні. Способи розвитку музики: виконавські, динамічні, жанрові, мелодичні, темпові, темброві. Виконавське рішення музичного твору. Сюжетний розвиток. Інтонаційно-мелодичний розвиток. Варіаційний розвиток. Жанровий розвиток. Ладовий розвиток. Прийоми симфонічного розвитку. Багатогранність розвитку музики. Обряди зустрічі весни. Народні пісні-веснянки. Основні поняття </w:t>
            </w:r>
            <w:r w:rsidRPr="00F2260D">
              <w:lastRenderedPageBreak/>
              <w:t xml:space="preserve">і терміни: </w:t>
            </w:r>
            <w:r w:rsidRPr="00F2260D">
              <w:rPr>
                <w:i/>
              </w:rPr>
              <w:t>розвиток музики, прийоми розвитку, жанр,  лад ( мажор, мінор).</w:t>
            </w:r>
          </w:p>
          <w:p w:rsidR="000D2F2D" w:rsidRPr="00F2260D" w:rsidRDefault="000D2F2D" w:rsidP="000D2F2D"/>
        </w:tc>
        <w:tc>
          <w:tcPr>
            <w:tcW w:w="6095" w:type="dxa"/>
          </w:tcPr>
          <w:p w:rsidR="000D2F2D" w:rsidRPr="00F2260D" w:rsidRDefault="000D2F2D" w:rsidP="000D2F2D">
            <w:pPr>
              <w:pStyle w:val="FR1"/>
              <w:tabs>
                <w:tab w:val="left" w:pos="81"/>
              </w:tabs>
              <w:ind w:firstLine="0"/>
              <w:jc w:val="both"/>
              <w:rPr>
                <w:rFonts w:ascii="Times New Roman" w:hAnsi="Times New Roman"/>
                <w:i/>
                <w:sz w:val="24"/>
                <w:u w:val="single"/>
              </w:rPr>
            </w:pPr>
            <w:r w:rsidRPr="00F2260D">
              <w:rPr>
                <w:rFonts w:ascii="Times New Roman" w:hAnsi="Times New Roman"/>
                <w:i/>
                <w:sz w:val="24"/>
              </w:rPr>
              <w:lastRenderedPageBreak/>
              <w:t>Учень/учениця має уявлення про:</w:t>
            </w:r>
          </w:p>
          <w:p w:rsidR="000D2F2D" w:rsidRPr="00F2260D" w:rsidRDefault="000D2F2D" w:rsidP="000D2F2D">
            <w:pPr>
              <w:pStyle w:val="38"/>
              <w:tabs>
                <w:tab w:val="left" w:pos="252"/>
              </w:tabs>
              <w:ind w:left="74" w:firstLine="0"/>
              <w:rPr>
                <w:sz w:val="24"/>
              </w:rPr>
            </w:pPr>
            <w:r w:rsidRPr="00F2260D">
              <w:rPr>
                <w:sz w:val="24"/>
              </w:rPr>
              <w:t>музику як мистецтво, що не існує без розвитку;</w:t>
            </w:r>
          </w:p>
          <w:p w:rsidR="000D2F2D" w:rsidRPr="00F2260D" w:rsidRDefault="000D2F2D" w:rsidP="000D2F2D">
            <w:pPr>
              <w:pStyle w:val="38"/>
              <w:tabs>
                <w:tab w:val="left" w:pos="252"/>
              </w:tabs>
              <w:ind w:left="74" w:firstLine="0"/>
              <w:rPr>
                <w:sz w:val="24"/>
              </w:rPr>
            </w:pPr>
            <w:r w:rsidRPr="00F2260D">
              <w:rPr>
                <w:sz w:val="24"/>
              </w:rPr>
              <w:t xml:space="preserve">прийоми розвитку музики; </w:t>
            </w:r>
          </w:p>
          <w:p w:rsidR="000D2F2D" w:rsidRPr="00F2260D" w:rsidRDefault="000D2F2D" w:rsidP="000D2F2D">
            <w:pPr>
              <w:pStyle w:val="38"/>
              <w:tabs>
                <w:tab w:val="left" w:pos="252"/>
              </w:tabs>
              <w:ind w:firstLine="0"/>
              <w:rPr>
                <w:sz w:val="24"/>
              </w:rPr>
            </w:pPr>
            <w:r w:rsidRPr="00F2260D">
              <w:rPr>
                <w:sz w:val="24"/>
              </w:rPr>
              <w:t>сюжетний розвиток;</w:t>
            </w:r>
          </w:p>
          <w:p w:rsidR="000D2F2D" w:rsidRPr="00F2260D" w:rsidRDefault="000D2F2D" w:rsidP="000D2F2D">
            <w:pPr>
              <w:pStyle w:val="38"/>
              <w:tabs>
                <w:tab w:val="left" w:pos="252"/>
              </w:tabs>
              <w:ind w:left="74" w:firstLine="0"/>
              <w:rPr>
                <w:sz w:val="24"/>
              </w:rPr>
            </w:pPr>
            <w:r w:rsidRPr="00F2260D">
              <w:rPr>
                <w:sz w:val="24"/>
              </w:rPr>
              <w:t xml:space="preserve">інтонаційно-мелодичний розвиток; </w:t>
            </w:r>
          </w:p>
          <w:p w:rsidR="000D2F2D" w:rsidRPr="00F2260D" w:rsidRDefault="000D2F2D" w:rsidP="000D2F2D">
            <w:pPr>
              <w:pStyle w:val="38"/>
              <w:tabs>
                <w:tab w:val="left" w:pos="252"/>
              </w:tabs>
              <w:ind w:firstLine="0"/>
              <w:rPr>
                <w:sz w:val="24"/>
              </w:rPr>
            </w:pPr>
            <w:r w:rsidRPr="00F2260D">
              <w:rPr>
                <w:sz w:val="24"/>
              </w:rPr>
              <w:t xml:space="preserve">варіаційний розвиток; </w:t>
            </w:r>
          </w:p>
          <w:p w:rsidR="000D2F2D" w:rsidRPr="00F2260D" w:rsidRDefault="000D2F2D" w:rsidP="000D2F2D">
            <w:pPr>
              <w:pStyle w:val="38"/>
              <w:tabs>
                <w:tab w:val="left" w:pos="252"/>
              </w:tabs>
              <w:ind w:firstLine="0"/>
              <w:rPr>
                <w:sz w:val="24"/>
              </w:rPr>
            </w:pPr>
            <w:r w:rsidRPr="00F2260D">
              <w:rPr>
                <w:sz w:val="24"/>
              </w:rPr>
              <w:t>жанровий розвиток;</w:t>
            </w:r>
          </w:p>
          <w:p w:rsidR="000D2F2D" w:rsidRPr="00F2260D" w:rsidRDefault="000D2F2D" w:rsidP="000D2F2D">
            <w:pPr>
              <w:pStyle w:val="38"/>
              <w:tabs>
                <w:tab w:val="left" w:pos="252"/>
              </w:tabs>
              <w:ind w:firstLine="0"/>
              <w:rPr>
                <w:sz w:val="24"/>
              </w:rPr>
            </w:pPr>
            <w:r w:rsidRPr="00F2260D">
              <w:rPr>
                <w:sz w:val="24"/>
              </w:rPr>
              <w:t>ладовий розвиток;</w:t>
            </w:r>
          </w:p>
          <w:p w:rsidR="000D2F2D" w:rsidRPr="00F2260D" w:rsidRDefault="000D2F2D" w:rsidP="000D2F2D">
            <w:pPr>
              <w:pStyle w:val="38"/>
              <w:tabs>
                <w:tab w:val="left" w:pos="252"/>
              </w:tabs>
              <w:ind w:firstLine="0"/>
              <w:rPr>
                <w:i/>
                <w:sz w:val="24"/>
              </w:rPr>
            </w:pPr>
            <w:r w:rsidRPr="00F2260D">
              <w:rPr>
                <w:sz w:val="24"/>
              </w:rPr>
              <w:t>прийоми симфонічного розвитку;</w:t>
            </w:r>
          </w:p>
          <w:p w:rsidR="000D2F2D" w:rsidRPr="00F2260D" w:rsidRDefault="000D2F2D" w:rsidP="000D2F2D">
            <w:pPr>
              <w:pStyle w:val="38"/>
              <w:tabs>
                <w:tab w:val="left" w:pos="252"/>
              </w:tabs>
              <w:ind w:left="74" w:firstLine="349"/>
              <w:rPr>
                <w:i/>
                <w:sz w:val="24"/>
              </w:rPr>
            </w:pPr>
            <w:r w:rsidRPr="00F2260D">
              <w:rPr>
                <w:i/>
                <w:sz w:val="24"/>
              </w:rPr>
              <w:t>порівнює:</w:t>
            </w:r>
          </w:p>
          <w:p w:rsidR="000D2F2D" w:rsidRPr="00F2260D" w:rsidRDefault="000D2F2D" w:rsidP="000D2F2D">
            <w:pPr>
              <w:pStyle w:val="38"/>
              <w:tabs>
                <w:tab w:val="left" w:pos="252"/>
              </w:tabs>
              <w:ind w:left="74" w:firstLine="0"/>
              <w:rPr>
                <w:sz w:val="24"/>
              </w:rPr>
            </w:pPr>
            <w:r w:rsidRPr="00F2260D">
              <w:rPr>
                <w:sz w:val="24"/>
              </w:rPr>
              <w:lastRenderedPageBreak/>
              <w:t>різні прийоми розвитку музики;</w:t>
            </w:r>
          </w:p>
          <w:p w:rsidR="000D2F2D" w:rsidRPr="00F2260D" w:rsidRDefault="000D2F2D" w:rsidP="000D2F2D">
            <w:pPr>
              <w:pStyle w:val="38"/>
              <w:tabs>
                <w:tab w:val="left" w:pos="252"/>
              </w:tabs>
              <w:ind w:left="74" w:firstLine="235"/>
              <w:rPr>
                <w:i/>
                <w:sz w:val="24"/>
              </w:rPr>
            </w:pPr>
            <w:r w:rsidRPr="00F2260D">
              <w:rPr>
                <w:i/>
                <w:sz w:val="24"/>
              </w:rPr>
              <w:t xml:space="preserve">називає: </w:t>
            </w:r>
          </w:p>
          <w:p w:rsidR="000D2F2D" w:rsidRPr="00F2260D" w:rsidRDefault="000D2F2D" w:rsidP="000D2F2D">
            <w:pPr>
              <w:pStyle w:val="38"/>
              <w:tabs>
                <w:tab w:val="left" w:pos="252"/>
              </w:tabs>
              <w:ind w:left="74" w:firstLine="0"/>
              <w:rPr>
                <w:sz w:val="24"/>
              </w:rPr>
            </w:pPr>
            <w:r w:rsidRPr="00F2260D">
              <w:rPr>
                <w:sz w:val="24"/>
              </w:rPr>
              <w:t>музичні твори, що звучали у класі, та їх авторів/авторок;</w:t>
            </w:r>
          </w:p>
          <w:p w:rsidR="000D2F2D" w:rsidRPr="00F2260D" w:rsidRDefault="000D2F2D" w:rsidP="000D2F2D">
            <w:pPr>
              <w:pStyle w:val="38"/>
              <w:tabs>
                <w:tab w:val="left" w:pos="81"/>
              </w:tabs>
              <w:ind w:left="24" w:firstLine="285"/>
              <w:rPr>
                <w:i/>
                <w:sz w:val="24"/>
              </w:rPr>
            </w:pPr>
            <w:r w:rsidRPr="00F2260D">
              <w:rPr>
                <w:i/>
                <w:sz w:val="24"/>
              </w:rPr>
              <w:t>висловлює:</w:t>
            </w:r>
          </w:p>
          <w:p w:rsidR="000D2F2D" w:rsidRPr="00F2260D" w:rsidRDefault="000D2F2D" w:rsidP="000D2F2D">
            <w:pPr>
              <w:pStyle w:val="38"/>
              <w:tabs>
                <w:tab w:val="left" w:pos="81"/>
              </w:tabs>
              <w:ind w:left="24" w:firstLine="0"/>
              <w:rPr>
                <w:sz w:val="24"/>
              </w:rPr>
            </w:pPr>
            <w:r w:rsidRPr="00F2260D">
              <w:rPr>
                <w:sz w:val="24"/>
              </w:rPr>
              <w:t>власне ставлення до змісту музичних творів;</w:t>
            </w:r>
          </w:p>
          <w:p w:rsidR="000D2F2D" w:rsidRPr="00F2260D" w:rsidRDefault="000D2F2D" w:rsidP="000D2F2D">
            <w:pPr>
              <w:pStyle w:val="38"/>
              <w:tabs>
                <w:tab w:val="left" w:pos="81"/>
              </w:tabs>
              <w:ind w:left="24" w:firstLine="342"/>
              <w:rPr>
                <w:i/>
                <w:sz w:val="24"/>
              </w:rPr>
            </w:pPr>
            <w:r w:rsidRPr="00F2260D">
              <w:rPr>
                <w:i/>
                <w:sz w:val="24"/>
              </w:rPr>
              <w:t>вміє:</w:t>
            </w:r>
          </w:p>
          <w:p w:rsidR="000D2F2D" w:rsidRPr="00F2260D" w:rsidRDefault="000D2F2D" w:rsidP="000D2F2D">
            <w:pPr>
              <w:pStyle w:val="38"/>
              <w:tabs>
                <w:tab w:val="left" w:pos="81"/>
              </w:tabs>
              <w:ind w:left="24" w:firstLine="0"/>
              <w:rPr>
                <w:sz w:val="24"/>
              </w:rPr>
            </w:pPr>
            <w:r w:rsidRPr="00F2260D">
              <w:rPr>
                <w:sz w:val="24"/>
              </w:rPr>
              <w:t>оцінювати спів власний  та однокласників/однокласниць;</w:t>
            </w:r>
          </w:p>
          <w:p w:rsidR="000D2F2D" w:rsidRPr="00F2260D" w:rsidRDefault="000D2F2D" w:rsidP="000D2F2D">
            <w:pPr>
              <w:pStyle w:val="38"/>
              <w:tabs>
                <w:tab w:val="left" w:pos="81"/>
              </w:tabs>
              <w:ind w:left="24" w:firstLine="285"/>
              <w:rPr>
                <w:i/>
                <w:sz w:val="24"/>
              </w:rPr>
            </w:pPr>
            <w:r w:rsidRPr="00F2260D">
              <w:rPr>
                <w:i/>
                <w:sz w:val="24"/>
              </w:rPr>
              <w:t>виразно виконує:</w:t>
            </w:r>
          </w:p>
          <w:p w:rsidR="000D2F2D" w:rsidRPr="00F2260D" w:rsidRDefault="000D2F2D" w:rsidP="000D2F2D">
            <w:pPr>
              <w:pStyle w:val="38"/>
              <w:tabs>
                <w:tab w:val="left" w:pos="81"/>
              </w:tabs>
              <w:ind w:left="24" w:firstLine="0"/>
              <w:rPr>
                <w:sz w:val="24"/>
              </w:rPr>
            </w:pPr>
            <w:r w:rsidRPr="00F2260D">
              <w:rPr>
                <w:sz w:val="24"/>
              </w:rPr>
              <w:t>пісні, дотримуючись основних правил співу;</w:t>
            </w:r>
          </w:p>
          <w:p w:rsidR="000D2F2D" w:rsidRPr="00F2260D" w:rsidRDefault="000D2F2D" w:rsidP="000D2F2D">
            <w:pPr>
              <w:pStyle w:val="38"/>
              <w:tabs>
                <w:tab w:val="left" w:pos="81"/>
              </w:tabs>
              <w:ind w:left="24" w:firstLine="342"/>
              <w:rPr>
                <w:sz w:val="24"/>
              </w:rPr>
            </w:pPr>
            <w:r w:rsidRPr="00F2260D">
              <w:rPr>
                <w:i/>
                <w:sz w:val="24"/>
              </w:rPr>
              <w:t>користується:</w:t>
            </w:r>
          </w:p>
          <w:p w:rsidR="000D2F2D" w:rsidRPr="00F2260D" w:rsidRDefault="000D2F2D" w:rsidP="000D2F2D">
            <w:pPr>
              <w:pStyle w:val="38"/>
              <w:tabs>
                <w:tab w:val="left" w:pos="81"/>
              </w:tabs>
              <w:ind w:left="24" w:firstLine="0"/>
              <w:rPr>
                <w:sz w:val="24"/>
              </w:rPr>
            </w:pPr>
            <w:r w:rsidRPr="00F2260D">
              <w:rPr>
                <w:sz w:val="24"/>
              </w:rPr>
              <w:t>музичною термінологією (у межах програмового матеріалу);</w:t>
            </w:r>
          </w:p>
          <w:p w:rsidR="000D2F2D" w:rsidRPr="00F2260D" w:rsidRDefault="000D2F2D" w:rsidP="000D2F2D">
            <w:pPr>
              <w:pStyle w:val="38"/>
              <w:tabs>
                <w:tab w:val="left" w:pos="252"/>
              </w:tabs>
              <w:ind w:left="74" w:firstLine="0"/>
              <w:rPr>
                <w:i/>
                <w:sz w:val="24"/>
              </w:rPr>
            </w:pPr>
            <w:r w:rsidRPr="00F2260D">
              <w:rPr>
                <w:i/>
                <w:sz w:val="24"/>
              </w:rPr>
              <w:t xml:space="preserve">     дотримується  правил:</w:t>
            </w:r>
          </w:p>
          <w:p w:rsidR="000D2F2D" w:rsidRPr="00F2260D" w:rsidRDefault="000D2F2D" w:rsidP="000D2F2D">
            <w:pPr>
              <w:pStyle w:val="38"/>
              <w:tabs>
                <w:tab w:val="left" w:pos="252"/>
              </w:tabs>
              <w:ind w:left="74" w:firstLine="0"/>
              <w:rPr>
                <w:sz w:val="24"/>
              </w:rPr>
            </w:pPr>
            <w:r w:rsidRPr="00F2260D">
              <w:rPr>
                <w:sz w:val="24"/>
              </w:rPr>
              <w:t>поведінки у класі, на концерті, в театрі;</w:t>
            </w:r>
          </w:p>
          <w:p w:rsidR="000D2F2D" w:rsidRPr="00F2260D" w:rsidRDefault="000D2F2D" w:rsidP="000D2F2D">
            <w:pPr>
              <w:pStyle w:val="FR1"/>
              <w:tabs>
                <w:tab w:val="num" w:pos="-33"/>
              </w:tabs>
              <w:ind w:left="24" w:firstLine="0"/>
              <w:jc w:val="both"/>
              <w:rPr>
                <w:rFonts w:ascii="Times New Roman" w:hAnsi="Times New Roman"/>
                <w:sz w:val="24"/>
                <w:lang w:val="ru-RU"/>
              </w:rPr>
            </w:pPr>
            <w:r w:rsidRPr="00F2260D">
              <w:rPr>
                <w:rFonts w:ascii="Times New Roman" w:hAnsi="Times New Roman"/>
                <w:sz w:val="24"/>
              </w:rPr>
              <w:t>слухання музики, співу.</w:t>
            </w:r>
          </w:p>
          <w:p w:rsidR="000D2F2D" w:rsidRPr="00F2260D" w:rsidRDefault="000D2F2D" w:rsidP="000D2F2D">
            <w:pPr>
              <w:pStyle w:val="FR1"/>
              <w:tabs>
                <w:tab w:val="num" w:pos="-33"/>
              </w:tabs>
              <w:ind w:left="24" w:firstLine="0"/>
              <w:jc w:val="both"/>
              <w:rPr>
                <w:rFonts w:ascii="Times New Roman" w:hAnsi="Times New Roman"/>
                <w:sz w:val="24"/>
                <w:lang w:val="ru-RU"/>
              </w:rPr>
            </w:pPr>
          </w:p>
          <w:p w:rsidR="000D2F2D" w:rsidRPr="00F2260D" w:rsidRDefault="000D2F2D" w:rsidP="000D2F2D"/>
        </w:tc>
      </w:tr>
      <w:tr w:rsidR="000D2F2D" w:rsidRPr="00F2260D" w:rsidTr="000D2F2D">
        <w:tc>
          <w:tcPr>
            <w:tcW w:w="8755" w:type="dxa"/>
          </w:tcPr>
          <w:p w:rsidR="000D2F2D" w:rsidRPr="00F2260D" w:rsidRDefault="000D2F2D" w:rsidP="000D2F2D">
            <w:pPr>
              <w:widowControl w:val="0"/>
              <w:ind w:firstLine="570"/>
              <w:jc w:val="center"/>
              <w:rPr>
                <w:i/>
                <w:u w:val="single"/>
              </w:rPr>
            </w:pPr>
            <w:r w:rsidRPr="00F2260D">
              <w:rPr>
                <w:i/>
                <w:u w:val="single"/>
              </w:rPr>
              <w:lastRenderedPageBreak/>
              <w:t>Виконавська і творча діяльність</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Імпровізація мелодій на тексти лічилок, забавлянок, дражнилок тощо.</w:t>
            </w:r>
          </w:p>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widowControl w:val="0"/>
              <w:ind w:firstLine="675"/>
              <w:jc w:val="center"/>
              <w:rPr>
                <w:i/>
                <w:u w:val="single"/>
              </w:rPr>
            </w:pPr>
            <w:r>
              <w:rPr>
                <w:i/>
                <w:u w:val="single"/>
              </w:rPr>
              <w:t>Орієнтовний</w:t>
            </w:r>
            <w:r w:rsidRPr="00F2260D">
              <w:rPr>
                <w:i/>
                <w:u w:val="single"/>
              </w:rPr>
              <w:t xml:space="preserve"> матеріал  для сприймання</w:t>
            </w:r>
          </w:p>
          <w:p w:rsidR="000D2F2D" w:rsidRPr="00F2260D" w:rsidRDefault="000D2F2D" w:rsidP="000D2F2D">
            <w:pPr>
              <w:pStyle w:val="2c"/>
              <w:ind w:firstLine="0"/>
              <w:rPr>
                <w:sz w:val="24"/>
              </w:rPr>
            </w:pPr>
            <w:r w:rsidRPr="00F2260D">
              <w:rPr>
                <w:sz w:val="24"/>
              </w:rPr>
              <w:t xml:space="preserve">Ф.Шуберт. Марш; Р.Щедрін. «Купання в котлах» із балету «Горбоконик»; . М. Лисенко. Хор “А вже весна” з опери “Зима і весна”; </w:t>
            </w:r>
            <w:r w:rsidRPr="00F2260D">
              <w:rPr>
                <w:sz w:val="24"/>
                <w:szCs w:val="24"/>
              </w:rPr>
              <w:t>П.Чайковський. Фінал ІV симфонії (фрагмент);</w:t>
            </w:r>
            <w:r w:rsidRPr="00F2260D">
              <w:rPr>
                <w:sz w:val="24"/>
              </w:rPr>
              <w:t xml:space="preserve"> М.Завадський. «Шумка»; Ф.Шуберт. Вальс. Алегрето; Е. Гріг. “Навесні”; Е. Гріг. “У печері гірського короля”.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D2F2D" w:rsidRPr="00F2260D" w:rsidRDefault="000D2F2D" w:rsidP="000D2F2D">
            <w:pPr>
              <w:pStyle w:val="FR1"/>
              <w:ind w:left="57" w:firstLine="0"/>
              <w:jc w:val="both"/>
              <w:rPr>
                <w:rFonts w:ascii="Times New Roman" w:hAnsi="Times New Roman"/>
                <w:sz w:val="24"/>
              </w:rPr>
            </w:pPr>
            <w:r w:rsidRPr="00F2260D">
              <w:rPr>
                <w:rFonts w:ascii="Times New Roman" w:hAnsi="Times New Roman"/>
                <w:sz w:val="24"/>
              </w:rPr>
              <w:t xml:space="preserve">Г.Сасько. „Весняний дощик”; К.Віленський „Весняночка”; К.М’ясков. «Український танець»; Ф.Шопен. Вальси (на вибір учителя/учительки). </w:t>
            </w:r>
            <w:r w:rsidRPr="00F2260D">
              <w:rPr>
                <w:rFonts w:ascii="Helvetica" w:hAnsi="Helvetica" w:cs="Helvetica"/>
                <w:spacing w:val="3"/>
                <w:sz w:val="21"/>
                <w:szCs w:val="21"/>
                <w:shd w:val="clear" w:color="auto" w:fill="FFFFFF"/>
              </w:rPr>
              <w:t xml:space="preserve">дует </w:t>
            </w:r>
            <w:r w:rsidRPr="00F2260D">
              <w:rPr>
                <w:rFonts w:ascii="Helvetica" w:hAnsi="Helvetica" w:cs="Helvetica"/>
                <w:spacing w:val="3"/>
                <w:sz w:val="21"/>
                <w:szCs w:val="21"/>
                <w:shd w:val="clear" w:color="auto" w:fill="FFFFFF"/>
              </w:rPr>
              <w:lastRenderedPageBreak/>
              <w:t>Одарки і Карася з опери "Запорожець за Дунаєм",.</w:t>
            </w:r>
            <w:r w:rsidRPr="00F2260D">
              <w:rPr>
                <w:rFonts w:ascii="Helvetica" w:hAnsi="Helvetica" w:cs="Helvetica"/>
                <w:spacing w:val="3"/>
                <w:sz w:val="21"/>
                <w:szCs w:val="21"/>
              </w:rPr>
              <w:br/>
            </w:r>
            <w:r w:rsidRPr="00F2260D">
              <w:rPr>
                <w:rFonts w:ascii="Helvetica" w:hAnsi="Helvetica" w:cs="Helvetica"/>
                <w:spacing w:val="3"/>
                <w:sz w:val="21"/>
                <w:szCs w:val="21"/>
                <w:shd w:val="clear" w:color="auto" w:fill="FFFFFF"/>
              </w:rPr>
              <w:t>М. де-Фалья "Танець вогню"; М.Мусоргський - Ніч на Лисій горі (Фрагмент); О.Бородін "Половецькі танці", М.Равель "Болеро".</w:t>
            </w:r>
          </w:p>
          <w:p w:rsidR="000D2F2D" w:rsidRPr="00F2260D" w:rsidRDefault="000D2F2D" w:rsidP="000D2F2D">
            <w:pPr>
              <w:jc w:val="both"/>
            </w:pPr>
            <w:r w:rsidRPr="00F2260D">
              <w:t xml:space="preserve">Ф.Шопен. Мазурки до мажор, ля мінор, сі-бемоль мажор, Полонез ля мажор; Й.Брамс. „Угорський танець” (за вибором); Й.С.Бах. „Менует”; Т.Альбіноні. „Адажіо”; С.Рахманінов. „Італійська полька”; Д.Шостакович. „Вальс-жарт”; М.Завадський. „Українська шумка”; А.Коломієць. „Український танок”, „Балетна сценка”; Г.Татарченко. „Гей, ви, козаченьки”; П.Майборода. Марш („Засвіт встали козаченьки”). </w:t>
            </w:r>
          </w:p>
          <w:p w:rsidR="000D2F2D" w:rsidRPr="003F0BD7"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5"/>
              <w:widowControl w:val="0"/>
              <w:spacing w:before="0"/>
              <w:outlineLvl w:val="4"/>
              <w:rPr>
                <w:b w:val="0"/>
                <w:i w:val="0"/>
                <w:u w:val="single"/>
              </w:rPr>
            </w:pPr>
            <w:r>
              <w:rPr>
                <w:u w:val="single"/>
              </w:rPr>
              <w:lastRenderedPageBreak/>
              <w:t>Орієнтовний</w:t>
            </w:r>
            <w:r w:rsidRPr="00F2260D">
              <w:rPr>
                <w:u w:val="single"/>
              </w:rPr>
              <w:t xml:space="preserve"> матеріал для виконання</w:t>
            </w:r>
          </w:p>
          <w:p w:rsidR="000D2F2D" w:rsidRPr="00F2260D" w:rsidRDefault="000D2F2D" w:rsidP="000D2F2D">
            <w:pPr>
              <w:pStyle w:val="2c"/>
              <w:ind w:firstLine="0"/>
              <w:rPr>
                <w:sz w:val="24"/>
              </w:rPr>
            </w:pPr>
            <w:r w:rsidRPr="00F2260D">
              <w:rPr>
                <w:sz w:val="24"/>
              </w:rPr>
              <w:t>Л. Кніппер. “Чому ведмідь взимку спить”; І. Арсєєв. “Гра в слова”; українська народна пісня “Грицю, Грицю, до роботи”; російська народна пісня «У полі береза стояла»</w:t>
            </w:r>
            <w:r w:rsidRPr="00F2260D">
              <w:rPr>
                <w:sz w:val="24"/>
                <w:szCs w:val="24"/>
              </w:rPr>
              <w:t xml:space="preserve">; </w:t>
            </w:r>
            <w:r w:rsidRPr="00F2260D">
              <w:rPr>
                <w:sz w:val="24"/>
              </w:rPr>
              <w:t xml:space="preserve">М.Катричко. «Подарунок мамі»;  Т.Димань. «Писанка». </w:t>
            </w:r>
          </w:p>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0D2F2D" w:rsidRPr="00F2260D" w:rsidRDefault="000D2F2D" w:rsidP="000D2F2D">
            <w:pPr>
              <w:widowControl w:val="0"/>
              <w:jc w:val="both"/>
            </w:pPr>
            <w:r w:rsidRPr="00F2260D">
              <w:t>Т.Шутенко. „Вальс сніжинок”; В Сокальський. “Голочка”; М.Катричко. „Одуд дудочку зробив”;  М. Рожко. “Добра казка”; В.Дем’янишин. „Пісенька про вишеньку”.</w:t>
            </w:r>
          </w:p>
          <w:p w:rsidR="000D2F2D" w:rsidRPr="00F2260D" w:rsidRDefault="000D2F2D" w:rsidP="000D2F2D">
            <w:pPr>
              <w:pStyle w:val="FR1"/>
              <w:ind w:firstLine="0"/>
              <w:jc w:val="center"/>
              <w:rPr>
                <w:rFonts w:ascii="Times New Roman" w:hAnsi="Times New Roman"/>
                <w:i/>
                <w:sz w:val="24"/>
                <w:szCs w:val="24"/>
                <w:u w:val="single"/>
              </w:rPr>
            </w:pPr>
          </w:p>
          <w:p w:rsidR="000D2F2D" w:rsidRPr="00F2260D" w:rsidRDefault="000D2F2D" w:rsidP="000D2F2D">
            <w:pPr>
              <w:pStyle w:val="a5"/>
            </w:pPr>
            <w:r w:rsidRPr="00F2260D">
              <w:t>Українські народні пісні, веснянки, заклички („Щебетала пташечка”, „Подоляночка”, „Вийшли в поле косарі” та ін.); Л.Кніпер. „Чому ведмідь взимку спить”; А.Житкевич. „Чобітки мої червоні”; О.Зозуля. „А метелиця”; польська народна пісня „Зозуля”; чеська народна пісня-танець „Полька”; І.Островерхий. „Танцювало дощенятко”; Б.Фільц. „Танок сорок”; В.Гребенюк. „Матусю рідненька”; пісні з мультфільмів (за вибором).</w:t>
            </w:r>
          </w:p>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pPr>
              <w:pStyle w:val="a5"/>
            </w:pPr>
          </w:p>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widowControl w:val="0"/>
              <w:rPr>
                <w:i/>
                <w:u w:val="single"/>
              </w:rPr>
            </w:pPr>
            <w:r w:rsidRPr="00F2260D">
              <w:rPr>
                <w:i/>
                <w:u w:val="single"/>
              </w:rPr>
              <w:t>Матеріал для музикування та  виконання у русі</w:t>
            </w:r>
          </w:p>
          <w:p w:rsidR="000D2F2D" w:rsidRPr="00F2260D" w:rsidRDefault="000D2F2D" w:rsidP="000D2F2D">
            <w:r w:rsidRPr="00F2260D">
              <w:t>В.Верховинець. Пісня-гра «Сива шапка»; А.Павлюк. „Святковий хоровод”; українська веснянка «Вийди, вийди, Іванку»; українські троїсті музики (на вибір учителя);  українські народні пісні „Король по городу ходить”, „Каша”; Я.Степовий. „Ой на горі льон”.</w:t>
            </w:r>
          </w:p>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5"/>
              <w:widowControl w:val="0"/>
              <w:spacing w:before="0"/>
              <w:outlineLvl w:val="4"/>
              <w:rPr>
                <w:b w:val="0"/>
              </w:rPr>
            </w:pPr>
            <w:r w:rsidRPr="00F2260D">
              <w:t xml:space="preserve">Тема 4. Музична форма  </w:t>
            </w:r>
          </w:p>
          <w:p w:rsidR="000D2F2D" w:rsidRPr="00F2260D" w:rsidRDefault="000D2F2D" w:rsidP="000D2F2D">
            <w:pPr>
              <w:pStyle w:val="FR1"/>
              <w:tabs>
                <w:tab w:val="num" w:pos="81"/>
              </w:tabs>
              <w:ind w:left="57" w:firstLine="252"/>
              <w:jc w:val="center"/>
              <w:rPr>
                <w:rFonts w:ascii="Times New Roman" w:hAnsi="Times New Roman"/>
                <w:i/>
                <w:sz w:val="24"/>
              </w:rPr>
            </w:pPr>
          </w:p>
          <w:p w:rsidR="000D2F2D" w:rsidRPr="00F2260D" w:rsidRDefault="000D2F2D" w:rsidP="000D2F2D">
            <w:pPr>
              <w:widowControl w:val="0"/>
              <w:jc w:val="both"/>
            </w:pPr>
            <w:r w:rsidRPr="00F2260D">
              <w:t xml:space="preserve">Форма музичного твору. Рондо.Варіації. Куплетна форма. Найважливіші </w:t>
            </w:r>
            <w:r w:rsidRPr="00F2260D">
              <w:lastRenderedPageBreak/>
              <w:t xml:space="preserve">принципи будови музики: повторення (просте, змінене – варіативне) і контраст. Основні поняття і терміни: </w:t>
            </w:r>
            <w:r w:rsidRPr="00F2260D">
              <w:rPr>
                <w:i/>
              </w:rPr>
              <w:t xml:space="preserve">музична форма, рондо, варіації, куплетна форма. </w:t>
            </w:r>
          </w:p>
          <w:p w:rsidR="000D2F2D" w:rsidRPr="00F2260D" w:rsidRDefault="000D2F2D" w:rsidP="000D2F2D"/>
        </w:tc>
        <w:tc>
          <w:tcPr>
            <w:tcW w:w="6095" w:type="dxa"/>
          </w:tcPr>
          <w:p w:rsidR="000D2F2D" w:rsidRPr="00F2260D" w:rsidRDefault="000D2F2D" w:rsidP="000D2F2D">
            <w:pPr>
              <w:pStyle w:val="FR1"/>
              <w:tabs>
                <w:tab w:val="left" w:pos="81"/>
              </w:tabs>
              <w:ind w:firstLine="0"/>
              <w:jc w:val="both"/>
              <w:rPr>
                <w:rFonts w:ascii="Times New Roman" w:hAnsi="Times New Roman"/>
                <w:i/>
                <w:sz w:val="24"/>
                <w:u w:val="single"/>
              </w:rPr>
            </w:pPr>
            <w:r w:rsidRPr="00F2260D">
              <w:rPr>
                <w:rFonts w:ascii="Times New Roman" w:hAnsi="Times New Roman"/>
                <w:i/>
                <w:sz w:val="24"/>
              </w:rPr>
              <w:lastRenderedPageBreak/>
              <w:t>Учень/учениця має уявлення про:</w:t>
            </w:r>
          </w:p>
          <w:p w:rsidR="000D2F2D" w:rsidRPr="00F2260D" w:rsidRDefault="000D2F2D" w:rsidP="000D2F2D">
            <w:pPr>
              <w:pStyle w:val="FR1"/>
              <w:tabs>
                <w:tab w:val="left" w:pos="81"/>
              </w:tabs>
              <w:ind w:firstLine="0"/>
              <w:jc w:val="both"/>
              <w:rPr>
                <w:rFonts w:ascii="Times New Roman" w:hAnsi="Times New Roman"/>
                <w:sz w:val="24"/>
              </w:rPr>
            </w:pPr>
            <w:r w:rsidRPr="00F2260D">
              <w:rPr>
                <w:rFonts w:ascii="Times New Roman" w:hAnsi="Times New Roman"/>
                <w:sz w:val="24"/>
              </w:rPr>
              <w:t>музичну форму, контраст.</w:t>
            </w:r>
          </w:p>
          <w:p w:rsidR="000D2F2D" w:rsidRPr="00F2260D" w:rsidRDefault="000D2F2D" w:rsidP="000D2F2D">
            <w:pPr>
              <w:pStyle w:val="38"/>
              <w:tabs>
                <w:tab w:val="left" w:pos="252"/>
              </w:tabs>
              <w:ind w:firstLine="0"/>
              <w:rPr>
                <w:sz w:val="24"/>
              </w:rPr>
            </w:pPr>
            <w:r w:rsidRPr="00F2260D">
              <w:rPr>
                <w:sz w:val="24"/>
              </w:rPr>
              <w:t>рондо і варіації;</w:t>
            </w:r>
          </w:p>
          <w:p w:rsidR="000D2F2D" w:rsidRPr="00F2260D" w:rsidRDefault="000D2F2D" w:rsidP="000D2F2D">
            <w:pPr>
              <w:pStyle w:val="38"/>
              <w:tabs>
                <w:tab w:val="left" w:pos="252"/>
              </w:tabs>
              <w:ind w:firstLine="0"/>
              <w:rPr>
                <w:strike/>
                <w:sz w:val="24"/>
              </w:rPr>
            </w:pPr>
            <w:r w:rsidRPr="00F2260D">
              <w:rPr>
                <w:sz w:val="24"/>
              </w:rPr>
              <w:t>куплетну форму</w:t>
            </w:r>
            <w:r w:rsidRPr="00F2260D">
              <w:rPr>
                <w:strike/>
                <w:sz w:val="24"/>
              </w:rPr>
              <w:t>;</w:t>
            </w:r>
          </w:p>
          <w:p w:rsidR="000D2F2D" w:rsidRPr="00F2260D" w:rsidRDefault="000D2F2D" w:rsidP="000D2F2D">
            <w:pPr>
              <w:pStyle w:val="38"/>
              <w:tabs>
                <w:tab w:val="left" w:pos="252"/>
              </w:tabs>
              <w:ind w:left="74" w:firstLine="235"/>
              <w:rPr>
                <w:i/>
                <w:sz w:val="24"/>
              </w:rPr>
            </w:pPr>
            <w:r w:rsidRPr="00F2260D">
              <w:rPr>
                <w:i/>
                <w:sz w:val="24"/>
              </w:rPr>
              <w:lastRenderedPageBreak/>
              <w:t xml:space="preserve">називає: </w:t>
            </w:r>
          </w:p>
          <w:p w:rsidR="000D2F2D" w:rsidRPr="00F2260D" w:rsidRDefault="000D2F2D" w:rsidP="000D2F2D">
            <w:pPr>
              <w:pStyle w:val="38"/>
              <w:tabs>
                <w:tab w:val="left" w:pos="252"/>
              </w:tabs>
              <w:ind w:left="74" w:firstLine="0"/>
              <w:rPr>
                <w:sz w:val="24"/>
              </w:rPr>
            </w:pPr>
            <w:r w:rsidRPr="00F2260D">
              <w:rPr>
                <w:sz w:val="24"/>
              </w:rPr>
              <w:t>музичні твори, що звучали у  класі, та їх авторів/авторок;</w:t>
            </w:r>
          </w:p>
          <w:p w:rsidR="000D2F2D" w:rsidRPr="00F2260D" w:rsidRDefault="000D2F2D" w:rsidP="000D2F2D">
            <w:pPr>
              <w:pStyle w:val="38"/>
              <w:tabs>
                <w:tab w:val="left" w:pos="252"/>
              </w:tabs>
              <w:ind w:left="74" w:firstLine="235"/>
              <w:rPr>
                <w:i/>
                <w:sz w:val="24"/>
              </w:rPr>
            </w:pPr>
            <w:r w:rsidRPr="00F2260D">
              <w:rPr>
                <w:i/>
                <w:sz w:val="24"/>
              </w:rPr>
              <w:t xml:space="preserve">обґрунтовує: </w:t>
            </w:r>
          </w:p>
          <w:p w:rsidR="000D2F2D" w:rsidRPr="00F2260D" w:rsidRDefault="000D2F2D" w:rsidP="000D2F2D">
            <w:pPr>
              <w:pStyle w:val="38"/>
              <w:tabs>
                <w:tab w:val="left" w:pos="252"/>
              </w:tabs>
              <w:ind w:firstLine="0"/>
              <w:rPr>
                <w:sz w:val="24"/>
              </w:rPr>
            </w:pPr>
            <w:r w:rsidRPr="00F2260D">
              <w:rPr>
                <w:sz w:val="24"/>
              </w:rPr>
              <w:t>форму музичного твору;</w:t>
            </w:r>
          </w:p>
          <w:p w:rsidR="000D2F2D" w:rsidRPr="00F2260D" w:rsidRDefault="000D2F2D" w:rsidP="000D2F2D">
            <w:pPr>
              <w:pStyle w:val="38"/>
              <w:tabs>
                <w:tab w:val="left" w:pos="81"/>
              </w:tabs>
              <w:ind w:left="24" w:firstLine="285"/>
              <w:rPr>
                <w:i/>
                <w:sz w:val="24"/>
              </w:rPr>
            </w:pPr>
            <w:r w:rsidRPr="00F2260D">
              <w:rPr>
                <w:i/>
                <w:sz w:val="24"/>
              </w:rPr>
              <w:t>висловлює:</w:t>
            </w:r>
          </w:p>
          <w:p w:rsidR="000D2F2D" w:rsidRPr="00F2260D" w:rsidRDefault="000D2F2D" w:rsidP="000D2F2D">
            <w:pPr>
              <w:pStyle w:val="38"/>
              <w:tabs>
                <w:tab w:val="left" w:pos="81"/>
              </w:tabs>
              <w:ind w:left="24" w:firstLine="0"/>
              <w:rPr>
                <w:sz w:val="24"/>
              </w:rPr>
            </w:pPr>
            <w:r w:rsidRPr="00F2260D">
              <w:rPr>
                <w:sz w:val="24"/>
              </w:rPr>
              <w:t>власне ставлення до змісту музичних творів;</w:t>
            </w:r>
          </w:p>
          <w:p w:rsidR="000D2F2D" w:rsidRPr="00F2260D" w:rsidRDefault="000D2F2D" w:rsidP="000D2F2D">
            <w:pPr>
              <w:pStyle w:val="38"/>
              <w:tabs>
                <w:tab w:val="left" w:pos="81"/>
              </w:tabs>
              <w:ind w:left="24" w:firstLine="342"/>
              <w:rPr>
                <w:i/>
                <w:sz w:val="24"/>
              </w:rPr>
            </w:pPr>
            <w:r w:rsidRPr="00F2260D">
              <w:rPr>
                <w:i/>
                <w:sz w:val="24"/>
              </w:rPr>
              <w:t>вміє:</w:t>
            </w:r>
          </w:p>
          <w:p w:rsidR="000D2F2D" w:rsidRPr="00F2260D" w:rsidRDefault="000D2F2D" w:rsidP="000D2F2D">
            <w:pPr>
              <w:pStyle w:val="38"/>
              <w:tabs>
                <w:tab w:val="left" w:pos="81"/>
              </w:tabs>
              <w:ind w:left="24" w:firstLine="0"/>
              <w:rPr>
                <w:sz w:val="24"/>
              </w:rPr>
            </w:pPr>
            <w:r w:rsidRPr="00F2260D">
              <w:rPr>
                <w:sz w:val="24"/>
              </w:rPr>
              <w:t>оцінювати спів власний  та однокласників/однокласниць;</w:t>
            </w:r>
          </w:p>
          <w:p w:rsidR="000D2F2D" w:rsidRPr="00F2260D" w:rsidRDefault="000D2F2D" w:rsidP="000D2F2D">
            <w:pPr>
              <w:pStyle w:val="38"/>
              <w:tabs>
                <w:tab w:val="left" w:pos="81"/>
              </w:tabs>
              <w:ind w:left="24" w:firstLine="285"/>
              <w:rPr>
                <w:i/>
                <w:sz w:val="24"/>
              </w:rPr>
            </w:pPr>
            <w:r w:rsidRPr="00F2260D">
              <w:rPr>
                <w:i/>
                <w:sz w:val="24"/>
              </w:rPr>
              <w:t>виразно виконує:</w:t>
            </w:r>
          </w:p>
          <w:p w:rsidR="000D2F2D" w:rsidRPr="00F2260D" w:rsidRDefault="000D2F2D" w:rsidP="000D2F2D">
            <w:pPr>
              <w:pStyle w:val="38"/>
              <w:tabs>
                <w:tab w:val="left" w:pos="81"/>
              </w:tabs>
              <w:ind w:left="24" w:firstLine="0"/>
              <w:rPr>
                <w:sz w:val="24"/>
              </w:rPr>
            </w:pPr>
            <w:r w:rsidRPr="00F2260D">
              <w:rPr>
                <w:sz w:val="24"/>
              </w:rPr>
              <w:t>пісні, дотримуючись основних правил співу;</w:t>
            </w:r>
          </w:p>
          <w:p w:rsidR="000D2F2D" w:rsidRPr="00F2260D" w:rsidRDefault="000D2F2D" w:rsidP="000D2F2D">
            <w:pPr>
              <w:pStyle w:val="38"/>
              <w:tabs>
                <w:tab w:val="left" w:pos="81"/>
              </w:tabs>
              <w:ind w:left="24" w:firstLine="342"/>
              <w:rPr>
                <w:sz w:val="24"/>
              </w:rPr>
            </w:pPr>
            <w:r w:rsidRPr="00F2260D">
              <w:rPr>
                <w:i/>
                <w:sz w:val="24"/>
              </w:rPr>
              <w:t>користується:</w:t>
            </w:r>
          </w:p>
          <w:p w:rsidR="000D2F2D" w:rsidRPr="00F2260D" w:rsidRDefault="000D2F2D" w:rsidP="000D2F2D">
            <w:pPr>
              <w:pStyle w:val="38"/>
              <w:tabs>
                <w:tab w:val="left" w:pos="81"/>
              </w:tabs>
              <w:ind w:left="24" w:firstLine="0"/>
              <w:rPr>
                <w:sz w:val="24"/>
              </w:rPr>
            </w:pPr>
            <w:r w:rsidRPr="00F2260D">
              <w:rPr>
                <w:sz w:val="24"/>
              </w:rPr>
              <w:t>музичною термінологією (у межах програмового матеріалу);</w:t>
            </w:r>
          </w:p>
          <w:p w:rsidR="000D2F2D" w:rsidRPr="00F2260D" w:rsidRDefault="000D2F2D" w:rsidP="000D2F2D">
            <w:pPr>
              <w:pStyle w:val="38"/>
              <w:tabs>
                <w:tab w:val="left" w:pos="252"/>
              </w:tabs>
              <w:ind w:left="74" w:firstLine="0"/>
              <w:rPr>
                <w:i/>
                <w:sz w:val="24"/>
              </w:rPr>
            </w:pPr>
            <w:r w:rsidRPr="00F2260D">
              <w:rPr>
                <w:i/>
                <w:sz w:val="24"/>
              </w:rPr>
              <w:t xml:space="preserve">    дотримується  правил:</w:t>
            </w:r>
          </w:p>
          <w:p w:rsidR="000D2F2D" w:rsidRPr="00F2260D" w:rsidRDefault="000D2F2D" w:rsidP="000D2F2D">
            <w:pPr>
              <w:pStyle w:val="38"/>
              <w:tabs>
                <w:tab w:val="left" w:pos="252"/>
              </w:tabs>
              <w:ind w:left="74" w:firstLine="0"/>
              <w:rPr>
                <w:sz w:val="24"/>
              </w:rPr>
            </w:pPr>
            <w:r w:rsidRPr="00F2260D">
              <w:rPr>
                <w:sz w:val="24"/>
              </w:rPr>
              <w:t>поведінки у класі, на концерті, в театрі;</w:t>
            </w:r>
          </w:p>
          <w:p w:rsidR="000D2F2D" w:rsidRPr="00F2260D" w:rsidRDefault="000D2F2D" w:rsidP="000D2F2D">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0D2F2D" w:rsidRPr="00F2260D" w:rsidRDefault="000D2F2D" w:rsidP="000D2F2D"/>
        </w:tc>
      </w:tr>
      <w:tr w:rsidR="000D2F2D" w:rsidRPr="00F2260D" w:rsidTr="000D2F2D">
        <w:tc>
          <w:tcPr>
            <w:tcW w:w="8755" w:type="dxa"/>
          </w:tcPr>
          <w:p w:rsidR="000D2F2D" w:rsidRPr="00F2260D" w:rsidRDefault="000D2F2D" w:rsidP="000D2F2D">
            <w:pPr>
              <w:widowControl w:val="0"/>
              <w:ind w:firstLine="570"/>
              <w:jc w:val="center"/>
              <w:rPr>
                <w:i/>
                <w:u w:val="single"/>
              </w:rPr>
            </w:pPr>
            <w:r w:rsidRPr="00F2260D">
              <w:rPr>
                <w:i/>
                <w:u w:val="single"/>
              </w:rPr>
              <w:lastRenderedPageBreak/>
              <w:t>Виконавська і творча діяльність</w:t>
            </w:r>
          </w:p>
          <w:p w:rsidR="000D2F2D" w:rsidRPr="00F2260D" w:rsidRDefault="000D2F2D" w:rsidP="000D2F2D">
            <w:pPr>
              <w:widowControl w:val="0"/>
              <w:jc w:val="both"/>
            </w:pPr>
            <w:r w:rsidRPr="00F2260D">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Створення «Класного рондо». Створення варіації на тему пісні „Ой на горі жито”. Ведення хороводів.</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widowControl w:val="0"/>
              <w:ind w:firstLine="675"/>
              <w:jc w:val="center"/>
              <w:rPr>
                <w:i/>
                <w:u w:val="single"/>
              </w:rPr>
            </w:pPr>
            <w:r>
              <w:rPr>
                <w:i/>
                <w:u w:val="single"/>
              </w:rPr>
              <w:t>Орієнтовний</w:t>
            </w:r>
            <w:r w:rsidRPr="00F2260D">
              <w:rPr>
                <w:i/>
                <w:u w:val="single"/>
              </w:rPr>
              <w:t xml:space="preserve"> матеріал для сприймання</w:t>
            </w:r>
          </w:p>
          <w:p w:rsidR="000D2F2D" w:rsidRPr="00F2260D" w:rsidRDefault="000D2F2D" w:rsidP="000D2F2D">
            <w:pPr>
              <w:widowControl w:val="0"/>
              <w:jc w:val="both"/>
            </w:pPr>
            <w:r w:rsidRPr="00F2260D">
              <w:t xml:space="preserve">Е Гріг. “Пісня Сольвейг” і „Танець Анітри” із сюїти „Пер Гюнт”; В. Моцарт. “Рондо в турецькому стилі”; М.Різоль. Варіації на тему української народної пісні “Ой на горі жито”; Л.Дичко. «Літо» з дитячої кантати «Пори року».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D2F2D" w:rsidRPr="00F2260D" w:rsidRDefault="000D2F2D" w:rsidP="000D2F2D">
            <w:pPr>
              <w:widowControl w:val="0"/>
              <w:jc w:val="both"/>
            </w:pPr>
            <w:r w:rsidRPr="00F2260D">
              <w:t xml:space="preserve">М. Лисенко.  Експромт  ля мінор; Ф.Шопен. Мазурки (на вибір учителя); Б.Фільц. «Весняне рондо»; А. Шведко. Варіації на тему української народної пісні „Женчичок-бренчичок”; І. Левицький. “Українська рапсодія”. </w:t>
            </w:r>
          </w:p>
          <w:p w:rsidR="000D2F2D" w:rsidRPr="00F2260D" w:rsidRDefault="000D2F2D" w:rsidP="000D2F2D">
            <w:pPr>
              <w:jc w:val="both"/>
            </w:pPr>
            <w:r w:rsidRPr="00F2260D">
              <w:lastRenderedPageBreak/>
              <w:t>Українська народна пісня „Діду мій, дударику” в обробці М.Леонтовича; Ф.Мендельсон. „Пісня без слів” (за вибором); Е.Гріг. „Ранок”; Дж.Верді. Марш із опери „Аїда”; Ф.Шопен. „Ноктюрн”; Т.Альбіноні. „Адажіо”; Й.Пахельбель. „Канон”; М.Різоль. Варіації на тему української народної пісні „Їхав козак за Дунай”; Р.Щедрін. „Ніч”, „Золоті рибки”, „Цар Горох” з балету „Горбоконик”; М.Колесса. „В горах”.</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5"/>
              <w:widowControl w:val="0"/>
              <w:spacing w:before="0"/>
              <w:outlineLvl w:val="4"/>
              <w:rPr>
                <w:b w:val="0"/>
                <w:i w:val="0"/>
                <w:u w:val="single"/>
              </w:rPr>
            </w:pPr>
            <w:r>
              <w:rPr>
                <w:u w:val="single"/>
              </w:rPr>
              <w:lastRenderedPageBreak/>
              <w:t>Орієнтовний</w:t>
            </w:r>
            <w:r w:rsidRPr="00F2260D">
              <w:rPr>
                <w:u w:val="single"/>
              </w:rPr>
              <w:t xml:space="preserve"> матеріал для виконання</w:t>
            </w:r>
          </w:p>
          <w:p w:rsidR="000D2F2D" w:rsidRPr="00F2260D" w:rsidRDefault="000D2F2D" w:rsidP="000D2F2D">
            <w:pPr>
              <w:widowControl w:val="0"/>
              <w:jc w:val="both"/>
            </w:pPr>
            <w:r w:rsidRPr="00F2260D">
              <w:t xml:space="preserve">Французька народна пісня “Пастух”; М. Катричко.  “Писанка”; «Класне рондо»; М.Ведмедеря. «Природа просить порятунку»; українська народна пісня “Соловеєчку, сватку, сватку”; українська народна пісня в обробці К.Стеценка „Ой на горі жито”; Т.Попатенко. «Ось яка бабуся». </w:t>
            </w:r>
          </w:p>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0D2F2D" w:rsidRPr="00F2260D" w:rsidRDefault="000D2F2D" w:rsidP="000D2F2D">
            <w:pPr>
              <w:widowControl w:val="0"/>
              <w:jc w:val="both"/>
            </w:pPr>
            <w:r w:rsidRPr="00F2260D">
              <w:t xml:space="preserve">Ю.Михайленко. «Грає веснонька»; А.Житкевич. «Ой весно, весно»; Р.Бойко. Хор «Світи нам, сонечко» з опери «Пісенька в лісі»; М.Рожко. «Кольорове свято»;  українські веснянки “Жучок”, „Скочила коза з воза”; Б Фільц. “Жук-жученко”; П.Синявський. «Місячний човник». </w:t>
            </w:r>
          </w:p>
          <w:p w:rsidR="000D2F2D" w:rsidRPr="00F2260D" w:rsidRDefault="000D2F2D" w:rsidP="000D2F2D">
            <w:pPr>
              <w:pStyle w:val="a5"/>
            </w:pPr>
            <w:r w:rsidRPr="00F2260D">
              <w:t xml:space="preserve">Українські народні пісні, веснянки, заклички  „Зірвалася хуртовина” та ін.); стрілецька пісня „Гей, там на горі Січ іде”; естонська народна пісня „У кожного свій музичний інструмент”; І.Тучак. „Добридень, Україно”; О.Лобова. „Лине музика літа”; пісні з мультфільмів (за вибором).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widowControl w:val="0"/>
              <w:jc w:val="center"/>
              <w:rPr>
                <w:i/>
                <w:u w:val="single"/>
              </w:rPr>
            </w:pPr>
            <w:r w:rsidRPr="00F2260D">
              <w:rPr>
                <w:i/>
                <w:u w:val="single"/>
              </w:rPr>
              <w:t>Матеріал для музикування  та виконання в русі</w:t>
            </w:r>
          </w:p>
          <w:p w:rsidR="000D2F2D" w:rsidRPr="00F2260D" w:rsidRDefault="000D2F2D" w:rsidP="000D2F2D">
            <w:r w:rsidRPr="00F2260D">
              <w:t>Українські троїсті музики (на вибір учителя);  українські народні пісні „Мости”;  В.Верховинець. Пісні-ігри „У вишневому садочку”, „Шум”; А.Філіпенко. „Пісня веселки”.</w:t>
            </w:r>
          </w:p>
        </w:tc>
        <w:tc>
          <w:tcPr>
            <w:tcW w:w="6095" w:type="dxa"/>
          </w:tcPr>
          <w:p w:rsidR="000D2F2D" w:rsidRPr="00F2260D" w:rsidRDefault="000D2F2D" w:rsidP="000D2F2D"/>
        </w:tc>
      </w:tr>
      <w:tr w:rsidR="000D2F2D" w:rsidRPr="008C220E" w:rsidTr="000D2F2D">
        <w:tc>
          <w:tcPr>
            <w:tcW w:w="8755" w:type="dxa"/>
          </w:tcPr>
          <w:p w:rsidR="000D2F2D" w:rsidRPr="006B2951" w:rsidRDefault="000D2F2D" w:rsidP="000D2F2D">
            <w:pPr>
              <w:jc w:val="center"/>
              <w:rPr>
                <w:b/>
                <w:sz w:val="32"/>
                <w:szCs w:val="32"/>
              </w:rPr>
            </w:pPr>
            <w:r w:rsidRPr="006B2951">
              <w:rPr>
                <w:b/>
                <w:sz w:val="32"/>
                <w:szCs w:val="32"/>
              </w:rPr>
              <w:t>4 КЛАС</w:t>
            </w:r>
          </w:p>
        </w:tc>
        <w:tc>
          <w:tcPr>
            <w:tcW w:w="6095" w:type="dxa"/>
          </w:tcPr>
          <w:p w:rsidR="000D2F2D" w:rsidRPr="00F2260D" w:rsidRDefault="000D2F2D" w:rsidP="000D2F2D"/>
        </w:tc>
      </w:tr>
      <w:tr w:rsidR="000D2F2D" w:rsidRPr="008C220E" w:rsidTr="000D2F2D">
        <w:tc>
          <w:tcPr>
            <w:tcW w:w="8755" w:type="dxa"/>
          </w:tcPr>
          <w:p w:rsidR="000D2F2D" w:rsidRPr="006B2951" w:rsidRDefault="000D2F2D" w:rsidP="000D2F2D">
            <w:pPr>
              <w:rPr>
                <w:b/>
              </w:rPr>
            </w:pPr>
            <w:r w:rsidRPr="006B2951">
              <w:rPr>
                <w:b/>
              </w:rPr>
              <w:t>Зміст навчального матеріалу</w:t>
            </w:r>
          </w:p>
        </w:tc>
        <w:tc>
          <w:tcPr>
            <w:tcW w:w="6095" w:type="dxa"/>
          </w:tcPr>
          <w:p w:rsidR="000D2F2D" w:rsidRPr="006B2951" w:rsidRDefault="000D2F2D" w:rsidP="000D2F2D">
            <w:pPr>
              <w:rPr>
                <w:b/>
              </w:rPr>
            </w:pPr>
            <w:r w:rsidRPr="006B2951">
              <w:rPr>
                <w:b/>
              </w:rPr>
              <w:t>Державні вимоги до навчальних досягнень учня/учениці</w:t>
            </w:r>
          </w:p>
        </w:tc>
      </w:tr>
      <w:tr w:rsidR="000D2F2D" w:rsidRPr="00F2260D" w:rsidTr="000D2F2D">
        <w:tc>
          <w:tcPr>
            <w:tcW w:w="8755" w:type="dxa"/>
          </w:tcPr>
          <w:p w:rsidR="000D2F2D" w:rsidRPr="00F2260D" w:rsidRDefault="000D2F2D" w:rsidP="000D2F2D">
            <w:pPr>
              <w:pStyle w:val="2c"/>
              <w:ind w:firstLine="57"/>
              <w:jc w:val="center"/>
              <w:rPr>
                <w:sz w:val="22"/>
                <w:szCs w:val="22"/>
              </w:rPr>
            </w:pPr>
            <w:r w:rsidRPr="00F2260D">
              <w:rPr>
                <w:b/>
                <w:sz w:val="24"/>
              </w:rPr>
              <w:t xml:space="preserve">Тема  1. Музика мого народу </w:t>
            </w:r>
          </w:p>
          <w:p w:rsidR="000D2F2D" w:rsidRPr="00F2260D" w:rsidRDefault="000D2F2D" w:rsidP="000D2F2D">
            <w:pPr>
              <w:pStyle w:val="2c"/>
              <w:tabs>
                <w:tab w:val="left" w:pos="252"/>
              </w:tabs>
              <w:ind w:left="74" w:firstLine="0"/>
              <w:rPr>
                <w:sz w:val="22"/>
                <w:szCs w:val="22"/>
              </w:rPr>
            </w:pPr>
            <w:r w:rsidRPr="00F2260D">
              <w:rPr>
                <w:sz w:val="22"/>
                <w:szCs w:val="22"/>
              </w:rPr>
              <w:t xml:space="preserve">Джерела і традиції української народної музичної творчості. Колискова пісня. Дитячий фольклор (дражнили, лічилки, забавлянки). Календарно-обрядові пісні: жниварські пісні (зажинкові, власне жниварські, обжинкові), колядки і щедрівки, їх особливості. </w:t>
            </w:r>
            <w:r w:rsidRPr="00F2260D">
              <w:rPr>
                <w:sz w:val="22"/>
                <w:szCs w:val="22"/>
              </w:rPr>
              <w:lastRenderedPageBreak/>
              <w:t>Жартівливі й жартівливо-танцювальні пісні, коломийки. Троїсті музики. Історичні пісні, українська народна дума. Ліричні пісні. Найхарактерніші риси української народної музики: наспівність, яскрава емоційність,  ліричність. Музика народна і професійна. Українська народнопісенна творчість як джерело професійної музики та окраса духовної культури. Сучасна українська музика, виконавці і композитори,</w:t>
            </w:r>
          </w:p>
          <w:p w:rsidR="000D2F2D" w:rsidRPr="00F2260D" w:rsidRDefault="000D2F2D" w:rsidP="000D2F2D">
            <w:r w:rsidRPr="00F2260D">
              <w:t>Основні поняття і терміни:</w:t>
            </w:r>
            <w:r w:rsidRPr="00F2260D">
              <w:rPr>
                <w:i/>
              </w:rPr>
              <w:t xml:space="preserve"> календарно-обрядова пісня, колядка, щедрівка, жартівливо-танцювальна пісня, коломийка, історична пісня, дума, лірична пісня.</w:t>
            </w:r>
          </w:p>
        </w:tc>
        <w:tc>
          <w:tcPr>
            <w:tcW w:w="6095" w:type="dxa"/>
          </w:tcPr>
          <w:p w:rsidR="000D2F2D" w:rsidRPr="00F2260D" w:rsidRDefault="000D2F2D" w:rsidP="000D2F2D">
            <w:pPr>
              <w:pStyle w:val="FR1"/>
              <w:tabs>
                <w:tab w:val="left" w:pos="81"/>
              </w:tabs>
              <w:ind w:firstLine="0"/>
              <w:jc w:val="both"/>
              <w:rPr>
                <w:rFonts w:ascii="Times New Roman" w:hAnsi="Times New Roman"/>
                <w:i/>
                <w:sz w:val="24"/>
                <w:u w:val="single"/>
              </w:rPr>
            </w:pPr>
            <w:r w:rsidRPr="00F2260D">
              <w:rPr>
                <w:rFonts w:ascii="Times New Roman" w:hAnsi="Times New Roman"/>
                <w:i/>
                <w:sz w:val="24"/>
              </w:rPr>
              <w:lastRenderedPageBreak/>
              <w:t>Учень/учениця має уявлення про:</w:t>
            </w:r>
          </w:p>
          <w:p w:rsidR="000D2F2D" w:rsidRPr="00F2260D" w:rsidRDefault="000D2F2D" w:rsidP="000D2F2D">
            <w:pPr>
              <w:pStyle w:val="38"/>
              <w:tabs>
                <w:tab w:val="left" w:pos="252"/>
              </w:tabs>
              <w:ind w:left="74" w:firstLine="0"/>
              <w:rPr>
                <w:sz w:val="24"/>
              </w:rPr>
            </w:pPr>
            <w:r w:rsidRPr="00F2260D">
              <w:rPr>
                <w:sz w:val="24"/>
              </w:rPr>
              <w:t>джерела і традиції української народної музичної творчості;</w:t>
            </w:r>
          </w:p>
          <w:p w:rsidR="000D2F2D" w:rsidRPr="00F2260D" w:rsidRDefault="000D2F2D" w:rsidP="000D2F2D">
            <w:pPr>
              <w:pStyle w:val="38"/>
              <w:tabs>
                <w:tab w:val="left" w:pos="252"/>
              </w:tabs>
              <w:ind w:left="74" w:firstLine="0"/>
              <w:rPr>
                <w:sz w:val="24"/>
              </w:rPr>
            </w:pPr>
            <w:r w:rsidRPr="00F2260D">
              <w:rPr>
                <w:sz w:val="24"/>
              </w:rPr>
              <w:t>найхарактерніші риси української народної музики;</w:t>
            </w:r>
          </w:p>
          <w:p w:rsidR="000D2F2D" w:rsidRPr="00F2260D" w:rsidRDefault="000D2F2D" w:rsidP="000D2F2D">
            <w:pPr>
              <w:pStyle w:val="38"/>
              <w:tabs>
                <w:tab w:val="left" w:pos="252"/>
              </w:tabs>
              <w:ind w:left="74" w:firstLine="0"/>
              <w:rPr>
                <w:sz w:val="24"/>
              </w:rPr>
            </w:pPr>
            <w:r w:rsidRPr="00F2260D">
              <w:rPr>
                <w:sz w:val="24"/>
              </w:rPr>
              <w:lastRenderedPageBreak/>
              <w:t>спільне й відмінне в народній та професійній творчості;</w:t>
            </w:r>
          </w:p>
          <w:p w:rsidR="000D2F2D" w:rsidRPr="00F2260D" w:rsidRDefault="000D2F2D" w:rsidP="000D2F2D">
            <w:pPr>
              <w:pStyle w:val="38"/>
              <w:tabs>
                <w:tab w:val="left" w:pos="252"/>
              </w:tabs>
              <w:ind w:left="74" w:firstLine="0"/>
              <w:rPr>
                <w:sz w:val="24"/>
              </w:rPr>
            </w:pPr>
            <w:r w:rsidRPr="00F2260D">
              <w:rPr>
                <w:sz w:val="24"/>
              </w:rPr>
              <w:t>колискові пісні й дитячий фольклор;</w:t>
            </w:r>
            <w:r w:rsidRPr="00F2260D">
              <w:rPr>
                <w:strike/>
                <w:sz w:val="24"/>
              </w:rPr>
              <w:br/>
            </w:r>
            <w:r w:rsidRPr="00F2260D">
              <w:rPr>
                <w:sz w:val="24"/>
              </w:rPr>
              <w:t>календарно-обрядові пісні;</w:t>
            </w:r>
          </w:p>
          <w:p w:rsidR="000D2F2D" w:rsidRPr="00F2260D" w:rsidRDefault="000D2F2D" w:rsidP="000D2F2D">
            <w:pPr>
              <w:pStyle w:val="38"/>
              <w:tabs>
                <w:tab w:val="left" w:pos="252"/>
              </w:tabs>
              <w:ind w:left="74" w:firstLine="0"/>
              <w:rPr>
                <w:sz w:val="24"/>
              </w:rPr>
            </w:pPr>
            <w:r w:rsidRPr="00F2260D">
              <w:rPr>
                <w:sz w:val="24"/>
              </w:rPr>
              <w:t>троїсті музики як тип інструментального ансамблю;</w:t>
            </w:r>
          </w:p>
          <w:p w:rsidR="000D2F2D" w:rsidRPr="00F2260D" w:rsidRDefault="000D2F2D" w:rsidP="000D2F2D">
            <w:pPr>
              <w:pStyle w:val="38"/>
              <w:tabs>
                <w:tab w:val="left" w:pos="252"/>
              </w:tabs>
              <w:ind w:left="74" w:firstLine="0"/>
              <w:rPr>
                <w:sz w:val="24"/>
              </w:rPr>
            </w:pPr>
            <w:r w:rsidRPr="00F2260D">
              <w:rPr>
                <w:sz w:val="24"/>
              </w:rPr>
              <w:t>жартівливі й жартівливо-танцювальні пісні, коломийки;</w:t>
            </w:r>
          </w:p>
          <w:p w:rsidR="000D2F2D" w:rsidRPr="00F2260D" w:rsidRDefault="000D2F2D" w:rsidP="000D2F2D">
            <w:pPr>
              <w:pStyle w:val="38"/>
              <w:tabs>
                <w:tab w:val="left" w:pos="252"/>
              </w:tabs>
              <w:ind w:firstLine="0"/>
              <w:rPr>
                <w:sz w:val="24"/>
              </w:rPr>
            </w:pPr>
            <w:r w:rsidRPr="00F2260D">
              <w:rPr>
                <w:sz w:val="24"/>
              </w:rPr>
              <w:t>історичні та ліричні пісні;</w:t>
            </w:r>
          </w:p>
          <w:p w:rsidR="000D2F2D" w:rsidRPr="00F2260D" w:rsidRDefault="000D2F2D" w:rsidP="000D2F2D">
            <w:pPr>
              <w:pStyle w:val="38"/>
              <w:tabs>
                <w:tab w:val="left" w:pos="252"/>
              </w:tabs>
              <w:ind w:firstLine="0"/>
              <w:rPr>
                <w:sz w:val="24"/>
              </w:rPr>
            </w:pPr>
            <w:r w:rsidRPr="00F2260D">
              <w:rPr>
                <w:sz w:val="24"/>
              </w:rPr>
              <w:t xml:space="preserve">українську народу думу;  </w:t>
            </w:r>
          </w:p>
          <w:p w:rsidR="000D2F2D" w:rsidRPr="00F2260D" w:rsidRDefault="000D2F2D" w:rsidP="000D2F2D">
            <w:pPr>
              <w:pStyle w:val="38"/>
              <w:tabs>
                <w:tab w:val="left" w:pos="252"/>
              </w:tabs>
              <w:ind w:left="74" w:firstLine="235"/>
              <w:rPr>
                <w:i/>
                <w:sz w:val="24"/>
              </w:rPr>
            </w:pPr>
            <w:r w:rsidRPr="00F2260D">
              <w:rPr>
                <w:i/>
                <w:sz w:val="24"/>
              </w:rPr>
              <w:t xml:space="preserve">називає: </w:t>
            </w:r>
          </w:p>
          <w:p w:rsidR="000D2F2D" w:rsidRPr="00F2260D" w:rsidRDefault="000D2F2D" w:rsidP="000D2F2D">
            <w:pPr>
              <w:pStyle w:val="38"/>
              <w:tabs>
                <w:tab w:val="left" w:pos="252"/>
              </w:tabs>
              <w:ind w:left="74" w:firstLine="0"/>
              <w:jc w:val="left"/>
              <w:rPr>
                <w:sz w:val="24"/>
              </w:rPr>
            </w:pPr>
            <w:r w:rsidRPr="00F2260D">
              <w:rPr>
                <w:sz w:val="24"/>
              </w:rPr>
              <w:t>музичні твори, що звучали у класі, та їх авторів/авторок;</w:t>
            </w:r>
          </w:p>
          <w:p w:rsidR="000D2F2D" w:rsidRPr="00F2260D" w:rsidRDefault="000D2F2D" w:rsidP="000D2F2D">
            <w:pPr>
              <w:pStyle w:val="38"/>
              <w:tabs>
                <w:tab w:val="left" w:pos="252"/>
              </w:tabs>
              <w:ind w:left="74" w:firstLine="349"/>
              <w:rPr>
                <w:i/>
                <w:sz w:val="24"/>
              </w:rPr>
            </w:pPr>
            <w:r w:rsidRPr="00F2260D">
              <w:rPr>
                <w:i/>
                <w:sz w:val="24"/>
              </w:rPr>
              <w:t>порівнює:</w:t>
            </w:r>
          </w:p>
          <w:p w:rsidR="000D2F2D" w:rsidRPr="00F2260D" w:rsidRDefault="000D2F2D" w:rsidP="000D2F2D">
            <w:pPr>
              <w:pStyle w:val="38"/>
              <w:tabs>
                <w:tab w:val="left" w:pos="252"/>
              </w:tabs>
              <w:ind w:left="74" w:firstLine="0"/>
              <w:rPr>
                <w:sz w:val="24"/>
              </w:rPr>
            </w:pPr>
            <w:r w:rsidRPr="00F2260D">
              <w:rPr>
                <w:sz w:val="24"/>
              </w:rPr>
              <w:t>сучасні, народні й професійні пісні;</w:t>
            </w:r>
          </w:p>
          <w:p w:rsidR="000D2F2D" w:rsidRPr="00F2260D" w:rsidRDefault="000D2F2D" w:rsidP="000D2F2D">
            <w:pPr>
              <w:pStyle w:val="38"/>
              <w:tabs>
                <w:tab w:val="left" w:pos="252"/>
              </w:tabs>
              <w:ind w:left="74" w:firstLine="235"/>
              <w:rPr>
                <w:i/>
                <w:sz w:val="24"/>
              </w:rPr>
            </w:pPr>
            <w:r w:rsidRPr="00F2260D">
              <w:rPr>
                <w:i/>
                <w:sz w:val="24"/>
              </w:rPr>
              <w:t xml:space="preserve">обґрунтовує: </w:t>
            </w:r>
          </w:p>
          <w:p w:rsidR="000D2F2D" w:rsidRPr="00F2260D" w:rsidRDefault="000D2F2D" w:rsidP="000D2F2D">
            <w:pPr>
              <w:pStyle w:val="38"/>
              <w:tabs>
                <w:tab w:val="left" w:pos="252"/>
              </w:tabs>
              <w:ind w:left="74" w:firstLine="0"/>
              <w:rPr>
                <w:sz w:val="24"/>
              </w:rPr>
            </w:pPr>
            <w:r w:rsidRPr="00F2260D">
              <w:rPr>
                <w:sz w:val="24"/>
              </w:rPr>
              <w:t>належність пісні до народної, професійної або  професійної в народному дусі;</w:t>
            </w:r>
          </w:p>
          <w:p w:rsidR="000D2F2D" w:rsidRPr="00F2260D" w:rsidRDefault="000D2F2D" w:rsidP="000D2F2D">
            <w:pPr>
              <w:pStyle w:val="38"/>
              <w:tabs>
                <w:tab w:val="left" w:pos="81"/>
              </w:tabs>
              <w:ind w:left="24" w:firstLine="285"/>
              <w:rPr>
                <w:i/>
                <w:sz w:val="24"/>
              </w:rPr>
            </w:pPr>
            <w:r w:rsidRPr="00F2260D">
              <w:rPr>
                <w:i/>
                <w:sz w:val="24"/>
              </w:rPr>
              <w:t>висловлює:</w:t>
            </w:r>
          </w:p>
          <w:p w:rsidR="000D2F2D" w:rsidRPr="00F2260D" w:rsidRDefault="000D2F2D" w:rsidP="000D2F2D">
            <w:pPr>
              <w:pStyle w:val="38"/>
              <w:tabs>
                <w:tab w:val="left" w:pos="81"/>
              </w:tabs>
              <w:ind w:left="24" w:firstLine="0"/>
              <w:rPr>
                <w:sz w:val="24"/>
              </w:rPr>
            </w:pPr>
            <w:r w:rsidRPr="00F2260D">
              <w:rPr>
                <w:sz w:val="24"/>
              </w:rPr>
              <w:t>власне ставлення до змісту музичних творів;</w:t>
            </w:r>
          </w:p>
          <w:p w:rsidR="000D2F2D" w:rsidRPr="00F2260D" w:rsidRDefault="000D2F2D" w:rsidP="000D2F2D">
            <w:pPr>
              <w:pStyle w:val="38"/>
              <w:tabs>
                <w:tab w:val="left" w:pos="81"/>
              </w:tabs>
              <w:ind w:left="24" w:firstLine="342"/>
              <w:rPr>
                <w:i/>
                <w:sz w:val="24"/>
              </w:rPr>
            </w:pPr>
            <w:r w:rsidRPr="00F2260D">
              <w:rPr>
                <w:i/>
                <w:sz w:val="24"/>
              </w:rPr>
              <w:t>вміє:</w:t>
            </w:r>
          </w:p>
          <w:p w:rsidR="000D2F2D" w:rsidRPr="00F2260D" w:rsidRDefault="000D2F2D" w:rsidP="000D2F2D">
            <w:pPr>
              <w:pStyle w:val="38"/>
              <w:tabs>
                <w:tab w:val="left" w:pos="81"/>
              </w:tabs>
              <w:ind w:left="24" w:firstLine="0"/>
              <w:rPr>
                <w:sz w:val="24"/>
              </w:rPr>
            </w:pPr>
            <w:r w:rsidRPr="00F2260D">
              <w:rPr>
                <w:sz w:val="24"/>
              </w:rPr>
              <w:t>оцінювати спів власний  та однокласників/однокласниць;</w:t>
            </w:r>
          </w:p>
          <w:p w:rsidR="000D2F2D" w:rsidRPr="00F2260D" w:rsidRDefault="000D2F2D" w:rsidP="000D2F2D">
            <w:pPr>
              <w:pStyle w:val="38"/>
              <w:tabs>
                <w:tab w:val="left" w:pos="81"/>
              </w:tabs>
              <w:ind w:left="24" w:firstLine="285"/>
              <w:rPr>
                <w:i/>
                <w:sz w:val="24"/>
              </w:rPr>
            </w:pPr>
            <w:r w:rsidRPr="00F2260D">
              <w:rPr>
                <w:i/>
                <w:sz w:val="24"/>
              </w:rPr>
              <w:t>виразно виконує:</w:t>
            </w:r>
          </w:p>
          <w:p w:rsidR="000D2F2D" w:rsidRPr="00F2260D" w:rsidRDefault="000D2F2D" w:rsidP="000D2F2D">
            <w:pPr>
              <w:pStyle w:val="38"/>
              <w:tabs>
                <w:tab w:val="left" w:pos="81"/>
              </w:tabs>
              <w:ind w:left="24" w:firstLine="0"/>
              <w:rPr>
                <w:sz w:val="24"/>
              </w:rPr>
            </w:pPr>
            <w:r w:rsidRPr="00F2260D">
              <w:rPr>
                <w:sz w:val="24"/>
              </w:rPr>
              <w:t>пісні, дотримуючись основних правил співу;</w:t>
            </w:r>
          </w:p>
          <w:p w:rsidR="000D2F2D" w:rsidRPr="00F2260D" w:rsidRDefault="000D2F2D" w:rsidP="000D2F2D">
            <w:pPr>
              <w:pStyle w:val="38"/>
              <w:tabs>
                <w:tab w:val="left" w:pos="81"/>
              </w:tabs>
              <w:ind w:left="24" w:firstLine="342"/>
              <w:rPr>
                <w:sz w:val="24"/>
              </w:rPr>
            </w:pPr>
            <w:r w:rsidRPr="00F2260D">
              <w:rPr>
                <w:i/>
                <w:sz w:val="24"/>
              </w:rPr>
              <w:t>користується:</w:t>
            </w:r>
          </w:p>
          <w:p w:rsidR="000D2F2D" w:rsidRPr="00F2260D" w:rsidRDefault="000D2F2D" w:rsidP="000D2F2D">
            <w:pPr>
              <w:pStyle w:val="38"/>
              <w:tabs>
                <w:tab w:val="left" w:pos="81"/>
              </w:tabs>
              <w:ind w:left="24" w:firstLine="0"/>
              <w:rPr>
                <w:sz w:val="24"/>
              </w:rPr>
            </w:pPr>
            <w:r w:rsidRPr="00F2260D">
              <w:rPr>
                <w:sz w:val="24"/>
              </w:rPr>
              <w:t>музичною термінологією (у межах програмового матеріалу);</w:t>
            </w:r>
          </w:p>
          <w:p w:rsidR="000D2F2D" w:rsidRPr="00F2260D" w:rsidRDefault="000D2F2D" w:rsidP="000D2F2D">
            <w:pPr>
              <w:pStyle w:val="38"/>
              <w:tabs>
                <w:tab w:val="left" w:pos="252"/>
              </w:tabs>
              <w:ind w:left="74" w:firstLine="0"/>
              <w:rPr>
                <w:i/>
                <w:sz w:val="24"/>
              </w:rPr>
            </w:pPr>
            <w:r w:rsidRPr="00F2260D">
              <w:rPr>
                <w:i/>
                <w:sz w:val="24"/>
              </w:rPr>
              <w:t xml:space="preserve">     дотримується  правил:</w:t>
            </w:r>
          </w:p>
          <w:p w:rsidR="000D2F2D" w:rsidRPr="00F2260D" w:rsidRDefault="000D2F2D" w:rsidP="000D2F2D">
            <w:pPr>
              <w:pStyle w:val="38"/>
              <w:tabs>
                <w:tab w:val="left" w:pos="252"/>
              </w:tabs>
              <w:ind w:left="74" w:firstLine="0"/>
              <w:rPr>
                <w:sz w:val="24"/>
              </w:rPr>
            </w:pPr>
            <w:r w:rsidRPr="00F2260D">
              <w:rPr>
                <w:sz w:val="24"/>
              </w:rPr>
              <w:t>поведінки у класі, на концерті, в театрі;</w:t>
            </w:r>
          </w:p>
          <w:p w:rsidR="000D2F2D" w:rsidRPr="00F2260D" w:rsidRDefault="000D2F2D" w:rsidP="000D2F2D">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0D2F2D" w:rsidRPr="00F2260D" w:rsidRDefault="000D2F2D" w:rsidP="000D2F2D">
            <w:pPr>
              <w:pStyle w:val="38"/>
              <w:tabs>
                <w:tab w:val="left" w:pos="252"/>
              </w:tabs>
              <w:ind w:left="74" w:firstLine="0"/>
              <w:rPr>
                <w:sz w:val="24"/>
              </w:rPr>
            </w:pPr>
          </w:p>
          <w:p w:rsidR="000D2F2D" w:rsidRPr="00F2260D" w:rsidRDefault="000D2F2D" w:rsidP="000D2F2D"/>
        </w:tc>
      </w:tr>
      <w:tr w:rsidR="000D2F2D" w:rsidRPr="00F2260D" w:rsidTr="000D2F2D">
        <w:tc>
          <w:tcPr>
            <w:tcW w:w="8755" w:type="dxa"/>
          </w:tcPr>
          <w:p w:rsidR="000D2F2D" w:rsidRPr="00F2260D" w:rsidRDefault="000D2F2D" w:rsidP="000D2F2D">
            <w:pPr>
              <w:widowControl w:val="0"/>
              <w:ind w:firstLine="570"/>
              <w:jc w:val="center"/>
              <w:rPr>
                <w:i/>
                <w:u w:val="single"/>
              </w:rPr>
            </w:pPr>
            <w:r w:rsidRPr="00F2260D">
              <w:rPr>
                <w:i/>
                <w:u w:val="single"/>
              </w:rPr>
              <w:lastRenderedPageBreak/>
              <w:t>Виконавська і творча діяльність</w:t>
            </w:r>
          </w:p>
          <w:p w:rsidR="000D2F2D" w:rsidRPr="00F2260D" w:rsidRDefault="000D2F2D" w:rsidP="000D2F2D">
            <w:pPr>
              <w:widowControl w:val="0"/>
              <w:jc w:val="both"/>
            </w:pPr>
            <w:r w:rsidRPr="00F2260D">
              <w:t xml:space="preserve">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Виконання пісень із підголосками. Театралізація дитячих </w:t>
            </w:r>
            <w:r w:rsidRPr="00F2260D">
              <w:lastRenderedPageBreak/>
              <w:t>музичних розваг (дражнилок, лічилок, забавлянок).</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FR1"/>
              <w:ind w:firstLine="709"/>
              <w:jc w:val="center"/>
              <w:rPr>
                <w:rFonts w:ascii="Times New Roman" w:hAnsi="Times New Roman"/>
                <w:i/>
                <w:sz w:val="24"/>
                <w:u w:val="single"/>
              </w:rPr>
            </w:pPr>
            <w:r>
              <w:rPr>
                <w:rFonts w:ascii="Times New Roman" w:hAnsi="Times New Roman"/>
                <w:i/>
                <w:sz w:val="24"/>
                <w:u w:val="single"/>
              </w:rPr>
              <w:lastRenderedPageBreak/>
              <w:t>Орієнтовний</w:t>
            </w:r>
            <w:r w:rsidRPr="00F2260D">
              <w:rPr>
                <w:rFonts w:ascii="Times New Roman" w:hAnsi="Times New Roman"/>
                <w:i/>
                <w:sz w:val="24"/>
                <w:u w:val="single"/>
              </w:rPr>
              <w:t xml:space="preserve"> матеріал для сприймання</w:t>
            </w:r>
          </w:p>
          <w:p w:rsidR="000D2F2D" w:rsidRPr="00F2260D" w:rsidRDefault="000D2F2D" w:rsidP="000D2F2D">
            <w:r w:rsidRPr="00F2260D">
              <w:t>М. Вербицький. “Ще не вмерла Україна”; Державний Гімн України (участь у виконанні ); пісні з репертуару сучасних виконавців ( на вибір учителя) «Пісня про Байду», «Дума про козака Голоту»; М. Лисенко. “Елегія”,  «Зоре моя вечірняя (зіставлення композиторської пісні Я.Степового і народної); українські колискові пісні «Повішу я колисочку», “Ой ходить сон коло вікон”;. К.Стеценко. «Вечірня пісня»; українські троїсті музики (на вибір учителя ); українські щедрівки “Чи дома, дома”, “Слава нашим господарям”; К.Меладзе. «Квітка-душа» (у виконанні Ніни Матвієнко).</w:t>
            </w:r>
          </w:p>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D2F2D" w:rsidRPr="00F2260D" w:rsidRDefault="000D2F2D" w:rsidP="000D2F2D">
            <w:pPr>
              <w:pStyle w:val="FR1"/>
              <w:ind w:firstLine="57"/>
              <w:jc w:val="both"/>
              <w:rPr>
                <w:rFonts w:ascii="Times New Roman" w:hAnsi="Times New Roman"/>
                <w:sz w:val="24"/>
              </w:rPr>
            </w:pPr>
            <w:r w:rsidRPr="00F2260D">
              <w:rPr>
                <w:rFonts w:ascii="Times New Roman" w:hAnsi="Times New Roman"/>
                <w:sz w:val="24"/>
              </w:rPr>
              <w:t xml:space="preserve">В.Філіпенко . «Поле моє, поле»; українська історична пісня  «Ой на горі та й женці жнуть»;М.Лисенко. Хор „Гей, не дивуйте” з опери „Тарас Бульба”; українські народні думи «Пісня про Устима Кармелюка», “Батьку Хмелю”; В.Кушпет. “Кобзарська дума”; Д.Бортнянський. Соната до мажор; В Лепешко. «Кобзарська слава»; М.Вериківський, «Пісня кобзаря»  з опери  «Гайдамаки»; український народний танець «Метелиця»; К.Данькевич. «Метелиця» з балету «Лілея»;  С.Гулак-Артемовський. «Танці з опери “Запорожець за Дунаєм”. </w:t>
            </w:r>
          </w:p>
          <w:p w:rsidR="000D2F2D" w:rsidRPr="00F2260D" w:rsidRDefault="000D2F2D" w:rsidP="000D2F2D">
            <w:pPr>
              <w:jc w:val="both"/>
            </w:pPr>
            <w:r w:rsidRPr="00F2260D">
              <w:t>Вокальні й інструментальні обробки українських народних пісень і танців, троїсті музики (за вибором); пісні сучасних українських композиторів; І.Шамо. „Гуцульські акварелі” (фрагмент); фрагменти дитячих опер за вибором (М.Лисенко. „Коза-дереза”, „Пан Коцький”; М.Коваль. „Вовк і семеро козенят”; К.Стеценко. „Лисичка, Котик і Півник”, „Івасик-Телесик”); Ю.Щуровський. „Музичний калейдоскоп” („Волинка”, „Шарманка” та ін.); Г.Майборода. „Гуцульська рапсодія”; І.Шамо. Прелюдія фа-дієз мінор, „Картини російський живописців” (за вибором); П.Чайковський. „Підсніжник”,„Думка”; М.Лисенко. „Баркарола”, хор „А вже весна” з опери „Зима і весна”; А.Штогаренко. „Вірменські ескізи”; Б.Фільц. „Весняне рондо”; Л.Бетховен</w:t>
            </w:r>
            <w:r w:rsidRPr="00F2260D">
              <w:rPr>
                <w:u w:val="single"/>
              </w:rPr>
              <w:t>.</w:t>
            </w:r>
            <w:r w:rsidRPr="00F2260D">
              <w:t xml:space="preserve"> „Турецький марш”, „Варіації на українські теми”; Є.Адамцевич. „Запорозький марш”; українські колядки, щедрівки за вибором.</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FR1"/>
              <w:ind w:firstLine="34"/>
              <w:jc w:val="center"/>
              <w:rPr>
                <w:rFonts w:ascii="Times New Roman" w:hAnsi="Times New Roman"/>
                <w:sz w:val="24"/>
                <w:u w:val="single"/>
              </w:rPr>
            </w:pPr>
            <w:r>
              <w:rPr>
                <w:rFonts w:ascii="Times New Roman" w:hAnsi="Times New Roman"/>
                <w:i/>
                <w:sz w:val="24"/>
                <w:u w:val="single"/>
              </w:rPr>
              <w:t>Орієнтовний</w:t>
            </w:r>
            <w:r w:rsidRPr="00F2260D">
              <w:rPr>
                <w:rFonts w:ascii="Times New Roman" w:hAnsi="Times New Roman"/>
                <w:i/>
                <w:sz w:val="24"/>
                <w:u w:val="single"/>
              </w:rPr>
              <w:t xml:space="preserve"> матеріал для  виконання</w:t>
            </w:r>
          </w:p>
          <w:p w:rsidR="000D2F2D" w:rsidRPr="00F2260D" w:rsidRDefault="000D2F2D" w:rsidP="000D2F2D">
            <w:pPr>
              <w:jc w:val="both"/>
            </w:pPr>
            <w:r w:rsidRPr="00F2260D">
              <w:t xml:space="preserve">М.Ведмедеря. «Це моя Україна»; українські народні пісні «Вийшли в поле </w:t>
            </w:r>
            <w:r w:rsidRPr="00F2260D">
              <w:lastRenderedPageBreak/>
              <w:t>косарі»,  «Ой на горі та й женці жнуть»;</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szCs w:val="24"/>
              </w:rPr>
              <w:t xml:space="preserve">українська народна пісня «Котику сіренький»; </w:t>
            </w:r>
            <w:r w:rsidRPr="00F2260D">
              <w:rPr>
                <w:rFonts w:ascii="Times New Roman" w:hAnsi="Times New Roman"/>
                <w:sz w:val="24"/>
              </w:rPr>
              <w:t xml:space="preserve">М.Катричко. «Рідна мова»; Л.Попернацький. «Україно-світ»; українські щедрівки “Ой рано-рано кури запіли”, “Прийшли щедрувати”; українська народна пісня “Забілів від снігу гай”.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widowControl w:val="0"/>
              <w:jc w:val="center"/>
              <w:rPr>
                <w:i/>
                <w:u w:val="single"/>
              </w:rPr>
            </w:pPr>
            <w:r w:rsidRPr="00F2260D">
              <w:rPr>
                <w:i/>
                <w:u w:val="single"/>
              </w:rPr>
              <w:lastRenderedPageBreak/>
              <w:t>Додатковий матеріал для виконання</w:t>
            </w:r>
          </w:p>
          <w:p w:rsidR="000D2F2D" w:rsidRPr="00F2260D" w:rsidRDefault="000D2F2D" w:rsidP="000D2F2D">
            <w:pPr>
              <w:jc w:val="both"/>
            </w:pPr>
            <w:r w:rsidRPr="00F2260D">
              <w:t>М.Мельник. „Україно-дівчино”; М.Рожко. «Рідня»; українські жниварські пісні “В понеділок раненько”, “А вже сонце котиться”; М.Ведмедеря. «Здрастуй,  вересень»; Л.Дичко. «Сонце і ледачий учень»; О.Лобова.  «Прощання з журавлями»; А.Мігай. «Сім нот»; М.Іванников. „Відлетіли журавлі”; В.Мураделі. «Шкільна стежинка»; українська народна пісня “Ой гиля, гиля, гусоньки, на став”; М.Рожко. «Радість»; О.Янушкевич. «Дитинства світ»; П.Майборода. «Пісня допитливих» із кінофільму «Абітурієнтка»;  Т.Попатенко. «Новорічна полька»; українські колядки та щедрівки «Ой чи є, чи нема»; «Котився хміль з-під города»; «Місяченьку, мій братику»; «Тече річка невеличка».</w:t>
            </w:r>
          </w:p>
          <w:p w:rsidR="000D2F2D" w:rsidRPr="00F2260D" w:rsidRDefault="000D2F2D" w:rsidP="000D2F2D">
            <w:pPr>
              <w:pStyle w:val="FR1"/>
              <w:ind w:firstLine="0"/>
              <w:jc w:val="center"/>
              <w:rPr>
                <w:rFonts w:ascii="Times New Roman" w:hAnsi="Times New Roman"/>
                <w:i/>
                <w:sz w:val="24"/>
                <w:szCs w:val="24"/>
                <w:u w:val="single"/>
              </w:rPr>
            </w:pPr>
          </w:p>
          <w:p w:rsidR="000D2F2D" w:rsidRPr="00F2260D" w:rsidRDefault="000D2F2D" w:rsidP="000D2F2D">
            <w:pPr>
              <w:pStyle w:val="af3"/>
              <w:ind w:left="0"/>
              <w:jc w:val="both"/>
              <w:rPr>
                <w:sz w:val="28"/>
                <w:szCs w:val="28"/>
              </w:rPr>
            </w:pPr>
            <w:r w:rsidRPr="00F2260D">
              <w:rPr>
                <w:szCs w:val="28"/>
              </w:rPr>
              <w:t xml:space="preserve">Українські народні пісні </w:t>
            </w:r>
            <w:r w:rsidRPr="00F2260D">
              <w:t xml:space="preserve"> „Ой на горі та й женці жнуть”, </w:t>
            </w:r>
            <w:r w:rsidRPr="00F2260D">
              <w:rPr>
                <w:szCs w:val="28"/>
              </w:rPr>
              <w:t xml:space="preserve">„Заграй мені, скрипалю”, </w:t>
            </w:r>
            <w:r w:rsidRPr="00F2260D">
              <w:t xml:space="preserve">„Верховино, світку ти наш” та ін., </w:t>
            </w:r>
            <w:r w:rsidRPr="00F2260D">
              <w:rPr>
                <w:szCs w:val="28"/>
              </w:rPr>
              <w:t>колядки, щедрівки (</w:t>
            </w:r>
            <w:r w:rsidRPr="00F2260D">
              <w:t>за вибором</w:t>
            </w:r>
            <w:r w:rsidRPr="00F2260D">
              <w:rPr>
                <w:szCs w:val="28"/>
              </w:rPr>
              <w:t xml:space="preserve">); М.Ведмедеря. „Здрастуй, школо!”, „Осінь”; О.Злотник. „Музика рідного дому”; О.Лобова. „Вперше Осінь йшла до школи”, „Прощання з журавлями”; М.Глінка. „Не щебечи, соловейку”; О.Хромушин. „Що таке калюжа?”; В.Прихожай. „Нічні музики”; Н.Вересокіна. „Колискова”; С.Гаврилов. „Навчайте мене музики”; М.Матвєєв. „Як лікували бегемота”; Є.Карпенко. „Їжачки зелені”; </w:t>
            </w:r>
            <w:r w:rsidRPr="00F2260D">
              <w:t xml:space="preserve">С.Ткачук. „Вітаємо з Різдвом”; </w:t>
            </w:r>
            <w:r w:rsidRPr="00F2260D">
              <w:rPr>
                <w:szCs w:val="28"/>
              </w:rPr>
              <w:t xml:space="preserve">пісні з мультфільмів.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FR1"/>
              <w:ind w:firstLine="0"/>
              <w:jc w:val="center"/>
              <w:rPr>
                <w:rFonts w:ascii="Times New Roman" w:hAnsi="Times New Roman"/>
                <w:i/>
                <w:sz w:val="24"/>
              </w:rPr>
            </w:pPr>
            <w:r w:rsidRPr="00F2260D">
              <w:rPr>
                <w:rFonts w:ascii="Times New Roman" w:hAnsi="Times New Roman"/>
                <w:i/>
                <w:sz w:val="24"/>
              </w:rPr>
              <w:t>М</w:t>
            </w:r>
            <w:r w:rsidRPr="00F2260D">
              <w:rPr>
                <w:rFonts w:ascii="Times New Roman" w:hAnsi="Times New Roman"/>
                <w:i/>
                <w:sz w:val="24"/>
                <w:u w:val="single"/>
              </w:rPr>
              <w:t>атеріал для музикування та виконання в русі</w:t>
            </w:r>
          </w:p>
          <w:p w:rsidR="000D2F2D" w:rsidRPr="00F2260D" w:rsidRDefault="000D2F2D" w:rsidP="000D2F2D">
            <w:r w:rsidRPr="00F2260D">
              <w:t xml:space="preserve">Троїсті музики (на вибір учителя);  українські народні пісні „Танцювати починаймо”, Ю.Рожавська «Коломийка»; українські народні пісні-ігри в обробці Ж.Колодуб. «Фрікель, нікель», “Йшла зозуля мимо саду”, «Котилася торба»; українська народна пісня в обробці М.Леонтовича «Коза»; В.Верховинець. Вертеп. Пісня-гра „Маланка”.   </w:t>
            </w:r>
          </w:p>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FR1"/>
              <w:ind w:firstLine="0"/>
              <w:jc w:val="center"/>
              <w:rPr>
                <w:rFonts w:ascii="Times New Roman" w:hAnsi="Times New Roman"/>
                <w:i/>
                <w:sz w:val="24"/>
              </w:rPr>
            </w:pPr>
          </w:p>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widowControl w:val="0"/>
              <w:ind w:firstLine="57"/>
              <w:jc w:val="center"/>
            </w:pPr>
            <w:r w:rsidRPr="00F2260D">
              <w:rPr>
                <w:rStyle w:val="apple-style-span"/>
                <w:rFonts w:eastAsiaTheme="majorEastAsia"/>
              </w:rPr>
              <w:t>Тема  2.Музика єднає світ</w:t>
            </w:r>
          </w:p>
          <w:p w:rsidR="000D2F2D" w:rsidRPr="00F2260D" w:rsidRDefault="000D2F2D" w:rsidP="000D2F2D">
            <w:pPr>
              <w:widowControl w:val="0"/>
              <w:ind w:firstLine="57"/>
            </w:pPr>
            <w:r w:rsidRPr="00F2260D">
              <w:t xml:space="preserve">Пісні народів світу. Танці народів світу.  Обрядові пісні у різних народів. Жанр </w:t>
            </w:r>
            <w:r w:rsidRPr="00F2260D">
              <w:lastRenderedPageBreak/>
              <w:t xml:space="preserve">обробки народних пісень. Взаємовплив і взаємозбагачення музики різних народів. Основні поняття і терміни: </w:t>
            </w:r>
            <w:r w:rsidRPr="00F2260D">
              <w:rPr>
                <w:i/>
              </w:rPr>
              <w:t>мазурка, полька, баркарола,  розспів, багатоголосся</w:t>
            </w:r>
          </w:p>
        </w:tc>
        <w:tc>
          <w:tcPr>
            <w:tcW w:w="6095" w:type="dxa"/>
          </w:tcPr>
          <w:p w:rsidR="000D2F2D" w:rsidRPr="00F2260D" w:rsidRDefault="000D2F2D" w:rsidP="000D2F2D">
            <w:pPr>
              <w:pStyle w:val="FR1"/>
              <w:tabs>
                <w:tab w:val="left" w:pos="81"/>
              </w:tabs>
              <w:ind w:firstLine="0"/>
              <w:jc w:val="both"/>
              <w:rPr>
                <w:rFonts w:ascii="Times New Roman" w:hAnsi="Times New Roman"/>
                <w:i/>
                <w:sz w:val="24"/>
                <w:u w:val="single"/>
              </w:rPr>
            </w:pPr>
            <w:r w:rsidRPr="00F2260D">
              <w:rPr>
                <w:rFonts w:ascii="Times New Roman" w:hAnsi="Times New Roman"/>
                <w:i/>
                <w:sz w:val="24"/>
              </w:rPr>
              <w:lastRenderedPageBreak/>
              <w:t>Учень/учениця має уявлення про:</w:t>
            </w:r>
          </w:p>
          <w:p w:rsidR="000D2F2D" w:rsidRPr="00F2260D" w:rsidRDefault="000D2F2D" w:rsidP="000D2F2D">
            <w:pPr>
              <w:pStyle w:val="38"/>
              <w:tabs>
                <w:tab w:val="left" w:pos="252"/>
              </w:tabs>
              <w:ind w:left="74" w:firstLine="0"/>
              <w:rPr>
                <w:sz w:val="24"/>
              </w:rPr>
            </w:pPr>
            <w:r w:rsidRPr="00F2260D">
              <w:rPr>
                <w:sz w:val="24"/>
              </w:rPr>
              <w:t>народну музику і композиторські твори різних народів.</w:t>
            </w:r>
          </w:p>
          <w:p w:rsidR="000D2F2D" w:rsidRPr="00F2260D" w:rsidRDefault="000D2F2D" w:rsidP="000D2F2D">
            <w:pPr>
              <w:pStyle w:val="38"/>
              <w:tabs>
                <w:tab w:val="left" w:pos="252"/>
              </w:tabs>
              <w:ind w:left="74" w:firstLine="0"/>
              <w:rPr>
                <w:sz w:val="24"/>
              </w:rPr>
            </w:pPr>
            <w:r w:rsidRPr="00F2260D">
              <w:rPr>
                <w:sz w:val="24"/>
              </w:rPr>
              <w:lastRenderedPageBreak/>
              <w:t xml:space="preserve">календарно-обрядові пісні різних народів </w:t>
            </w:r>
          </w:p>
          <w:p w:rsidR="000D2F2D" w:rsidRPr="00F2260D" w:rsidRDefault="000D2F2D" w:rsidP="000D2F2D">
            <w:pPr>
              <w:pStyle w:val="38"/>
              <w:tabs>
                <w:tab w:val="left" w:pos="252"/>
              </w:tabs>
              <w:ind w:left="74" w:firstLine="235"/>
              <w:rPr>
                <w:i/>
                <w:sz w:val="24"/>
              </w:rPr>
            </w:pPr>
            <w:r w:rsidRPr="00F2260D">
              <w:rPr>
                <w:i/>
                <w:sz w:val="24"/>
              </w:rPr>
              <w:t xml:space="preserve">називає: </w:t>
            </w:r>
          </w:p>
          <w:p w:rsidR="000D2F2D" w:rsidRPr="00F2260D" w:rsidRDefault="000D2F2D" w:rsidP="000D2F2D">
            <w:pPr>
              <w:pStyle w:val="38"/>
              <w:tabs>
                <w:tab w:val="left" w:pos="252"/>
              </w:tabs>
              <w:ind w:left="74" w:firstLine="0"/>
              <w:rPr>
                <w:sz w:val="24"/>
              </w:rPr>
            </w:pPr>
            <w:r w:rsidRPr="00F2260D">
              <w:rPr>
                <w:sz w:val="24"/>
              </w:rPr>
              <w:t>музичні твори, що звучали у класі, та їх авторів;</w:t>
            </w:r>
          </w:p>
          <w:p w:rsidR="000D2F2D" w:rsidRPr="00F2260D" w:rsidRDefault="000D2F2D" w:rsidP="000D2F2D">
            <w:pPr>
              <w:pStyle w:val="38"/>
              <w:tabs>
                <w:tab w:val="left" w:pos="252"/>
              </w:tabs>
              <w:ind w:left="74" w:firstLine="349"/>
              <w:rPr>
                <w:i/>
                <w:sz w:val="24"/>
              </w:rPr>
            </w:pPr>
            <w:r w:rsidRPr="00F2260D">
              <w:rPr>
                <w:i/>
                <w:sz w:val="24"/>
              </w:rPr>
              <w:t>порівнює:</w:t>
            </w:r>
          </w:p>
          <w:p w:rsidR="000D2F2D" w:rsidRPr="00F2260D" w:rsidRDefault="000D2F2D" w:rsidP="000D2F2D">
            <w:pPr>
              <w:pStyle w:val="38"/>
              <w:tabs>
                <w:tab w:val="left" w:pos="252"/>
              </w:tabs>
              <w:ind w:firstLine="0"/>
              <w:rPr>
                <w:sz w:val="24"/>
              </w:rPr>
            </w:pPr>
            <w:r w:rsidRPr="00F2260D">
              <w:rPr>
                <w:sz w:val="24"/>
              </w:rPr>
              <w:t>пісні різних народів на спільну тематику або сюжети;</w:t>
            </w:r>
          </w:p>
          <w:p w:rsidR="000D2F2D" w:rsidRPr="00F2260D" w:rsidRDefault="000D2F2D" w:rsidP="000D2F2D">
            <w:pPr>
              <w:pStyle w:val="38"/>
              <w:tabs>
                <w:tab w:val="left" w:pos="81"/>
              </w:tabs>
              <w:ind w:left="24" w:firstLine="285"/>
              <w:rPr>
                <w:i/>
                <w:sz w:val="24"/>
              </w:rPr>
            </w:pPr>
            <w:r w:rsidRPr="00F2260D">
              <w:rPr>
                <w:i/>
                <w:sz w:val="24"/>
              </w:rPr>
              <w:t>висловлює:</w:t>
            </w:r>
          </w:p>
          <w:p w:rsidR="000D2F2D" w:rsidRPr="00F2260D" w:rsidRDefault="000D2F2D" w:rsidP="000D2F2D">
            <w:pPr>
              <w:pStyle w:val="38"/>
              <w:tabs>
                <w:tab w:val="left" w:pos="81"/>
              </w:tabs>
              <w:ind w:left="24" w:firstLine="0"/>
              <w:rPr>
                <w:sz w:val="24"/>
              </w:rPr>
            </w:pPr>
            <w:r w:rsidRPr="00F2260D">
              <w:rPr>
                <w:sz w:val="24"/>
              </w:rPr>
              <w:t>власне ставлення до народної музики різних народів;</w:t>
            </w:r>
          </w:p>
          <w:p w:rsidR="000D2F2D" w:rsidRPr="00F2260D" w:rsidRDefault="000D2F2D" w:rsidP="000D2F2D">
            <w:pPr>
              <w:pStyle w:val="38"/>
              <w:tabs>
                <w:tab w:val="left" w:pos="81"/>
              </w:tabs>
              <w:ind w:left="24" w:firstLine="342"/>
              <w:rPr>
                <w:i/>
                <w:sz w:val="24"/>
              </w:rPr>
            </w:pPr>
            <w:r w:rsidRPr="00F2260D">
              <w:rPr>
                <w:i/>
                <w:sz w:val="24"/>
              </w:rPr>
              <w:t>вміє:</w:t>
            </w:r>
          </w:p>
          <w:p w:rsidR="000D2F2D" w:rsidRPr="00F2260D" w:rsidRDefault="000D2F2D" w:rsidP="000D2F2D">
            <w:pPr>
              <w:pStyle w:val="38"/>
              <w:tabs>
                <w:tab w:val="left" w:pos="81"/>
              </w:tabs>
              <w:ind w:left="24" w:firstLine="0"/>
              <w:rPr>
                <w:sz w:val="24"/>
              </w:rPr>
            </w:pPr>
            <w:r w:rsidRPr="00F2260D">
              <w:rPr>
                <w:sz w:val="24"/>
              </w:rPr>
              <w:t>оцінювати спів власний  та однокласників;</w:t>
            </w:r>
          </w:p>
          <w:p w:rsidR="000D2F2D" w:rsidRPr="00F2260D" w:rsidRDefault="000D2F2D" w:rsidP="000D2F2D">
            <w:pPr>
              <w:pStyle w:val="38"/>
              <w:tabs>
                <w:tab w:val="left" w:pos="81"/>
              </w:tabs>
              <w:ind w:left="24" w:firstLine="0"/>
              <w:rPr>
                <w:sz w:val="24"/>
              </w:rPr>
            </w:pPr>
            <w:r w:rsidRPr="00F2260D">
              <w:t>Створювати темброво-ритмічний супровід до  класичних, сучасних та народних творів, танців, створення театралізацій.</w:t>
            </w:r>
          </w:p>
          <w:p w:rsidR="000D2F2D" w:rsidRPr="00F2260D" w:rsidRDefault="000D2F2D" w:rsidP="000D2F2D">
            <w:pPr>
              <w:pStyle w:val="38"/>
              <w:tabs>
                <w:tab w:val="left" w:pos="81"/>
              </w:tabs>
              <w:ind w:left="24" w:firstLine="285"/>
              <w:rPr>
                <w:i/>
                <w:sz w:val="24"/>
              </w:rPr>
            </w:pPr>
            <w:r w:rsidRPr="00F2260D">
              <w:rPr>
                <w:i/>
                <w:sz w:val="24"/>
              </w:rPr>
              <w:t>виразно виконує:</w:t>
            </w:r>
          </w:p>
          <w:p w:rsidR="000D2F2D" w:rsidRPr="00F2260D" w:rsidRDefault="000D2F2D" w:rsidP="000D2F2D">
            <w:pPr>
              <w:pStyle w:val="38"/>
              <w:tabs>
                <w:tab w:val="left" w:pos="81"/>
              </w:tabs>
              <w:ind w:left="24" w:firstLine="0"/>
              <w:rPr>
                <w:sz w:val="24"/>
              </w:rPr>
            </w:pPr>
            <w:r w:rsidRPr="00F2260D">
              <w:rPr>
                <w:sz w:val="24"/>
              </w:rPr>
              <w:t>пісні, дотримуючись основних правил співу;</w:t>
            </w:r>
          </w:p>
          <w:p w:rsidR="000D2F2D" w:rsidRPr="00F2260D" w:rsidRDefault="000D2F2D" w:rsidP="000D2F2D">
            <w:pPr>
              <w:pStyle w:val="38"/>
              <w:tabs>
                <w:tab w:val="left" w:pos="81"/>
              </w:tabs>
              <w:ind w:left="24" w:firstLine="342"/>
              <w:rPr>
                <w:sz w:val="24"/>
              </w:rPr>
            </w:pPr>
            <w:r w:rsidRPr="00F2260D">
              <w:rPr>
                <w:i/>
                <w:sz w:val="24"/>
              </w:rPr>
              <w:t>користується:</w:t>
            </w:r>
          </w:p>
          <w:p w:rsidR="000D2F2D" w:rsidRPr="00F2260D" w:rsidRDefault="000D2F2D" w:rsidP="000D2F2D">
            <w:pPr>
              <w:pStyle w:val="38"/>
              <w:tabs>
                <w:tab w:val="left" w:pos="81"/>
              </w:tabs>
              <w:ind w:left="24" w:firstLine="0"/>
              <w:rPr>
                <w:sz w:val="24"/>
              </w:rPr>
            </w:pPr>
            <w:r w:rsidRPr="00F2260D">
              <w:rPr>
                <w:sz w:val="24"/>
              </w:rPr>
              <w:t>музичною термінологією (у межах програмового матеріалу);</w:t>
            </w:r>
          </w:p>
          <w:p w:rsidR="000D2F2D" w:rsidRPr="00F2260D" w:rsidRDefault="000D2F2D" w:rsidP="000D2F2D">
            <w:pPr>
              <w:pStyle w:val="38"/>
              <w:tabs>
                <w:tab w:val="left" w:pos="252"/>
              </w:tabs>
              <w:ind w:left="74" w:firstLine="0"/>
              <w:rPr>
                <w:i/>
                <w:sz w:val="24"/>
              </w:rPr>
            </w:pPr>
            <w:r w:rsidRPr="00F2260D">
              <w:rPr>
                <w:i/>
                <w:sz w:val="24"/>
              </w:rPr>
              <w:t>дотримується  правил:</w:t>
            </w:r>
          </w:p>
          <w:p w:rsidR="000D2F2D" w:rsidRPr="00F2260D" w:rsidRDefault="000D2F2D" w:rsidP="000D2F2D">
            <w:pPr>
              <w:pStyle w:val="38"/>
              <w:tabs>
                <w:tab w:val="left" w:pos="252"/>
              </w:tabs>
              <w:ind w:left="74" w:firstLine="0"/>
              <w:rPr>
                <w:sz w:val="24"/>
              </w:rPr>
            </w:pPr>
            <w:r w:rsidRPr="00F2260D">
              <w:rPr>
                <w:sz w:val="24"/>
              </w:rPr>
              <w:t>поведінки у класі, на концерті, в театрі;</w:t>
            </w:r>
          </w:p>
          <w:p w:rsidR="000D2F2D" w:rsidRPr="00F2260D" w:rsidRDefault="000D2F2D" w:rsidP="000D2F2D">
            <w:r w:rsidRPr="00F2260D">
              <w:t xml:space="preserve"> слухання музики, співу.</w:t>
            </w:r>
          </w:p>
        </w:tc>
      </w:tr>
      <w:tr w:rsidR="000D2F2D" w:rsidRPr="00F2260D" w:rsidTr="000D2F2D">
        <w:tc>
          <w:tcPr>
            <w:tcW w:w="8755" w:type="dxa"/>
          </w:tcPr>
          <w:p w:rsidR="000D2F2D" w:rsidRPr="00F2260D" w:rsidRDefault="000D2F2D" w:rsidP="000D2F2D">
            <w:pPr>
              <w:widowControl w:val="0"/>
              <w:ind w:firstLine="570"/>
              <w:jc w:val="center"/>
              <w:rPr>
                <w:i/>
                <w:u w:val="single"/>
              </w:rPr>
            </w:pPr>
            <w:r w:rsidRPr="00F2260D">
              <w:rPr>
                <w:i/>
                <w:u w:val="single"/>
              </w:rPr>
              <w:lastRenderedPageBreak/>
              <w:t>Виконавська і творча діяльність</w:t>
            </w:r>
          </w:p>
          <w:p w:rsidR="000D2F2D" w:rsidRPr="00F2260D" w:rsidRDefault="000D2F2D" w:rsidP="000D2F2D">
            <w:pPr>
              <w:pStyle w:val="2c"/>
              <w:tabs>
                <w:tab w:val="left" w:pos="81"/>
              </w:tabs>
              <w:ind w:left="24" w:firstLine="0"/>
              <w:rPr>
                <w:sz w:val="22"/>
                <w:szCs w:val="22"/>
              </w:rPr>
            </w:pPr>
            <w:r w:rsidRPr="00F2260D">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w:t>
            </w:r>
            <w:r w:rsidRPr="00F2260D">
              <w:rPr>
                <w:lang w:val="ru-RU"/>
              </w:rPr>
              <w:t xml:space="preserve">, </w:t>
            </w:r>
            <w:r w:rsidRPr="00F2260D">
              <w:rPr>
                <w:sz w:val="22"/>
                <w:szCs w:val="22"/>
              </w:rPr>
              <w:t>театралізованих міні-дійств.</w:t>
            </w:r>
          </w:p>
          <w:p w:rsidR="000D2F2D" w:rsidRPr="00F2260D" w:rsidRDefault="000D2F2D" w:rsidP="000D2F2D">
            <w:pPr>
              <w:widowControl w:val="0"/>
              <w:jc w:val="both"/>
            </w:pP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2c"/>
              <w:ind w:hanging="57"/>
              <w:jc w:val="center"/>
              <w:rPr>
                <w:i/>
                <w:sz w:val="24"/>
                <w:u w:val="single"/>
              </w:rPr>
            </w:pPr>
            <w:r>
              <w:rPr>
                <w:i/>
                <w:sz w:val="24"/>
                <w:u w:val="single"/>
              </w:rPr>
              <w:t>Орієнтовний</w:t>
            </w:r>
            <w:r w:rsidRPr="00F2260D">
              <w:rPr>
                <w:i/>
                <w:sz w:val="24"/>
                <w:u w:val="single"/>
              </w:rPr>
              <w:t xml:space="preserve"> матеріал для сприймання</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t xml:space="preserve">Українська народна пісня “Реве та стогне Дніпр широкий”; П. Чайковський. Фінал Першого концерту для фортепіано з оркестром (фрагмент); О.Хромушин. «Фантазія на теми українських народних пісень»; Р. Щедрін. “Пустотливі частівки”; білоруська народна пісня «Бульба»; К. М’ясков. “Білоруський танець”, народні танці «Молдовеняска»; «Лезгінка»; А. Хачатурян. Гопак із балету “Гаяне”; Д. Гершвін. “Колискова” з опери “Поргі та Бесс”; болгарська народна пісня «Посадив я полин»; М.Глінка. «Венеціанська ніч»; М. Лисенко.  “Баркарола”; В. А. Моцарт. Варіації на тему французької пісні; С.Рахманінов. «Італійська полька»; З.Кодай. «Чардаш»; Й.Брамс. Угорський танець №2; В. А. </w:t>
            </w:r>
            <w:r w:rsidRPr="00F2260D">
              <w:rPr>
                <w:rFonts w:ascii="Times New Roman" w:hAnsi="Times New Roman"/>
                <w:sz w:val="24"/>
              </w:rPr>
              <w:lastRenderedPageBreak/>
              <w:t xml:space="preserve">Моцарт. Рондо в турецькому стилі;  </w:t>
            </w:r>
            <w:r w:rsidRPr="00F2260D">
              <w:rPr>
                <w:rFonts w:ascii="Times New Roman" w:hAnsi="Times New Roman"/>
                <w:sz w:val="24"/>
                <w:szCs w:val="24"/>
              </w:rPr>
              <w:t xml:space="preserve">українська народна пісня «Їхав козак за Дунай»; Л.Бетховен. Варіації на українські теми; </w:t>
            </w:r>
            <w:r w:rsidRPr="00F2260D">
              <w:rPr>
                <w:rFonts w:ascii="Times New Roman" w:hAnsi="Times New Roman"/>
                <w:sz w:val="24"/>
              </w:rPr>
              <w:t xml:space="preserve"> Д.Кабалевський. Варіації на японську народну тему; Ф. Шопен. Мазурка ля мінор; </w:t>
            </w:r>
            <w:r w:rsidRPr="00F2260D">
              <w:rPr>
                <w:rFonts w:ascii="Times New Roman" w:hAnsi="Times New Roman"/>
                <w:sz w:val="24"/>
                <w:szCs w:val="24"/>
              </w:rPr>
              <w:t xml:space="preserve">Я.Сібеліус. «Фінляндія»; </w:t>
            </w:r>
            <w:r w:rsidRPr="00F2260D">
              <w:rPr>
                <w:rFonts w:ascii="Times New Roman" w:hAnsi="Times New Roman"/>
                <w:sz w:val="24"/>
              </w:rPr>
              <w:t>Д.Кабалевський. Празький концерт.</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firstLine="57"/>
              <w:jc w:val="center"/>
              <w:rPr>
                <w:rFonts w:ascii="Times New Roman" w:hAnsi="Times New Roman"/>
                <w:i/>
                <w:sz w:val="24"/>
                <w:u w:val="single"/>
              </w:rPr>
            </w:pPr>
            <w:r w:rsidRPr="00F2260D">
              <w:rPr>
                <w:rFonts w:ascii="Times New Roman" w:hAnsi="Times New Roman"/>
                <w:i/>
                <w:sz w:val="24"/>
                <w:u w:val="single"/>
              </w:rPr>
              <w:lastRenderedPageBreak/>
              <w:t>Додатковий матеріал для сприймання</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t>С. Рахманінов. Третій концерт для фортепіано з оркестром (фрагмент) у виконанні Юджи Ванг (неймовірна техніка виконання, неперевершене враження); Ж.Колодуб. „Троїсті музики»; К. М’ясков. «Литовський танець», «Туркменський танець»; л</w:t>
            </w:r>
            <w:r w:rsidRPr="00F2260D">
              <w:rPr>
                <w:rFonts w:ascii="Times New Roman" w:hAnsi="Times New Roman"/>
                <w:sz w:val="24"/>
                <w:szCs w:val="24"/>
              </w:rPr>
              <w:t>атиська народна пісня «Вій, вітерець», е</w:t>
            </w:r>
            <w:r w:rsidRPr="00F2260D">
              <w:rPr>
                <w:rFonts w:ascii="Times New Roman" w:hAnsi="Times New Roman"/>
                <w:sz w:val="24"/>
              </w:rPr>
              <w:t>стонський народний танець «Тульяк»; А.Штогаренко. «Вірменські ескізи»; В.А. Моцарт.  Симфонія соль мінор (перша частина, фрагмент); Є. Станкович. Купальський танок “Марина”.</w:t>
            </w:r>
          </w:p>
          <w:p w:rsidR="000D2F2D" w:rsidRPr="00F2260D" w:rsidRDefault="000D2F2D" w:rsidP="000D2F2D">
            <w:pPr>
              <w:pStyle w:val="af3"/>
              <w:ind w:left="0"/>
              <w:jc w:val="both"/>
              <w:rPr>
                <w:b/>
              </w:rPr>
            </w:pPr>
            <w:r w:rsidRPr="00F2260D">
              <w:t>Український фольклор, пісні й танці різних народів світу (за вибором); А.Вівальді. „Зима” (фрагмент); О.Аляб’єв. „Соловей”; В.А.Моцарт. „Романс” із „Маленької нічної музики”; П.Чайковський. „Танець феї Драже” з балету „Лускунчик”, „Танець маленьких лебедів” із балету „Лебедине озеро”; Четверта симфонія (фрагмент фіналу); Й.С.Бах. Прелюдії до мажор, до мінор (з І т. „Добре темперованого клавіру”);  Ф.Шопен. Прелюдії №№ 4, 7 (або інші фортепіанні мініатюри за вибором); Н.Паганіні. „Кампанелла”, Каприс № 24; К.Дебюссі. „Маленький пастух”, „Ляльковий кек-уок” (із сюїти „Дитячий куточок”); К.Сен-Санс. „Карнавал тварин” (за вибором); Й.Гайдн. Симфонії „Сюрприз”, „Годинник” (фрагменти); М.Глінка. „Іспанська увертюра” № 1; Ж.Бізе. „Хабанера” з опери „Кармен”; П.Чайковський. „Підсніжник”,„Неаполітанська пісенька”, „Неаполітанський танець”, Перший концерт для фортепіано з оркестром (фінал); О.Аляб’єв-Ф.Ліст. „Соловей”; С.Рахманінов. „Богородице, діво, радуйся”, „Рапсодія на тему Паганіні”; Й.С.Бах-Ш.Гуно. „Аве Марія”; Г.Аллегрі. „</w:t>
            </w:r>
            <w:r w:rsidRPr="00F2260D">
              <w:rPr>
                <w:lang w:val="en-US"/>
              </w:rPr>
              <w:t>M</w:t>
            </w:r>
            <w:r w:rsidRPr="00F2260D">
              <w:t>ізерере”; А.Вівальді „Гроза”; В.Мей „Шторм”; Л.Бетховен. „Турецький марш”; В.А.Моцарт. „Турецький марш”; Й.Штраус. „Російський марш”; А.Хачатурян. „Гопак” з балету „Гаяне”; М.Сільванський. Варіації на тему української народної пісні „А вже весна”; Л.Ревуцький. „Веснянка”.</w:t>
            </w:r>
          </w:p>
          <w:p w:rsidR="000D2F2D" w:rsidRPr="00092535"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9C7C42" w:rsidTr="000D2F2D">
        <w:tc>
          <w:tcPr>
            <w:tcW w:w="8755" w:type="dxa"/>
          </w:tcPr>
          <w:p w:rsidR="000D2F2D" w:rsidRPr="00F2260D" w:rsidRDefault="000D2F2D" w:rsidP="000D2F2D">
            <w:pPr>
              <w:pStyle w:val="FR1"/>
              <w:ind w:firstLine="0"/>
              <w:jc w:val="center"/>
              <w:rPr>
                <w:rFonts w:ascii="Times New Roman" w:hAnsi="Times New Roman"/>
                <w:i/>
                <w:sz w:val="24"/>
                <w:szCs w:val="24"/>
                <w:u w:val="single"/>
              </w:rPr>
            </w:pPr>
            <w:r>
              <w:rPr>
                <w:rFonts w:ascii="Times New Roman" w:hAnsi="Times New Roman"/>
                <w:i/>
                <w:sz w:val="24"/>
                <w:szCs w:val="24"/>
                <w:u w:val="single"/>
              </w:rPr>
              <w:t>Орієнтовний</w:t>
            </w:r>
            <w:r w:rsidRPr="00F2260D">
              <w:rPr>
                <w:rFonts w:ascii="Times New Roman" w:hAnsi="Times New Roman"/>
                <w:i/>
                <w:sz w:val="24"/>
                <w:szCs w:val="24"/>
                <w:u w:val="single"/>
              </w:rPr>
              <w:t xml:space="preserve"> матеріал для виконання</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t>М. Глінка. “Гуде вітер вельми в полі”; українська народна пісня «Вийди, вийди, Іванку»; пісні з репертуару сучасних українских виконавців (на вибір);</w:t>
            </w:r>
          </w:p>
          <w:p w:rsidR="000D2F2D" w:rsidRPr="00F2260D" w:rsidRDefault="000D2F2D" w:rsidP="000D2F2D">
            <w:pPr>
              <w:pStyle w:val="FR1"/>
              <w:ind w:firstLine="0"/>
              <w:jc w:val="both"/>
              <w:rPr>
                <w:rFonts w:ascii="Times New Roman" w:hAnsi="Times New Roman"/>
                <w:sz w:val="24"/>
              </w:rPr>
            </w:pPr>
            <w:r w:rsidRPr="00F2260D">
              <w:rPr>
                <w:rFonts w:ascii="Times New Roman" w:hAnsi="Times New Roman"/>
                <w:sz w:val="24"/>
              </w:rPr>
              <w:lastRenderedPageBreak/>
              <w:t xml:space="preserve">Е. Гріг. “Захід сонця”; чеська народна пісня “Полька”;  японська народна пісня “Вишня”;  польська народна пісня «Жайворонок»; </w:t>
            </w:r>
            <w:r w:rsidRPr="00F2260D">
              <w:rPr>
                <w:rFonts w:ascii="Helvetica" w:hAnsi="Helvetica" w:cs="Helvetica"/>
                <w:spacing w:val="3"/>
                <w:sz w:val="21"/>
                <w:szCs w:val="21"/>
                <w:shd w:val="clear" w:color="auto" w:fill="FFFFFF"/>
              </w:rPr>
              <w:t>естонська нар. пісня«У кожного свій музичний інструмент», білоруський народний танець-пісня „Бульба”;</w:t>
            </w:r>
          </w:p>
        </w:tc>
        <w:tc>
          <w:tcPr>
            <w:tcW w:w="6095" w:type="dxa"/>
          </w:tcPr>
          <w:p w:rsidR="000D2F2D" w:rsidRPr="00F2260D" w:rsidRDefault="000D2F2D" w:rsidP="000D2F2D"/>
        </w:tc>
      </w:tr>
      <w:tr w:rsidR="000D2F2D" w:rsidRPr="009C7C42" w:rsidTr="000D2F2D">
        <w:tc>
          <w:tcPr>
            <w:tcW w:w="8755" w:type="dxa"/>
            <w:vMerge w:val="restart"/>
          </w:tcPr>
          <w:p w:rsidR="000D2F2D" w:rsidRPr="00F2260D" w:rsidRDefault="000D2F2D" w:rsidP="000D2F2D">
            <w:pPr>
              <w:pStyle w:val="FR1"/>
              <w:ind w:firstLine="0"/>
              <w:jc w:val="center"/>
              <w:rPr>
                <w:rFonts w:ascii="Times New Roman" w:hAnsi="Times New Roman"/>
                <w:i/>
                <w:sz w:val="24"/>
                <w:u w:val="single"/>
              </w:rPr>
            </w:pPr>
            <w:r w:rsidRPr="00F2260D">
              <w:rPr>
                <w:rFonts w:ascii="Times New Roman" w:hAnsi="Times New Roman"/>
                <w:i/>
                <w:sz w:val="24"/>
                <w:u w:val="single"/>
              </w:rPr>
              <w:lastRenderedPageBreak/>
              <w:t>Додатковий матеріал для виконання</w:t>
            </w:r>
          </w:p>
          <w:p w:rsidR="000D2F2D" w:rsidRPr="00F2260D" w:rsidRDefault="000D2F2D" w:rsidP="000D2F2D">
            <w:pPr>
              <w:pStyle w:val="2c"/>
              <w:ind w:firstLine="0"/>
              <w:rPr>
                <w:sz w:val="24"/>
              </w:rPr>
            </w:pPr>
            <w:r w:rsidRPr="00F2260D">
              <w:rPr>
                <w:sz w:val="24"/>
              </w:rPr>
              <w:t>латиська народна пісня “Півник”; естонська народна пісня „Зозуля”; грузинська народна пісня «Світлячок»; туркменська народна пісня «Метелик»; О.Янушкевич. «День народження у  м</w:t>
            </w:r>
            <w:r>
              <w:rPr>
                <w:sz w:val="24"/>
              </w:rPr>
              <w:t xml:space="preserve">ами»; українські народні пісні </w:t>
            </w:r>
            <w:r w:rsidRPr="00F2260D">
              <w:rPr>
                <w:sz w:val="24"/>
              </w:rPr>
              <w:t xml:space="preserve"> «Прийшла весна з квітами», «Ой весна,  весна, та й весняночка»; німецька народна пісня „Музиканти”; А.Житкевич. «Перестук»; Р.Бойко. «Річкова прохолода» із циклу «Пісні в стилі різних народів». </w:t>
            </w:r>
          </w:p>
          <w:p w:rsidR="000D2F2D" w:rsidRPr="00F2260D" w:rsidRDefault="000D2F2D" w:rsidP="000D2F2D">
            <w:pPr>
              <w:pStyle w:val="a5"/>
            </w:pPr>
            <w:r w:rsidRPr="00F2260D">
              <w:t xml:space="preserve">Українські народні пісні, веснянки та гаївки („Соловеєчку, сватку, сватку”, „А вже весна” та ін.);  французька народна пісня „Каде Руссель”;М.Лисенко. „А вже весна, а вже красна”; Є.Бондаренко. „Співаночка-весняночка”; О.Злотник. „Мамина пісня”; М.Ведмедеря. „Молитва”, „Це моя Україна”;  Є.Карпенко. „Зернятко”; В.А.Моцарт-Б.Фліс. „Колискова”; А.Житкевич. „Сопілочко з бузини”; І.Кириліна. „Засмутилось кошеня”; М.Катричко. „Найкраще місце на землі”; пісні з мультфільмів (за вибором). </w:t>
            </w:r>
          </w:p>
          <w:p w:rsidR="000D2F2D" w:rsidRPr="00F2260D" w:rsidRDefault="000D2F2D" w:rsidP="000D2F2D"/>
        </w:tc>
        <w:tc>
          <w:tcPr>
            <w:tcW w:w="6095" w:type="dxa"/>
          </w:tcPr>
          <w:p w:rsidR="000D2F2D" w:rsidRPr="00F2260D" w:rsidRDefault="000D2F2D" w:rsidP="000D2F2D"/>
        </w:tc>
      </w:tr>
      <w:tr w:rsidR="000D2F2D" w:rsidRPr="009C7C42" w:rsidTr="000D2F2D">
        <w:tc>
          <w:tcPr>
            <w:tcW w:w="8755" w:type="dxa"/>
            <w:vMerge/>
          </w:tcPr>
          <w:p w:rsidR="000D2F2D" w:rsidRPr="00F2260D" w:rsidRDefault="000D2F2D" w:rsidP="000D2F2D"/>
        </w:tc>
        <w:tc>
          <w:tcPr>
            <w:tcW w:w="6095" w:type="dxa"/>
          </w:tcPr>
          <w:p w:rsidR="000D2F2D" w:rsidRPr="00F2260D" w:rsidRDefault="000D2F2D" w:rsidP="000D2F2D"/>
        </w:tc>
      </w:tr>
      <w:tr w:rsidR="000D2F2D" w:rsidRPr="00F2260D" w:rsidTr="000D2F2D">
        <w:tc>
          <w:tcPr>
            <w:tcW w:w="8755" w:type="dxa"/>
          </w:tcPr>
          <w:p w:rsidR="000D2F2D" w:rsidRPr="00F2260D" w:rsidRDefault="000D2F2D" w:rsidP="000D2F2D">
            <w:pPr>
              <w:pStyle w:val="2c"/>
              <w:ind w:firstLine="0"/>
              <w:jc w:val="center"/>
              <w:rPr>
                <w:i/>
                <w:sz w:val="24"/>
                <w:u w:val="single"/>
              </w:rPr>
            </w:pPr>
            <w:r w:rsidRPr="00F2260D">
              <w:rPr>
                <w:i/>
                <w:sz w:val="24"/>
                <w:u w:val="single"/>
              </w:rPr>
              <w:t>Матеріал для музикування та виконання в русі</w:t>
            </w:r>
          </w:p>
          <w:p w:rsidR="000D2F2D" w:rsidRPr="00F2260D" w:rsidRDefault="000D2F2D" w:rsidP="000D2F2D">
            <w:r w:rsidRPr="00F2260D">
              <w:t>Троїсті музики (на вибір учителя);  пісні з репертуару сучасних виконавців (на вибір)</w:t>
            </w:r>
          </w:p>
        </w:tc>
        <w:tc>
          <w:tcPr>
            <w:tcW w:w="6095" w:type="dxa"/>
          </w:tcPr>
          <w:p w:rsidR="000D2F2D" w:rsidRPr="00F2260D" w:rsidRDefault="000D2F2D" w:rsidP="000D2F2D"/>
        </w:tc>
      </w:tr>
    </w:tbl>
    <w:p w:rsidR="000D2F2D" w:rsidRPr="00F2260D" w:rsidRDefault="000D2F2D" w:rsidP="000D2F2D">
      <w:pPr>
        <w:rPr>
          <w:sz w:val="28"/>
          <w:szCs w:val="28"/>
        </w:rPr>
      </w:pPr>
    </w:p>
    <w:p w:rsidR="00FB7AC0" w:rsidRPr="001E5B5E" w:rsidRDefault="00FB7AC0" w:rsidP="00FB7AC0"/>
    <w:p w:rsidR="000D2F2D" w:rsidRPr="00D0171F" w:rsidRDefault="000D2F2D" w:rsidP="000D2F2D">
      <w:pPr>
        <w:keepNext/>
        <w:widowControl w:val="0"/>
        <w:jc w:val="center"/>
        <w:rPr>
          <w:b/>
        </w:rPr>
      </w:pPr>
      <w:r w:rsidRPr="00D0171F">
        <w:rPr>
          <w:b/>
        </w:rPr>
        <w:t>Трудове навчання</w:t>
      </w:r>
    </w:p>
    <w:p w:rsidR="000D2F2D" w:rsidRPr="00D0171F" w:rsidRDefault="000D2F2D" w:rsidP="000D2F2D">
      <w:pPr>
        <w:jc w:val="center"/>
        <w:rPr>
          <w:b/>
        </w:rPr>
      </w:pPr>
      <w:r w:rsidRPr="00D0171F">
        <w:rPr>
          <w:b/>
        </w:rPr>
        <w:t>навчальна програма для загальноосвітніх навчальних закладів</w:t>
      </w:r>
    </w:p>
    <w:p w:rsidR="000D2F2D" w:rsidRPr="00D0171F" w:rsidRDefault="000D2F2D" w:rsidP="000D2F2D">
      <w:pPr>
        <w:keepNext/>
        <w:widowControl w:val="0"/>
        <w:ind w:firstLine="709"/>
        <w:jc w:val="center"/>
        <w:rPr>
          <w:b/>
        </w:rPr>
      </w:pPr>
      <w:r w:rsidRPr="00D0171F">
        <w:rPr>
          <w:b/>
        </w:rPr>
        <w:t>3 – 4 класи</w:t>
      </w:r>
    </w:p>
    <w:p w:rsidR="000D2F2D" w:rsidRPr="00D0171F" w:rsidRDefault="000D2F2D" w:rsidP="000D2F2D">
      <w:pPr>
        <w:keepNext/>
        <w:widowControl w:val="0"/>
        <w:ind w:firstLine="709"/>
        <w:jc w:val="center"/>
        <w:rPr>
          <w:b/>
        </w:rPr>
      </w:pPr>
    </w:p>
    <w:p w:rsidR="000D2F2D" w:rsidRPr="00D0171F" w:rsidRDefault="000D2F2D" w:rsidP="000D2F2D">
      <w:pPr>
        <w:keepNext/>
        <w:widowControl w:val="0"/>
        <w:ind w:firstLine="709"/>
        <w:jc w:val="center"/>
        <w:rPr>
          <w:b/>
        </w:rPr>
      </w:pPr>
      <w:r w:rsidRPr="00D0171F">
        <w:rPr>
          <w:b/>
        </w:rPr>
        <w:t>Пояснювальна записка</w:t>
      </w:r>
    </w:p>
    <w:p w:rsidR="000D2F2D" w:rsidRPr="00D0171F" w:rsidRDefault="000D2F2D" w:rsidP="000D2F2D">
      <w:pPr>
        <w:keepNext/>
        <w:widowControl w:val="0"/>
        <w:ind w:firstLine="709"/>
        <w:jc w:val="center"/>
      </w:pPr>
      <w:r w:rsidRPr="00D0171F">
        <w:rPr>
          <w:bCs/>
        </w:rPr>
        <w:t xml:space="preserve">Освітня галузь </w:t>
      </w:r>
      <w:r w:rsidRPr="00D0171F">
        <w:t>“</w:t>
      </w:r>
      <w:r w:rsidRPr="00D0171F">
        <w:rPr>
          <w:bCs/>
        </w:rPr>
        <w:t>Технології</w:t>
      </w:r>
      <w:r w:rsidRPr="00D0171F">
        <w:t>”</w:t>
      </w:r>
      <w:r w:rsidRPr="00D0171F">
        <w:rPr>
          <w:bCs/>
        </w:rPr>
        <w:t xml:space="preserve"> </w:t>
      </w:r>
      <w:r w:rsidRPr="00D0171F">
        <w:t xml:space="preserve">в молодших класах </w:t>
      </w:r>
      <w:r w:rsidRPr="00D0171F">
        <w:rPr>
          <w:bCs/>
        </w:rPr>
        <w:t>реалізується через зміст навчальних предметів “Трудове навчання” та “Інформаційно-комунікативна</w:t>
      </w:r>
      <w:r w:rsidRPr="00D0171F">
        <w:t xml:space="preserve"> грамотність”, які є початковою ланкою загальної системи трудового навчання та виховання учнів. </w:t>
      </w:r>
      <w:r w:rsidRPr="00D0171F">
        <w:rPr>
          <w:bCs/>
        </w:rPr>
        <w:t>Трудове навчання в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 Трудове навчання</w:t>
      </w:r>
      <w:r w:rsidRPr="00D0171F">
        <w:t xml:space="preserve"> в початкових класах є першою сходинкою до вибору майбутньої професії.</w:t>
      </w:r>
    </w:p>
    <w:p w:rsidR="000D2F2D" w:rsidRPr="00D0171F" w:rsidRDefault="000D2F2D" w:rsidP="000D2F2D">
      <w:pPr>
        <w:keepNext/>
        <w:widowControl w:val="0"/>
        <w:ind w:firstLine="709"/>
        <w:jc w:val="both"/>
        <w:rPr>
          <w:bCs/>
        </w:rPr>
      </w:pPr>
      <w:r w:rsidRPr="00D0171F">
        <w:rPr>
          <w:bCs/>
        </w:rPr>
        <w:t xml:space="preserve">Метою “Трудового навчання” в початковій школі є формування і розвиток </w:t>
      </w:r>
      <w:r w:rsidRPr="00D0171F">
        <w:t>в межах вікових можливостей предметно-</w:t>
      </w:r>
      <w:r w:rsidRPr="00D0171F">
        <w:lastRenderedPageBreak/>
        <w:t xml:space="preserve">перетворювальної </w:t>
      </w:r>
      <w:r w:rsidRPr="00D0171F">
        <w:rPr>
          <w:bCs/>
        </w:rPr>
        <w:t>компетентності учнів, яка дає можливість їм самостійно вирішувати предметно-практичні та побутові задачі. Для досягнення зазначеної мети передбачається виконання наступних завдань:</w:t>
      </w:r>
    </w:p>
    <w:p w:rsidR="000D2F2D" w:rsidRPr="00D0171F" w:rsidRDefault="000D2F2D" w:rsidP="004C1E62">
      <w:pPr>
        <w:keepNext/>
        <w:widowControl w:val="0"/>
        <w:numPr>
          <w:ilvl w:val="0"/>
          <w:numId w:val="67"/>
        </w:numPr>
        <w:tabs>
          <w:tab w:val="num" w:pos="0"/>
          <w:tab w:val="left" w:pos="1072"/>
        </w:tabs>
        <w:ind w:left="0" w:firstLine="709"/>
        <w:jc w:val="both"/>
      </w:pPr>
      <w:r w:rsidRPr="00D0171F">
        <w:t>формування в межах вікових можливостей узагальнених способів (алгоритмів) предметно-перетворювальної діяльності з дотримання безпечних прийомів ручної праці та економного використання матеріалів;</w:t>
      </w:r>
    </w:p>
    <w:p w:rsidR="000D2F2D" w:rsidRPr="00D0171F" w:rsidRDefault="000D2F2D" w:rsidP="004C1E62">
      <w:pPr>
        <w:keepNext/>
        <w:widowControl w:val="0"/>
        <w:numPr>
          <w:ilvl w:val="0"/>
          <w:numId w:val="67"/>
        </w:numPr>
        <w:tabs>
          <w:tab w:val="num" w:pos="0"/>
          <w:tab w:val="left" w:pos="1072"/>
        </w:tabs>
        <w:ind w:left="0" w:firstLine="709"/>
        <w:jc w:val="both"/>
      </w:pPr>
      <w:r w:rsidRPr="00D0171F">
        <w:t>розвиток творчих здібностей, елементів графічної грамоти, вмінь працювати в команді та навичок виконання операцій з ручних технік обробки матеріалів;</w:t>
      </w:r>
    </w:p>
    <w:p w:rsidR="000D2F2D" w:rsidRPr="00D0171F" w:rsidRDefault="000D2F2D" w:rsidP="004C1E62">
      <w:pPr>
        <w:keepNext/>
        <w:widowControl w:val="0"/>
        <w:numPr>
          <w:ilvl w:val="0"/>
          <w:numId w:val="67"/>
        </w:numPr>
        <w:tabs>
          <w:tab w:val="num" w:pos="0"/>
          <w:tab w:val="left" w:pos="1072"/>
        </w:tabs>
        <w:ind w:left="0" w:firstLine="709"/>
        <w:jc w:val="both"/>
      </w:pPr>
      <w:r w:rsidRPr="00D0171F">
        <w:t>набуття досвіду предметно-перетворювальної та побутової практичної діяльності, алгоритмів і способів предметно-практичних дій ручними техніками для оволодіння в основній школи основами технологій;</w:t>
      </w:r>
    </w:p>
    <w:p w:rsidR="000D2F2D" w:rsidRPr="00D0171F" w:rsidRDefault="000D2F2D" w:rsidP="004C1E62">
      <w:pPr>
        <w:keepNext/>
        <w:widowControl w:val="0"/>
        <w:numPr>
          <w:ilvl w:val="0"/>
          <w:numId w:val="67"/>
        </w:numPr>
        <w:tabs>
          <w:tab w:val="num" w:pos="0"/>
          <w:tab w:val="left" w:pos="1072"/>
        </w:tabs>
        <w:ind w:left="0" w:firstLine="709"/>
        <w:jc w:val="both"/>
      </w:pPr>
      <w:r w:rsidRPr="00D0171F">
        <w:t>виховання в учнів ціннісного ставлення до себе як суб’єкта предметно-перетворювальної діяльності, шанобливого ставлення до людей праці та їх професій, трудових традицій українського народу та інших народів світу.</w:t>
      </w:r>
    </w:p>
    <w:p w:rsidR="000D2F2D" w:rsidRPr="00D0171F" w:rsidRDefault="000D2F2D" w:rsidP="000D2F2D">
      <w:pPr>
        <w:keepNext/>
        <w:widowControl w:val="0"/>
        <w:ind w:firstLine="709"/>
        <w:jc w:val="both"/>
      </w:pPr>
      <w:r w:rsidRPr="00D0171F">
        <w:t>Зміст “Трудового навчання” визначається за такими змістовими лініями: ручні техніки обробки матеріалів, технічна творчість, декоративно-ужиткове мистецтво та самообслуговування. Кожна змістова лінія передбачає формування культури виконання трудових дій. У результаті трудової діяльності в учнів формуються вміння та навички з обробки матеріалів, правильне уявлення про навколишню дійсність, розширюється загальний і політехнічний кругозір, виховується свідоме ставлення до праці. У молодшому шкільному віці предметна діяльність одночасно є і пізнавальною. А тому діяльність, яка передбачає обробку різних матеріалів, стає для дітей формою мислення, джерелом їх розумового розвитку.</w:t>
      </w:r>
    </w:p>
    <w:p w:rsidR="000D2F2D" w:rsidRPr="00D0171F" w:rsidRDefault="000D2F2D" w:rsidP="000D2F2D">
      <w:pPr>
        <w:keepNext/>
        <w:widowControl w:val="0"/>
        <w:ind w:firstLine="709"/>
        <w:jc w:val="both"/>
      </w:pPr>
      <w:r w:rsidRPr="00D0171F">
        <w:t xml:space="preserve">Навчальну програму побудовано за такими принципами: </w:t>
      </w:r>
    </w:p>
    <w:p w:rsidR="000D2F2D" w:rsidRPr="00D0171F" w:rsidRDefault="000D2F2D" w:rsidP="000D2F2D">
      <w:pPr>
        <w:keepNext/>
        <w:widowControl w:val="0"/>
        <w:ind w:firstLine="709"/>
        <w:jc w:val="both"/>
      </w:pPr>
      <w:r w:rsidRPr="00D0171F">
        <w:t>- навчальний матеріал диференціюється за видами діяльності (згинання, складання, різання, ліплення тощо) та конструкційними матеріалами (папір, картон, пластилін, природні та штучні матеріали та ін.), які ускладнюються в кожному класі залежно від просторово-предметних характеристик виготовлення виробів (за шаблоном на площині, за шаблоном на площині з елементами творчості, об’ємні, об’ємні з елементами творчості);</w:t>
      </w:r>
    </w:p>
    <w:p w:rsidR="000D2F2D" w:rsidRPr="00D0171F" w:rsidRDefault="000D2F2D" w:rsidP="000D2F2D">
      <w:pPr>
        <w:keepNext/>
        <w:widowControl w:val="0"/>
        <w:ind w:firstLine="709"/>
        <w:jc w:val="both"/>
      </w:pPr>
      <w:r w:rsidRPr="00D0171F">
        <w:t>- види практичної діяльності диференціюються впродовж навчального року залежно від календарних свят (держаних і релігійних), регіональних традицій і звичаїв, які ускладнюються в кожному класі через добір об’єктів праці з врахуванням вікових особливостей учнів;</w:t>
      </w:r>
    </w:p>
    <w:p w:rsidR="000D2F2D" w:rsidRPr="00D0171F" w:rsidRDefault="000D2F2D" w:rsidP="000D2F2D">
      <w:pPr>
        <w:pStyle w:val="a5"/>
        <w:tabs>
          <w:tab w:val="left" w:pos="708"/>
        </w:tabs>
        <w:spacing w:line="276" w:lineRule="auto"/>
        <w:ind w:firstLine="851"/>
        <w:jc w:val="both"/>
      </w:pPr>
      <w:r w:rsidRPr="00D0171F">
        <w:t xml:space="preserve">Окремі елементи загальних тем навчальної програми (організація робочого місця на уроці, безпека життя при користуванні інструментами та матеріалами, бережливе та економне ставлення до використання матеріалів, самообслуговування та ін.) є наскрізними. Отримані учнями знання, сформовані вміння та навички розвиваються на кожному уроці в школі, позаурочній діяльності, зокрема на заняттях в групі продовженого дня та вдома. </w:t>
      </w:r>
    </w:p>
    <w:p w:rsidR="000D2F2D" w:rsidRPr="00D0171F" w:rsidRDefault="000D2F2D" w:rsidP="000D2F2D">
      <w:pPr>
        <w:pStyle w:val="a5"/>
        <w:tabs>
          <w:tab w:val="left" w:pos="708"/>
        </w:tabs>
        <w:spacing w:line="276" w:lineRule="auto"/>
        <w:ind w:firstLine="851"/>
        <w:jc w:val="both"/>
      </w:pPr>
      <w:r w:rsidRPr="00D0171F">
        <w:t xml:space="preserve">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w:t>
      </w:r>
      <w:r w:rsidRPr="00D0171F">
        <w:lastRenderedPageBreak/>
        <w:t xml:space="preserve">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w:t>
      </w:r>
    </w:p>
    <w:tbl>
      <w:tblPr>
        <w:tblpPr w:leftFromText="180" w:rightFromText="180" w:vertAnchor="text" w:horzAnchor="margin" w:tblpXSpec="center" w:tblpY="2222"/>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665"/>
        <w:gridCol w:w="1364"/>
      </w:tblGrid>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tabs>
                <w:tab w:val="left" w:pos="1101"/>
              </w:tabs>
              <w:jc w:val="center"/>
              <w:rPr>
                <w:rFonts w:eastAsia="Calibri"/>
                <w:b/>
                <w:lang w:eastAsia="en-US"/>
              </w:rPr>
            </w:pPr>
            <w:r w:rsidRPr="00D0171F">
              <w:rPr>
                <w:b/>
              </w:rPr>
              <w:t>№</w:t>
            </w:r>
          </w:p>
          <w:p w:rsidR="000D2F2D" w:rsidRPr="00D0171F" w:rsidRDefault="000D2F2D" w:rsidP="000D2F2D">
            <w:pPr>
              <w:keepNext/>
              <w:widowControl w:val="0"/>
              <w:jc w:val="center"/>
            </w:pPr>
            <w:r w:rsidRPr="00D0171F">
              <w:rPr>
                <w:b/>
              </w:rPr>
              <w:t>з/п</w:t>
            </w:r>
          </w:p>
        </w:tc>
        <w:tc>
          <w:tcPr>
            <w:tcW w:w="7665"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jc w:val="center"/>
            </w:pPr>
            <w:r w:rsidRPr="00D0171F">
              <w:rPr>
                <w:b/>
              </w:rPr>
              <w:t>Зміст навчального матеріалу</w:t>
            </w:r>
          </w:p>
        </w:tc>
        <w:tc>
          <w:tcPr>
            <w:tcW w:w="1364"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ind w:left="-113" w:right="-113"/>
              <w:jc w:val="center"/>
            </w:pPr>
            <w:r w:rsidRPr="00D0171F">
              <w:rPr>
                <w:b/>
              </w:rPr>
              <w:t>Кількість годин</w:t>
            </w:r>
          </w:p>
        </w:tc>
      </w:tr>
      <w:tr w:rsidR="000D2F2D" w:rsidRPr="00D0171F" w:rsidTr="000D2F2D">
        <w:trPr>
          <w:trHeight w:val="246"/>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Мозаїка</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46"/>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2.</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Квілінг</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46"/>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3.</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rPr>
                <w:spacing w:val="-4"/>
              </w:rPr>
              <w:t>Комбінування природних і пластичних матеріалів</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4.</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Оригамі</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5.</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Витинанка</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6.</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Робота з пластичними матеріалами</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7.</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Аплікація з тканини</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8.</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Мозаїка з природних і штучних матеріалів</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9.</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Декорування виробів</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10.</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Самообслуговування. Культура харчування</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11.</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Самообслуговування.</w:t>
            </w:r>
            <w:r w:rsidRPr="00D0171F">
              <w:rPr>
                <w:b/>
                <w:i/>
              </w:rPr>
              <w:t xml:space="preserve"> </w:t>
            </w:r>
            <w:r w:rsidRPr="00D0171F">
              <w:t>Одяг і взуття</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12.</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t>Виготовлення і оздоблення виробів об'ємної форми</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13.</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Екскурсії</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r w:rsidRPr="00D0171F">
              <w:t>1</w:t>
            </w:r>
          </w:p>
        </w:tc>
      </w:tr>
      <w:tr w:rsidR="000D2F2D" w:rsidRPr="00D0171F" w:rsidTr="000D2F2D">
        <w:trPr>
          <w:trHeight w:val="20"/>
        </w:trPr>
        <w:tc>
          <w:tcPr>
            <w:tcW w:w="71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15.</w:t>
            </w:r>
          </w:p>
        </w:tc>
        <w:tc>
          <w:tcPr>
            <w:tcW w:w="76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Резерв</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r w:rsidRPr="00D0171F">
              <w:t>4</w:t>
            </w:r>
          </w:p>
        </w:tc>
      </w:tr>
      <w:tr w:rsidR="000D2F2D" w:rsidRPr="00D0171F" w:rsidTr="000D2F2D">
        <w:trPr>
          <w:trHeight w:val="20"/>
        </w:trPr>
        <w:tc>
          <w:tcPr>
            <w:tcW w:w="8375" w:type="dxa"/>
            <w:gridSpan w:val="2"/>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right"/>
            </w:pPr>
            <w:r w:rsidRPr="00D0171F">
              <w:rPr>
                <w:b/>
              </w:rPr>
              <w:t>Всього</w:t>
            </w: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r w:rsidRPr="00D0171F">
              <w:rPr>
                <w:b/>
              </w:rPr>
              <w:t>35</w:t>
            </w:r>
          </w:p>
        </w:tc>
      </w:tr>
      <w:tr w:rsidR="000D2F2D" w:rsidRPr="00D0171F" w:rsidTr="000D2F2D">
        <w:trPr>
          <w:trHeight w:val="20"/>
        </w:trPr>
        <w:tc>
          <w:tcPr>
            <w:tcW w:w="8375" w:type="dxa"/>
            <w:gridSpan w:val="2"/>
            <w:tcBorders>
              <w:top w:val="single" w:sz="4" w:space="0" w:color="auto"/>
              <w:left w:val="single" w:sz="4" w:space="0" w:color="auto"/>
              <w:bottom w:val="single" w:sz="4" w:space="0" w:color="auto"/>
              <w:right w:val="single" w:sz="4" w:space="0" w:color="auto"/>
            </w:tcBorders>
          </w:tcPr>
          <w:p w:rsidR="000D2F2D" w:rsidRDefault="000D2F2D" w:rsidP="000D2F2D">
            <w:pPr>
              <w:keepNext/>
              <w:widowControl w:val="0"/>
              <w:jc w:val="right"/>
              <w:rPr>
                <w:b/>
              </w:rPr>
            </w:pPr>
          </w:p>
          <w:p w:rsidR="000D2F2D" w:rsidRDefault="000D2F2D" w:rsidP="000D2F2D">
            <w:pPr>
              <w:keepNext/>
              <w:widowControl w:val="0"/>
              <w:jc w:val="right"/>
              <w:rPr>
                <w:b/>
              </w:rPr>
            </w:pPr>
          </w:p>
          <w:p w:rsidR="000D2F2D" w:rsidRDefault="000D2F2D" w:rsidP="000D2F2D">
            <w:pPr>
              <w:keepNext/>
              <w:widowControl w:val="0"/>
              <w:jc w:val="right"/>
              <w:rPr>
                <w:b/>
              </w:rPr>
            </w:pPr>
          </w:p>
          <w:p w:rsidR="000D2F2D" w:rsidRPr="00D0171F" w:rsidRDefault="000D2F2D" w:rsidP="000D2F2D">
            <w:pPr>
              <w:keepNext/>
              <w:widowControl w:val="0"/>
              <w:jc w:val="right"/>
              <w:rPr>
                <w:b/>
              </w:rPr>
            </w:pPr>
          </w:p>
        </w:tc>
        <w:tc>
          <w:tcPr>
            <w:tcW w:w="1364"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rPr>
                <w:b/>
              </w:rPr>
            </w:pPr>
          </w:p>
        </w:tc>
      </w:tr>
    </w:tbl>
    <w:p w:rsidR="000D2F2D" w:rsidRDefault="000D2F2D" w:rsidP="000D2F2D">
      <w:pPr>
        <w:keepNext/>
        <w:widowControl w:val="0"/>
        <w:ind w:firstLine="709"/>
        <w:jc w:val="center"/>
      </w:pPr>
      <w:r w:rsidRPr="00D0171F">
        <w:tab/>
        <w:t>Трудове навчання у 1-4</w:t>
      </w:r>
      <w:r w:rsidRPr="00D0171F">
        <w:rPr>
          <w:rFonts w:eastAsia="Calibri"/>
        </w:rPr>
        <w:t xml:space="preserve"> класах базується на практичній діяльності учнів. </w:t>
      </w:r>
      <w:r w:rsidRPr="00D0171F">
        <w:t>Кожен урок трудового навчання в початковій школі передбачає виконання учнями практичної роботи</w:t>
      </w:r>
      <w:r w:rsidRPr="00D0171F">
        <w:rPr>
          <w:rFonts w:eastAsia="Calibri"/>
        </w:rPr>
        <w:t>. Її зміст визначається вчителем самостійно залежно від теми уроку та виду робіт, що виконуватимуться під час уроку.</w:t>
      </w:r>
      <w:r w:rsidRPr="00D0171F">
        <w:t xml:space="preserve"> Об’єкти праці для виготовлення на уроках  учнями добирає учитель опираючись на </w:t>
      </w:r>
      <w:r>
        <w:t>:</w:t>
      </w:r>
    </w:p>
    <w:p w:rsidR="000D2F2D" w:rsidRDefault="000D2F2D" w:rsidP="000D2F2D">
      <w:pPr>
        <w:keepNext/>
        <w:widowControl w:val="0"/>
        <w:ind w:firstLine="709"/>
        <w:jc w:val="center"/>
      </w:pPr>
    </w:p>
    <w:p w:rsidR="000D2F2D" w:rsidRPr="00D0171F" w:rsidRDefault="000D2F2D" w:rsidP="000D2F2D">
      <w:pPr>
        <w:keepNext/>
        <w:widowControl w:val="0"/>
        <w:ind w:firstLine="709"/>
        <w:jc w:val="center"/>
        <w:rPr>
          <w:b/>
        </w:rPr>
      </w:pPr>
      <w:r w:rsidRPr="00D0171F">
        <w:rPr>
          <w:b/>
        </w:rPr>
        <w:t>3 КЛАС</w:t>
      </w:r>
    </w:p>
    <w:p w:rsidR="000D2F2D" w:rsidRPr="00D0171F" w:rsidRDefault="000D2F2D" w:rsidP="000D2F2D">
      <w:pPr>
        <w:keepNext/>
        <w:widowControl w:val="0"/>
        <w:tabs>
          <w:tab w:val="left" w:pos="1101"/>
        </w:tabs>
        <w:ind w:firstLine="709"/>
        <w:jc w:val="center"/>
        <w:rPr>
          <w:b/>
        </w:rPr>
      </w:pPr>
      <w:r w:rsidRPr="00D0171F">
        <w:rPr>
          <w:b/>
        </w:rPr>
        <w:t>Орієнтовна сітка розподілу навчальних годин за темами програмового матеріалу</w:t>
      </w:r>
    </w:p>
    <w:p w:rsidR="000D2F2D" w:rsidRPr="00D0171F" w:rsidRDefault="000D2F2D" w:rsidP="000D2F2D">
      <w:pPr>
        <w:spacing w:after="200" w:line="276" w:lineRule="auto"/>
      </w:pPr>
    </w:p>
    <w:p w:rsidR="000D2F2D" w:rsidRPr="00D0171F" w:rsidRDefault="000D2F2D" w:rsidP="000D2F2D">
      <w:pPr>
        <w:keepNext/>
        <w:widowControl w:val="0"/>
        <w:tabs>
          <w:tab w:val="left" w:pos="1101"/>
        </w:tabs>
        <w:rPr>
          <w:rFonts w:eastAsia="Calibri"/>
          <w:b/>
          <w:lang w:eastAsia="en-US"/>
        </w:rPr>
      </w:pPr>
    </w:p>
    <w:p w:rsidR="000D2F2D" w:rsidRPr="00D0171F" w:rsidRDefault="000D2F2D" w:rsidP="000D2F2D">
      <w:pPr>
        <w:keepNext/>
        <w:widowControl w:val="0"/>
        <w:ind w:firstLine="709"/>
        <w:jc w:val="center"/>
        <w:rPr>
          <w:b/>
        </w:rPr>
      </w:pPr>
      <w:r w:rsidRPr="00D0171F">
        <w:rPr>
          <w:b/>
        </w:rPr>
        <w:t>3 КЛАС</w:t>
      </w:r>
    </w:p>
    <w:p w:rsidR="000D2F2D" w:rsidRPr="00D0171F" w:rsidRDefault="000D2F2D" w:rsidP="000D2F2D">
      <w:pPr>
        <w:keepNext/>
        <w:widowControl w:val="0"/>
        <w:ind w:firstLine="709"/>
        <w:jc w:val="center"/>
        <w:rPr>
          <w:b/>
        </w:rPr>
      </w:pPr>
      <w:r w:rsidRPr="00D0171F">
        <w:rPr>
          <w:b/>
        </w:rPr>
        <w:t>Навчальний пріоритетний матеріал</w:t>
      </w:r>
    </w:p>
    <w:tbl>
      <w:tblPr>
        <w:tblW w:w="0" w:type="auto"/>
        <w:jc w:val="center"/>
        <w:tblInd w:w="-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225"/>
        <w:gridCol w:w="5965"/>
      </w:tblGrid>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tabs>
                <w:tab w:val="left" w:pos="1101"/>
              </w:tabs>
              <w:jc w:val="center"/>
              <w:rPr>
                <w:rFonts w:eastAsia="Calibri"/>
                <w:b/>
                <w:lang w:eastAsia="en-US"/>
              </w:rPr>
            </w:pPr>
            <w:r w:rsidRPr="00D0171F">
              <w:rPr>
                <w:b/>
              </w:rPr>
              <w:t>№</w:t>
            </w:r>
          </w:p>
          <w:p w:rsidR="000D2F2D" w:rsidRPr="00D0171F" w:rsidRDefault="000D2F2D" w:rsidP="000D2F2D">
            <w:pPr>
              <w:keepNext/>
              <w:widowControl w:val="0"/>
              <w:jc w:val="center"/>
            </w:pPr>
            <w:r w:rsidRPr="00D0171F">
              <w:rPr>
                <w:b/>
              </w:rPr>
              <w:t>з/п</w:t>
            </w:r>
          </w:p>
        </w:tc>
        <w:tc>
          <w:tcPr>
            <w:tcW w:w="6225"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jc w:val="both"/>
            </w:pPr>
            <w:r w:rsidRPr="00D0171F">
              <w:rPr>
                <w:b/>
              </w:rPr>
              <w:t>Зміст навчального матеріалу</w:t>
            </w:r>
          </w:p>
        </w:tc>
        <w:tc>
          <w:tcPr>
            <w:tcW w:w="5965"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jc w:val="center"/>
            </w:pPr>
            <w:r w:rsidRPr="00D0171F">
              <w:rPr>
                <w:b/>
              </w:rPr>
              <w:t>Державні вимоги до навчальних досягнень учня/учениці</w:t>
            </w:r>
          </w:p>
        </w:tc>
      </w:tr>
      <w:tr w:rsidR="000D2F2D" w:rsidRPr="00D0171F" w:rsidTr="000D2F2D">
        <w:trPr>
          <w:trHeight w:val="246"/>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rPr>
                <w:b/>
                <w:i/>
              </w:rPr>
              <w:t xml:space="preserve">Мозаїка. </w:t>
            </w:r>
            <w:r w:rsidRPr="00D0171F">
              <w:t xml:space="preserve">Торцювання (контурне). Загальні відомості про виготовлення мозаїки технікою торцювання. Матеріали, інструменти та пристосування для виготовлення виробів. Основні прийоми роботи та послідовність виконання мозаїки технікою торцювання. </w:t>
            </w:r>
          </w:p>
          <w:p w:rsidR="000D2F2D" w:rsidRPr="00D0171F" w:rsidRDefault="000D2F2D" w:rsidP="000D2F2D">
            <w:pPr>
              <w:keepNext/>
              <w:widowControl w:val="0"/>
              <w:jc w:val="both"/>
              <w:rPr>
                <w:rFonts w:eastAsia="Microsoft Sans Serif"/>
              </w:rPr>
            </w:pPr>
            <w:r w:rsidRPr="00D0171F">
              <w:rPr>
                <w:b/>
                <w:i/>
              </w:rPr>
              <w:t>Практична робота.</w:t>
            </w:r>
            <w:r w:rsidRPr="00D0171F">
              <w:t xml:space="preserve"> Виготовлення контурної мозаїки технікою торцювання.</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виготовлення мозаїки технікою торцювання;</w:t>
            </w:r>
          </w:p>
          <w:p w:rsidR="000D2F2D" w:rsidRPr="00D0171F" w:rsidRDefault="000D2F2D" w:rsidP="004C1E62">
            <w:pPr>
              <w:keepNext/>
              <w:widowControl w:val="0"/>
              <w:numPr>
                <w:ilvl w:val="0"/>
                <w:numId w:val="69"/>
              </w:numPr>
              <w:ind w:left="104" w:hanging="29"/>
              <w:jc w:val="both"/>
            </w:pPr>
            <w:r w:rsidRPr="00D0171F">
              <w:rPr>
                <w:i/>
              </w:rPr>
              <w:t xml:space="preserve">добирає </w:t>
            </w:r>
            <w:r w:rsidRPr="00D0171F">
              <w:t>інструменти та пристосування необхідні для виготовлення контурної мозаїки технікою торцювання;</w:t>
            </w:r>
          </w:p>
          <w:p w:rsidR="000D2F2D" w:rsidRPr="00D0171F" w:rsidRDefault="000D2F2D" w:rsidP="000D2F2D">
            <w:pPr>
              <w:keepNext/>
              <w:widowControl w:val="0"/>
              <w:jc w:val="both"/>
            </w:pPr>
            <w:r w:rsidRPr="00D0171F">
              <w:rPr>
                <w:i/>
              </w:rPr>
              <w:t xml:space="preserve">– пояснює </w:t>
            </w:r>
            <w:r w:rsidRPr="00D0171F">
              <w:t>сутність контурного торцювання під час виготовлення мозаїки;</w:t>
            </w:r>
          </w:p>
          <w:p w:rsidR="000D2F2D" w:rsidRPr="00D0171F" w:rsidRDefault="000D2F2D" w:rsidP="000D2F2D">
            <w:pPr>
              <w:keepNext/>
              <w:widowControl w:val="0"/>
              <w:jc w:val="both"/>
            </w:pPr>
            <w:r w:rsidRPr="00D0171F">
              <w:rPr>
                <w:i/>
              </w:rPr>
              <w:t xml:space="preserve">– знає </w:t>
            </w:r>
            <w:r w:rsidRPr="00D0171F">
              <w:t>основні прийоми роботи та послідовність виконання мозаїки;</w:t>
            </w:r>
          </w:p>
          <w:p w:rsidR="000D2F2D" w:rsidRPr="00D0171F" w:rsidRDefault="000D2F2D" w:rsidP="000D2F2D">
            <w:pPr>
              <w:keepNext/>
              <w:widowControl w:val="0"/>
              <w:jc w:val="both"/>
            </w:pPr>
            <w:r w:rsidRPr="00D0171F">
              <w:rPr>
                <w:i/>
              </w:rPr>
              <w:t xml:space="preserve">– володіє навичками </w:t>
            </w:r>
            <w:r w:rsidRPr="00D0171F">
              <w:t>виготовлення контурної мозаїки технікою торцювання.</w:t>
            </w:r>
          </w:p>
        </w:tc>
      </w:tr>
      <w:tr w:rsidR="000D2F2D" w:rsidRPr="00D0171F" w:rsidTr="000D2F2D">
        <w:trPr>
          <w:trHeight w:val="246"/>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2.</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rPr>
                <w:b/>
                <w:i/>
              </w:rPr>
              <w:t xml:space="preserve">Квілінг. </w:t>
            </w:r>
            <w:r w:rsidRPr="00D0171F">
              <w:t xml:space="preserve">Загальні відомості про техніку квілінг. Матеріали, інструменти та пристосування для виготовлення виробів технікою квілінг. Основні прийоми роботи та послідовність виготовлення виробів технікою квілінг. </w:t>
            </w:r>
          </w:p>
          <w:p w:rsidR="000D2F2D" w:rsidRPr="00D0171F" w:rsidRDefault="000D2F2D" w:rsidP="000D2F2D">
            <w:pPr>
              <w:keepNext/>
              <w:widowControl w:val="0"/>
              <w:jc w:val="both"/>
              <w:rPr>
                <w:rFonts w:eastAsia="Microsoft Sans Serif"/>
                <w:b/>
                <w:i/>
              </w:rPr>
            </w:pPr>
            <w:r w:rsidRPr="00D0171F">
              <w:rPr>
                <w:b/>
                <w:i/>
              </w:rPr>
              <w:t>Практична робота.</w:t>
            </w:r>
            <w:r w:rsidRPr="00D0171F">
              <w:t xml:space="preserve"> </w:t>
            </w:r>
            <w:r w:rsidRPr="00D0171F">
              <w:rPr>
                <w:spacing w:val="-10"/>
              </w:rPr>
              <w:t>Виготовлення</w:t>
            </w:r>
            <w:r w:rsidRPr="00D0171F">
              <w:t xml:space="preserve"> виробів технікою квілінг.</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виготовлення аплікацій технікою квілінг;</w:t>
            </w:r>
          </w:p>
          <w:p w:rsidR="000D2F2D" w:rsidRPr="00D0171F" w:rsidRDefault="000D2F2D" w:rsidP="000D2F2D">
            <w:pPr>
              <w:keepNext/>
              <w:widowControl w:val="0"/>
              <w:jc w:val="both"/>
            </w:pPr>
            <w:r w:rsidRPr="00D0171F">
              <w:rPr>
                <w:i/>
              </w:rPr>
              <w:t xml:space="preserve">– розкриває </w:t>
            </w:r>
            <w:r w:rsidRPr="00D0171F">
              <w:t>загальні відомості про техніку квілінг;</w:t>
            </w:r>
          </w:p>
          <w:p w:rsidR="000D2F2D" w:rsidRPr="00D0171F" w:rsidRDefault="000D2F2D" w:rsidP="000D2F2D">
            <w:pPr>
              <w:keepNext/>
              <w:widowControl w:val="0"/>
              <w:tabs>
                <w:tab w:val="left" w:pos="1305"/>
              </w:tabs>
              <w:jc w:val="both"/>
            </w:pPr>
            <w:r w:rsidRPr="00D0171F">
              <w:rPr>
                <w:i/>
              </w:rPr>
              <w:t xml:space="preserve">– добирає </w:t>
            </w:r>
            <w:r w:rsidRPr="00D0171F">
              <w:t>матеріали, інструменти та пристосування необхідні для виготовлення виробів техніко. квілінг;</w:t>
            </w:r>
          </w:p>
          <w:p w:rsidR="000D2F2D" w:rsidRPr="00D0171F" w:rsidRDefault="000D2F2D" w:rsidP="000D2F2D">
            <w:pPr>
              <w:keepNext/>
              <w:widowControl w:val="0"/>
              <w:jc w:val="both"/>
              <w:rPr>
                <w:rFonts w:eastAsia="Microsoft Sans Serif"/>
              </w:rPr>
            </w:pPr>
            <w:r w:rsidRPr="00D0171F">
              <w:rPr>
                <w:i/>
              </w:rPr>
              <w:t xml:space="preserve">– знає </w:t>
            </w:r>
            <w:r w:rsidRPr="00D0171F">
              <w:t xml:space="preserve">основні прийоми роботи та послідовність виготовлення виробів технікою «квілінг»; </w:t>
            </w:r>
          </w:p>
          <w:p w:rsidR="000D2F2D" w:rsidRPr="00D0171F" w:rsidRDefault="000D2F2D" w:rsidP="000D2F2D">
            <w:pPr>
              <w:keepNext/>
              <w:widowControl w:val="0"/>
              <w:jc w:val="both"/>
            </w:pPr>
            <w:r w:rsidRPr="00D0171F">
              <w:rPr>
                <w:i/>
              </w:rPr>
              <w:t xml:space="preserve">– володіє </w:t>
            </w:r>
            <w:r w:rsidRPr="00D0171F">
              <w:t>навичками</w:t>
            </w:r>
            <w:r w:rsidRPr="00D0171F">
              <w:rPr>
                <w:i/>
              </w:rPr>
              <w:t xml:space="preserve"> </w:t>
            </w:r>
            <w:r w:rsidRPr="00D0171F">
              <w:t>в</w:t>
            </w:r>
            <w:r w:rsidRPr="00D0171F">
              <w:rPr>
                <w:spacing w:val="-10"/>
              </w:rPr>
              <w:t>иготовлення</w:t>
            </w:r>
            <w:r w:rsidRPr="00D0171F">
              <w:t xml:space="preserve"> виробів технікою «квілінг».</w:t>
            </w:r>
          </w:p>
        </w:tc>
      </w:tr>
      <w:tr w:rsidR="000D2F2D" w:rsidRPr="00D0171F" w:rsidTr="000D2F2D">
        <w:trPr>
          <w:trHeight w:val="246"/>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3.</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i/>
              </w:rPr>
            </w:pPr>
            <w:r w:rsidRPr="00D0171F">
              <w:rPr>
                <w:b/>
                <w:i/>
              </w:rPr>
              <w:t xml:space="preserve">Комбінування природних і пластичних матеріалів. </w:t>
            </w:r>
            <w:r w:rsidRPr="00D0171F">
              <w:t xml:space="preserve"> Комбінування природних і пластичних матеріалів Послідовність дій під час виготовлення виробів з природних і пластичних матеріалів.</w:t>
            </w:r>
            <w:r w:rsidRPr="00D0171F">
              <w:rPr>
                <w:i/>
              </w:rPr>
              <w:t xml:space="preserve"> </w:t>
            </w:r>
          </w:p>
          <w:p w:rsidR="000D2F2D" w:rsidRPr="00D0171F" w:rsidRDefault="000D2F2D" w:rsidP="000D2F2D">
            <w:pPr>
              <w:keepNext/>
              <w:widowControl w:val="0"/>
              <w:jc w:val="both"/>
              <w:rPr>
                <w:rFonts w:eastAsia="Microsoft Sans Serif"/>
                <w:i/>
              </w:rPr>
            </w:pPr>
            <w:r w:rsidRPr="00D0171F">
              <w:rPr>
                <w:b/>
                <w:i/>
              </w:rPr>
              <w:t>Практична робота.</w:t>
            </w:r>
            <w:r w:rsidRPr="00D0171F">
              <w:t xml:space="preserve"> Виготовлення виробів з природних та пластичних матеріалів.</w:t>
            </w:r>
            <w:r w:rsidRPr="00D0171F">
              <w:rPr>
                <w:i/>
              </w:rPr>
              <w:t xml:space="preserve"> </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комбінування природних і пластичних матеріалів у виробах;</w:t>
            </w:r>
          </w:p>
          <w:p w:rsidR="000D2F2D" w:rsidRPr="00D0171F" w:rsidRDefault="000D2F2D" w:rsidP="004C1E62">
            <w:pPr>
              <w:keepNext/>
              <w:widowControl w:val="0"/>
              <w:numPr>
                <w:ilvl w:val="0"/>
                <w:numId w:val="69"/>
              </w:numPr>
              <w:ind w:left="246" w:hanging="171"/>
              <w:jc w:val="both"/>
            </w:pPr>
            <w:r w:rsidRPr="00D0171F">
              <w:rPr>
                <w:i/>
              </w:rPr>
              <w:t xml:space="preserve">добирає </w:t>
            </w:r>
            <w:r w:rsidRPr="00D0171F">
              <w:t>матеріали, інструменти, пристосування необхідні для виготовлення виробів з природних та  пластичних матеріалів;</w:t>
            </w:r>
          </w:p>
          <w:p w:rsidR="000D2F2D" w:rsidRPr="00D0171F" w:rsidRDefault="000D2F2D" w:rsidP="000D2F2D">
            <w:pPr>
              <w:keepNext/>
              <w:widowControl w:val="0"/>
              <w:jc w:val="both"/>
            </w:pPr>
            <w:r w:rsidRPr="00D0171F">
              <w:rPr>
                <w:i/>
              </w:rPr>
              <w:t xml:space="preserve">– розкриває </w:t>
            </w:r>
            <w:r w:rsidRPr="00D0171F">
              <w:t xml:space="preserve">послідовність дій під час виготовлення </w:t>
            </w:r>
            <w:r w:rsidRPr="00D0171F">
              <w:lastRenderedPageBreak/>
              <w:t>виробів з природних і пластичних матеріалів;</w:t>
            </w:r>
          </w:p>
          <w:p w:rsidR="000D2F2D" w:rsidRPr="00D0171F" w:rsidRDefault="000D2F2D" w:rsidP="000D2F2D">
            <w:pPr>
              <w:keepNext/>
              <w:widowControl w:val="0"/>
              <w:jc w:val="both"/>
            </w:pPr>
            <w:r w:rsidRPr="00D0171F">
              <w:rPr>
                <w:i/>
              </w:rPr>
              <w:t xml:space="preserve">– вміє </w:t>
            </w:r>
            <w:r w:rsidRPr="00D0171F">
              <w:t>виготовляти вироби з природних та пластичних матеріалів.</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4.</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i/>
              </w:rPr>
            </w:pPr>
            <w:r w:rsidRPr="00D0171F">
              <w:rPr>
                <w:b/>
                <w:i/>
              </w:rPr>
              <w:t>Орігамі.</w:t>
            </w:r>
            <w:r w:rsidRPr="00D0171F">
              <w:t xml:space="preserve"> Виготовлення об’ємних виробів технікою орігамі. Інструменти і пристосування для роботи в техніці оригамі. </w:t>
            </w:r>
            <w:r w:rsidRPr="00D0171F">
              <w:rPr>
                <w:i/>
              </w:rPr>
              <w:t xml:space="preserve"> </w:t>
            </w:r>
          </w:p>
          <w:p w:rsidR="000D2F2D" w:rsidRPr="00D0171F" w:rsidRDefault="000D2F2D" w:rsidP="000D2F2D">
            <w:pPr>
              <w:keepNext/>
              <w:widowControl w:val="0"/>
              <w:jc w:val="both"/>
              <w:rPr>
                <w:rFonts w:eastAsia="Microsoft Sans Serif"/>
              </w:rPr>
            </w:pPr>
            <w:r w:rsidRPr="00D0171F">
              <w:rPr>
                <w:b/>
                <w:i/>
              </w:rPr>
              <w:t>Практична робота.</w:t>
            </w:r>
            <w:r w:rsidRPr="00D0171F">
              <w:t xml:space="preserve"> Створення об’ємних виробів технікою орігамі (квіти, фігурки звірів, птахів, тощо.). </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виготовлення об’ємних виробів технікою орігамі;</w:t>
            </w:r>
          </w:p>
          <w:p w:rsidR="000D2F2D" w:rsidRPr="00D0171F" w:rsidRDefault="000D2F2D" w:rsidP="000D2F2D">
            <w:pPr>
              <w:keepNext/>
              <w:widowControl w:val="0"/>
              <w:jc w:val="both"/>
            </w:pPr>
            <w:r w:rsidRPr="00D0171F">
              <w:rPr>
                <w:i/>
              </w:rPr>
              <w:t xml:space="preserve">– називає </w:t>
            </w:r>
            <w:r w:rsidRPr="00D0171F">
              <w:t>інструменти і пристосування для роботи в техніці орігамі;</w:t>
            </w:r>
          </w:p>
          <w:p w:rsidR="000D2F2D" w:rsidRPr="00D0171F" w:rsidRDefault="000D2F2D" w:rsidP="000D2F2D">
            <w:pPr>
              <w:keepNext/>
              <w:widowControl w:val="0"/>
              <w:jc w:val="both"/>
            </w:pPr>
            <w:r w:rsidRPr="00D0171F">
              <w:rPr>
                <w:i/>
              </w:rPr>
              <w:t xml:space="preserve">– вміє </w:t>
            </w:r>
            <w:r w:rsidRPr="00D0171F">
              <w:t>створювати об’ємні вироби технікою орігамі.</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5.</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 xml:space="preserve">Витинанка. </w:t>
            </w:r>
            <w:r w:rsidRPr="00D0171F">
              <w:t>Загальні відомості про техніку виготовлення витинанок. Інструменти та пристосування для виготовлення витинанок. Послідовність дій  під час виготовлення виробів технікою витинанки. Безпечні прийоми праці під час виготовлення витинанки.</w:t>
            </w:r>
          </w:p>
          <w:p w:rsidR="000D2F2D" w:rsidRPr="00D0171F" w:rsidRDefault="000D2F2D" w:rsidP="000D2F2D">
            <w:pPr>
              <w:keepNext/>
              <w:widowControl w:val="0"/>
              <w:jc w:val="both"/>
            </w:pPr>
            <w:r w:rsidRPr="00D0171F">
              <w:rPr>
                <w:b/>
                <w:i/>
              </w:rPr>
              <w:t>Практична робота.</w:t>
            </w:r>
            <w:r w:rsidRPr="00D0171F">
              <w:t xml:space="preserve"> Виготовлення листівок, сніжинок, серветок,  тощо технікою витинанки.</w:t>
            </w:r>
          </w:p>
          <w:p w:rsidR="000D2F2D" w:rsidRPr="00D0171F" w:rsidRDefault="000D2F2D" w:rsidP="000D2F2D">
            <w:pPr>
              <w:keepNext/>
              <w:widowControl w:val="0"/>
              <w:jc w:val="both"/>
              <w:rPr>
                <w:rFonts w:eastAsia="Microsoft Sans Serif"/>
              </w:rPr>
            </w:pP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техніку виготовлення витинанок;</w:t>
            </w:r>
          </w:p>
          <w:p w:rsidR="000D2F2D" w:rsidRPr="00D0171F" w:rsidRDefault="000D2F2D" w:rsidP="004C1E62">
            <w:pPr>
              <w:keepNext/>
              <w:widowControl w:val="0"/>
              <w:numPr>
                <w:ilvl w:val="0"/>
                <w:numId w:val="69"/>
              </w:numPr>
              <w:jc w:val="both"/>
            </w:pPr>
            <w:r w:rsidRPr="00D0171F">
              <w:rPr>
                <w:i/>
              </w:rPr>
              <w:t xml:space="preserve">добирає </w:t>
            </w:r>
            <w:r w:rsidRPr="00D0171F">
              <w:t>інструменти та пристосування необхідні для виготовлення витинанок;</w:t>
            </w:r>
          </w:p>
          <w:p w:rsidR="000D2F2D" w:rsidRPr="00D0171F" w:rsidRDefault="000D2F2D" w:rsidP="000D2F2D">
            <w:pPr>
              <w:keepNext/>
              <w:widowControl w:val="0"/>
              <w:jc w:val="both"/>
            </w:pPr>
            <w:r w:rsidRPr="00D0171F">
              <w:rPr>
                <w:i/>
              </w:rPr>
              <w:t xml:space="preserve">– розкриває </w:t>
            </w:r>
            <w:r w:rsidRPr="00D0171F">
              <w:t>послідовність дій під час виготовлення виробів технікою витинанки;</w:t>
            </w:r>
          </w:p>
          <w:p w:rsidR="000D2F2D" w:rsidRPr="00D0171F" w:rsidRDefault="000D2F2D" w:rsidP="000D2F2D">
            <w:pPr>
              <w:keepNext/>
              <w:widowControl w:val="0"/>
              <w:jc w:val="both"/>
            </w:pPr>
            <w:r w:rsidRPr="00D0171F">
              <w:rPr>
                <w:i/>
              </w:rPr>
              <w:t xml:space="preserve">- володіє </w:t>
            </w:r>
            <w:r w:rsidRPr="00D0171F">
              <w:t>прийомами роботи інструментом;</w:t>
            </w:r>
          </w:p>
          <w:p w:rsidR="000D2F2D" w:rsidRPr="00D0171F" w:rsidRDefault="000D2F2D" w:rsidP="000D2F2D">
            <w:pPr>
              <w:keepNext/>
              <w:widowControl w:val="0"/>
            </w:pPr>
            <w:r w:rsidRPr="00D0171F">
              <w:rPr>
                <w:i/>
              </w:rPr>
              <w:t xml:space="preserve">– вміє </w:t>
            </w:r>
            <w:r w:rsidRPr="00D0171F">
              <w:t>виготовляти вироби технікою витинанки;</w:t>
            </w:r>
          </w:p>
          <w:p w:rsidR="000D2F2D" w:rsidRPr="00D0171F" w:rsidRDefault="000D2F2D" w:rsidP="000D2F2D">
            <w:pPr>
              <w:keepNext/>
              <w:widowControl w:val="0"/>
              <w:jc w:val="both"/>
              <w:rPr>
                <w:i/>
              </w:rPr>
            </w:pPr>
            <w:r w:rsidRPr="00D0171F">
              <w:rPr>
                <w:i/>
              </w:rPr>
              <w:t xml:space="preserve">– володіє  </w:t>
            </w:r>
            <w:r w:rsidRPr="00D0171F">
              <w:t>навичками</w:t>
            </w:r>
          </w:p>
          <w:p w:rsidR="000D2F2D" w:rsidRPr="00D0171F" w:rsidRDefault="000D2F2D" w:rsidP="000D2F2D">
            <w:pPr>
              <w:keepNext/>
              <w:widowControl w:val="0"/>
              <w:jc w:val="both"/>
            </w:pPr>
            <w:r w:rsidRPr="00D0171F">
              <w:t>виготовлення витинанок;</w:t>
            </w:r>
          </w:p>
          <w:p w:rsidR="000D2F2D" w:rsidRPr="00D0171F" w:rsidRDefault="000D2F2D" w:rsidP="004C1E62">
            <w:pPr>
              <w:keepNext/>
              <w:widowControl w:val="0"/>
              <w:numPr>
                <w:ilvl w:val="0"/>
                <w:numId w:val="70"/>
              </w:numPr>
              <w:ind w:left="246" w:hanging="284"/>
              <w:jc w:val="both"/>
            </w:pPr>
            <w:r w:rsidRPr="00D0171F">
              <w:rPr>
                <w:i/>
              </w:rPr>
              <w:t>дотримується</w:t>
            </w:r>
            <w:r w:rsidRPr="00D0171F">
              <w:t xml:space="preserve"> безпечних прийомів праці під час виготовлення виробів технікою витинанки.</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6.</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b/>
                <w:i/>
              </w:rPr>
            </w:pPr>
            <w:r w:rsidRPr="00D0171F">
              <w:rPr>
                <w:b/>
                <w:i/>
              </w:rPr>
              <w:t>Робота з пластичними матеріалам.</w:t>
            </w:r>
          </w:p>
          <w:p w:rsidR="000D2F2D" w:rsidRPr="00D0171F" w:rsidRDefault="000D2F2D" w:rsidP="000D2F2D">
            <w:pPr>
              <w:keepNext/>
              <w:widowControl w:val="0"/>
              <w:jc w:val="both"/>
              <w:rPr>
                <w:rFonts w:eastAsia="Microsoft Sans Serif"/>
              </w:rPr>
            </w:pPr>
            <w:r w:rsidRPr="00D0171F">
              <w:t xml:space="preserve">Властивості пластичних матеріалів (пластилін, полімерна глина, глина, солоне тісто). Вироби об’ємної форми. Рельєф. Барельєф. Об’ємна фігура. Інструменти та пристосування для виготовлення виробів. Послідовність виготовлення об’ємних виробів з пластичних матеріалів. </w:t>
            </w:r>
          </w:p>
          <w:p w:rsidR="000D2F2D" w:rsidRPr="00D0171F" w:rsidRDefault="000D2F2D" w:rsidP="000D2F2D">
            <w:pPr>
              <w:keepNext/>
              <w:widowControl w:val="0"/>
              <w:jc w:val="both"/>
            </w:pPr>
            <w:r w:rsidRPr="00D0171F">
              <w:rPr>
                <w:b/>
                <w:i/>
              </w:rPr>
              <w:t>Практична робота.</w:t>
            </w:r>
            <w:r w:rsidRPr="00D0171F">
              <w:t xml:space="preserve"> </w:t>
            </w:r>
          </w:p>
          <w:p w:rsidR="000D2F2D" w:rsidRPr="00D0171F" w:rsidRDefault="000D2F2D" w:rsidP="000D2F2D">
            <w:pPr>
              <w:keepNext/>
              <w:widowControl w:val="0"/>
              <w:jc w:val="both"/>
            </w:pPr>
            <w:r w:rsidRPr="00D0171F">
              <w:t>Виготовлення з пластичних матеріалів барельєфних форм.</w:t>
            </w:r>
          </w:p>
          <w:p w:rsidR="000D2F2D" w:rsidRPr="00D0171F" w:rsidRDefault="000D2F2D" w:rsidP="000D2F2D">
            <w:pPr>
              <w:keepNext/>
              <w:widowControl w:val="0"/>
              <w:jc w:val="both"/>
              <w:rPr>
                <w:rFonts w:eastAsia="Microsoft Sans Serif"/>
                <w:b/>
              </w:rPr>
            </w:pPr>
            <w:r w:rsidRPr="00D0171F">
              <w:t xml:space="preserve">Виготовлення з пластичних матеріалів об’ємних сюжетних композицій за власним задумом.  </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вироби об’ємної форми;</w:t>
            </w:r>
          </w:p>
          <w:p w:rsidR="000D2F2D" w:rsidRPr="00D0171F" w:rsidRDefault="000D2F2D" w:rsidP="000D2F2D">
            <w:pPr>
              <w:keepNext/>
              <w:widowControl w:val="0"/>
              <w:jc w:val="both"/>
            </w:pPr>
            <w:r w:rsidRPr="00D0171F">
              <w:rPr>
                <w:i/>
              </w:rPr>
              <w:t xml:space="preserve">– пояснює, </w:t>
            </w:r>
            <w:r w:rsidRPr="00D0171F">
              <w:t>що таке рельєф і барельєф;</w:t>
            </w:r>
          </w:p>
          <w:p w:rsidR="000D2F2D" w:rsidRPr="00D0171F" w:rsidRDefault="000D2F2D" w:rsidP="004C1E62">
            <w:pPr>
              <w:keepNext/>
              <w:widowControl w:val="0"/>
              <w:numPr>
                <w:ilvl w:val="0"/>
                <w:numId w:val="69"/>
              </w:numPr>
              <w:ind w:left="246" w:hanging="171"/>
              <w:jc w:val="both"/>
            </w:pPr>
            <w:r w:rsidRPr="00D0171F">
              <w:rPr>
                <w:i/>
              </w:rPr>
              <w:t xml:space="preserve">добирає </w:t>
            </w:r>
            <w:r w:rsidRPr="00D0171F">
              <w:t>матеріали, інструменти та пристосування необхідні для виготовлення виробів з пластичних матеріалів;</w:t>
            </w:r>
          </w:p>
          <w:p w:rsidR="000D2F2D" w:rsidRPr="00D0171F" w:rsidRDefault="000D2F2D" w:rsidP="000D2F2D">
            <w:pPr>
              <w:keepNext/>
              <w:widowControl w:val="0"/>
              <w:jc w:val="both"/>
              <w:rPr>
                <w:rFonts w:eastAsia="Microsoft Sans Serif"/>
              </w:rPr>
            </w:pPr>
            <w:r w:rsidRPr="00D0171F">
              <w:rPr>
                <w:i/>
              </w:rPr>
              <w:t xml:space="preserve">– розкриває </w:t>
            </w:r>
            <w:r w:rsidRPr="00D0171F">
              <w:t xml:space="preserve">послідовність виготовлення об’ємних виробів з пластичних матеріалів; </w:t>
            </w:r>
          </w:p>
          <w:p w:rsidR="000D2F2D" w:rsidRPr="00D0171F" w:rsidRDefault="000D2F2D" w:rsidP="000D2F2D">
            <w:pPr>
              <w:keepNext/>
              <w:widowControl w:val="0"/>
              <w:jc w:val="both"/>
            </w:pPr>
            <w:r w:rsidRPr="00D0171F">
              <w:rPr>
                <w:i/>
              </w:rPr>
              <w:t xml:space="preserve">– вміє </w:t>
            </w:r>
            <w:r w:rsidRPr="00D0171F">
              <w:t>виготовляти з пластичних матеріалів барельєфні форми;</w:t>
            </w:r>
          </w:p>
          <w:p w:rsidR="000D2F2D" w:rsidRPr="00D0171F" w:rsidRDefault="000D2F2D" w:rsidP="000D2F2D">
            <w:pPr>
              <w:keepNext/>
              <w:widowControl w:val="0"/>
              <w:jc w:val="both"/>
            </w:pPr>
            <w:r w:rsidRPr="00D0171F">
              <w:rPr>
                <w:i/>
              </w:rPr>
              <w:t>– володіє</w:t>
            </w:r>
            <w:r w:rsidRPr="00D0171F">
              <w:t xml:space="preserve"> навичками</w:t>
            </w:r>
            <w:r w:rsidRPr="00D0171F">
              <w:rPr>
                <w:i/>
              </w:rPr>
              <w:t xml:space="preserve"> </w:t>
            </w:r>
            <w:r w:rsidRPr="00D0171F">
              <w:t xml:space="preserve">виготовлення з пластичних матеріалів об’ємних сюжетних композицій за власним </w:t>
            </w:r>
            <w:r w:rsidRPr="00D0171F">
              <w:lastRenderedPageBreak/>
              <w:t xml:space="preserve">задумом.  </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7.</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 xml:space="preserve">Аплікація з тканини. </w:t>
            </w:r>
            <w:r w:rsidRPr="00D0171F">
              <w:t>Види та властивості тканин. Використання тканин. Інструменти та пристосування для виготовлення виробів. Прийоми різання тканини та особливості її з’єднання з папером. Безпечні прийоми праці.</w:t>
            </w:r>
          </w:p>
          <w:p w:rsidR="000D2F2D" w:rsidRPr="00D0171F" w:rsidRDefault="000D2F2D" w:rsidP="000D2F2D">
            <w:pPr>
              <w:keepNext/>
              <w:widowControl w:val="0"/>
              <w:jc w:val="both"/>
              <w:rPr>
                <w:rFonts w:eastAsia="Microsoft Sans Serif"/>
              </w:rPr>
            </w:pPr>
            <w:r w:rsidRPr="00D0171F">
              <w:rPr>
                <w:b/>
                <w:i/>
              </w:rPr>
              <w:t>Практична робота.</w:t>
            </w:r>
            <w:r w:rsidRPr="00D0171F">
              <w:t xml:space="preserve"> Виготовлення аплікацій з використанням тканини.</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xml:space="preserve">– має загальні уявлення про </w:t>
            </w:r>
            <w:r w:rsidRPr="00D0171F">
              <w:t>види, властивості та   використання тканин;</w:t>
            </w:r>
          </w:p>
          <w:p w:rsidR="000D2F2D" w:rsidRPr="00D0171F" w:rsidRDefault="000D2F2D" w:rsidP="004C1E62">
            <w:pPr>
              <w:keepNext/>
              <w:widowControl w:val="0"/>
              <w:numPr>
                <w:ilvl w:val="0"/>
                <w:numId w:val="69"/>
              </w:numPr>
              <w:ind w:left="246" w:hanging="171"/>
              <w:jc w:val="both"/>
            </w:pPr>
            <w:r w:rsidRPr="00D0171F">
              <w:rPr>
                <w:i/>
              </w:rPr>
              <w:t xml:space="preserve">добирає </w:t>
            </w:r>
            <w:r w:rsidRPr="00D0171F">
              <w:t>матеріали, інструменти та пристосування необхідні для виготовлення аплікацій з використанням тканини;</w:t>
            </w:r>
          </w:p>
          <w:p w:rsidR="000D2F2D" w:rsidRPr="00D0171F" w:rsidRDefault="000D2F2D" w:rsidP="000D2F2D">
            <w:pPr>
              <w:keepNext/>
              <w:widowControl w:val="0"/>
              <w:jc w:val="both"/>
            </w:pPr>
            <w:r w:rsidRPr="00D0171F">
              <w:rPr>
                <w:i/>
              </w:rPr>
              <w:t xml:space="preserve">– розкриває </w:t>
            </w:r>
            <w:r w:rsidRPr="00D0171F">
              <w:t>особливості різання тканини та її з’єднання з папером;</w:t>
            </w:r>
          </w:p>
          <w:p w:rsidR="000D2F2D" w:rsidRPr="00D0171F" w:rsidRDefault="000D2F2D" w:rsidP="000D2F2D">
            <w:pPr>
              <w:keepNext/>
              <w:widowControl w:val="0"/>
              <w:jc w:val="both"/>
            </w:pPr>
            <w:r w:rsidRPr="00D0171F">
              <w:rPr>
                <w:i/>
              </w:rPr>
              <w:t xml:space="preserve">– вміє </w:t>
            </w:r>
            <w:r w:rsidRPr="00D0171F">
              <w:t>виготовляти аплікації з використанням тканини.</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8.</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i/>
              </w:rPr>
            </w:pPr>
            <w:r w:rsidRPr="00D0171F">
              <w:rPr>
                <w:b/>
                <w:i/>
              </w:rPr>
              <w:t xml:space="preserve">Мозаїка з природних і штучних матеріалів. </w:t>
            </w:r>
            <w:r w:rsidRPr="00D0171F">
              <w:t>Основні прийоми та послідовність виготовлення мозаїки з природних і штучних матеріалів.</w:t>
            </w:r>
            <w:r w:rsidRPr="00D0171F">
              <w:rPr>
                <w:i/>
              </w:rPr>
              <w:t xml:space="preserve"> </w:t>
            </w:r>
          </w:p>
          <w:p w:rsidR="000D2F2D" w:rsidRPr="00D0171F" w:rsidRDefault="000D2F2D" w:rsidP="000D2F2D">
            <w:pPr>
              <w:keepNext/>
              <w:widowControl w:val="0"/>
              <w:jc w:val="both"/>
              <w:rPr>
                <w:rFonts w:eastAsia="Microsoft Sans Serif"/>
              </w:rPr>
            </w:pPr>
            <w:r w:rsidRPr="00D0171F">
              <w:rPr>
                <w:b/>
                <w:i/>
              </w:rPr>
              <w:t>Практична робота.</w:t>
            </w:r>
            <w:r w:rsidRPr="00D0171F">
              <w:t xml:space="preserve"> Створення мозаїки з природних і штучних матеріалів.</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мозаїку з природних і штучних матеріалів;</w:t>
            </w:r>
          </w:p>
          <w:p w:rsidR="000D2F2D" w:rsidRPr="00D0171F" w:rsidRDefault="000D2F2D" w:rsidP="000D2F2D">
            <w:pPr>
              <w:keepNext/>
              <w:widowControl w:val="0"/>
              <w:jc w:val="both"/>
            </w:pPr>
            <w:r w:rsidRPr="00D0171F">
              <w:rPr>
                <w:i/>
              </w:rPr>
              <w:t xml:space="preserve">– знає </w:t>
            </w:r>
            <w:r w:rsidRPr="00D0171F">
              <w:t>основні прийоми та послідовність виготовлення мозаїки з природних і штучних матеріалів;</w:t>
            </w:r>
          </w:p>
          <w:p w:rsidR="000D2F2D" w:rsidRPr="00D0171F" w:rsidRDefault="000D2F2D" w:rsidP="000D2F2D">
            <w:pPr>
              <w:keepNext/>
              <w:widowControl w:val="0"/>
              <w:jc w:val="both"/>
              <w:rPr>
                <w:i/>
              </w:rPr>
            </w:pPr>
            <w:r w:rsidRPr="00D0171F">
              <w:rPr>
                <w:i/>
              </w:rPr>
              <w:t xml:space="preserve">– вміє </w:t>
            </w:r>
            <w:r w:rsidRPr="00D0171F">
              <w:t>створювати мозаїку з природних і штучних матеріалів.</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9.</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 xml:space="preserve">Декорування виробів. </w:t>
            </w:r>
            <w:r w:rsidRPr="00D0171F">
              <w:t xml:space="preserve">Способи декорування виробів. Орнамент. Писанка як один з символів України. Декорування писанок. </w:t>
            </w:r>
            <w:r w:rsidRPr="00D0171F">
              <w:rPr>
                <w:b/>
                <w:i/>
              </w:rPr>
              <w:t>Практична робота.</w:t>
            </w:r>
            <w:r w:rsidRPr="00D0171F">
              <w:t xml:space="preserve"> </w:t>
            </w:r>
          </w:p>
          <w:p w:rsidR="000D2F2D" w:rsidRPr="00D0171F" w:rsidRDefault="000D2F2D" w:rsidP="000D2F2D">
            <w:pPr>
              <w:keepNext/>
              <w:widowControl w:val="0"/>
              <w:jc w:val="both"/>
            </w:pPr>
            <w:r w:rsidRPr="00D0171F">
              <w:t>Виготовлення аплікацій писанки відомими техніками.</w:t>
            </w:r>
          </w:p>
          <w:p w:rsidR="000D2F2D" w:rsidRPr="00D0171F" w:rsidRDefault="000D2F2D" w:rsidP="000D2F2D">
            <w:pPr>
              <w:keepNext/>
              <w:widowControl w:val="0"/>
              <w:jc w:val="both"/>
              <w:rPr>
                <w:rFonts w:eastAsia="Microsoft Sans Serif"/>
                <w:b/>
              </w:rPr>
            </w:pPr>
            <w:r w:rsidRPr="00D0171F">
              <w:t>Декорування писанки.</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декорування виробів;</w:t>
            </w:r>
          </w:p>
          <w:p w:rsidR="000D2F2D" w:rsidRPr="00D0171F" w:rsidRDefault="000D2F2D" w:rsidP="000D2F2D">
            <w:pPr>
              <w:keepNext/>
              <w:widowControl w:val="0"/>
              <w:jc w:val="both"/>
            </w:pPr>
            <w:r w:rsidRPr="00D0171F">
              <w:rPr>
                <w:i/>
              </w:rPr>
              <w:t xml:space="preserve">– називає </w:t>
            </w:r>
            <w:r w:rsidRPr="00D0171F">
              <w:t>способи декорування виробів;</w:t>
            </w:r>
          </w:p>
          <w:p w:rsidR="000D2F2D" w:rsidRPr="00D0171F" w:rsidRDefault="000D2F2D" w:rsidP="000D2F2D">
            <w:pPr>
              <w:keepNext/>
              <w:widowControl w:val="0"/>
              <w:jc w:val="both"/>
            </w:pPr>
            <w:r w:rsidRPr="00D0171F">
              <w:rPr>
                <w:i/>
              </w:rPr>
              <w:t xml:space="preserve">– знає </w:t>
            </w:r>
            <w:r w:rsidRPr="00D0171F">
              <w:t>що таке орнамент;</w:t>
            </w:r>
          </w:p>
          <w:p w:rsidR="000D2F2D" w:rsidRPr="00D0171F" w:rsidRDefault="000D2F2D" w:rsidP="000D2F2D">
            <w:pPr>
              <w:keepNext/>
              <w:widowControl w:val="0"/>
              <w:jc w:val="both"/>
            </w:pPr>
            <w:r w:rsidRPr="00D0171F">
              <w:rPr>
                <w:i/>
              </w:rPr>
              <w:t xml:space="preserve">– характеризує </w:t>
            </w:r>
            <w:r w:rsidRPr="00D0171F">
              <w:t>писанку як одним із символів України;</w:t>
            </w:r>
          </w:p>
          <w:p w:rsidR="000D2F2D" w:rsidRPr="00D0171F" w:rsidRDefault="000D2F2D" w:rsidP="000D2F2D">
            <w:pPr>
              <w:keepNext/>
              <w:widowControl w:val="0"/>
              <w:jc w:val="both"/>
            </w:pPr>
            <w:r w:rsidRPr="00D0171F">
              <w:rPr>
                <w:i/>
              </w:rPr>
              <w:t xml:space="preserve">– розкриває </w:t>
            </w:r>
            <w:r w:rsidRPr="00D0171F">
              <w:t>послідовність дій під час декорування писанок;</w:t>
            </w:r>
          </w:p>
          <w:p w:rsidR="000D2F2D" w:rsidRPr="00D0171F" w:rsidRDefault="000D2F2D" w:rsidP="000D2F2D">
            <w:pPr>
              <w:keepNext/>
              <w:widowControl w:val="0"/>
              <w:jc w:val="both"/>
            </w:pPr>
            <w:r w:rsidRPr="00D0171F">
              <w:rPr>
                <w:i/>
              </w:rPr>
              <w:t xml:space="preserve">– вміє </w:t>
            </w:r>
            <w:r w:rsidRPr="00D0171F">
              <w:t>виготовляти аплікації писанки відомими техніками;</w:t>
            </w:r>
          </w:p>
          <w:p w:rsidR="000D2F2D" w:rsidRPr="00D0171F" w:rsidRDefault="000D2F2D" w:rsidP="000D2F2D">
            <w:pPr>
              <w:keepNext/>
              <w:widowControl w:val="0"/>
              <w:jc w:val="both"/>
            </w:pPr>
            <w:r w:rsidRPr="00D0171F">
              <w:rPr>
                <w:i/>
              </w:rPr>
              <w:t xml:space="preserve">– володіє </w:t>
            </w:r>
            <w:r w:rsidRPr="00D0171F">
              <w:t>початковими навичками декорування писанки.</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10.</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rPr>
                <w:b/>
                <w:i/>
              </w:rPr>
              <w:t>Самообслуговування.</w:t>
            </w:r>
            <w:r w:rsidRPr="00D0171F">
              <w:rPr>
                <w:b/>
              </w:rPr>
              <w:t xml:space="preserve"> </w:t>
            </w:r>
            <w:r w:rsidRPr="00D0171F">
              <w:t xml:space="preserve">Культура харчування. Правила поведінки за столом. Сервірування столу до обіду. </w:t>
            </w:r>
          </w:p>
          <w:p w:rsidR="000D2F2D" w:rsidRPr="00D0171F" w:rsidRDefault="000D2F2D" w:rsidP="000D2F2D">
            <w:pPr>
              <w:keepNext/>
              <w:widowControl w:val="0"/>
              <w:jc w:val="both"/>
              <w:rPr>
                <w:rFonts w:eastAsia="Microsoft Sans Serif"/>
              </w:rPr>
            </w:pPr>
            <w:r w:rsidRPr="00D0171F">
              <w:rPr>
                <w:b/>
                <w:i/>
              </w:rPr>
              <w:t>Практична робота.</w:t>
            </w:r>
            <w:r w:rsidRPr="00D0171F">
              <w:t xml:space="preserve"> Сервірування столу до обіду.</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культуру харчування;</w:t>
            </w:r>
          </w:p>
          <w:p w:rsidR="000D2F2D" w:rsidRPr="00D0171F" w:rsidRDefault="000D2F2D" w:rsidP="000D2F2D">
            <w:pPr>
              <w:keepNext/>
              <w:widowControl w:val="0"/>
              <w:jc w:val="both"/>
            </w:pPr>
            <w:r w:rsidRPr="00D0171F">
              <w:rPr>
                <w:i/>
              </w:rPr>
              <w:t xml:space="preserve">– знає </w:t>
            </w:r>
            <w:r w:rsidRPr="00D0171F">
              <w:t>правила поведінки за столом;</w:t>
            </w:r>
          </w:p>
          <w:p w:rsidR="000D2F2D" w:rsidRPr="00D0171F" w:rsidRDefault="000D2F2D" w:rsidP="000D2F2D">
            <w:pPr>
              <w:keepNext/>
              <w:widowControl w:val="0"/>
              <w:jc w:val="both"/>
            </w:pPr>
            <w:r w:rsidRPr="00D0171F">
              <w:rPr>
                <w:i/>
              </w:rPr>
              <w:t xml:space="preserve">– розуміє </w:t>
            </w:r>
            <w:r w:rsidRPr="00D0171F">
              <w:t xml:space="preserve"> специфіку сервірування  столу до обіду.</w:t>
            </w:r>
          </w:p>
          <w:p w:rsidR="000D2F2D" w:rsidRPr="00D0171F" w:rsidRDefault="000D2F2D" w:rsidP="000D2F2D">
            <w:pPr>
              <w:keepNext/>
              <w:widowControl w:val="0"/>
              <w:jc w:val="both"/>
            </w:pPr>
            <w:r w:rsidRPr="00D0171F">
              <w:rPr>
                <w:i/>
              </w:rPr>
              <w:t xml:space="preserve">– розкриває </w:t>
            </w:r>
            <w:r w:rsidRPr="00D0171F">
              <w:t xml:space="preserve">послідовність </w:t>
            </w:r>
            <w:r w:rsidRPr="00D0171F">
              <w:rPr>
                <w:i/>
              </w:rPr>
              <w:t>с</w:t>
            </w:r>
            <w:r w:rsidRPr="00D0171F">
              <w:t>кладання серветок;</w:t>
            </w:r>
          </w:p>
          <w:p w:rsidR="000D2F2D" w:rsidRPr="00D0171F" w:rsidRDefault="000D2F2D" w:rsidP="000D2F2D">
            <w:pPr>
              <w:keepNext/>
              <w:widowControl w:val="0"/>
              <w:jc w:val="both"/>
            </w:pPr>
            <w:r w:rsidRPr="00D0171F">
              <w:rPr>
                <w:i/>
              </w:rPr>
              <w:t xml:space="preserve">– вміє </w:t>
            </w:r>
            <w:r w:rsidRPr="00D0171F">
              <w:t>складати серветки для святкового столу.</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11.</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Calibri"/>
                <w:lang w:eastAsia="en-US"/>
              </w:rPr>
            </w:pPr>
            <w:r w:rsidRPr="00D0171F">
              <w:rPr>
                <w:b/>
                <w:i/>
              </w:rPr>
              <w:t xml:space="preserve">Самообслуговування. </w:t>
            </w:r>
            <w:r w:rsidRPr="00D0171F">
              <w:t xml:space="preserve">Одяг і взуття. Оздоблення одягу та взуття. Інструменти та матеріали для оздоблення одягу ґудзиками. Послідовність оздоблення виробів гудзиками. </w:t>
            </w:r>
          </w:p>
          <w:p w:rsidR="000D2F2D" w:rsidRPr="00D0171F" w:rsidRDefault="000D2F2D" w:rsidP="000D2F2D">
            <w:pPr>
              <w:keepNext/>
              <w:widowControl w:val="0"/>
              <w:jc w:val="both"/>
              <w:rPr>
                <w:b/>
                <w:i/>
              </w:rPr>
            </w:pPr>
            <w:r w:rsidRPr="00D0171F">
              <w:rPr>
                <w:b/>
                <w:i/>
              </w:rPr>
              <w:t>Практична робота.</w:t>
            </w:r>
            <w:r w:rsidRPr="00D0171F">
              <w:t xml:space="preserve"> Пришивання ґудзиків з чотирма отворами.</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оздоблення одягу та взуття;</w:t>
            </w:r>
          </w:p>
          <w:p w:rsidR="000D2F2D" w:rsidRPr="00D0171F" w:rsidRDefault="000D2F2D" w:rsidP="000D2F2D">
            <w:pPr>
              <w:keepNext/>
              <w:widowControl w:val="0"/>
              <w:jc w:val="both"/>
            </w:pPr>
            <w:r w:rsidRPr="00D0171F">
              <w:rPr>
                <w:i/>
              </w:rPr>
              <w:t>– добирає і</w:t>
            </w:r>
            <w:r w:rsidRPr="00D0171F">
              <w:t>нструменти та матеріали для пришивання ґудзиків з чотирма отворами;</w:t>
            </w:r>
          </w:p>
          <w:p w:rsidR="000D2F2D" w:rsidRPr="00D0171F" w:rsidRDefault="000D2F2D" w:rsidP="000D2F2D">
            <w:pPr>
              <w:keepNext/>
              <w:widowControl w:val="0"/>
              <w:jc w:val="both"/>
            </w:pPr>
            <w:r w:rsidRPr="00D0171F">
              <w:rPr>
                <w:i/>
              </w:rPr>
              <w:t xml:space="preserve">– розкриває </w:t>
            </w:r>
            <w:r w:rsidRPr="00D0171F">
              <w:t>послідовність оздоблення виробів гудзиками;</w:t>
            </w:r>
          </w:p>
          <w:p w:rsidR="000D2F2D" w:rsidRPr="00D0171F" w:rsidRDefault="000D2F2D" w:rsidP="000D2F2D">
            <w:pPr>
              <w:keepNext/>
              <w:widowControl w:val="0"/>
              <w:jc w:val="both"/>
            </w:pPr>
            <w:r w:rsidRPr="00D0171F">
              <w:rPr>
                <w:i/>
              </w:rPr>
              <w:t xml:space="preserve">– вміє </w:t>
            </w:r>
            <w:r w:rsidRPr="00D0171F">
              <w:t>пришивати ґудзики з чотирма отворами.</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12.</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rPr>
                <w:b/>
                <w:i/>
              </w:rPr>
              <w:t>Виготовлення і оздоблення  виробів об’ємної форми</w:t>
            </w:r>
            <w:r w:rsidRPr="00D0171F">
              <w:rPr>
                <w:b/>
              </w:rPr>
              <w:t xml:space="preserve">. </w:t>
            </w:r>
            <w:r w:rsidRPr="00D0171F">
              <w:t>Виготовлення об’ємних виробів з коробок, упаковок та самостійно виготовлених об’ємних деталей. Оздоблення виготовлених виробів відомими техніками та матеріалами.  Макетування виробів  з деталей  конструктора.</w:t>
            </w:r>
          </w:p>
          <w:p w:rsidR="000D2F2D" w:rsidRPr="00D0171F" w:rsidRDefault="000D2F2D" w:rsidP="000D2F2D">
            <w:pPr>
              <w:keepNext/>
              <w:widowControl w:val="0"/>
              <w:jc w:val="both"/>
            </w:pPr>
            <w:r w:rsidRPr="00D0171F">
              <w:rPr>
                <w:b/>
                <w:i/>
              </w:rPr>
              <w:t>Практична робота.</w:t>
            </w:r>
            <w:r w:rsidRPr="00D0171F">
              <w:t xml:space="preserve"> </w:t>
            </w:r>
          </w:p>
          <w:p w:rsidR="000D2F2D" w:rsidRPr="00D0171F" w:rsidRDefault="000D2F2D" w:rsidP="000D2F2D">
            <w:pPr>
              <w:keepNext/>
              <w:widowControl w:val="0"/>
              <w:jc w:val="both"/>
            </w:pPr>
            <w:r w:rsidRPr="00D0171F">
              <w:t>Виготовлення та оздоблення виробів об’ємної форми (транспортних засобів, будинків, роботів, тощо.).</w:t>
            </w:r>
          </w:p>
          <w:p w:rsidR="000D2F2D" w:rsidRPr="00D0171F" w:rsidRDefault="000D2F2D" w:rsidP="000D2F2D">
            <w:pPr>
              <w:keepNext/>
              <w:widowControl w:val="0"/>
              <w:jc w:val="both"/>
              <w:rPr>
                <w:rFonts w:eastAsia="Microsoft Sans Serif"/>
              </w:rPr>
            </w:pPr>
            <w:r w:rsidRPr="00D0171F">
              <w:t>Макетування виробів з деталей конструктора.</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виготовлення і оздоблення виробів об’ємної форми;</w:t>
            </w:r>
          </w:p>
          <w:p w:rsidR="000D2F2D" w:rsidRPr="00D0171F" w:rsidRDefault="000D2F2D" w:rsidP="000D2F2D">
            <w:pPr>
              <w:keepNext/>
              <w:widowControl w:val="0"/>
              <w:jc w:val="both"/>
            </w:pPr>
            <w:r w:rsidRPr="00D0171F">
              <w:rPr>
                <w:i/>
              </w:rPr>
              <w:t xml:space="preserve">– знає </w:t>
            </w:r>
            <w:r w:rsidRPr="00D0171F">
              <w:t>специфіку виготовлення виробів об’ємної форми з коробок, упаковок та самостійно виготовлених об’ємних деталей;</w:t>
            </w:r>
          </w:p>
          <w:p w:rsidR="000D2F2D" w:rsidRPr="00D0171F" w:rsidRDefault="000D2F2D" w:rsidP="000D2F2D">
            <w:pPr>
              <w:keepNext/>
              <w:widowControl w:val="0"/>
              <w:jc w:val="both"/>
            </w:pPr>
            <w:r w:rsidRPr="00D0171F">
              <w:rPr>
                <w:i/>
              </w:rPr>
              <w:t xml:space="preserve">– розкриває </w:t>
            </w:r>
            <w:r w:rsidRPr="00D0171F">
              <w:t>послідовність дій підчас виготовлення та оздоблення виробів відомими техніками та матеріалами;</w:t>
            </w:r>
          </w:p>
          <w:p w:rsidR="000D2F2D" w:rsidRPr="00D0171F" w:rsidRDefault="000D2F2D" w:rsidP="000D2F2D">
            <w:pPr>
              <w:keepNext/>
              <w:widowControl w:val="0"/>
              <w:jc w:val="both"/>
            </w:pPr>
            <w:r w:rsidRPr="00D0171F">
              <w:rPr>
                <w:i/>
              </w:rPr>
              <w:t xml:space="preserve">– вміє </w:t>
            </w:r>
            <w:r w:rsidRPr="00D0171F">
              <w:t>виготовляти та оздоблювати вироби об’ємної форми;</w:t>
            </w:r>
          </w:p>
          <w:p w:rsidR="000D2F2D" w:rsidRPr="00D0171F" w:rsidRDefault="000D2F2D" w:rsidP="000D2F2D">
            <w:pPr>
              <w:keepNext/>
              <w:widowControl w:val="0"/>
              <w:jc w:val="both"/>
            </w:pPr>
            <w:r w:rsidRPr="00D0171F">
              <w:rPr>
                <w:i/>
              </w:rPr>
              <w:t xml:space="preserve">–виконує </w:t>
            </w:r>
            <w:r w:rsidRPr="00D0171F">
              <w:t>макетування виробів з деталей конструктора.</w:t>
            </w:r>
          </w:p>
        </w:tc>
      </w:tr>
      <w:tr w:rsidR="000D2F2D" w:rsidRPr="00D0171F" w:rsidTr="000D2F2D">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13.</w:t>
            </w:r>
          </w:p>
        </w:tc>
        <w:tc>
          <w:tcPr>
            <w:tcW w:w="622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Екскурсії.</w:t>
            </w:r>
            <w:r w:rsidRPr="00D0171F">
              <w:rPr>
                <w:b/>
              </w:rPr>
              <w:t xml:space="preserve"> </w:t>
            </w:r>
            <w:r w:rsidRPr="00D0171F">
              <w:t xml:space="preserve">Екскурсія до шкільних майстерень, до установ та організацій, на виробництво та підприємства, до майстерень з традиційними народними ремеслами. </w:t>
            </w:r>
          </w:p>
          <w:p w:rsidR="000D2F2D" w:rsidRPr="00D0171F" w:rsidRDefault="000D2F2D" w:rsidP="000D2F2D">
            <w:pPr>
              <w:keepNext/>
              <w:widowControl w:val="0"/>
              <w:jc w:val="both"/>
              <w:rPr>
                <w:b/>
                <w:i/>
              </w:rPr>
            </w:pPr>
            <w:r w:rsidRPr="00D0171F">
              <w:t xml:space="preserve"> Ознайомлення зрізними видами людської діяльності та професіями, з  загальними правилами безпеки життя, обладнанням, організацією праці, готовими виробами.</w:t>
            </w:r>
          </w:p>
        </w:tc>
        <w:tc>
          <w:tcPr>
            <w:tcW w:w="5965"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організацією праці; </w:t>
            </w:r>
          </w:p>
          <w:p w:rsidR="000D2F2D" w:rsidRPr="00D0171F" w:rsidRDefault="000D2F2D" w:rsidP="000D2F2D">
            <w:pPr>
              <w:keepNext/>
              <w:widowControl w:val="0"/>
              <w:jc w:val="both"/>
              <w:rPr>
                <w:strike/>
              </w:rPr>
            </w:pPr>
            <w:r w:rsidRPr="00D0171F">
              <w:t xml:space="preserve">– </w:t>
            </w:r>
            <w:r w:rsidRPr="00D0171F">
              <w:rPr>
                <w:i/>
              </w:rPr>
              <w:t>характеризує</w:t>
            </w:r>
            <w:r w:rsidRPr="00D0171F">
              <w:t xml:space="preserve"> види діяльності та результати праці; </w:t>
            </w:r>
          </w:p>
          <w:p w:rsidR="000D2F2D" w:rsidRPr="00D0171F" w:rsidRDefault="000D2F2D" w:rsidP="000D2F2D">
            <w:pPr>
              <w:keepNext/>
              <w:widowControl w:val="0"/>
              <w:jc w:val="both"/>
              <w:rPr>
                <w:i/>
              </w:rPr>
            </w:pPr>
            <w:r w:rsidRPr="00D0171F">
              <w:rPr>
                <w:i/>
              </w:rPr>
              <w:t>– аналізує та узагальнює</w:t>
            </w:r>
            <w:r w:rsidRPr="00D0171F">
              <w:t xml:space="preserve"> побачене під час екскурсії.</w:t>
            </w:r>
          </w:p>
          <w:p w:rsidR="000D2F2D" w:rsidRPr="00D0171F" w:rsidRDefault="000D2F2D" w:rsidP="000D2F2D">
            <w:pPr>
              <w:keepNext/>
              <w:widowControl w:val="0"/>
              <w:jc w:val="both"/>
            </w:pPr>
          </w:p>
        </w:tc>
      </w:tr>
    </w:tbl>
    <w:p w:rsidR="000D2F2D" w:rsidRPr="00D0171F" w:rsidRDefault="000D2F2D" w:rsidP="000D2F2D">
      <w:pPr>
        <w:keepNext/>
        <w:widowControl w:val="0"/>
        <w:tabs>
          <w:tab w:val="left" w:pos="1101"/>
        </w:tabs>
        <w:rPr>
          <w:rFonts w:eastAsia="Calibri"/>
          <w:b/>
          <w:lang w:eastAsia="en-US"/>
        </w:rPr>
      </w:pPr>
    </w:p>
    <w:p w:rsidR="000D2F2D" w:rsidRPr="00D0171F" w:rsidRDefault="000D2F2D" w:rsidP="000D2F2D">
      <w:pPr>
        <w:keepNext/>
        <w:widowControl w:val="0"/>
        <w:ind w:firstLine="709"/>
        <w:jc w:val="center"/>
        <w:rPr>
          <w:b/>
        </w:rPr>
      </w:pPr>
      <w:r w:rsidRPr="00D0171F">
        <w:rPr>
          <w:b/>
        </w:rPr>
        <w:t>4 КЛАС</w:t>
      </w:r>
    </w:p>
    <w:p w:rsidR="000D2F2D" w:rsidRPr="00D0171F" w:rsidRDefault="000D2F2D" w:rsidP="000D2F2D">
      <w:pPr>
        <w:keepNext/>
        <w:widowControl w:val="0"/>
        <w:tabs>
          <w:tab w:val="left" w:pos="1101"/>
        </w:tabs>
        <w:ind w:firstLine="709"/>
        <w:jc w:val="center"/>
        <w:rPr>
          <w:b/>
        </w:rPr>
      </w:pPr>
      <w:r w:rsidRPr="00D0171F">
        <w:rPr>
          <w:b/>
        </w:rPr>
        <w:t>Орієнтовна сітка розподілу навчальних годин за темами програмового матеріалу</w:t>
      </w:r>
    </w:p>
    <w:tbl>
      <w:tblPr>
        <w:tblW w:w="12836" w:type="dxa"/>
        <w:jc w:val="center"/>
        <w:tblInd w:w="-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918"/>
        <w:gridCol w:w="10431"/>
        <w:gridCol w:w="1453"/>
      </w:tblGrid>
      <w:tr w:rsidR="000D2F2D" w:rsidRPr="00D0171F" w:rsidTr="000D2F2D">
        <w:trPr>
          <w:trHeight w:val="20"/>
          <w:jc w:val="center"/>
        </w:trPr>
        <w:tc>
          <w:tcPr>
            <w:tcW w:w="952" w:type="dxa"/>
            <w:gridSpan w:val="2"/>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tabs>
                <w:tab w:val="left" w:pos="1101"/>
              </w:tabs>
              <w:jc w:val="center"/>
              <w:rPr>
                <w:rFonts w:eastAsia="Calibri"/>
                <w:b/>
                <w:lang w:eastAsia="en-US"/>
              </w:rPr>
            </w:pPr>
            <w:r w:rsidRPr="00D0171F">
              <w:rPr>
                <w:b/>
              </w:rPr>
              <w:t>№</w:t>
            </w:r>
          </w:p>
          <w:p w:rsidR="000D2F2D" w:rsidRPr="00D0171F" w:rsidRDefault="000D2F2D" w:rsidP="000D2F2D">
            <w:pPr>
              <w:keepNext/>
              <w:widowControl w:val="0"/>
              <w:jc w:val="center"/>
            </w:pPr>
            <w:r w:rsidRPr="00D0171F">
              <w:rPr>
                <w:b/>
              </w:rPr>
              <w:t>з/п</w:t>
            </w:r>
          </w:p>
        </w:tc>
        <w:tc>
          <w:tcPr>
            <w:tcW w:w="10431"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jc w:val="center"/>
            </w:pPr>
            <w:r w:rsidRPr="00D0171F">
              <w:rPr>
                <w:b/>
              </w:rPr>
              <w:t>Зміст навчального матеріалу</w:t>
            </w:r>
          </w:p>
        </w:tc>
        <w:tc>
          <w:tcPr>
            <w:tcW w:w="1453"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ind w:left="-57" w:right="-57"/>
              <w:jc w:val="center"/>
            </w:pPr>
            <w:r w:rsidRPr="00D0171F">
              <w:rPr>
                <w:b/>
              </w:rPr>
              <w:t>Кількість годин</w:t>
            </w:r>
          </w:p>
        </w:tc>
      </w:tr>
      <w:tr w:rsidR="000D2F2D" w:rsidRPr="00D0171F" w:rsidTr="000D2F2D">
        <w:trPr>
          <w:gridBefore w:val="1"/>
          <w:wBefore w:w="34" w:type="dxa"/>
          <w:trHeight w:val="246"/>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Комбінування природних, штучних та пластичних матеріалів</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46"/>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2.</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Конструювання рухомих моделей з картону та паперу</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3.</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Сюжетна витинанка</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4.</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Виготовлення штучних квітів об’ємної форми</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5.</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rPr>
            </w:pPr>
            <w:r w:rsidRPr="00D0171F">
              <w:rPr>
                <w:rFonts w:eastAsia="Microsoft Sans Serif"/>
              </w:rPr>
              <w:t>Колаж</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6.</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Робота з пластичними матеріалами</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7.</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Робота з сучасними штучними матеріалами</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8.</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Плетіння</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9.</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Вишивання</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10.</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Об’ємна аплікація з тканини та ґудзиків</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11.</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Пап’є-маше</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12.</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Дизайн, оформлення та оздоблення виробів</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13.</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Самообслуговування. Одяг і взуття.</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14.</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175"/>
              </w:tabs>
              <w:jc w:val="both"/>
            </w:pPr>
            <w:r w:rsidRPr="00D0171F">
              <w:t>Екскурсії</w:t>
            </w:r>
            <w:r w:rsidRPr="00D0171F">
              <w:tab/>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r w:rsidRPr="00D0171F">
              <w:t>1</w:t>
            </w:r>
          </w:p>
        </w:tc>
      </w:tr>
      <w:tr w:rsidR="000D2F2D" w:rsidRPr="00D0171F" w:rsidTr="000D2F2D">
        <w:trPr>
          <w:gridBefore w:val="1"/>
          <w:wBefore w:w="34" w:type="dxa"/>
          <w:trHeight w:val="20"/>
          <w:jc w:val="center"/>
        </w:trPr>
        <w:tc>
          <w:tcPr>
            <w:tcW w:w="9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15.</w:t>
            </w:r>
          </w:p>
        </w:tc>
        <w:tc>
          <w:tcPr>
            <w:tcW w:w="10431"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175"/>
              </w:tabs>
              <w:jc w:val="both"/>
            </w:pPr>
            <w:r w:rsidRPr="00D0171F">
              <w:t xml:space="preserve">Резерв </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r w:rsidRPr="00D0171F">
              <w:t>4</w:t>
            </w:r>
          </w:p>
        </w:tc>
      </w:tr>
      <w:tr w:rsidR="000D2F2D" w:rsidRPr="00D0171F" w:rsidTr="000D2F2D">
        <w:trPr>
          <w:gridBefore w:val="1"/>
          <w:wBefore w:w="34" w:type="dxa"/>
          <w:trHeight w:val="20"/>
          <w:jc w:val="center"/>
        </w:trPr>
        <w:tc>
          <w:tcPr>
            <w:tcW w:w="11349" w:type="dxa"/>
            <w:gridSpan w:val="2"/>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right"/>
            </w:pPr>
            <w:r w:rsidRPr="00D0171F">
              <w:rPr>
                <w:b/>
              </w:rPr>
              <w:t>Всього</w:t>
            </w:r>
          </w:p>
        </w:tc>
        <w:tc>
          <w:tcPr>
            <w:tcW w:w="145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center"/>
            </w:pPr>
            <w:r w:rsidRPr="00D0171F">
              <w:rPr>
                <w:b/>
              </w:rPr>
              <w:t>35</w:t>
            </w:r>
          </w:p>
        </w:tc>
      </w:tr>
    </w:tbl>
    <w:p w:rsidR="000D2F2D" w:rsidRPr="00D0171F" w:rsidRDefault="000D2F2D" w:rsidP="000D2F2D">
      <w:pPr>
        <w:keepNext/>
        <w:widowControl w:val="0"/>
        <w:tabs>
          <w:tab w:val="left" w:pos="1101"/>
        </w:tabs>
        <w:rPr>
          <w:rFonts w:eastAsia="Calibri"/>
          <w:b/>
          <w:lang w:eastAsia="en-US"/>
        </w:rPr>
      </w:pPr>
    </w:p>
    <w:p w:rsidR="000D2F2D" w:rsidRPr="00D0171F" w:rsidRDefault="000D2F2D" w:rsidP="000D2F2D">
      <w:pPr>
        <w:keepNext/>
        <w:widowControl w:val="0"/>
        <w:ind w:firstLine="709"/>
        <w:jc w:val="center"/>
        <w:rPr>
          <w:b/>
        </w:rPr>
      </w:pPr>
      <w:r w:rsidRPr="00D0171F">
        <w:rPr>
          <w:b/>
        </w:rPr>
        <w:t>4 КЛАС</w:t>
      </w:r>
    </w:p>
    <w:p w:rsidR="000D2F2D" w:rsidRPr="00D0171F" w:rsidRDefault="000D2F2D" w:rsidP="000D2F2D">
      <w:pPr>
        <w:keepNext/>
        <w:widowControl w:val="0"/>
        <w:ind w:firstLine="709"/>
        <w:jc w:val="center"/>
        <w:rPr>
          <w:b/>
        </w:rPr>
      </w:pPr>
      <w:r w:rsidRPr="00D0171F">
        <w:rPr>
          <w:b/>
        </w:rPr>
        <w:t>Навчальний пріоритетний матеріал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89"/>
        <w:gridCol w:w="8018"/>
      </w:tblGrid>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tabs>
                <w:tab w:val="left" w:pos="1101"/>
              </w:tabs>
              <w:jc w:val="center"/>
              <w:rPr>
                <w:rFonts w:eastAsia="Calibri"/>
                <w:b/>
                <w:lang w:eastAsia="en-US"/>
              </w:rPr>
            </w:pPr>
            <w:r w:rsidRPr="00D0171F">
              <w:rPr>
                <w:b/>
              </w:rPr>
              <w:t>№</w:t>
            </w:r>
          </w:p>
          <w:p w:rsidR="000D2F2D" w:rsidRPr="00D0171F" w:rsidRDefault="000D2F2D" w:rsidP="000D2F2D">
            <w:pPr>
              <w:keepNext/>
              <w:widowControl w:val="0"/>
              <w:jc w:val="center"/>
            </w:pPr>
            <w:r w:rsidRPr="00D0171F">
              <w:rPr>
                <w:b/>
              </w:rPr>
              <w:t>з/п</w:t>
            </w:r>
          </w:p>
        </w:tc>
        <w:tc>
          <w:tcPr>
            <w:tcW w:w="3889"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jc w:val="both"/>
            </w:pPr>
            <w:r w:rsidRPr="00D0171F">
              <w:rPr>
                <w:b/>
              </w:rPr>
              <w:t>Зміст навчального матеріалу</w:t>
            </w:r>
          </w:p>
        </w:tc>
        <w:tc>
          <w:tcPr>
            <w:tcW w:w="8018" w:type="dxa"/>
            <w:tcBorders>
              <w:top w:val="single" w:sz="4" w:space="0" w:color="auto"/>
              <w:left w:val="single" w:sz="4" w:space="0" w:color="auto"/>
              <w:bottom w:val="single" w:sz="4" w:space="0" w:color="auto"/>
              <w:right w:val="single" w:sz="4" w:space="0" w:color="auto"/>
            </w:tcBorders>
            <w:vAlign w:val="center"/>
          </w:tcPr>
          <w:p w:rsidR="000D2F2D" w:rsidRPr="00D0171F" w:rsidRDefault="000D2F2D" w:rsidP="000D2F2D">
            <w:pPr>
              <w:keepNext/>
              <w:widowControl w:val="0"/>
              <w:jc w:val="center"/>
            </w:pPr>
            <w:r w:rsidRPr="00D0171F">
              <w:rPr>
                <w:b/>
              </w:rPr>
              <w:t>Державні вимоги до навчальних досягнень учня/учениці</w:t>
            </w:r>
          </w:p>
        </w:tc>
      </w:tr>
      <w:tr w:rsidR="000D2F2D" w:rsidRPr="00D0171F" w:rsidTr="00CF467B">
        <w:trPr>
          <w:trHeight w:val="246"/>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i/>
              </w:rPr>
            </w:pPr>
            <w:r w:rsidRPr="00D0171F">
              <w:rPr>
                <w:b/>
                <w:i/>
              </w:rPr>
              <w:t xml:space="preserve">Комбінування природних, штучних  та пластичних матеріалів.  </w:t>
            </w:r>
            <w:r w:rsidRPr="00D0171F">
              <w:t>Комбінування природних, штучних та пластичних матеріалів. Послідовність дій під час виготовлення виробів з природних і пластичних матеріалів.</w:t>
            </w:r>
            <w:r w:rsidRPr="00D0171F">
              <w:rPr>
                <w:i/>
              </w:rPr>
              <w:t xml:space="preserve"> </w:t>
            </w:r>
          </w:p>
          <w:p w:rsidR="000D2F2D" w:rsidRPr="00D0171F" w:rsidRDefault="000D2F2D" w:rsidP="000D2F2D">
            <w:pPr>
              <w:keepNext/>
              <w:widowControl w:val="0"/>
              <w:jc w:val="both"/>
              <w:rPr>
                <w:rFonts w:eastAsia="Microsoft Sans Serif"/>
                <w:i/>
              </w:rPr>
            </w:pPr>
            <w:r w:rsidRPr="00D0171F">
              <w:rPr>
                <w:b/>
                <w:i/>
              </w:rPr>
              <w:t>Практична робота.</w:t>
            </w:r>
            <w:r w:rsidRPr="00D0171F">
              <w:t xml:space="preserve"> Виготовлення виробів з природних та пластичних матеріалів.</w:t>
            </w:r>
            <w:r w:rsidRPr="00D0171F">
              <w:rPr>
                <w:i/>
              </w:rPr>
              <w:t xml:space="preserve"> </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комбінування природних, штучних та пластичних матеріалів у виробах;</w:t>
            </w:r>
          </w:p>
          <w:p w:rsidR="000D2F2D" w:rsidRPr="00D0171F" w:rsidRDefault="000D2F2D" w:rsidP="004C1E62">
            <w:pPr>
              <w:keepNext/>
              <w:widowControl w:val="0"/>
              <w:numPr>
                <w:ilvl w:val="0"/>
                <w:numId w:val="69"/>
              </w:numPr>
              <w:ind w:left="246" w:hanging="171"/>
              <w:jc w:val="both"/>
            </w:pPr>
            <w:r w:rsidRPr="00D0171F">
              <w:rPr>
                <w:i/>
              </w:rPr>
              <w:t xml:space="preserve">добирає </w:t>
            </w:r>
            <w:r w:rsidRPr="00D0171F">
              <w:t>матеріали, інструменти, пристосування необхідні для виготовлення виробів з природних, штучних  та  пластичних матеріалів;</w:t>
            </w:r>
          </w:p>
          <w:p w:rsidR="000D2F2D" w:rsidRPr="00D0171F" w:rsidRDefault="000D2F2D" w:rsidP="000D2F2D">
            <w:pPr>
              <w:keepNext/>
              <w:widowControl w:val="0"/>
              <w:jc w:val="both"/>
            </w:pPr>
          </w:p>
          <w:p w:rsidR="000D2F2D" w:rsidRPr="00D0171F" w:rsidRDefault="000D2F2D" w:rsidP="000D2F2D">
            <w:pPr>
              <w:keepNext/>
              <w:widowControl w:val="0"/>
              <w:jc w:val="both"/>
            </w:pPr>
            <w:r w:rsidRPr="00D0171F">
              <w:rPr>
                <w:i/>
              </w:rPr>
              <w:t xml:space="preserve">– розкриває </w:t>
            </w:r>
            <w:r w:rsidRPr="00D0171F">
              <w:t>послідовність дій під час виготовлення виробів з природних, штучних та пластичних матеріалів;</w:t>
            </w:r>
          </w:p>
          <w:p w:rsidR="000D2F2D" w:rsidRPr="00D0171F" w:rsidRDefault="000D2F2D" w:rsidP="000D2F2D">
            <w:pPr>
              <w:keepNext/>
              <w:widowControl w:val="0"/>
              <w:jc w:val="both"/>
            </w:pPr>
            <w:r w:rsidRPr="00D0171F">
              <w:rPr>
                <w:i/>
              </w:rPr>
              <w:t xml:space="preserve">– вміє </w:t>
            </w:r>
            <w:r w:rsidRPr="00D0171F">
              <w:t>виготовляти вироби з природних, штучних та пластичних матеріалів.</w:t>
            </w:r>
          </w:p>
        </w:tc>
      </w:tr>
      <w:tr w:rsidR="000D2F2D" w:rsidRPr="00D0171F" w:rsidTr="00CF467B">
        <w:trPr>
          <w:trHeight w:val="246"/>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2.</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b/>
              </w:rPr>
            </w:pPr>
            <w:r w:rsidRPr="00D0171F">
              <w:rPr>
                <w:b/>
                <w:i/>
              </w:rPr>
              <w:t xml:space="preserve">Конструювання рухомих моделей з картону та паперу. </w:t>
            </w:r>
            <w:r w:rsidRPr="00D0171F">
              <w:t>Загальні відомості про способи виготовлення рухомих моделей з паперу і картону.</w:t>
            </w:r>
            <w:r w:rsidRPr="00D0171F">
              <w:rPr>
                <w:b/>
              </w:rPr>
              <w:t xml:space="preserve"> </w:t>
            </w:r>
          </w:p>
          <w:p w:rsidR="000D2F2D" w:rsidRPr="00D0171F" w:rsidRDefault="000D2F2D" w:rsidP="000D2F2D">
            <w:pPr>
              <w:keepNext/>
              <w:widowControl w:val="0"/>
              <w:jc w:val="both"/>
            </w:pPr>
            <w:r w:rsidRPr="00D0171F">
              <w:lastRenderedPageBreak/>
              <w:t xml:space="preserve">Матеріали, інструменти та пристосування для виготовлення рухомих моделей. </w:t>
            </w:r>
          </w:p>
          <w:p w:rsidR="000D2F2D" w:rsidRPr="00D0171F" w:rsidRDefault="000D2F2D" w:rsidP="000D2F2D">
            <w:pPr>
              <w:keepNext/>
              <w:widowControl w:val="0"/>
              <w:jc w:val="both"/>
            </w:pPr>
            <w:r w:rsidRPr="00D0171F">
              <w:rPr>
                <w:b/>
                <w:i/>
              </w:rPr>
              <w:t>Практична робота.</w:t>
            </w:r>
          </w:p>
          <w:p w:rsidR="000D2F2D" w:rsidRPr="00D0171F" w:rsidRDefault="000D2F2D" w:rsidP="000D2F2D">
            <w:pPr>
              <w:keepNext/>
              <w:widowControl w:val="0"/>
              <w:jc w:val="both"/>
              <w:rPr>
                <w:b/>
              </w:rPr>
            </w:pPr>
            <w:r w:rsidRPr="00D0171F">
              <w:t>Виготовлення паперових моделей з рухомими деталями.</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lastRenderedPageBreak/>
              <w:t>Учень/учениця:</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конструювання рухомих моделей з картону та паперу;</w:t>
            </w:r>
          </w:p>
          <w:p w:rsidR="000D2F2D" w:rsidRPr="00D0171F" w:rsidRDefault="000D2F2D" w:rsidP="004C1E62">
            <w:pPr>
              <w:keepNext/>
              <w:widowControl w:val="0"/>
              <w:numPr>
                <w:ilvl w:val="0"/>
                <w:numId w:val="68"/>
              </w:numPr>
              <w:tabs>
                <w:tab w:val="left" w:pos="551"/>
              </w:tabs>
              <w:jc w:val="both"/>
            </w:pPr>
            <w:r w:rsidRPr="00D0171F">
              <w:rPr>
                <w:i/>
              </w:rPr>
              <w:t xml:space="preserve">добирає </w:t>
            </w:r>
            <w:r w:rsidRPr="00D0171F">
              <w:t>матеріали, інструменти та пристосування для виготовлення моделей з рухомими деталями;</w:t>
            </w:r>
          </w:p>
          <w:p w:rsidR="000D2F2D" w:rsidRPr="00D0171F" w:rsidRDefault="000D2F2D" w:rsidP="000D2F2D">
            <w:pPr>
              <w:keepNext/>
              <w:widowControl w:val="0"/>
              <w:tabs>
                <w:tab w:val="left" w:pos="551"/>
              </w:tabs>
              <w:ind w:firstLine="15"/>
              <w:jc w:val="both"/>
            </w:pPr>
            <w:r w:rsidRPr="00D0171F">
              <w:rPr>
                <w:i/>
              </w:rPr>
              <w:lastRenderedPageBreak/>
              <w:t xml:space="preserve">– знає </w:t>
            </w:r>
            <w:r w:rsidRPr="00D0171F">
              <w:t xml:space="preserve">способи виготовлення рухомих моделей з паперу та картону; </w:t>
            </w:r>
          </w:p>
          <w:p w:rsidR="000D2F2D" w:rsidRPr="00D0171F" w:rsidRDefault="000D2F2D" w:rsidP="000D2F2D">
            <w:pPr>
              <w:keepNext/>
              <w:widowControl w:val="0"/>
              <w:tabs>
                <w:tab w:val="left" w:pos="551"/>
              </w:tabs>
              <w:ind w:firstLine="15"/>
              <w:jc w:val="both"/>
              <w:rPr>
                <w:b/>
              </w:rPr>
            </w:pPr>
            <w:r w:rsidRPr="00D0171F">
              <w:rPr>
                <w:i/>
              </w:rPr>
              <w:t xml:space="preserve">– володіє початковими навичками </w:t>
            </w:r>
            <w:r w:rsidRPr="00D0171F">
              <w:t>виготовлення паперових моделей з рухомими деталями.</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3.</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spacing w:val="-6"/>
              </w:rPr>
            </w:pPr>
            <w:r w:rsidRPr="00D0171F">
              <w:rPr>
                <w:b/>
                <w:i/>
              </w:rPr>
              <w:t>Сюжетна витинанка.</w:t>
            </w:r>
            <w:r w:rsidRPr="00D0171F">
              <w:t xml:space="preserve"> </w:t>
            </w:r>
            <w:r w:rsidRPr="00D0171F">
              <w:rPr>
                <w:spacing w:val="-6"/>
              </w:rPr>
              <w:t xml:space="preserve">Уявлення про особливості сюжетних витинанок різних регіонів України. Послідовність виготовлення виробів технікою витинанки. </w:t>
            </w:r>
          </w:p>
          <w:p w:rsidR="000D2F2D" w:rsidRPr="00D0171F" w:rsidRDefault="000D2F2D" w:rsidP="000D2F2D">
            <w:pPr>
              <w:keepNext/>
              <w:widowControl w:val="0"/>
              <w:jc w:val="both"/>
            </w:pPr>
            <w:r w:rsidRPr="00D0171F">
              <w:rPr>
                <w:b/>
                <w:i/>
              </w:rPr>
              <w:t xml:space="preserve">Практична робота. </w:t>
            </w:r>
            <w:r w:rsidRPr="00D0171F">
              <w:t>Виготовлення композицій силуетів героїв казок, мультфільмів, тощо технікою витинанки.</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D0171F" w:rsidRDefault="000D2F2D" w:rsidP="000D2F2D">
            <w:pPr>
              <w:keepNext/>
              <w:widowControl w:val="0"/>
              <w:tabs>
                <w:tab w:val="left" w:pos="551"/>
              </w:tabs>
              <w:ind w:firstLine="15"/>
              <w:jc w:val="both"/>
            </w:pPr>
            <w:r w:rsidRPr="00D0171F">
              <w:rPr>
                <w:i/>
              </w:rPr>
              <w:t>– знає</w:t>
            </w:r>
            <w:r w:rsidRPr="00D0171F">
              <w:rPr>
                <w:i/>
                <w:spacing w:val="-6"/>
              </w:rPr>
              <w:t xml:space="preserve"> </w:t>
            </w:r>
            <w:r w:rsidRPr="00D0171F">
              <w:rPr>
                <w:spacing w:val="-6"/>
              </w:rPr>
              <w:t>що таке с</w:t>
            </w:r>
            <w:r w:rsidRPr="00D0171F">
              <w:t>южетна витинанка;</w:t>
            </w:r>
          </w:p>
          <w:p w:rsidR="000D2F2D" w:rsidRPr="00D0171F" w:rsidRDefault="000D2F2D" w:rsidP="004C1E62">
            <w:pPr>
              <w:keepNext/>
              <w:widowControl w:val="0"/>
              <w:numPr>
                <w:ilvl w:val="0"/>
                <w:numId w:val="68"/>
              </w:numPr>
              <w:tabs>
                <w:tab w:val="left" w:pos="551"/>
              </w:tabs>
              <w:ind w:left="0" w:firstLine="15"/>
              <w:jc w:val="both"/>
            </w:pPr>
            <w:r w:rsidRPr="00D0171F">
              <w:rPr>
                <w:i/>
              </w:rPr>
              <w:t xml:space="preserve">добирає </w:t>
            </w:r>
            <w:r w:rsidRPr="00D0171F">
              <w:t xml:space="preserve">матеріали, інструменти та пристосування для виготовлення витинанки; </w:t>
            </w:r>
          </w:p>
          <w:p w:rsidR="000D2F2D" w:rsidRPr="00D0171F" w:rsidRDefault="000D2F2D" w:rsidP="000D2F2D">
            <w:pPr>
              <w:keepNext/>
              <w:widowControl w:val="0"/>
              <w:tabs>
                <w:tab w:val="left" w:pos="551"/>
              </w:tabs>
              <w:ind w:firstLine="15"/>
              <w:jc w:val="both"/>
              <w:rPr>
                <w:spacing w:val="-6"/>
              </w:rPr>
            </w:pPr>
            <w:r w:rsidRPr="00D0171F">
              <w:rPr>
                <w:i/>
              </w:rPr>
              <w:t>– має</w:t>
            </w:r>
            <w:r w:rsidRPr="00D0171F">
              <w:t xml:space="preserve"> загальні уявлення про </w:t>
            </w:r>
            <w:r w:rsidRPr="00D0171F">
              <w:rPr>
                <w:spacing w:val="-6"/>
              </w:rPr>
              <w:t>особливості сюжетних витинанок різних регіонів України;</w:t>
            </w:r>
          </w:p>
          <w:p w:rsidR="000D2F2D" w:rsidRPr="00D0171F" w:rsidRDefault="000D2F2D" w:rsidP="000D2F2D">
            <w:pPr>
              <w:keepNext/>
              <w:widowControl w:val="0"/>
              <w:tabs>
                <w:tab w:val="left" w:pos="551"/>
              </w:tabs>
              <w:ind w:firstLine="15"/>
              <w:jc w:val="both"/>
              <w:rPr>
                <w:spacing w:val="-6"/>
              </w:rPr>
            </w:pPr>
            <w:r w:rsidRPr="00D0171F">
              <w:rPr>
                <w:i/>
              </w:rPr>
              <w:t xml:space="preserve">– розкриває </w:t>
            </w:r>
            <w:r w:rsidRPr="00D0171F">
              <w:rPr>
                <w:spacing w:val="-6"/>
              </w:rPr>
              <w:t>послідовність виготовлення виробів технікою витинанки;</w:t>
            </w:r>
          </w:p>
          <w:p w:rsidR="000D2F2D" w:rsidRPr="00D0171F" w:rsidRDefault="000D2F2D" w:rsidP="000D2F2D">
            <w:pPr>
              <w:keepNext/>
              <w:widowControl w:val="0"/>
              <w:tabs>
                <w:tab w:val="left" w:pos="551"/>
              </w:tabs>
              <w:ind w:firstLine="15"/>
              <w:jc w:val="both"/>
            </w:pPr>
            <w:r w:rsidRPr="00D0171F">
              <w:rPr>
                <w:i/>
              </w:rPr>
              <w:t xml:space="preserve">– вміє </w:t>
            </w:r>
            <w:r w:rsidRPr="00D0171F">
              <w:t>виготовляти вироби технікою витинанки.</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4.</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Виготовлення штучних квітів об’ємної форми.</w:t>
            </w:r>
            <w:r w:rsidRPr="00D0171F">
              <w:t xml:space="preserve"> Матеріали, інструменти та пристосування для виготовлення штучних квітів об’ємної форми. Послідовність виготовлення штучних квітів об’ємної форми. Способи кріплення елементів. </w:t>
            </w:r>
          </w:p>
          <w:p w:rsidR="000D2F2D" w:rsidRPr="00D0171F" w:rsidRDefault="000D2F2D" w:rsidP="000D2F2D">
            <w:pPr>
              <w:keepNext/>
              <w:widowControl w:val="0"/>
              <w:jc w:val="both"/>
            </w:pPr>
            <w:r w:rsidRPr="00D0171F">
              <w:rPr>
                <w:b/>
                <w:i/>
              </w:rPr>
              <w:t>Практична робота.</w:t>
            </w:r>
            <w:r w:rsidRPr="00D0171F">
              <w:t xml:space="preserve"> Виготовлення квітів об’ємної форми.</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0D2F2D" w:rsidRDefault="000D2F2D" w:rsidP="000D2F2D">
            <w:pPr>
              <w:keepNext/>
              <w:widowControl w:val="0"/>
              <w:tabs>
                <w:tab w:val="left" w:pos="551"/>
              </w:tabs>
              <w:ind w:firstLine="15"/>
              <w:jc w:val="both"/>
              <w:rPr>
                <w:lang w:val="ru-RU"/>
              </w:rPr>
            </w:pPr>
            <w:r w:rsidRPr="00D0171F">
              <w:rPr>
                <w:i/>
              </w:rPr>
              <w:t>– має</w:t>
            </w:r>
            <w:r w:rsidRPr="00D0171F">
              <w:t xml:space="preserve"> загальні уявлення про виготовлення штучних квітів об’ємної форми;</w:t>
            </w:r>
          </w:p>
          <w:p w:rsidR="000D2F2D" w:rsidRPr="00D0171F" w:rsidRDefault="000D2F2D" w:rsidP="000D2F2D">
            <w:pPr>
              <w:keepNext/>
              <w:widowControl w:val="0"/>
              <w:tabs>
                <w:tab w:val="left" w:pos="551"/>
              </w:tabs>
              <w:ind w:firstLine="15"/>
              <w:jc w:val="both"/>
            </w:pPr>
            <w:r w:rsidRPr="00D0171F">
              <w:rPr>
                <w:i/>
              </w:rPr>
              <w:t xml:space="preserve">– добирає  </w:t>
            </w:r>
            <w:r w:rsidRPr="00D0171F">
              <w:t>матеріали, інструменти та пристосування для виготовлення штучних квітів об’ємної форми;</w:t>
            </w:r>
          </w:p>
          <w:p w:rsidR="000D2F2D" w:rsidRPr="00D0171F" w:rsidRDefault="000D2F2D" w:rsidP="000D2F2D">
            <w:pPr>
              <w:keepNext/>
              <w:widowControl w:val="0"/>
              <w:tabs>
                <w:tab w:val="left" w:pos="551"/>
              </w:tabs>
              <w:ind w:firstLine="15"/>
              <w:jc w:val="both"/>
              <w:rPr>
                <w:i/>
              </w:rPr>
            </w:pPr>
            <w:r w:rsidRPr="00D0171F">
              <w:rPr>
                <w:i/>
              </w:rPr>
              <w:t>– розкриває</w:t>
            </w:r>
          </w:p>
          <w:p w:rsidR="000D2F2D" w:rsidRPr="00D0171F" w:rsidRDefault="000D2F2D" w:rsidP="000D2F2D">
            <w:pPr>
              <w:keepNext/>
              <w:widowControl w:val="0"/>
              <w:tabs>
                <w:tab w:val="left" w:pos="551"/>
              </w:tabs>
              <w:ind w:firstLine="15"/>
              <w:jc w:val="both"/>
            </w:pPr>
            <w:r w:rsidRPr="00D0171F">
              <w:t>послідовність дій під час виготовлення штучних квітів об’ємної форми;</w:t>
            </w:r>
          </w:p>
          <w:p w:rsidR="000D2F2D" w:rsidRPr="00D0171F" w:rsidRDefault="000D2F2D" w:rsidP="000D2F2D">
            <w:pPr>
              <w:keepNext/>
              <w:widowControl w:val="0"/>
              <w:tabs>
                <w:tab w:val="left" w:pos="551"/>
              </w:tabs>
              <w:ind w:firstLine="15"/>
              <w:jc w:val="both"/>
              <w:rPr>
                <w:i/>
              </w:rPr>
            </w:pPr>
            <w:r w:rsidRPr="00D0171F">
              <w:rPr>
                <w:i/>
              </w:rPr>
              <w:t xml:space="preserve">– знає </w:t>
            </w:r>
            <w:r w:rsidRPr="00D0171F">
              <w:t>способи кріплення елементів виробу;</w:t>
            </w:r>
          </w:p>
          <w:p w:rsidR="000D2F2D" w:rsidRPr="00D0171F" w:rsidRDefault="000D2F2D" w:rsidP="000D2F2D">
            <w:pPr>
              <w:keepNext/>
              <w:widowControl w:val="0"/>
              <w:tabs>
                <w:tab w:val="left" w:pos="551"/>
              </w:tabs>
              <w:ind w:firstLine="15"/>
              <w:jc w:val="both"/>
              <w:rPr>
                <w:i/>
              </w:rPr>
            </w:pPr>
            <w:r w:rsidRPr="00D0171F">
              <w:rPr>
                <w:i/>
              </w:rPr>
              <w:t xml:space="preserve">– вміє </w:t>
            </w:r>
            <w:r w:rsidRPr="00D0171F">
              <w:t>виготовляти квіти об’ємної форми.</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5.</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Microsoft Sans Serif"/>
                <w:spacing w:val="-8"/>
              </w:rPr>
            </w:pPr>
            <w:r w:rsidRPr="00D0171F">
              <w:rPr>
                <w:rFonts w:eastAsia="Microsoft Sans Serif"/>
                <w:b/>
                <w:spacing w:val="-8"/>
              </w:rPr>
              <w:t xml:space="preserve">Колаж. </w:t>
            </w:r>
            <w:r w:rsidRPr="00D0171F">
              <w:rPr>
                <w:rFonts w:eastAsia="Microsoft Sans Serif"/>
                <w:spacing w:val="-12"/>
              </w:rPr>
              <w:t>Поняття про колаж. Комбінування різноманітних</w:t>
            </w:r>
            <w:r w:rsidRPr="00D0171F">
              <w:rPr>
                <w:rFonts w:eastAsia="Microsoft Sans Serif"/>
                <w:spacing w:val="-8"/>
              </w:rPr>
              <w:t xml:space="preserve"> матеріалів для створення композиції-колажу. Матеріали, інструменти та пристосування для виготовлення колажу.</w:t>
            </w:r>
          </w:p>
          <w:p w:rsidR="000D2F2D" w:rsidRPr="00D0171F" w:rsidRDefault="000D2F2D" w:rsidP="000D2F2D">
            <w:pPr>
              <w:keepNext/>
              <w:widowControl w:val="0"/>
              <w:jc w:val="both"/>
              <w:rPr>
                <w:rFonts w:eastAsia="Microsoft Sans Serif"/>
                <w:b/>
              </w:rPr>
            </w:pPr>
            <w:r w:rsidRPr="00D0171F">
              <w:rPr>
                <w:b/>
                <w:i/>
              </w:rPr>
              <w:t xml:space="preserve">Практична робота. </w:t>
            </w:r>
            <w:r w:rsidRPr="00D0171F">
              <w:t>Виготовлення сюжетної композиції-колажу за власним задумом.</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D0171F" w:rsidRDefault="000D2F2D" w:rsidP="000D2F2D">
            <w:pPr>
              <w:keepNext/>
              <w:widowControl w:val="0"/>
              <w:tabs>
                <w:tab w:val="left" w:pos="551"/>
              </w:tabs>
              <w:ind w:firstLine="15"/>
              <w:jc w:val="both"/>
              <w:rPr>
                <w:rFonts w:eastAsia="Microsoft Sans Serif"/>
                <w:spacing w:val="-12"/>
              </w:rPr>
            </w:pPr>
            <w:r w:rsidRPr="00D0171F">
              <w:rPr>
                <w:i/>
              </w:rPr>
              <w:t>– має</w:t>
            </w:r>
            <w:r w:rsidRPr="00D0171F">
              <w:t xml:space="preserve"> загальні уявлення про </w:t>
            </w:r>
            <w:r w:rsidRPr="00D0171F">
              <w:rPr>
                <w:rFonts w:eastAsia="Microsoft Sans Serif"/>
                <w:spacing w:val="-12"/>
              </w:rPr>
              <w:t>колаж;</w:t>
            </w:r>
          </w:p>
          <w:p w:rsidR="000D2F2D" w:rsidRPr="00D0171F" w:rsidRDefault="000D2F2D" w:rsidP="004C1E62">
            <w:pPr>
              <w:keepNext/>
              <w:widowControl w:val="0"/>
              <w:numPr>
                <w:ilvl w:val="0"/>
                <w:numId w:val="68"/>
              </w:numPr>
              <w:tabs>
                <w:tab w:val="left" w:pos="551"/>
              </w:tabs>
              <w:ind w:left="48" w:hanging="33"/>
              <w:jc w:val="both"/>
            </w:pPr>
            <w:r w:rsidRPr="00D0171F">
              <w:rPr>
                <w:i/>
              </w:rPr>
              <w:t xml:space="preserve">добирає </w:t>
            </w:r>
            <w:r w:rsidRPr="00D0171F">
              <w:t>матеріали, інструменти та пристосування для виробу технікою колаж:</w:t>
            </w:r>
          </w:p>
          <w:p w:rsidR="000D2F2D" w:rsidRPr="00D0171F" w:rsidRDefault="000D2F2D" w:rsidP="000D2F2D">
            <w:pPr>
              <w:keepNext/>
              <w:widowControl w:val="0"/>
              <w:tabs>
                <w:tab w:val="left" w:pos="551"/>
              </w:tabs>
              <w:ind w:firstLine="15"/>
              <w:jc w:val="both"/>
              <w:rPr>
                <w:rFonts w:eastAsia="Microsoft Sans Serif"/>
                <w:spacing w:val="-12"/>
              </w:rPr>
            </w:pPr>
          </w:p>
          <w:p w:rsidR="000D2F2D" w:rsidRPr="00D0171F" w:rsidRDefault="000D2F2D" w:rsidP="000D2F2D">
            <w:pPr>
              <w:keepNext/>
              <w:widowControl w:val="0"/>
              <w:tabs>
                <w:tab w:val="left" w:pos="551"/>
              </w:tabs>
              <w:ind w:firstLine="15"/>
              <w:jc w:val="both"/>
              <w:rPr>
                <w:rFonts w:eastAsia="Microsoft Sans Serif"/>
                <w:spacing w:val="-8"/>
              </w:rPr>
            </w:pPr>
            <w:r w:rsidRPr="00D0171F">
              <w:rPr>
                <w:i/>
              </w:rPr>
              <w:t xml:space="preserve">– розкриває </w:t>
            </w:r>
            <w:r w:rsidRPr="00D0171F">
              <w:rPr>
                <w:rFonts w:eastAsia="Microsoft Sans Serif"/>
                <w:spacing w:val="-12"/>
              </w:rPr>
              <w:t>специфіку комбінування різноманітних</w:t>
            </w:r>
            <w:r w:rsidRPr="00D0171F">
              <w:rPr>
                <w:rFonts w:eastAsia="Microsoft Sans Serif"/>
                <w:spacing w:val="-8"/>
              </w:rPr>
              <w:t xml:space="preserve"> матеріалів для створення композицій-колажів;</w:t>
            </w:r>
          </w:p>
          <w:p w:rsidR="000D2F2D" w:rsidRPr="00D0171F" w:rsidRDefault="000D2F2D" w:rsidP="000D2F2D">
            <w:pPr>
              <w:keepNext/>
              <w:widowControl w:val="0"/>
              <w:tabs>
                <w:tab w:val="left" w:pos="551"/>
              </w:tabs>
              <w:ind w:firstLine="15"/>
              <w:jc w:val="both"/>
              <w:rPr>
                <w:rFonts w:eastAsia="Microsoft Sans Serif"/>
                <w:b/>
              </w:rPr>
            </w:pPr>
            <w:r w:rsidRPr="00D0171F">
              <w:rPr>
                <w:i/>
              </w:rPr>
              <w:t xml:space="preserve">– вміє </w:t>
            </w:r>
            <w:r w:rsidRPr="00D0171F">
              <w:rPr>
                <w:rFonts w:eastAsia="Microsoft Sans Serif"/>
                <w:spacing w:val="-8"/>
              </w:rPr>
              <w:t>в</w:t>
            </w:r>
            <w:r w:rsidRPr="00D0171F">
              <w:t>иготовляти сюжетні композиції-колажі за власним задумом</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6.</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 xml:space="preserve">Робота з пластичними матеріалами. </w:t>
            </w:r>
            <w:r w:rsidRPr="00D0171F">
              <w:t xml:space="preserve">Пластичні матеріали для виготовлення виробів (пластилін, глина, полімерна глина, солоне тісто). Послідовність виготовлення виробів об’ємної форми з пластичних матеріалів за власним задумом. </w:t>
            </w:r>
          </w:p>
          <w:p w:rsidR="000D2F2D" w:rsidRPr="00D0171F" w:rsidRDefault="000D2F2D" w:rsidP="000D2F2D">
            <w:pPr>
              <w:keepNext/>
              <w:widowControl w:val="0"/>
              <w:jc w:val="both"/>
            </w:pPr>
            <w:r w:rsidRPr="00D0171F">
              <w:rPr>
                <w:b/>
                <w:i/>
              </w:rPr>
              <w:t>Практична робота.</w:t>
            </w:r>
            <w:r w:rsidRPr="00D0171F">
              <w:t xml:space="preserve"> </w:t>
            </w:r>
          </w:p>
          <w:p w:rsidR="000D2F2D" w:rsidRPr="00D0171F" w:rsidRDefault="000D2F2D" w:rsidP="000D2F2D">
            <w:pPr>
              <w:keepNext/>
              <w:widowControl w:val="0"/>
              <w:jc w:val="both"/>
            </w:pPr>
            <w:r w:rsidRPr="00D0171F">
              <w:t>Виготовлення з пластичних матеріалів об’ємних фігур тварин, героїв мультфільмів, казок, тощо.</w:t>
            </w:r>
          </w:p>
          <w:p w:rsidR="000D2F2D" w:rsidRPr="00D0171F" w:rsidRDefault="000D2F2D" w:rsidP="000D2F2D">
            <w:pPr>
              <w:keepNext/>
              <w:widowControl w:val="0"/>
              <w:jc w:val="both"/>
            </w:pPr>
            <w:r w:rsidRPr="00D0171F">
              <w:t>Створення колективних композицій з виготовлених виробів із запропонованої вчителем тематики.</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виготовлення виробів з пластичних матеріалів;</w:t>
            </w:r>
          </w:p>
          <w:p w:rsidR="000D2F2D" w:rsidRPr="00D0171F" w:rsidRDefault="000D2F2D" w:rsidP="004C1E62">
            <w:pPr>
              <w:keepNext/>
              <w:widowControl w:val="0"/>
              <w:numPr>
                <w:ilvl w:val="0"/>
                <w:numId w:val="68"/>
              </w:numPr>
              <w:tabs>
                <w:tab w:val="left" w:pos="551"/>
              </w:tabs>
              <w:ind w:left="48" w:hanging="33"/>
              <w:jc w:val="both"/>
            </w:pPr>
            <w:r w:rsidRPr="00D0171F">
              <w:rPr>
                <w:i/>
              </w:rPr>
              <w:t xml:space="preserve">добирає </w:t>
            </w:r>
            <w:r w:rsidRPr="00D0171F">
              <w:t>матеріали, інструменти та пристосування для виготовлення виробів з пластичних матеріалів;</w:t>
            </w:r>
          </w:p>
          <w:p w:rsidR="000D2F2D" w:rsidRPr="00D0171F" w:rsidRDefault="000D2F2D" w:rsidP="000D2F2D">
            <w:pPr>
              <w:keepNext/>
              <w:widowControl w:val="0"/>
              <w:tabs>
                <w:tab w:val="left" w:pos="551"/>
              </w:tabs>
              <w:ind w:firstLine="15"/>
              <w:jc w:val="both"/>
            </w:pPr>
            <w:r w:rsidRPr="00D0171F">
              <w:rPr>
                <w:i/>
              </w:rPr>
              <w:t xml:space="preserve">– розкриває </w:t>
            </w:r>
            <w:r w:rsidRPr="00D0171F">
              <w:t>послідовність виготовлення виробів об’ємної форми з пластичних матеріалів за власним задумом;</w:t>
            </w:r>
          </w:p>
          <w:p w:rsidR="000D2F2D" w:rsidRPr="00D0171F" w:rsidRDefault="000D2F2D" w:rsidP="000D2F2D">
            <w:pPr>
              <w:keepNext/>
              <w:widowControl w:val="0"/>
              <w:tabs>
                <w:tab w:val="left" w:pos="551"/>
              </w:tabs>
              <w:ind w:firstLine="15"/>
              <w:jc w:val="both"/>
              <w:rPr>
                <w:i/>
              </w:rPr>
            </w:pPr>
            <w:r w:rsidRPr="00D0171F">
              <w:rPr>
                <w:i/>
              </w:rPr>
              <w:t>– вміє</w:t>
            </w:r>
          </w:p>
          <w:p w:rsidR="000D2F2D" w:rsidRPr="00D0171F" w:rsidRDefault="000D2F2D" w:rsidP="000D2F2D">
            <w:pPr>
              <w:keepNext/>
              <w:widowControl w:val="0"/>
              <w:tabs>
                <w:tab w:val="left" w:pos="551"/>
              </w:tabs>
              <w:ind w:firstLine="15"/>
              <w:jc w:val="both"/>
            </w:pPr>
            <w:r w:rsidRPr="00D0171F">
              <w:t>виготовляти з пластичних матеріалів об’ємні фігури й творчо доповнювати їх;</w:t>
            </w:r>
          </w:p>
          <w:p w:rsidR="000D2F2D" w:rsidRPr="00D0171F" w:rsidRDefault="000D2F2D" w:rsidP="000D2F2D">
            <w:pPr>
              <w:keepNext/>
              <w:widowControl w:val="0"/>
              <w:tabs>
                <w:tab w:val="left" w:pos="551"/>
              </w:tabs>
              <w:ind w:firstLine="15"/>
              <w:jc w:val="both"/>
            </w:pPr>
            <w:r w:rsidRPr="00D0171F">
              <w:rPr>
                <w:i/>
              </w:rPr>
              <w:t xml:space="preserve">– володіє навичками </w:t>
            </w:r>
            <w:r w:rsidRPr="00D0171F">
              <w:t>створення колективних композицій з виготовлених виробів.</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7.</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b/>
                <w:i/>
              </w:rPr>
              <w:t>Робота з сучасними штучними матеріалами.</w:t>
            </w:r>
            <w:r w:rsidRPr="00D0171F">
              <w:t xml:space="preserve"> Властивості штучних матеріалів: пластик, поролон, синтепон, синтетична вата, тощо. Інструменти та пристосування для виготовлення виробів з сучасних штучних матеріалів. Послідовність виготовлення простих виробів з використанням пластику, поролону, синтепону, синтетичної вати.</w:t>
            </w:r>
            <w:r w:rsidRPr="00D0171F">
              <w:rPr>
                <w:i/>
              </w:rPr>
              <w:t xml:space="preserve"> </w:t>
            </w:r>
          </w:p>
          <w:p w:rsidR="000D2F2D" w:rsidRPr="00D0171F" w:rsidRDefault="000D2F2D" w:rsidP="000D2F2D">
            <w:pPr>
              <w:keepNext/>
              <w:widowControl w:val="0"/>
              <w:jc w:val="both"/>
            </w:pPr>
            <w:r w:rsidRPr="00D0171F">
              <w:rPr>
                <w:b/>
                <w:i/>
              </w:rPr>
              <w:t>Практична робота.</w:t>
            </w:r>
            <w:r w:rsidRPr="00D0171F">
              <w:t xml:space="preserve"> Виготовлення виробів з сучасних штучних матеріалів.</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pPr>
            <w:r w:rsidRPr="00D0171F">
              <w:rPr>
                <w:i/>
              </w:rPr>
              <w:t>Учень/учениця:</w:t>
            </w:r>
            <w:r w:rsidRPr="00D0171F">
              <w:t xml:space="preserve"> </w:t>
            </w:r>
          </w:p>
          <w:p w:rsidR="000D2F2D" w:rsidRPr="00D0171F" w:rsidRDefault="000D2F2D" w:rsidP="000D2F2D">
            <w:pPr>
              <w:keepNext/>
              <w:widowControl w:val="0"/>
              <w:tabs>
                <w:tab w:val="left" w:pos="551"/>
              </w:tabs>
              <w:ind w:firstLine="15"/>
              <w:jc w:val="both"/>
            </w:pPr>
            <w:r w:rsidRPr="00D0171F">
              <w:rPr>
                <w:i/>
              </w:rPr>
              <w:t>– знає в</w:t>
            </w:r>
            <w:r w:rsidRPr="00D0171F">
              <w:t>ластивості штучних матеріалів (пластику, поролону, синтепону, синтетичної вати, тощо);</w:t>
            </w:r>
          </w:p>
          <w:p w:rsidR="000D2F2D" w:rsidRPr="00D0171F" w:rsidRDefault="000D2F2D" w:rsidP="004C1E62">
            <w:pPr>
              <w:keepNext/>
              <w:widowControl w:val="0"/>
              <w:numPr>
                <w:ilvl w:val="0"/>
                <w:numId w:val="68"/>
              </w:numPr>
              <w:tabs>
                <w:tab w:val="left" w:pos="551"/>
              </w:tabs>
              <w:ind w:left="0" w:firstLine="34"/>
              <w:jc w:val="both"/>
              <w:rPr>
                <w:i/>
              </w:rPr>
            </w:pPr>
            <w:r w:rsidRPr="00D0171F">
              <w:rPr>
                <w:i/>
              </w:rPr>
              <w:t xml:space="preserve">добирає </w:t>
            </w:r>
            <w:r w:rsidRPr="00D0171F">
              <w:t>матеріали, інструменти та пристосування для виготовлення виробів з сучасних штучних матеріалів;</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виготовлення виробів з сучасних штучних матеріалів;</w:t>
            </w:r>
          </w:p>
          <w:p w:rsidR="000D2F2D" w:rsidRPr="00D0171F" w:rsidRDefault="000D2F2D" w:rsidP="000D2F2D">
            <w:pPr>
              <w:keepNext/>
              <w:widowControl w:val="0"/>
              <w:tabs>
                <w:tab w:val="left" w:pos="551"/>
              </w:tabs>
              <w:ind w:firstLine="15"/>
              <w:jc w:val="both"/>
            </w:pPr>
            <w:r w:rsidRPr="00D0171F">
              <w:rPr>
                <w:i/>
              </w:rPr>
              <w:t xml:space="preserve">– знає </w:t>
            </w:r>
            <w:r w:rsidRPr="00D0171F">
              <w:t xml:space="preserve">послідовність виготовлення простих виробів з пластику, поролону, синтепону та синтетичної вати; </w:t>
            </w:r>
          </w:p>
          <w:p w:rsidR="000D2F2D" w:rsidRPr="00D0171F" w:rsidRDefault="000D2F2D" w:rsidP="000D2F2D">
            <w:pPr>
              <w:keepNext/>
              <w:widowControl w:val="0"/>
              <w:tabs>
                <w:tab w:val="left" w:pos="551"/>
              </w:tabs>
              <w:ind w:firstLine="15"/>
              <w:jc w:val="both"/>
              <w:rPr>
                <w:i/>
              </w:rPr>
            </w:pPr>
            <w:r w:rsidRPr="00D0171F">
              <w:rPr>
                <w:i/>
              </w:rPr>
              <w:t>– вміє</w:t>
            </w:r>
          </w:p>
          <w:p w:rsidR="000D2F2D" w:rsidRPr="00D0171F" w:rsidRDefault="000D2F2D" w:rsidP="000D2F2D">
            <w:pPr>
              <w:keepNext/>
              <w:widowControl w:val="0"/>
              <w:tabs>
                <w:tab w:val="left" w:pos="551"/>
              </w:tabs>
              <w:ind w:firstLine="15"/>
              <w:jc w:val="both"/>
            </w:pPr>
            <w:r w:rsidRPr="00D0171F">
              <w:t>виготовляти вироби з сучасних штучних матеріалів.</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8.</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 xml:space="preserve">Плетіння. </w:t>
            </w:r>
            <w:r w:rsidRPr="00D0171F">
              <w:t xml:space="preserve">Способи плетіння зі стрічок, товстих ниток, шнурів. Основні прийоми роботи та </w:t>
            </w:r>
            <w:r w:rsidRPr="00D0171F">
              <w:lastRenderedPageBreak/>
              <w:t>послідовність виготовлення виробів технікою плетіння.</w:t>
            </w:r>
          </w:p>
          <w:p w:rsidR="000D2F2D" w:rsidRPr="00D0171F" w:rsidRDefault="000D2F2D" w:rsidP="000D2F2D">
            <w:pPr>
              <w:keepNext/>
              <w:widowControl w:val="0"/>
              <w:jc w:val="both"/>
            </w:pPr>
            <w:r w:rsidRPr="00D0171F">
              <w:rPr>
                <w:b/>
                <w:i/>
              </w:rPr>
              <w:t>Практична робота.</w:t>
            </w:r>
            <w:r w:rsidRPr="00D0171F">
              <w:t xml:space="preserve">  Виготовлення виробів (ляльки-мотанки, закладки, сувенірів тощо) технікою плетіння.  </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lastRenderedPageBreak/>
              <w:t>Учень/учениця:</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плетіння виробів;</w:t>
            </w:r>
          </w:p>
          <w:p w:rsidR="000D2F2D" w:rsidRPr="00D0171F" w:rsidRDefault="000D2F2D" w:rsidP="000D2F2D">
            <w:pPr>
              <w:keepNext/>
              <w:widowControl w:val="0"/>
              <w:tabs>
                <w:tab w:val="left" w:pos="551"/>
              </w:tabs>
              <w:ind w:firstLine="15"/>
              <w:jc w:val="both"/>
            </w:pPr>
            <w:r w:rsidRPr="00D0171F">
              <w:rPr>
                <w:i/>
              </w:rPr>
              <w:t xml:space="preserve">– називає </w:t>
            </w:r>
            <w:r w:rsidRPr="00D0171F">
              <w:t>способи плетіння зі стрічок, товстих ниток, шнурів;</w:t>
            </w:r>
          </w:p>
          <w:p w:rsidR="000D2F2D" w:rsidRPr="00D0171F" w:rsidRDefault="000D2F2D" w:rsidP="000D2F2D">
            <w:pPr>
              <w:keepNext/>
              <w:widowControl w:val="0"/>
              <w:tabs>
                <w:tab w:val="left" w:pos="551"/>
              </w:tabs>
              <w:ind w:firstLine="15"/>
              <w:jc w:val="both"/>
            </w:pPr>
            <w:r w:rsidRPr="00D0171F">
              <w:rPr>
                <w:i/>
              </w:rPr>
              <w:lastRenderedPageBreak/>
              <w:t xml:space="preserve">– знає </w:t>
            </w:r>
            <w:r w:rsidRPr="00D0171F">
              <w:t>основні прийоми роботи та послідовність виготовлення виробів технікою плетіння;</w:t>
            </w:r>
          </w:p>
          <w:p w:rsidR="000D2F2D" w:rsidRPr="00D0171F" w:rsidRDefault="000D2F2D" w:rsidP="000D2F2D">
            <w:pPr>
              <w:keepNext/>
              <w:widowControl w:val="0"/>
              <w:tabs>
                <w:tab w:val="left" w:pos="551"/>
              </w:tabs>
              <w:ind w:firstLine="15"/>
              <w:jc w:val="both"/>
            </w:pPr>
            <w:r w:rsidRPr="00D0171F">
              <w:rPr>
                <w:i/>
              </w:rPr>
              <w:t xml:space="preserve">– вміє </w:t>
            </w:r>
            <w:r w:rsidRPr="00D0171F">
              <w:t xml:space="preserve">виготовляти вироби технікою плетіння.  </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9.</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 xml:space="preserve">Вишивання. </w:t>
            </w:r>
            <w:r w:rsidRPr="00D0171F">
              <w:t>Оздоблення виробів технікою вишивки. Матеріали, інструменти та пристосування для оздоблення виробів вишивкою. Основні прийоми роботи технікою вишивки.</w:t>
            </w:r>
            <w:r w:rsidRPr="00D0171F">
              <w:rPr>
                <w:i/>
              </w:rPr>
              <w:t xml:space="preserve"> </w:t>
            </w:r>
            <w:r w:rsidRPr="00D0171F">
              <w:t>Витягування нитки з основи. Шов «вперед голка». Шов «назад голка». Послідовність виготовлення виробів технікою вишивки.</w:t>
            </w:r>
          </w:p>
          <w:p w:rsidR="000D2F2D" w:rsidRPr="00D0171F" w:rsidRDefault="000D2F2D" w:rsidP="000D2F2D">
            <w:pPr>
              <w:keepNext/>
              <w:widowControl w:val="0"/>
            </w:pPr>
            <w:r w:rsidRPr="00D0171F">
              <w:rPr>
                <w:b/>
                <w:i/>
              </w:rPr>
              <w:t>Практична робота.</w:t>
            </w:r>
            <w:r w:rsidRPr="00D0171F">
              <w:t xml:space="preserve"> Оздоблення виробів швами «вперед голка» та «назад голка» (частини одягу, серветка, листівка, картина, тощо).</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оздоблення виробів технікою вишивки;</w:t>
            </w:r>
          </w:p>
          <w:p w:rsidR="000D2F2D" w:rsidRPr="00D0171F" w:rsidRDefault="000D2F2D" w:rsidP="000D2F2D">
            <w:pPr>
              <w:keepNext/>
              <w:widowControl w:val="0"/>
              <w:tabs>
                <w:tab w:val="left" w:pos="551"/>
              </w:tabs>
              <w:ind w:firstLine="15"/>
              <w:jc w:val="both"/>
              <w:rPr>
                <w:i/>
              </w:rPr>
            </w:pPr>
            <w:r w:rsidRPr="00D0171F">
              <w:rPr>
                <w:i/>
              </w:rPr>
              <w:t xml:space="preserve">– добирає </w:t>
            </w:r>
            <w:r w:rsidRPr="00D0171F">
              <w:t>матеріали, інструменти та пристосування для оздоблення виробів вишивкою;</w:t>
            </w:r>
          </w:p>
          <w:p w:rsidR="000D2F2D" w:rsidRPr="00D0171F" w:rsidRDefault="000D2F2D" w:rsidP="000D2F2D">
            <w:pPr>
              <w:keepNext/>
              <w:widowControl w:val="0"/>
              <w:tabs>
                <w:tab w:val="left" w:pos="551"/>
              </w:tabs>
              <w:ind w:firstLine="15"/>
              <w:jc w:val="both"/>
            </w:pPr>
            <w:r w:rsidRPr="00D0171F">
              <w:rPr>
                <w:i/>
              </w:rPr>
              <w:t xml:space="preserve">– називає </w:t>
            </w:r>
            <w:r w:rsidRPr="00D0171F">
              <w:t>основні прийоми роботи в техніці вишивка;</w:t>
            </w:r>
          </w:p>
          <w:p w:rsidR="000D2F2D" w:rsidRPr="00D0171F" w:rsidRDefault="000D2F2D" w:rsidP="000D2F2D">
            <w:pPr>
              <w:keepNext/>
              <w:widowControl w:val="0"/>
              <w:tabs>
                <w:tab w:val="left" w:pos="551"/>
              </w:tabs>
              <w:ind w:firstLine="15"/>
              <w:jc w:val="both"/>
            </w:pPr>
            <w:r w:rsidRPr="00D0171F">
              <w:rPr>
                <w:i/>
              </w:rPr>
              <w:t xml:space="preserve">– знає </w:t>
            </w:r>
            <w:r w:rsidRPr="00D0171F">
              <w:t>як витягувати нитки з основи;</w:t>
            </w:r>
          </w:p>
          <w:p w:rsidR="000D2F2D" w:rsidRPr="00D0171F" w:rsidRDefault="000D2F2D" w:rsidP="000D2F2D">
            <w:pPr>
              <w:keepNext/>
              <w:widowControl w:val="0"/>
              <w:tabs>
                <w:tab w:val="left" w:pos="551"/>
              </w:tabs>
              <w:ind w:firstLine="15"/>
              <w:jc w:val="both"/>
            </w:pPr>
            <w:r w:rsidRPr="00D0171F">
              <w:rPr>
                <w:i/>
              </w:rPr>
              <w:t xml:space="preserve">– вміє </w:t>
            </w:r>
            <w:r w:rsidRPr="00D0171F">
              <w:t>виконувати шов «вперед голка» та шов «назад голка»;</w:t>
            </w:r>
          </w:p>
          <w:p w:rsidR="000D2F2D" w:rsidRPr="00D0171F" w:rsidRDefault="000D2F2D" w:rsidP="000D2F2D">
            <w:pPr>
              <w:keepNext/>
              <w:widowControl w:val="0"/>
              <w:tabs>
                <w:tab w:val="left" w:pos="551"/>
              </w:tabs>
              <w:ind w:firstLine="15"/>
              <w:jc w:val="both"/>
            </w:pPr>
            <w:r w:rsidRPr="00D0171F">
              <w:rPr>
                <w:i/>
              </w:rPr>
              <w:t xml:space="preserve">– розкриває </w:t>
            </w:r>
            <w:r w:rsidRPr="00D0171F">
              <w:t>послідовність оздоблення виробів  вишивкою.</w:t>
            </w:r>
          </w:p>
          <w:p w:rsidR="000D2F2D" w:rsidRPr="00D0171F" w:rsidRDefault="000D2F2D" w:rsidP="000D2F2D">
            <w:pPr>
              <w:keepNext/>
              <w:widowControl w:val="0"/>
              <w:tabs>
                <w:tab w:val="left" w:pos="551"/>
              </w:tabs>
              <w:ind w:firstLine="15"/>
              <w:jc w:val="both"/>
            </w:pPr>
            <w:r w:rsidRPr="00D0171F">
              <w:rPr>
                <w:i/>
              </w:rPr>
              <w:t xml:space="preserve">– володіє </w:t>
            </w:r>
            <w:r w:rsidRPr="00D0171F">
              <w:t>початковими навичками оздоблення виробів вишивкою.</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10.</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b/>
                <w:i/>
              </w:rPr>
              <w:t>Об’ємна аплікація з тканини та ґудзиків.</w:t>
            </w:r>
            <w:r w:rsidRPr="00D0171F">
              <w:t xml:space="preserve"> Послідовність виготовлення об’ємної аплікації на тканині з використанням ґудзиків, леліток та бісеру. Пришивання ґудзиків на ніжці. </w:t>
            </w:r>
          </w:p>
          <w:p w:rsidR="000D2F2D" w:rsidRPr="00D0171F" w:rsidRDefault="000D2F2D" w:rsidP="000D2F2D">
            <w:pPr>
              <w:keepNext/>
              <w:widowControl w:val="0"/>
              <w:jc w:val="both"/>
            </w:pPr>
            <w:r w:rsidRPr="00D0171F">
              <w:rPr>
                <w:b/>
                <w:i/>
              </w:rPr>
              <w:t>Практична робота.</w:t>
            </w:r>
            <w:r w:rsidRPr="00D0171F">
              <w:t xml:space="preserve"> </w:t>
            </w:r>
          </w:p>
          <w:p w:rsidR="000D2F2D" w:rsidRPr="00D0171F" w:rsidRDefault="000D2F2D" w:rsidP="000D2F2D">
            <w:pPr>
              <w:keepNext/>
              <w:widowControl w:val="0"/>
              <w:jc w:val="both"/>
            </w:pPr>
            <w:r w:rsidRPr="00D0171F">
              <w:t>Виготовлення об’ємних виробів (картин, листівок, тощо).</w:t>
            </w:r>
          </w:p>
          <w:p w:rsidR="000D2F2D" w:rsidRPr="00D0171F" w:rsidRDefault="000D2F2D" w:rsidP="000D2F2D">
            <w:pPr>
              <w:keepNext/>
              <w:widowControl w:val="0"/>
              <w:jc w:val="both"/>
            </w:pPr>
            <w:r w:rsidRPr="00D0171F">
              <w:t>Виготовлення м’якої іграшки.</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об’ємну аплікацію з тканини та ґудзиків;</w:t>
            </w:r>
          </w:p>
          <w:p w:rsidR="000D2F2D" w:rsidRPr="00D0171F" w:rsidRDefault="000D2F2D" w:rsidP="004C1E62">
            <w:pPr>
              <w:keepNext/>
              <w:widowControl w:val="0"/>
              <w:numPr>
                <w:ilvl w:val="0"/>
                <w:numId w:val="68"/>
              </w:numPr>
              <w:tabs>
                <w:tab w:val="left" w:pos="551"/>
              </w:tabs>
              <w:jc w:val="both"/>
            </w:pPr>
            <w:r w:rsidRPr="00D0171F">
              <w:rPr>
                <w:i/>
              </w:rPr>
              <w:t xml:space="preserve">добирає </w:t>
            </w:r>
            <w:r w:rsidRPr="00D0171F">
              <w:t>матеріали, інструменти та пристосування для виготовлення обємної аплікації з тканини та ґудзиків;</w:t>
            </w:r>
          </w:p>
          <w:p w:rsidR="000D2F2D" w:rsidRPr="00D0171F" w:rsidRDefault="000D2F2D" w:rsidP="000D2F2D">
            <w:pPr>
              <w:keepNext/>
              <w:widowControl w:val="0"/>
              <w:tabs>
                <w:tab w:val="left" w:pos="551"/>
              </w:tabs>
              <w:ind w:firstLine="15"/>
              <w:jc w:val="both"/>
            </w:pPr>
            <w:r w:rsidRPr="00D0171F">
              <w:rPr>
                <w:i/>
              </w:rPr>
              <w:t xml:space="preserve">– пояснює </w:t>
            </w:r>
            <w:r w:rsidRPr="00D0171F">
              <w:t>послідовність виготовлення об’ємної аплікації на тканині з використанням ґудзиків;</w:t>
            </w:r>
          </w:p>
          <w:p w:rsidR="000D2F2D" w:rsidRPr="00D0171F" w:rsidRDefault="000D2F2D" w:rsidP="000D2F2D">
            <w:pPr>
              <w:keepNext/>
              <w:widowControl w:val="0"/>
              <w:tabs>
                <w:tab w:val="left" w:pos="551"/>
              </w:tabs>
              <w:ind w:firstLine="15"/>
              <w:jc w:val="both"/>
            </w:pPr>
            <w:r w:rsidRPr="00D0171F">
              <w:rPr>
                <w:i/>
              </w:rPr>
              <w:t xml:space="preserve">– вміє </w:t>
            </w:r>
            <w:r w:rsidRPr="00D0171F">
              <w:t xml:space="preserve"> пришивати ґудзики на ніжці;</w:t>
            </w:r>
          </w:p>
          <w:p w:rsidR="000D2F2D" w:rsidRPr="00D0171F" w:rsidRDefault="000D2F2D" w:rsidP="000D2F2D">
            <w:pPr>
              <w:keepNext/>
              <w:widowControl w:val="0"/>
              <w:tabs>
                <w:tab w:val="left" w:pos="551"/>
              </w:tabs>
              <w:ind w:firstLine="15"/>
              <w:jc w:val="both"/>
            </w:pPr>
            <w:r w:rsidRPr="00D0171F">
              <w:rPr>
                <w:i/>
              </w:rPr>
              <w:t xml:space="preserve">– вміє </w:t>
            </w:r>
            <w:r w:rsidRPr="00D0171F">
              <w:t>виготовляти об’ємні аплікації на тканині з використанням ґудзиків;</w:t>
            </w:r>
          </w:p>
          <w:p w:rsidR="000D2F2D" w:rsidRPr="00D0171F" w:rsidRDefault="000D2F2D" w:rsidP="000D2F2D">
            <w:pPr>
              <w:keepNext/>
              <w:widowControl w:val="0"/>
              <w:tabs>
                <w:tab w:val="left" w:pos="551"/>
              </w:tabs>
              <w:ind w:firstLine="15"/>
              <w:jc w:val="both"/>
            </w:pPr>
            <w:r w:rsidRPr="00D0171F">
              <w:rPr>
                <w:i/>
              </w:rPr>
              <w:t xml:space="preserve">– володіє </w:t>
            </w:r>
            <w:r w:rsidRPr="00D0171F">
              <w:t>навичками виготовлення найпростішої м’якої іграшки.</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11.</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 xml:space="preserve">Пап’є-маше. </w:t>
            </w:r>
            <w:r w:rsidRPr="00D0171F">
              <w:t xml:space="preserve">Ознайомлення з технікою пап’є-маше. Матеріали, інструменти та пристосування для виготовлення виробу технікою </w:t>
            </w:r>
            <w:r w:rsidRPr="00D0171F">
              <w:lastRenderedPageBreak/>
              <w:t>пап’є-маше.  Послідовність виготовлення виробів технікою пап’є-маше.</w:t>
            </w:r>
          </w:p>
          <w:p w:rsidR="000D2F2D" w:rsidRPr="00D0171F" w:rsidRDefault="000D2F2D" w:rsidP="000D2F2D">
            <w:pPr>
              <w:keepNext/>
              <w:widowControl w:val="0"/>
              <w:jc w:val="both"/>
              <w:rPr>
                <w:b/>
                <w:i/>
              </w:rPr>
            </w:pPr>
            <w:r w:rsidRPr="00D0171F">
              <w:rPr>
                <w:b/>
                <w:i/>
              </w:rPr>
              <w:t>Практична робота.</w:t>
            </w:r>
            <w:r w:rsidRPr="00D0171F">
              <w:t xml:space="preserve"> Виготовлення декоративної тарілочки, чашки, вази,  тощо.</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lastRenderedPageBreak/>
              <w:t>Учень/учениця:</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техніку пап’є-маше;</w:t>
            </w:r>
          </w:p>
          <w:p w:rsidR="000D2F2D" w:rsidRPr="00D0171F" w:rsidRDefault="000D2F2D" w:rsidP="000D2F2D">
            <w:pPr>
              <w:keepNext/>
              <w:widowControl w:val="0"/>
              <w:tabs>
                <w:tab w:val="left" w:pos="551"/>
              </w:tabs>
              <w:ind w:firstLine="15"/>
              <w:jc w:val="both"/>
            </w:pPr>
            <w:r w:rsidRPr="00D0171F">
              <w:rPr>
                <w:i/>
              </w:rPr>
              <w:t xml:space="preserve">–добирає </w:t>
            </w:r>
            <w:r w:rsidRPr="00D0171F">
              <w:t>матеріали, інструменти та пристосування необхідні для виготовлення виробу технікою пап’є-маше;</w:t>
            </w:r>
          </w:p>
          <w:p w:rsidR="000D2F2D" w:rsidRPr="00D0171F" w:rsidRDefault="000D2F2D" w:rsidP="000D2F2D">
            <w:pPr>
              <w:keepNext/>
              <w:widowControl w:val="0"/>
              <w:tabs>
                <w:tab w:val="left" w:pos="551"/>
              </w:tabs>
              <w:ind w:firstLine="15"/>
              <w:jc w:val="both"/>
            </w:pPr>
            <w:r w:rsidRPr="00D0171F">
              <w:rPr>
                <w:i/>
              </w:rPr>
              <w:lastRenderedPageBreak/>
              <w:t xml:space="preserve">– знає </w:t>
            </w:r>
            <w:r w:rsidRPr="00D0171F">
              <w:t>послідовність виготовлення виробів технікою пап’є-маше;</w:t>
            </w:r>
          </w:p>
          <w:p w:rsidR="000D2F2D" w:rsidRPr="00D0171F" w:rsidRDefault="000D2F2D" w:rsidP="000D2F2D">
            <w:pPr>
              <w:keepNext/>
              <w:widowControl w:val="0"/>
              <w:tabs>
                <w:tab w:val="left" w:pos="551"/>
              </w:tabs>
              <w:ind w:firstLine="15"/>
              <w:jc w:val="both"/>
            </w:pPr>
            <w:r w:rsidRPr="00D0171F">
              <w:rPr>
                <w:i/>
              </w:rPr>
              <w:t xml:space="preserve">– вміє </w:t>
            </w:r>
            <w:r w:rsidRPr="00D0171F">
              <w:t>працювати в парі та групі під час виготовлення виробів технікою пап’є-маше;</w:t>
            </w:r>
          </w:p>
          <w:p w:rsidR="000D2F2D" w:rsidRPr="00D0171F" w:rsidRDefault="000D2F2D" w:rsidP="000D2F2D">
            <w:pPr>
              <w:keepNext/>
              <w:widowControl w:val="0"/>
              <w:tabs>
                <w:tab w:val="left" w:pos="551"/>
              </w:tabs>
              <w:ind w:firstLine="15"/>
              <w:jc w:val="both"/>
            </w:pPr>
            <w:r w:rsidRPr="00D0171F">
              <w:rPr>
                <w:i/>
              </w:rPr>
              <w:t xml:space="preserve">– володіє початковими навичками </w:t>
            </w:r>
            <w:r w:rsidRPr="00D0171F">
              <w:t>виготовлення декоративних вироби технікою пап’є-маше.</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lastRenderedPageBreak/>
              <w:t>12.</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rPr>
              <w:t>Дизайн, оформлення та оздоблення виробів</w:t>
            </w:r>
            <w:r w:rsidRPr="00D0171F">
              <w:t xml:space="preserve">. Загальні відомості про дизайн, оформлення та оздоблення виробів. Техніки, матеріали, інструменти та пристосування для оформлення та оздоблення  виробів. Оформлення та оздоблення виробів раніше засвоєними техніками та відомими матеріалами. </w:t>
            </w:r>
          </w:p>
          <w:p w:rsidR="000D2F2D" w:rsidRPr="00D0171F" w:rsidRDefault="000D2F2D" w:rsidP="000D2F2D">
            <w:pPr>
              <w:keepNext/>
              <w:widowControl w:val="0"/>
              <w:jc w:val="both"/>
            </w:pPr>
            <w:r w:rsidRPr="00D0171F">
              <w:rPr>
                <w:b/>
                <w:i/>
              </w:rPr>
              <w:t>Практична робота.</w:t>
            </w:r>
            <w:r w:rsidRPr="00D0171F">
              <w:t xml:space="preserve"> Оформлення та оздоблення виробів.</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D0171F" w:rsidRDefault="000D2F2D" w:rsidP="000D2F2D">
            <w:pPr>
              <w:keepNext/>
              <w:widowControl w:val="0"/>
              <w:tabs>
                <w:tab w:val="left" w:pos="551"/>
              </w:tabs>
              <w:ind w:firstLine="15"/>
              <w:jc w:val="both"/>
            </w:pPr>
            <w:r w:rsidRPr="00D0171F">
              <w:rPr>
                <w:i/>
              </w:rPr>
              <w:t xml:space="preserve">– розуміє </w:t>
            </w:r>
            <w:r w:rsidRPr="00D0171F">
              <w:t>значення дизайну, оформлення та оздоблення виробів;</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дизайн, оформлення та оздоблення виробів;</w:t>
            </w:r>
          </w:p>
          <w:p w:rsidR="000D2F2D" w:rsidRPr="00D0171F" w:rsidRDefault="000D2F2D" w:rsidP="000D2F2D">
            <w:pPr>
              <w:keepNext/>
              <w:widowControl w:val="0"/>
              <w:tabs>
                <w:tab w:val="left" w:pos="551"/>
              </w:tabs>
              <w:ind w:firstLine="15"/>
              <w:jc w:val="both"/>
            </w:pPr>
            <w:r w:rsidRPr="00D0171F">
              <w:rPr>
                <w:i/>
              </w:rPr>
              <w:t xml:space="preserve">– називає </w:t>
            </w:r>
            <w:r w:rsidRPr="00D0171F">
              <w:t>техніки, матеріали, інструменти та пристосування  для оформлення та оздоблення виробів;</w:t>
            </w:r>
          </w:p>
          <w:p w:rsidR="000D2F2D" w:rsidRPr="00D0171F" w:rsidRDefault="000D2F2D" w:rsidP="000D2F2D">
            <w:pPr>
              <w:keepNext/>
              <w:widowControl w:val="0"/>
              <w:tabs>
                <w:tab w:val="left" w:pos="551"/>
              </w:tabs>
              <w:ind w:firstLine="15"/>
              <w:jc w:val="both"/>
            </w:pPr>
            <w:r w:rsidRPr="00D0171F">
              <w:rPr>
                <w:i/>
              </w:rPr>
              <w:t xml:space="preserve">– вміє </w:t>
            </w:r>
            <w:r w:rsidRPr="00D0171F">
              <w:t>оздоблювати вироби.</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13.</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rFonts w:eastAsia="Calibri"/>
                <w:lang w:eastAsia="en-US"/>
              </w:rPr>
            </w:pPr>
            <w:r w:rsidRPr="00D0171F">
              <w:rPr>
                <w:b/>
                <w:i/>
              </w:rPr>
              <w:t>Самообслуговування.</w:t>
            </w:r>
            <w:r w:rsidRPr="00D0171F">
              <w:t xml:space="preserve"> Оздоблення одягу та взуття. Техніки, матеріали, інструменти та пристосування для оздоблення одягу та взуття.</w:t>
            </w:r>
          </w:p>
          <w:p w:rsidR="000D2F2D" w:rsidRPr="00D0171F" w:rsidRDefault="000D2F2D" w:rsidP="000D2F2D">
            <w:pPr>
              <w:keepNext/>
              <w:widowControl w:val="0"/>
              <w:jc w:val="both"/>
            </w:pPr>
            <w:r w:rsidRPr="00D0171F">
              <w:rPr>
                <w:b/>
                <w:i/>
              </w:rPr>
              <w:t>Практична робота.</w:t>
            </w:r>
            <w:r w:rsidRPr="00D0171F">
              <w:t xml:space="preserve"> Оздоблення макетів моделей (шаблонів) одягу та взуття з  картону раніше освоєними техніками.</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tabs>
                <w:tab w:val="left" w:pos="551"/>
              </w:tabs>
              <w:ind w:firstLine="15"/>
              <w:jc w:val="both"/>
              <w:rPr>
                <w:i/>
              </w:rPr>
            </w:pPr>
            <w:r w:rsidRPr="00D0171F">
              <w:rPr>
                <w:i/>
              </w:rPr>
              <w:t>Учень/учениця:</w:t>
            </w:r>
          </w:p>
          <w:p w:rsidR="000D2F2D" w:rsidRPr="00D0171F" w:rsidRDefault="000D2F2D" w:rsidP="000D2F2D">
            <w:pPr>
              <w:keepNext/>
              <w:widowControl w:val="0"/>
              <w:tabs>
                <w:tab w:val="left" w:pos="551"/>
              </w:tabs>
              <w:ind w:firstLine="15"/>
              <w:jc w:val="both"/>
            </w:pPr>
            <w:r w:rsidRPr="00D0171F">
              <w:rPr>
                <w:i/>
              </w:rPr>
              <w:t>– має</w:t>
            </w:r>
            <w:r w:rsidRPr="00D0171F">
              <w:t xml:space="preserve"> загальні уявлення про оздоблення  одяг і взуття;</w:t>
            </w:r>
          </w:p>
          <w:p w:rsidR="000D2F2D" w:rsidRPr="00D0171F" w:rsidRDefault="000D2F2D" w:rsidP="000D2F2D">
            <w:pPr>
              <w:keepNext/>
              <w:widowControl w:val="0"/>
              <w:tabs>
                <w:tab w:val="left" w:pos="551"/>
              </w:tabs>
              <w:ind w:firstLine="15"/>
              <w:jc w:val="both"/>
              <w:rPr>
                <w:rFonts w:eastAsia="Calibri"/>
                <w:spacing w:val="-8"/>
                <w:lang w:eastAsia="en-US"/>
              </w:rPr>
            </w:pPr>
            <w:r w:rsidRPr="00D0171F">
              <w:rPr>
                <w:i/>
              </w:rPr>
              <w:t xml:space="preserve">– пояснює </w:t>
            </w:r>
            <w:r w:rsidRPr="00D0171F">
              <w:rPr>
                <w:spacing w:val="-8"/>
              </w:rPr>
              <w:t xml:space="preserve">послідовність оздоблення одягу та взуття; </w:t>
            </w:r>
          </w:p>
          <w:p w:rsidR="000D2F2D" w:rsidRPr="00D0171F" w:rsidRDefault="000D2F2D" w:rsidP="000D2F2D">
            <w:pPr>
              <w:keepNext/>
              <w:widowControl w:val="0"/>
              <w:tabs>
                <w:tab w:val="left" w:pos="551"/>
              </w:tabs>
              <w:ind w:firstLine="15"/>
              <w:jc w:val="both"/>
            </w:pPr>
            <w:r w:rsidRPr="00D0171F">
              <w:rPr>
                <w:i/>
              </w:rPr>
              <w:t xml:space="preserve">– володіє початковими навичками </w:t>
            </w:r>
            <w:r w:rsidRPr="00D0171F">
              <w:t>оздоблення макетів (шаблонів) моделей одягу та взуття з картону раніше освоєними техніками.</w:t>
            </w:r>
          </w:p>
        </w:tc>
      </w:tr>
      <w:tr w:rsidR="000D2F2D" w:rsidRPr="00D0171F" w:rsidTr="00CF467B">
        <w:trPr>
          <w:trHeight w:val="20"/>
        </w:trPr>
        <w:tc>
          <w:tcPr>
            <w:tcW w:w="993"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t>14.</w:t>
            </w:r>
          </w:p>
        </w:tc>
        <w:tc>
          <w:tcPr>
            <w:tcW w:w="3889"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pPr>
            <w:r w:rsidRPr="00D0171F">
              <w:rPr>
                <w:b/>
                <w:i/>
              </w:rPr>
              <w:t>Екскурсії.</w:t>
            </w:r>
            <w:r w:rsidRPr="00D0171F">
              <w:rPr>
                <w:b/>
              </w:rPr>
              <w:t xml:space="preserve"> </w:t>
            </w:r>
            <w:r w:rsidRPr="00D0171F">
              <w:t xml:space="preserve">Екскурсія до шкільних майстерень, на робочі місця, на виробництво та підприємства, до майстерень з традиційними народними ремеслами. </w:t>
            </w:r>
          </w:p>
          <w:p w:rsidR="000D2F2D" w:rsidRPr="00D0171F" w:rsidRDefault="000D2F2D" w:rsidP="000D2F2D">
            <w:pPr>
              <w:keepNext/>
              <w:widowControl w:val="0"/>
              <w:jc w:val="both"/>
              <w:rPr>
                <w:b/>
                <w:i/>
              </w:rPr>
            </w:pPr>
            <w:r w:rsidRPr="00D0171F">
              <w:t xml:space="preserve"> Ознайомлення зрізними видами людської діяльності та професіями, </w:t>
            </w:r>
            <w:r w:rsidRPr="00D0171F">
              <w:lastRenderedPageBreak/>
              <w:t>з  загальними правилами безпеки життя, обладнанням, організацією праці, готовими виробами.</w:t>
            </w:r>
          </w:p>
        </w:tc>
        <w:tc>
          <w:tcPr>
            <w:tcW w:w="8018" w:type="dxa"/>
            <w:tcBorders>
              <w:top w:val="single" w:sz="4" w:space="0" w:color="auto"/>
              <w:left w:val="single" w:sz="4" w:space="0" w:color="auto"/>
              <w:bottom w:val="single" w:sz="4" w:space="0" w:color="auto"/>
              <w:right w:val="single" w:sz="4" w:space="0" w:color="auto"/>
            </w:tcBorders>
          </w:tcPr>
          <w:p w:rsidR="000D2F2D" w:rsidRPr="00D0171F" w:rsidRDefault="000D2F2D" w:rsidP="000D2F2D">
            <w:pPr>
              <w:keepNext/>
              <w:widowControl w:val="0"/>
              <w:jc w:val="both"/>
              <w:rPr>
                <w:i/>
              </w:rPr>
            </w:pPr>
            <w:r w:rsidRPr="00D0171F">
              <w:rPr>
                <w:i/>
              </w:rPr>
              <w:lastRenderedPageBreak/>
              <w:t>Учень/учениця:</w:t>
            </w:r>
          </w:p>
          <w:p w:rsidR="000D2F2D" w:rsidRPr="00D0171F" w:rsidRDefault="000D2F2D" w:rsidP="000D2F2D">
            <w:pPr>
              <w:keepNext/>
              <w:widowControl w:val="0"/>
              <w:jc w:val="both"/>
            </w:pPr>
            <w:r w:rsidRPr="00D0171F">
              <w:rPr>
                <w:i/>
              </w:rPr>
              <w:t>– має</w:t>
            </w:r>
            <w:r w:rsidRPr="00D0171F">
              <w:t xml:space="preserve"> загальні уявлення про організацією праці; </w:t>
            </w:r>
          </w:p>
          <w:p w:rsidR="000D2F2D" w:rsidRPr="00D0171F" w:rsidRDefault="000D2F2D" w:rsidP="000D2F2D">
            <w:pPr>
              <w:keepNext/>
              <w:widowControl w:val="0"/>
              <w:jc w:val="both"/>
              <w:rPr>
                <w:strike/>
              </w:rPr>
            </w:pPr>
            <w:r w:rsidRPr="00D0171F">
              <w:t xml:space="preserve">– </w:t>
            </w:r>
            <w:r w:rsidRPr="00D0171F">
              <w:rPr>
                <w:i/>
              </w:rPr>
              <w:t>характеризує</w:t>
            </w:r>
            <w:r w:rsidRPr="00D0171F">
              <w:t xml:space="preserve"> види діяльності та результати праці; </w:t>
            </w:r>
          </w:p>
          <w:p w:rsidR="000D2F2D" w:rsidRPr="00D0171F" w:rsidRDefault="000D2F2D" w:rsidP="000D2F2D">
            <w:pPr>
              <w:keepNext/>
              <w:widowControl w:val="0"/>
              <w:jc w:val="both"/>
              <w:rPr>
                <w:i/>
              </w:rPr>
            </w:pPr>
            <w:r w:rsidRPr="00D0171F">
              <w:rPr>
                <w:i/>
              </w:rPr>
              <w:t>– аналізує й узагальнює</w:t>
            </w:r>
            <w:r w:rsidRPr="00D0171F">
              <w:t xml:space="preserve"> побачене під час екскурсії.</w:t>
            </w:r>
          </w:p>
          <w:p w:rsidR="000D2F2D" w:rsidRPr="00D0171F" w:rsidRDefault="000D2F2D" w:rsidP="000D2F2D">
            <w:pPr>
              <w:keepNext/>
              <w:widowControl w:val="0"/>
              <w:jc w:val="both"/>
            </w:pPr>
          </w:p>
        </w:tc>
      </w:tr>
    </w:tbl>
    <w:p w:rsidR="000D2F2D" w:rsidRPr="00D0171F" w:rsidRDefault="000D2F2D" w:rsidP="000D2F2D"/>
    <w:p w:rsidR="00CF467B" w:rsidRPr="00826CC3" w:rsidRDefault="00CF467B" w:rsidP="00CF467B">
      <w:pPr>
        <w:shd w:val="clear" w:color="auto" w:fill="FFFFFF"/>
        <w:tabs>
          <w:tab w:val="left" w:pos="284"/>
          <w:tab w:val="left" w:pos="1134"/>
        </w:tabs>
        <w:ind w:firstLine="709"/>
        <w:jc w:val="center"/>
        <w:rPr>
          <w:rFonts w:eastAsia="Calibri"/>
          <w:sz w:val="28"/>
          <w:szCs w:val="28"/>
        </w:rPr>
      </w:pPr>
      <w:r w:rsidRPr="00EF59FE">
        <w:rPr>
          <w:rFonts w:eastAsia="Calibri"/>
          <w:b/>
          <w:sz w:val="28"/>
          <w:szCs w:val="28"/>
        </w:rPr>
        <w:t>Кадрове забезпечення освітньої діяльності</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5"/>
        <w:gridCol w:w="2410"/>
        <w:gridCol w:w="2693"/>
        <w:gridCol w:w="1417"/>
        <w:gridCol w:w="1701"/>
        <w:gridCol w:w="1985"/>
      </w:tblGrid>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sidRPr="00D117F9">
              <w:rPr>
                <w:sz w:val="20"/>
                <w:szCs w:val="20"/>
              </w:rPr>
              <w:t>№ з/п</w:t>
            </w: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p w:rsidR="00CF467B" w:rsidRPr="00D117F9" w:rsidRDefault="00CF467B" w:rsidP="00433816">
            <w:pPr>
              <w:rPr>
                <w:sz w:val="20"/>
                <w:szCs w:val="20"/>
              </w:rPr>
            </w:pPr>
            <w:r w:rsidRPr="00D117F9">
              <w:rPr>
                <w:sz w:val="20"/>
                <w:szCs w:val="20"/>
              </w:rPr>
              <w:t>Прізвище, ім’я та по батькові вчителя</w:t>
            </w:r>
          </w:p>
        </w:tc>
        <w:tc>
          <w:tcPr>
            <w:tcW w:w="2410"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jc w:val="both"/>
              <w:rPr>
                <w:sz w:val="20"/>
                <w:szCs w:val="20"/>
              </w:rPr>
            </w:pPr>
            <w:r w:rsidRPr="00D117F9">
              <w:rPr>
                <w:sz w:val="20"/>
                <w:szCs w:val="20"/>
              </w:rPr>
              <w:t>Спеціальність/</w:t>
            </w:r>
          </w:p>
          <w:p w:rsidR="00CF467B" w:rsidRPr="00D117F9" w:rsidRDefault="00CF467B" w:rsidP="00433816">
            <w:pPr>
              <w:jc w:val="both"/>
              <w:rPr>
                <w:sz w:val="20"/>
                <w:szCs w:val="20"/>
              </w:rPr>
            </w:pPr>
            <w:r w:rsidRPr="00D117F9">
              <w:rPr>
                <w:sz w:val="20"/>
                <w:szCs w:val="20"/>
              </w:rPr>
              <w:t>предмет</w:t>
            </w: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sidRPr="00D117F9">
              <w:rPr>
                <w:sz w:val="20"/>
                <w:szCs w:val="20"/>
              </w:rPr>
              <w:t>Кваліфіка-ційна категорія</w:t>
            </w:r>
          </w:p>
          <w:p w:rsidR="00CF467B" w:rsidRPr="00D117F9" w:rsidRDefault="00CF467B" w:rsidP="0043381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Стаж роботи</w:t>
            </w:r>
          </w:p>
        </w:tc>
        <w:tc>
          <w:tcPr>
            <w:tcW w:w="1701" w:type="dxa"/>
            <w:tcBorders>
              <w:top w:val="single" w:sz="4" w:space="0" w:color="auto"/>
              <w:left w:val="single" w:sz="4" w:space="0" w:color="auto"/>
              <w:bottom w:val="single" w:sz="4" w:space="0" w:color="auto"/>
              <w:right w:val="single" w:sz="4" w:space="0" w:color="auto"/>
            </w:tcBorders>
            <w:vAlign w:val="center"/>
          </w:tcPr>
          <w:p w:rsidR="00CF467B" w:rsidRPr="00D117F9" w:rsidRDefault="00CF467B" w:rsidP="00433816">
            <w:pPr>
              <w:rPr>
                <w:sz w:val="20"/>
                <w:szCs w:val="20"/>
              </w:rPr>
            </w:pPr>
            <w:r w:rsidRPr="00D117F9">
              <w:rPr>
                <w:sz w:val="20"/>
                <w:szCs w:val="20"/>
              </w:rPr>
              <w:t>Педагогічне звання</w:t>
            </w:r>
          </w:p>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F467B" w:rsidRDefault="00CF467B" w:rsidP="00433816">
            <w:pPr>
              <w:jc w:val="both"/>
              <w:rPr>
                <w:sz w:val="20"/>
                <w:szCs w:val="20"/>
              </w:rPr>
            </w:pPr>
            <w:r>
              <w:rPr>
                <w:sz w:val="20"/>
                <w:szCs w:val="20"/>
              </w:rPr>
              <w:t>Рік присвоє</w:t>
            </w:r>
          </w:p>
          <w:p w:rsidR="00CF467B" w:rsidRDefault="00CF467B" w:rsidP="00433816">
            <w:pPr>
              <w:jc w:val="both"/>
              <w:rPr>
                <w:sz w:val="20"/>
                <w:szCs w:val="20"/>
              </w:rPr>
            </w:pPr>
            <w:r>
              <w:rPr>
                <w:sz w:val="20"/>
                <w:szCs w:val="20"/>
              </w:rPr>
              <w:t xml:space="preserve">ння, </w:t>
            </w:r>
          </w:p>
          <w:p w:rsidR="00CF467B" w:rsidRDefault="00CF467B" w:rsidP="00433816">
            <w:pPr>
              <w:jc w:val="both"/>
              <w:rPr>
                <w:sz w:val="20"/>
                <w:szCs w:val="20"/>
              </w:rPr>
            </w:pPr>
            <w:r>
              <w:rPr>
                <w:sz w:val="20"/>
                <w:szCs w:val="20"/>
              </w:rPr>
              <w:t>підтверд</w:t>
            </w:r>
          </w:p>
          <w:p w:rsidR="00CF467B" w:rsidRPr="00884F28" w:rsidRDefault="00CF467B" w:rsidP="00433816">
            <w:pPr>
              <w:jc w:val="both"/>
              <w:rPr>
                <w:sz w:val="20"/>
                <w:szCs w:val="20"/>
              </w:rPr>
            </w:pPr>
            <w:r>
              <w:rPr>
                <w:sz w:val="20"/>
                <w:szCs w:val="20"/>
              </w:rPr>
              <w:t>ження</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sidRPr="00D117F9">
              <w:rPr>
                <w:color w:val="292929"/>
                <w:sz w:val="20"/>
                <w:szCs w:val="20"/>
              </w:rPr>
              <w:t>Терещук Тетяна Іванівна</w:t>
            </w:r>
          </w:p>
        </w:tc>
        <w:tc>
          <w:tcPr>
            <w:tcW w:w="2410"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sidRPr="00D117F9">
              <w:rPr>
                <w:sz w:val="20"/>
                <w:szCs w:val="20"/>
              </w:rPr>
              <w:t>початкові класи</w:t>
            </w:r>
          </w:p>
          <w:p w:rsidR="00CF467B" w:rsidRDefault="00CF467B" w:rsidP="00433816">
            <w:pPr>
              <w:rPr>
                <w:sz w:val="20"/>
                <w:szCs w:val="20"/>
              </w:rPr>
            </w:pPr>
          </w:p>
          <w:p w:rsidR="00CF467B" w:rsidRPr="00D117F9" w:rsidRDefault="00CF467B" w:rsidP="00433816">
            <w:pPr>
              <w:rPr>
                <w:sz w:val="20"/>
                <w:szCs w:val="20"/>
              </w:rPr>
            </w:pPr>
            <w:r>
              <w:rPr>
                <w:sz w:val="20"/>
                <w:szCs w:val="20"/>
              </w:rPr>
              <w:t>директор</w:t>
            </w: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Старший вчитель</w:t>
            </w:r>
          </w:p>
        </w:tc>
        <w:tc>
          <w:tcPr>
            <w:tcW w:w="1985"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Pr>
                <w:sz w:val="20"/>
                <w:szCs w:val="20"/>
              </w:rPr>
              <w:t>02.04.19</w:t>
            </w:r>
          </w:p>
          <w:p w:rsidR="00CF467B" w:rsidRDefault="00CF467B" w:rsidP="00433816">
            <w:pPr>
              <w:rPr>
                <w:sz w:val="20"/>
                <w:szCs w:val="20"/>
              </w:rPr>
            </w:pPr>
          </w:p>
          <w:p w:rsidR="00CF467B" w:rsidRPr="00D117F9" w:rsidRDefault="00CF467B" w:rsidP="00433816">
            <w:pPr>
              <w:rPr>
                <w:sz w:val="20"/>
                <w:szCs w:val="20"/>
              </w:rPr>
            </w:pPr>
            <w:r>
              <w:rPr>
                <w:sz w:val="20"/>
                <w:szCs w:val="20"/>
              </w:rPr>
              <w:t>02.04.15</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jc w:val="both"/>
              <w:rPr>
                <w:sz w:val="20"/>
                <w:szCs w:val="20"/>
              </w:rPr>
            </w:pPr>
            <w:r w:rsidRPr="00D117F9">
              <w:rPr>
                <w:color w:val="292929"/>
                <w:sz w:val="20"/>
                <w:szCs w:val="20"/>
              </w:rPr>
              <w:t>Марчук Людмила Степанівна</w:t>
            </w:r>
          </w:p>
        </w:tc>
        <w:tc>
          <w:tcPr>
            <w:tcW w:w="2410"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sidRPr="00D117F9">
              <w:rPr>
                <w:sz w:val="20"/>
                <w:szCs w:val="20"/>
              </w:rPr>
              <w:t>початкові класи</w:t>
            </w:r>
          </w:p>
          <w:p w:rsidR="00CF467B" w:rsidRDefault="00CF467B" w:rsidP="00433816">
            <w:pPr>
              <w:rPr>
                <w:sz w:val="20"/>
                <w:szCs w:val="20"/>
              </w:rPr>
            </w:pPr>
          </w:p>
          <w:p w:rsidR="00CF467B" w:rsidRPr="00ED517A" w:rsidRDefault="00CF467B" w:rsidP="00433816">
            <w:pPr>
              <w:rPr>
                <w:sz w:val="20"/>
                <w:szCs w:val="20"/>
                <w:lang w:val="en-US"/>
              </w:rPr>
            </w:pP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67B" w:rsidRPr="00884F28" w:rsidRDefault="00CF467B" w:rsidP="00433816">
            <w:pPr>
              <w:rPr>
                <w:sz w:val="20"/>
                <w:szCs w:val="20"/>
                <w:lang w:val="en-US"/>
              </w:rPr>
            </w:pPr>
            <w:r>
              <w:rPr>
                <w:sz w:val="20"/>
                <w:szCs w:val="20"/>
                <w:lang w:val="en-US"/>
              </w:rPr>
              <w:t>03</w:t>
            </w:r>
            <w:r>
              <w:rPr>
                <w:sz w:val="20"/>
                <w:szCs w:val="20"/>
              </w:rPr>
              <w:t>.04.1</w:t>
            </w:r>
            <w:r>
              <w:rPr>
                <w:sz w:val="20"/>
                <w:szCs w:val="20"/>
                <w:lang w:val="en-US"/>
              </w:rPr>
              <w:t>7</w:t>
            </w:r>
          </w:p>
          <w:p w:rsidR="00CF467B" w:rsidRDefault="00CF467B" w:rsidP="00433816">
            <w:pPr>
              <w:rPr>
                <w:sz w:val="20"/>
                <w:szCs w:val="20"/>
              </w:rPr>
            </w:pPr>
          </w:p>
          <w:p w:rsidR="00CF467B" w:rsidRPr="00884F28" w:rsidRDefault="00CF467B" w:rsidP="00433816">
            <w:pPr>
              <w:rPr>
                <w:sz w:val="20"/>
                <w:szCs w:val="20"/>
              </w:rPr>
            </w:pP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sidRPr="00D117F9">
              <w:rPr>
                <w:color w:val="292929"/>
                <w:sz w:val="20"/>
                <w:szCs w:val="20"/>
              </w:rPr>
              <w:t>Ткачук Людмила Дмитрівна</w:t>
            </w:r>
          </w:p>
        </w:tc>
        <w:tc>
          <w:tcPr>
            <w:tcW w:w="2410"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Pr>
                <w:sz w:val="20"/>
                <w:szCs w:val="20"/>
              </w:rPr>
              <w:t xml:space="preserve">зарубіжна </w:t>
            </w:r>
            <w:r w:rsidRPr="00D117F9">
              <w:rPr>
                <w:sz w:val="20"/>
                <w:szCs w:val="20"/>
              </w:rPr>
              <w:t>література</w:t>
            </w:r>
          </w:p>
          <w:p w:rsidR="00CF467B" w:rsidRDefault="00CF467B" w:rsidP="00433816">
            <w:pPr>
              <w:rPr>
                <w:sz w:val="20"/>
                <w:szCs w:val="20"/>
              </w:rPr>
            </w:pPr>
          </w:p>
          <w:p w:rsidR="00CF467B" w:rsidRPr="00D117F9" w:rsidRDefault="00CF467B" w:rsidP="00433816">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p>
          <w:p w:rsidR="00CF467B" w:rsidRPr="00D117F9" w:rsidRDefault="00CF467B" w:rsidP="00433816">
            <w:pPr>
              <w:rPr>
                <w:sz w:val="20"/>
                <w:szCs w:val="20"/>
              </w:rPr>
            </w:pPr>
            <w:r>
              <w:rPr>
                <w:sz w:val="20"/>
                <w:szCs w:val="20"/>
              </w:rPr>
              <w:t>Старший вчитель</w:t>
            </w:r>
          </w:p>
        </w:tc>
        <w:tc>
          <w:tcPr>
            <w:tcW w:w="1985"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Pr>
                <w:sz w:val="20"/>
                <w:szCs w:val="20"/>
                <w:lang w:val="en-US"/>
              </w:rPr>
              <w:t>03</w:t>
            </w:r>
            <w:r>
              <w:rPr>
                <w:sz w:val="20"/>
                <w:szCs w:val="20"/>
              </w:rPr>
              <w:t>.04.17</w:t>
            </w:r>
          </w:p>
          <w:p w:rsidR="00CF467B" w:rsidRDefault="00CF467B" w:rsidP="00433816">
            <w:pPr>
              <w:rPr>
                <w:sz w:val="20"/>
                <w:szCs w:val="20"/>
              </w:rPr>
            </w:pPr>
          </w:p>
          <w:p w:rsidR="00CF467B" w:rsidRPr="00D117F9" w:rsidRDefault="00CF467B" w:rsidP="00433816">
            <w:pPr>
              <w:rPr>
                <w:sz w:val="20"/>
                <w:szCs w:val="20"/>
              </w:rPr>
            </w:pPr>
            <w:r>
              <w:rPr>
                <w:sz w:val="20"/>
                <w:szCs w:val="20"/>
              </w:rPr>
              <w:t xml:space="preserve"> </w:t>
            </w:r>
            <w:r>
              <w:rPr>
                <w:sz w:val="20"/>
                <w:szCs w:val="20"/>
                <w:lang w:val="en-US"/>
              </w:rPr>
              <w:t>03</w:t>
            </w:r>
            <w:r>
              <w:rPr>
                <w:sz w:val="20"/>
                <w:szCs w:val="20"/>
              </w:rPr>
              <w:t>.04.17</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sidRPr="00D117F9">
              <w:rPr>
                <w:color w:val="292929"/>
                <w:sz w:val="20"/>
                <w:szCs w:val="20"/>
              </w:rPr>
              <w:t>Личманюк Лілія Романівна</w:t>
            </w:r>
          </w:p>
        </w:tc>
        <w:tc>
          <w:tcPr>
            <w:tcW w:w="2410"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sidRPr="00D117F9">
              <w:rPr>
                <w:sz w:val="20"/>
                <w:szCs w:val="20"/>
              </w:rPr>
              <w:t>англійська мова</w:t>
            </w:r>
          </w:p>
          <w:p w:rsidR="00CF467B" w:rsidRPr="00D117F9" w:rsidRDefault="00CF467B" w:rsidP="00433816">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спеціаліст І</w:t>
            </w:r>
            <w:r>
              <w:rPr>
                <w:sz w:val="20"/>
                <w:szCs w:val="20"/>
                <w:lang w:val="en-US"/>
              </w:rPr>
              <w:t xml:space="preserve"> </w:t>
            </w:r>
            <w:r w:rsidRPr="00D117F9">
              <w:rPr>
                <w:sz w:val="20"/>
                <w:szCs w:val="20"/>
              </w:rPr>
              <w:t>категорії</w:t>
            </w:r>
          </w:p>
        </w:tc>
        <w:tc>
          <w:tcPr>
            <w:tcW w:w="1417" w:type="dxa"/>
            <w:tcBorders>
              <w:top w:val="single" w:sz="4" w:space="0" w:color="auto"/>
              <w:left w:val="single" w:sz="4" w:space="0" w:color="auto"/>
              <w:bottom w:val="single" w:sz="4" w:space="0" w:color="auto"/>
              <w:right w:val="single" w:sz="4" w:space="0" w:color="auto"/>
            </w:tcBorders>
          </w:tcPr>
          <w:p w:rsidR="00CF467B" w:rsidRPr="00826CC3" w:rsidRDefault="00CF467B" w:rsidP="00433816">
            <w:pPr>
              <w:rPr>
                <w:sz w:val="20"/>
                <w:szCs w:val="20"/>
              </w:rPr>
            </w:pPr>
            <w:r>
              <w:rPr>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67B" w:rsidRPr="00060ADE" w:rsidRDefault="00CF467B" w:rsidP="00433816">
            <w:pPr>
              <w:rPr>
                <w:sz w:val="20"/>
                <w:szCs w:val="20"/>
                <w:lang w:val="en-US"/>
              </w:rPr>
            </w:pPr>
            <w:r>
              <w:rPr>
                <w:sz w:val="20"/>
                <w:szCs w:val="20"/>
              </w:rPr>
              <w:t>29.03.1</w:t>
            </w:r>
            <w:r>
              <w:rPr>
                <w:sz w:val="20"/>
                <w:szCs w:val="20"/>
                <w:lang w:val="en-US"/>
              </w:rPr>
              <w:t>8</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jc w:val="both"/>
              <w:rPr>
                <w:sz w:val="20"/>
                <w:szCs w:val="20"/>
              </w:rPr>
            </w:pPr>
            <w:r w:rsidRPr="00D117F9">
              <w:rPr>
                <w:color w:val="292929"/>
                <w:sz w:val="20"/>
                <w:szCs w:val="20"/>
              </w:rPr>
              <w:t>Занчук Віта Миколаївна</w:t>
            </w:r>
          </w:p>
        </w:tc>
        <w:tc>
          <w:tcPr>
            <w:tcW w:w="2410"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sidRPr="00D117F9">
              <w:rPr>
                <w:sz w:val="20"/>
                <w:szCs w:val="20"/>
              </w:rPr>
              <w:t>трудове навчання</w:t>
            </w:r>
          </w:p>
          <w:p w:rsidR="00CF467B" w:rsidRPr="00D117F9" w:rsidRDefault="00CF467B" w:rsidP="00433816">
            <w:pPr>
              <w:rPr>
                <w:sz w:val="20"/>
                <w:szCs w:val="20"/>
              </w:rPr>
            </w:pPr>
            <w:r w:rsidRPr="00D117F9">
              <w:rPr>
                <w:sz w:val="20"/>
                <w:szCs w:val="20"/>
              </w:rPr>
              <w:t>зарубіжна література, українська мова та література</w:t>
            </w: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спеціаліст І</w:t>
            </w:r>
            <w:r w:rsidRPr="00D117F9">
              <w:rPr>
                <w:sz w:val="20"/>
                <w:szCs w:val="20"/>
              </w:rPr>
              <w:t xml:space="preserve"> категорії</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lang w:val="en-US"/>
              </w:rPr>
              <w:t>23</w:t>
            </w:r>
            <w:r>
              <w:rPr>
                <w:sz w:val="20"/>
                <w:szCs w:val="20"/>
              </w:rPr>
              <w:t>.03.17</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Дякова Інна Анатоліївна</w:t>
            </w:r>
          </w:p>
        </w:tc>
        <w:tc>
          <w:tcPr>
            <w:tcW w:w="2410"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Pr>
                <w:sz w:val="20"/>
                <w:szCs w:val="20"/>
              </w:rPr>
              <w:t>англійська мова</w:t>
            </w:r>
          </w:p>
          <w:p w:rsidR="00CF467B" w:rsidRPr="00D117F9" w:rsidRDefault="00CF467B" w:rsidP="00433816">
            <w:pPr>
              <w:rPr>
                <w:sz w:val="20"/>
                <w:szCs w:val="20"/>
              </w:rPr>
            </w:pPr>
            <w:r>
              <w:rPr>
                <w:sz w:val="20"/>
                <w:szCs w:val="20"/>
              </w:rPr>
              <w:t>психолог, соціальний педагог</w:t>
            </w: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спеціаліст ІІ</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lang w:val="en-US"/>
              </w:rPr>
              <w:t>2</w:t>
            </w:r>
            <w:r>
              <w:rPr>
                <w:sz w:val="20"/>
                <w:szCs w:val="20"/>
              </w:rPr>
              <w:t>7.03.16</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color w:val="292929"/>
                <w:sz w:val="20"/>
                <w:szCs w:val="20"/>
              </w:rPr>
              <w:t>Панібраць Андрій Володимирович</w:t>
            </w:r>
          </w:p>
        </w:tc>
        <w:tc>
          <w:tcPr>
            <w:tcW w:w="2410"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lang w:val="en-US"/>
              </w:rPr>
            </w:pPr>
            <w:r w:rsidRPr="00D117F9">
              <w:rPr>
                <w:sz w:val="20"/>
                <w:szCs w:val="20"/>
              </w:rPr>
              <w:t>фізичне виховання</w:t>
            </w:r>
          </w:p>
          <w:p w:rsidR="00CF467B" w:rsidRPr="00ED517A" w:rsidRDefault="00CF467B" w:rsidP="00433816">
            <w:pPr>
              <w:rPr>
                <w:sz w:val="20"/>
                <w:szCs w:val="20"/>
              </w:rPr>
            </w:pPr>
            <w:r>
              <w:rPr>
                <w:sz w:val="20"/>
                <w:szCs w:val="20"/>
              </w:rPr>
              <w:t>історія</w:t>
            </w: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sidRPr="00D117F9">
              <w:rPr>
                <w:sz w:val="20"/>
                <w:szCs w:val="20"/>
              </w:rPr>
              <w:t xml:space="preserve">спеціаліст </w:t>
            </w:r>
            <w:r>
              <w:rPr>
                <w:sz w:val="20"/>
                <w:szCs w:val="20"/>
              </w:rPr>
              <w:t>ІІ</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22-.03.19</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jc w:val="both"/>
              <w:rPr>
                <w:sz w:val="20"/>
                <w:szCs w:val="20"/>
              </w:rPr>
            </w:pPr>
            <w:r w:rsidRPr="00D117F9">
              <w:rPr>
                <w:color w:val="292929"/>
                <w:sz w:val="20"/>
                <w:szCs w:val="20"/>
              </w:rPr>
              <w:t>Стрилюк Галина Миколаївна</w:t>
            </w:r>
          </w:p>
        </w:tc>
        <w:tc>
          <w:tcPr>
            <w:tcW w:w="2410"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sidRPr="00D117F9">
              <w:rPr>
                <w:sz w:val="20"/>
                <w:szCs w:val="20"/>
              </w:rPr>
              <w:t>географія, основи здоров’я</w:t>
            </w:r>
          </w:p>
          <w:p w:rsidR="00CF467B" w:rsidRPr="00D117F9" w:rsidRDefault="00CF467B" w:rsidP="00433816">
            <w:pPr>
              <w:rPr>
                <w:sz w:val="20"/>
                <w:szCs w:val="20"/>
              </w:rPr>
            </w:pPr>
            <w:r>
              <w:rPr>
                <w:sz w:val="20"/>
                <w:szCs w:val="20"/>
              </w:rPr>
              <w:t>початкові класи</w:t>
            </w:r>
          </w:p>
        </w:tc>
        <w:tc>
          <w:tcPr>
            <w:tcW w:w="2693"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спеціаліст вищої категорії</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67B" w:rsidRPr="00060ADE" w:rsidRDefault="00CF467B" w:rsidP="00433816">
            <w:pPr>
              <w:rPr>
                <w:sz w:val="20"/>
                <w:szCs w:val="20"/>
                <w:lang w:val="en-US"/>
              </w:rPr>
            </w:pPr>
            <w:r>
              <w:rPr>
                <w:sz w:val="20"/>
                <w:szCs w:val="20"/>
              </w:rPr>
              <w:t>0</w:t>
            </w:r>
            <w:r>
              <w:rPr>
                <w:sz w:val="20"/>
                <w:szCs w:val="20"/>
                <w:lang w:val="en-US"/>
              </w:rPr>
              <w:t>2</w:t>
            </w:r>
            <w:r>
              <w:rPr>
                <w:sz w:val="20"/>
                <w:szCs w:val="20"/>
              </w:rPr>
              <w:t>.04.1</w:t>
            </w:r>
            <w:r>
              <w:rPr>
                <w:sz w:val="20"/>
                <w:szCs w:val="20"/>
                <w:lang w:val="en-US"/>
              </w:rPr>
              <w:t>8</w:t>
            </w:r>
          </w:p>
        </w:tc>
      </w:tr>
      <w:tr w:rsidR="00CF467B" w:rsidRPr="00D117F9" w:rsidTr="00433816">
        <w:tc>
          <w:tcPr>
            <w:tcW w:w="993" w:type="dxa"/>
            <w:tcBorders>
              <w:top w:val="single" w:sz="4" w:space="0" w:color="auto"/>
              <w:left w:val="single" w:sz="4" w:space="0" w:color="auto"/>
              <w:bottom w:val="single" w:sz="4" w:space="0" w:color="auto"/>
              <w:right w:val="single" w:sz="4" w:space="0" w:color="auto"/>
            </w:tcBorders>
          </w:tcPr>
          <w:p w:rsidR="00CF467B" w:rsidRPr="00D117F9" w:rsidRDefault="00CF467B" w:rsidP="004C1E62">
            <w:pPr>
              <w:numPr>
                <w:ilvl w:val="0"/>
                <w:numId w:val="29"/>
              </w:num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Олексюк Лілія Миколаївна</w:t>
            </w:r>
          </w:p>
        </w:tc>
        <w:tc>
          <w:tcPr>
            <w:tcW w:w="2410"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образотворче мистецтво</w:t>
            </w:r>
          </w:p>
        </w:tc>
        <w:tc>
          <w:tcPr>
            <w:tcW w:w="2693" w:type="dxa"/>
            <w:tcBorders>
              <w:top w:val="single" w:sz="4" w:space="0" w:color="auto"/>
              <w:left w:val="single" w:sz="4" w:space="0" w:color="auto"/>
              <w:bottom w:val="single" w:sz="4" w:space="0" w:color="auto"/>
              <w:right w:val="single" w:sz="4" w:space="0" w:color="auto"/>
            </w:tcBorders>
          </w:tcPr>
          <w:p w:rsidR="00CF467B" w:rsidRDefault="00CF467B" w:rsidP="00433816">
            <w:pPr>
              <w:rPr>
                <w:sz w:val="20"/>
                <w:szCs w:val="20"/>
              </w:rPr>
            </w:pPr>
            <w:r>
              <w:rPr>
                <w:sz w:val="20"/>
                <w:szCs w:val="20"/>
              </w:rPr>
              <w:t>спеціаліст</w:t>
            </w:r>
          </w:p>
          <w:p w:rsidR="00CF467B" w:rsidRPr="00060ADE" w:rsidRDefault="00CF467B" w:rsidP="00433816">
            <w:pPr>
              <w:rPr>
                <w:sz w:val="20"/>
                <w:szCs w:val="20"/>
              </w:rPr>
            </w:pPr>
            <w:r>
              <w:rPr>
                <w:sz w:val="20"/>
                <w:szCs w:val="20"/>
              </w:rPr>
              <w:t>ІІ категорії</w:t>
            </w:r>
          </w:p>
        </w:tc>
        <w:tc>
          <w:tcPr>
            <w:tcW w:w="1417"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F467B" w:rsidRPr="00D117F9" w:rsidRDefault="00CF467B" w:rsidP="00433816">
            <w:pPr>
              <w:rPr>
                <w:sz w:val="20"/>
                <w:szCs w:val="20"/>
              </w:rPr>
            </w:pPr>
            <w:r>
              <w:rPr>
                <w:sz w:val="20"/>
                <w:szCs w:val="20"/>
              </w:rPr>
              <w:t>23.03.17</w:t>
            </w:r>
          </w:p>
        </w:tc>
      </w:tr>
    </w:tbl>
    <w:p w:rsidR="00BB048C" w:rsidRPr="0011374B" w:rsidRDefault="00BB048C" w:rsidP="00BB048C">
      <w:pPr>
        <w:spacing w:line="360" w:lineRule="auto"/>
        <w:jc w:val="right"/>
        <w:sectPr w:rsidR="00BB048C" w:rsidRPr="0011374B" w:rsidSect="00BB048C">
          <w:pgSz w:w="16839" w:h="11907" w:orient="landscape" w:code="9"/>
          <w:pgMar w:top="1134" w:right="1134" w:bottom="1134" w:left="1701" w:header="709" w:footer="709" w:gutter="0"/>
          <w:cols w:space="708"/>
          <w:docGrid w:linePitch="360"/>
        </w:sectPr>
      </w:pPr>
    </w:p>
    <w:p w:rsidR="00E72E51" w:rsidRDefault="00BB048C" w:rsidP="00FB7AC0">
      <w:pPr>
        <w:jc w:val="center"/>
        <w:rPr>
          <w:rFonts w:eastAsia="Calibri"/>
          <w:b/>
          <w:sz w:val="28"/>
          <w:szCs w:val="28"/>
        </w:rPr>
      </w:pPr>
      <w:r w:rsidRPr="0011374B">
        <w:rPr>
          <w:b/>
        </w:rPr>
        <w:lastRenderedPageBreak/>
        <w:tab/>
      </w:r>
      <w:r w:rsidRPr="0011374B">
        <w:rPr>
          <w:b/>
        </w:rPr>
        <w:tab/>
      </w:r>
      <w:r w:rsidRPr="0011374B">
        <w:rPr>
          <w:b/>
        </w:rPr>
        <w:tab/>
      </w:r>
      <w:r w:rsidRPr="0011374B">
        <w:rPr>
          <w:b/>
        </w:rPr>
        <w:tab/>
      </w:r>
      <w:r w:rsidRPr="0011374B">
        <w:rPr>
          <w:b/>
        </w:rPr>
        <w:tab/>
      </w:r>
      <w:r w:rsidRPr="0011374B">
        <w:rPr>
          <w:b/>
        </w:rPr>
        <w:tab/>
      </w:r>
      <w:r w:rsidRPr="0011374B">
        <w:rPr>
          <w:b/>
        </w:rPr>
        <w:tab/>
      </w:r>
      <w:r w:rsidRPr="0011374B">
        <w:rPr>
          <w:b/>
        </w:rPr>
        <w:tab/>
      </w:r>
    </w:p>
    <w:p w:rsidR="00F35BC5" w:rsidRPr="00EF59FE" w:rsidRDefault="00F35BC5" w:rsidP="00F35BC5">
      <w:pPr>
        <w:shd w:val="clear" w:color="auto" w:fill="FFFFFF"/>
        <w:tabs>
          <w:tab w:val="left" w:pos="284"/>
          <w:tab w:val="left" w:pos="1134"/>
        </w:tabs>
        <w:ind w:firstLine="709"/>
        <w:jc w:val="center"/>
        <w:rPr>
          <w:rFonts w:eastAsia="Calibri"/>
          <w:b/>
          <w:sz w:val="28"/>
          <w:szCs w:val="28"/>
        </w:rPr>
      </w:pPr>
      <w:r w:rsidRPr="00EF59FE">
        <w:rPr>
          <w:rFonts w:eastAsia="Calibri"/>
          <w:b/>
          <w:sz w:val="28"/>
          <w:szCs w:val="28"/>
        </w:rPr>
        <w:t>Матеріально-технічне забезпечення освітньої діяльності:</w:t>
      </w:r>
    </w:p>
    <w:p w:rsidR="00F35BC5" w:rsidRPr="00EF59FE" w:rsidRDefault="00F35BC5" w:rsidP="00F35BC5">
      <w:pPr>
        <w:tabs>
          <w:tab w:val="left" w:pos="709"/>
        </w:tabs>
        <w:spacing w:after="240"/>
        <w:jc w:val="center"/>
        <w:rPr>
          <w:b/>
          <w:sz w:val="28"/>
          <w:szCs w:val="28"/>
        </w:rPr>
      </w:pPr>
      <w:r w:rsidRPr="00EF59FE">
        <w:rPr>
          <w:b/>
          <w:sz w:val="28"/>
          <w:szCs w:val="28"/>
        </w:rPr>
        <w:t xml:space="preserve">ВІДОМОСТІ </w:t>
      </w:r>
      <w:r w:rsidRPr="00EF59FE">
        <w:rPr>
          <w:b/>
          <w:sz w:val="28"/>
          <w:szCs w:val="28"/>
        </w:rPr>
        <w:br/>
        <w:t xml:space="preserve">про кількісні та якісні показники </w:t>
      </w:r>
      <w:r w:rsidRPr="00EF59FE">
        <w:rPr>
          <w:b/>
          <w:color w:val="000000"/>
          <w:spacing w:val="-4"/>
          <w:sz w:val="28"/>
          <w:szCs w:val="28"/>
        </w:rPr>
        <w:t>матеріально-технічного</w:t>
      </w:r>
      <w:r w:rsidRPr="00EF59FE">
        <w:rPr>
          <w:b/>
          <w:color w:val="000000"/>
          <w:spacing w:val="-4"/>
          <w:sz w:val="28"/>
          <w:szCs w:val="28"/>
        </w:rPr>
        <w:br/>
      </w:r>
      <w:r w:rsidRPr="00EF59FE">
        <w:rPr>
          <w:b/>
          <w:sz w:val="28"/>
          <w:szCs w:val="28"/>
        </w:rPr>
        <w:t>забезпечення освітньої діяльності у сфері загальної середньої освіти</w:t>
      </w:r>
    </w:p>
    <w:p w:rsidR="00F35BC5" w:rsidRPr="00EF59FE" w:rsidRDefault="00F35BC5" w:rsidP="00F35BC5">
      <w:pPr>
        <w:ind w:firstLine="720"/>
        <w:jc w:val="both"/>
        <w:rPr>
          <w:b/>
          <w:sz w:val="28"/>
          <w:szCs w:val="28"/>
        </w:rPr>
      </w:pPr>
      <w:r w:rsidRPr="00EF59FE">
        <w:rPr>
          <w:b/>
          <w:sz w:val="28"/>
          <w:szCs w:val="28"/>
        </w:rPr>
        <w:t>1. Інформація про загальну площу приміщень, що використовуються у навчанні</w:t>
      </w:r>
    </w:p>
    <w:tbl>
      <w:tblPr>
        <w:tblpPr w:leftFromText="180" w:rightFromText="180" w:bottomFromText="200" w:vertAnchor="text" w:horzAnchor="margin" w:tblpX="-176" w:tblpY="235"/>
        <w:tblW w:w="15675" w:type="dxa"/>
        <w:tblBorders>
          <w:top w:val="single" w:sz="4" w:space="0" w:color="auto"/>
          <w:bottom w:val="single" w:sz="4" w:space="0" w:color="auto"/>
          <w:insideH w:val="single" w:sz="4" w:space="0" w:color="auto"/>
          <w:insideV w:val="single" w:sz="4" w:space="0" w:color="auto"/>
        </w:tblBorders>
        <w:tblLayout w:type="fixed"/>
        <w:tblLook w:val="04A0"/>
      </w:tblPr>
      <w:tblGrid>
        <w:gridCol w:w="2142"/>
        <w:gridCol w:w="1441"/>
        <w:gridCol w:w="1081"/>
        <w:gridCol w:w="1726"/>
        <w:gridCol w:w="1547"/>
        <w:gridCol w:w="1548"/>
        <w:gridCol w:w="1800"/>
        <w:gridCol w:w="1469"/>
        <w:gridCol w:w="1569"/>
        <w:gridCol w:w="1352"/>
      </w:tblGrid>
      <w:tr w:rsidR="00F35BC5" w:rsidRPr="006177BD" w:rsidTr="00815C1E">
        <w:trPr>
          <w:trHeight w:val="20"/>
        </w:trPr>
        <w:tc>
          <w:tcPr>
            <w:tcW w:w="2140" w:type="dxa"/>
            <w:vMerge w:val="restart"/>
            <w:tcBorders>
              <w:top w:val="single" w:sz="4" w:space="0" w:color="auto"/>
              <w:left w:val="nil"/>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Адреса приміщення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Найменування власника майна</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Площа (кв. метрів)</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Найменування та реквізити документа про право власності або користування</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Документ про право користування (договір оренди)</w:t>
            </w:r>
          </w:p>
        </w:tc>
        <w:tc>
          <w:tcPr>
            <w:tcW w:w="4390" w:type="dxa"/>
            <w:gridSpan w:val="3"/>
            <w:tcBorders>
              <w:top w:val="single" w:sz="4" w:space="0" w:color="auto"/>
              <w:left w:val="single" w:sz="4" w:space="0" w:color="auto"/>
              <w:bottom w:val="single" w:sz="4" w:space="0" w:color="auto"/>
              <w:right w:val="nil"/>
            </w:tcBorders>
            <w:vAlign w:val="center"/>
            <w:hideMark/>
          </w:tcPr>
          <w:p w:rsidR="00F35BC5" w:rsidRPr="006177BD" w:rsidRDefault="00F35BC5" w:rsidP="00815C1E">
            <w:pPr>
              <w:spacing w:before="120" w:after="120"/>
              <w:jc w:val="center"/>
            </w:pPr>
            <w:r w:rsidRPr="006177BD">
              <w:t>Інформація про наявність документів про відповідність</w:t>
            </w:r>
          </w:p>
        </w:tc>
      </w:tr>
      <w:tr w:rsidR="00F35BC5" w:rsidRPr="006177BD" w:rsidTr="00815C1E">
        <w:trPr>
          <w:trHeight w:val="1485"/>
        </w:trPr>
        <w:tc>
          <w:tcPr>
            <w:tcW w:w="2140" w:type="dxa"/>
            <w:vMerge/>
            <w:tcBorders>
              <w:top w:val="single" w:sz="4" w:space="0" w:color="auto"/>
              <w:left w:val="nil"/>
              <w:bottom w:val="single" w:sz="4" w:space="0" w:color="auto"/>
              <w:right w:val="single" w:sz="4" w:space="0" w:color="auto"/>
            </w:tcBorders>
            <w:vAlign w:val="center"/>
            <w:hideMark/>
          </w:tcPr>
          <w:p w:rsidR="00F35BC5" w:rsidRPr="006177BD" w:rsidRDefault="00F35BC5" w:rsidP="00815C1E"/>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tc>
        <w:tc>
          <w:tcPr>
            <w:tcW w:w="1080" w:type="dxa"/>
            <w:vMerge/>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tc>
        <w:tc>
          <w:tcPr>
            <w:tcW w:w="1726" w:type="dxa"/>
            <w:vMerge/>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tc>
        <w:tc>
          <w:tcPr>
            <w:tcW w:w="1547"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 xml:space="preserve">строк дії договору оренди </w:t>
            </w:r>
            <w:r w:rsidRPr="006177BD">
              <w:br/>
              <w:t>(з _ по _)</w:t>
            </w:r>
          </w:p>
        </w:tc>
        <w:tc>
          <w:tcPr>
            <w:tcW w:w="1548"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наявність державної реєстрації</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 xml:space="preserve">наявність </w:t>
            </w:r>
            <w:r w:rsidRPr="006177BD">
              <w:rPr>
                <w:spacing w:val="-6"/>
              </w:rPr>
              <w:t>нотаріаль</w:t>
            </w:r>
            <w:r w:rsidRPr="006177BD">
              <w:t>ного посвідчення</w:t>
            </w:r>
          </w:p>
        </w:tc>
        <w:tc>
          <w:tcPr>
            <w:tcW w:w="1469"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ind w:right="-94"/>
              <w:jc w:val="center"/>
            </w:pPr>
            <w:r w:rsidRPr="006177BD">
              <w:t>санітарним нормам</w:t>
            </w:r>
          </w:p>
        </w:tc>
        <w:tc>
          <w:tcPr>
            <w:tcW w:w="1569"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jc w:val="center"/>
            </w:pPr>
            <w:r w:rsidRPr="006177BD">
              <w:t>вимогам правил пожежної безпеки</w:t>
            </w:r>
          </w:p>
        </w:tc>
        <w:tc>
          <w:tcPr>
            <w:tcW w:w="1352" w:type="dxa"/>
            <w:tcBorders>
              <w:top w:val="single" w:sz="4" w:space="0" w:color="auto"/>
              <w:left w:val="single" w:sz="4" w:space="0" w:color="auto"/>
              <w:bottom w:val="single" w:sz="4" w:space="0" w:color="auto"/>
              <w:right w:val="nil"/>
            </w:tcBorders>
            <w:vAlign w:val="center"/>
            <w:hideMark/>
          </w:tcPr>
          <w:p w:rsidR="00F35BC5" w:rsidRPr="006177BD" w:rsidRDefault="00F35BC5" w:rsidP="00815C1E">
            <w:pPr>
              <w:spacing w:before="120" w:after="120"/>
              <w:jc w:val="center"/>
            </w:pPr>
            <w:r w:rsidRPr="006177BD">
              <w:t>нормам з охорони праці</w:t>
            </w:r>
          </w:p>
        </w:tc>
      </w:tr>
      <w:tr w:rsidR="00F35BC5" w:rsidRPr="00EF59FE" w:rsidTr="00815C1E">
        <w:trPr>
          <w:trHeight w:val="345"/>
        </w:trPr>
        <w:tc>
          <w:tcPr>
            <w:tcW w:w="2140" w:type="dxa"/>
            <w:tcBorders>
              <w:top w:val="single" w:sz="4" w:space="0" w:color="auto"/>
              <w:left w:val="nil"/>
              <w:bottom w:val="single" w:sz="4" w:space="0" w:color="auto"/>
              <w:right w:val="single" w:sz="4" w:space="0" w:color="auto"/>
            </w:tcBorders>
            <w:vAlign w:val="center"/>
          </w:tcPr>
          <w:p w:rsidR="00F35BC5" w:rsidRDefault="00F35BC5" w:rsidP="00815C1E">
            <w:pPr>
              <w:spacing w:before="120" w:after="120"/>
              <w:jc w:val="center"/>
              <w:rPr>
                <w:sz w:val="28"/>
                <w:szCs w:val="28"/>
              </w:rPr>
            </w:pPr>
            <w:r w:rsidRPr="00EF59FE">
              <w:rPr>
                <w:sz w:val="28"/>
                <w:szCs w:val="28"/>
              </w:rPr>
              <w:t xml:space="preserve">  </w:t>
            </w:r>
            <w:r w:rsidR="000B4A85">
              <w:rPr>
                <w:sz w:val="28"/>
                <w:szCs w:val="28"/>
              </w:rPr>
              <w:t>Початковий клас №3</w:t>
            </w:r>
          </w:p>
          <w:p w:rsidR="00F35BC5" w:rsidRPr="00EF59FE" w:rsidRDefault="000B4A85" w:rsidP="00815C1E">
            <w:pPr>
              <w:spacing w:before="120" w:after="120"/>
              <w:jc w:val="center"/>
              <w:rPr>
                <w:sz w:val="28"/>
                <w:szCs w:val="28"/>
              </w:rPr>
            </w:pPr>
            <w:r>
              <w:rPr>
                <w:sz w:val="28"/>
                <w:szCs w:val="28"/>
              </w:rPr>
              <w:t>Початковий клас№4</w:t>
            </w:r>
          </w:p>
          <w:p w:rsidR="00F35BC5" w:rsidRPr="00EF59FE" w:rsidRDefault="00F35BC5" w:rsidP="00815C1E">
            <w:pPr>
              <w:spacing w:before="120" w:after="12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35BC5" w:rsidRPr="006177BD" w:rsidRDefault="00F35BC5" w:rsidP="00815C1E">
            <w:pPr>
              <w:spacing w:before="120" w:after="120"/>
              <w:rPr>
                <w:sz w:val="20"/>
                <w:szCs w:val="20"/>
              </w:rPr>
            </w:pPr>
            <w:r w:rsidRPr="00EF59FE">
              <w:rPr>
                <w:sz w:val="28"/>
                <w:szCs w:val="28"/>
              </w:rPr>
              <w:t xml:space="preserve"> </w:t>
            </w:r>
            <w:r w:rsidRPr="006177BD">
              <w:rPr>
                <w:sz w:val="20"/>
                <w:szCs w:val="20"/>
              </w:rPr>
              <w:t>ЗОШ І-ІІІ ст.с.Овлочин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5BC5" w:rsidRDefault="00F35BC5" w:rsidP="00815C1E">
            <w:pPr>
              <w:spacing w:before="120" w:after="120"/>
            </w:pPr>
            <w:r w:rsidRPr="006177BD">
              <w:rPr>
                <w:sz w:val="22"/>
                <w:szCs w:val="22"/>
              </w:rPr>
              <w:t>37.20м2</w:t>
            </w:r>
          </w:p>
          <w:p w:rsidR="00F35BC5" w:rsidRPr="006177BD" w:rsidRDefault="000B4A85" w:rsidP="00815C1E">
            <w:pPr>
              <w:spacing w:before="120" w:after="120"/>
            </w:pPr>
            <w:r>
              <w:rPr>
                <w:sz w:val="22"/>
                <w:szCs w:val="22"/>
              </w:rPr>
              <w:t>27</w:t>
            </w:r>
            <w:r w:rsidR="00F35BC5">
              <w:rPr>
                <w:sz w:val="22"/>
                <w:szCs w:val="22"/>
              </w:rPr>
              <w:t>.70м2</w:t>
            </w:r>
          </w:p>
          <w:p w:rsidR="00F35BC5" w:rsidRPr="00EF59FE" w:rsidRDefault="00F35BC5" w:rsidP="00815C1E">
            <w:pPr>
              <w:spacing w:before="120" w:after="120"/>
              <w:jc w:val="center"/>
              <w:rPr>
                <w:sz w:val="28"/>
                <w:szCs w:val="28"/>
              </w:rPr>
            </w:pPr>
            <w:r w:rsidRPr="00EF59FE">
              <w:rPr>
                <w:sz w:val="28"/>
                <w:szCs w:val="28"/>
              </w:rPr>
              <w:t xml:space="preserve"> </w:t>
            </w:r>
          </w:p>
        </w:tc>
        <w:tc>
          <w:tcPr>
            <w:tcW w:w="1726" w:type="dxa"/>
            <w:tcBorders>
              <w:top w:val="single" w:sz="4" w:space="0" w:color="auto"/>
              <w:left w:val="single" w:sz="4" w:space="0" w:color="auto"/>
              <w:bottom w:val="single" w:sz="4" w:space="0" w:color="auto"/>
              <w:right w:val="single" w:sz="4" w:space="0" w:color="auto"/>
            </w:tcBorders>
            <w:vAlign w:val="center"/>
            <w:hideMark/>
          </w:tcPr>
          <w:p w:rsidR="00F35BC5" w:rsidRDefault="00F35BC5" w:rsidP="00815C1E">
            <w:pPr>
              <w:spacing w:before="120" w:after="120"/>
            </w:pPr>
            <w:r w:rsidRPr="006177BD">
              <w:t xml:space="preserve">Ліцензія </w:t>
            </w:r>
          </w:p>
          <w:p w:rsidR="00F35BC5" w:rsidRPr="006177BD" w:rsidRDefault="00F35BC5" w:rsidP="00815C1E">
            <w:pPr>
              <w:spacing w:before="120" w:after="120"/>
            </w:pPr>
            <w:r w:rsidRPr="006177BD">
              <w:t>Серія 30 №030963</w:t>
            </w:r>
          </w:p>
          <w:p w:rsidR="00F35BC5" w:rsidRPr="006177BD" w:rsidRDefault="00F35BC5" w:rsidP="00815C1E">
            <w:pPr>
              <w:spacing w:before="120" w:after="120"/>
            </w:pPr>
            <w:r w:rsidRPr="006177BD">
              <w:t>від</w:t>
            </w:r>
            <w:r>
              <w:t xml:space="preserve"> ,,</w:t>
            </w:r>
            <w:r w:rsidRPr="006177BD">
              <w:t>01.09.96</w:t>
            </w:r>
          </w:p>
          <w:p w:rsidR="00F35BC5" w:rsidRPr="00EF59FE" w:rsidRDefault="00F35BC5" w:rsidP="00815C1E">
            <w:pPr>
              <w:spacing w:before="120" w:after="120"/>
              <w:rPr>
                <w:sz w:val="28"/>
                <w:szCs w:val="28"/>
              </w:rPr>
            </w:pPr>
            <w:r w:rsidRPr="006177BD">
              <w:t>(безстроково)</w:t>
            </w:r>
            <w:r w:rsidRPr="00EF59FE">
              <w:rPr>
                <w:sz w:val="28"/>
                <w:szCs w:val="28"/>
              </w:rPr>
              <w:t xml:space="preserve"> </w:t>
            </w:r>
          </w:p>
        </w:tc>
        <w:tc>
          <w:tcPr>
            <w:tcW w:w="1547"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w:t>
            </w:r>
          </w:p>
        </w:tc>
        <w:tc>
          <w:tcPr>
            <w:tcW w:w="154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так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ind w:right="-94"/>
              <w:jc w:val="center"/>
              <w:rPr>
                <w:sz w:val="28"/>
                <w:szCs w:val="28"/>
              </w:rPr>
            </w:pPr>
            <w:r w:rsidRPr="00EF59FE">
              <w:rPr>
                <w:sz w:val="28"/>
                <w:szCs w:val="28"/>
              </w:rPr>
              <w:t>так</w:t>
            </w:r>
          </w:p>
        </w:tc>
        <w:tc>
          <w:tcPr>
            <w:tcW w:w="1569"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так</w:t>
            </w:r>
          </w:p>
        </w:tc>
        <w:tc>
          <w:tcPr>
            <w:tcW w:w="1352"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after="120"/>
              <w:jc w:val="center"/>
              <w:rPr>
                <w:sz w:val="28"/>
                <w:szCs w:val="28"/>
              </w:rPr>
            </w:pPr>
            <w:r w:rsidRPr="00EF59FE">
              <w:rPr>
                <w:sz w:val="28"/>
                <w:szCs w:val="28"/>
              </w:rPr>
              <w:t>так</w:t>
            </w:r>
          </w:p>
        </w:tc>
      </w:tr>
    </w:tbl>
    <w:p w:rsidR="00F35BC5" w:rsidRPr="00EF59FE" w:rsidRDefault="00F35BC5" w:rsidP="00F35BC5">
      <w:pPr>
        <w:spacing w:before="600" w:after="120"/>
        <w:jc w:val="both"/>
        <w:rPr>
          <w:b/>
          <w:sz w:val="28"/>
          <w:szCs w:val="28"/>
        </w:rPr>
      </w:pPr>
      <w:r w:rsidRPr="00EF59FE">
        <w:rPr>
          <w:b/>
          <w:sz w:val="28"/>
          <w:szCs w:val="28"/>
        </w:rPr>
        <w:t>2. Забезпечення приміщеннями навчального призначення, іншими приміщеннями, спортивними майданчиками</w:t>
      </w:r>
    </w:p>
    <w:tbl>
      <w:tblPr>
        <w:tblW w:w="15405" w:type="dxa"/>
        <w:tblInd w:w="-176" w:type="dxa"/>
        <w:tblBorders>
          <w:top w:val="single" w:sz="4" w:space="0" w:color="auto"/>
          <w:bottom w:val="single" w:sz="4" w:space="0" w:color="auto"/>
          <w:insideH w:val="single" w:sz="4" w:space="0" w:color="auto"/>
          <w:insideV w:val="single" w:sz="4" w:space="0" w:color="auto"/>
        </w:tblBorders>
        <w:tblLayout w:type="fixed"/>
        <w:tblLook w:val="01E0"/>
      </w:tblPr>
      <w:tblGrid>
        <w:gridCol w:w="6405"/>
        <w:gridCol w:w="1485"/>
        <w:gridCol w:w="1485"/>
        <w:gridCol w:w="1485"/>
        <w:gridCol w:w="1485"/>
        <w:gridCol w:w="3060"/>
      </w:tblGrid>
      <w:tr w:rsidR="00F35BC5" w:rsidRPr="00EF59FE" w:rsidTr="00815C1E">
        <w:tc>
          <w:tcPr>
            <w:tcW w:w="6405" w:type="dxa"/>
            <w:vMerge w:val="restart"/>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 xml:space="preserve">Кількість </w:t>
            </w:r>
            <w:r w:rsidRPr="00EF59FE">
              <w:rPr>
                <w:sz w:val="28"/>
                <w:szCs w:val="28"/>
              </w:rPr>
              <w:br/>
              <w:t>приміщень (одиниць)</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Площа з розрахунку на одного учня (кв. метрів)</w:t>
            </w:r>
          </w:p>
        </w:tc>
        <w:tc>
          <w:tcPr>
            <w:tcW w:w="3060" w:type="dxa"/>
            <w:vMerge w:val="restart"/>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after="120"/>
              <w:jc w:val="center"/>
              <w:rPr>
                <w:sz w:val="28"/>
                <w:szCs w:val="28"/>
                <w:highlight w:val="yellow"/>
              </w:rPr>
            </w:pPr>
            <w:r w:rsidRPr="00EF59FE">
              <w:rPr>
                <w:sz w:val="28"/>
                <w:szCs w:val="28"/>
              </w:rPr>
              <w:t>Власні, в оперативному управлінні, наймі/ оренді приміщення, майданчики</w:t>
            </w:r>
          </w:p>
        </w:tc>
      </w:tr>
      <w:tr w:rsidR="00F35BC5" w:rsidRPr="00EF59FE" w:rsidTr="00815C1E">
        <w:trPr>
          <w:trHeight w:val="480"/>
        </w:trPr>
        <w:tc>
          <w:tcPr>
            <w:tcW w:w="6405" w:type="dxa"/>
            <w:vMerge/>
            <w:tcBorders>
              <w:top w:val="single" w:sz="4" w:space="0" w:color="auto"/>
              <w:left w:val="nil"/>
              <w:bottom w:val="single" w:sz="4" w:space="0" w:color="auto"/>
              <w:right w:val="single" w:sz="4" w:space="0" w:color="auto"/>
            </w:tcBorders>
            <w:vAlign w:val="center"/>
            <w:hideMark/>
          </w:tcPr>
          <w:p w:rsidR="00F35BC5" w:rsidRPr="00EF59FE" w:rsidRDefault="00F35BC5" w:rsidP="00815C1E">
            <w:pPr>
              <w:rPr>
                <w:sz w:val="28"/>
                <w:szCs w:val="28"/>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 xml:space="preserve">необхідно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 xml:space="preserve">фактично </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необхідно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фактично</w:t>
            </w:r>
          </w:p>
        </w:tc>
        <w:tc>
          <w:tcPr>
            <w:tcW w:w="3060" w:type="dxa"/>
            <w:vMerge/>
            <w:tcBorders>
              <w:top w:val="single" w:sz="4" w:space="0" w:color="auto"/>
              <w:left w:val="single" w:sz="4" w:space="0" w:color="auto"/>
              <w:bottom w:val="single" w:sz="4" w:space="0" w:color="auto"/>
              <w:right w:val="nil"/>
            </w:tcBorders>
            <w:vAlign w:val="center"/>
            <w:hideMark/>
          </w:tcPr>
          <w:p w:rsidR="00F35BC5" w:rsidRPr="00EF59FE" w:rsidRDefault="00F35BC5" w:rsidP="00815C1E">
            <w:pPr>
              <w:rPr>
                <w:sz w:val="28"/>
                <w:szCs w:val="28"/>
                <w:highlight w:val="yellow"/>
              </w:rPr>
            </w:pP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lastRenderedPageBreak/>
              <w:t>Спортивний майданчик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12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F35BC5" w:rsidRPr="00EF59FE" w:rsidRDefault="00F35BC5" w:rsidP="00815C1E">
            <w:pPr>
              <w:rPr>
                <w:sz w:val="28"/>
                <w:szCs w:val="28"/>
                <w:highlight w:val="yellow"/>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Класні кімнати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5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5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F35BC5" w:rsidRPr="00EF59FE" w:rsidRDefault="00F35BC5" w:rsidP="00815C1E">
            <w:pPr>
              <w:rPr>
                <w:sz w:val="28"/>
                <w:szCs w:val="28"/>
                <w:highlight w:val="yellow"/>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Комп’ютерний  клас</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3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3 м.кв.</w:t>
            </w:r>
          </w:p>
        </w:tc>
        <w:tc>
          <w:tcPr>
            <w:tcW w:w="3060" w:type="dxa"/>
            <w:tcBorders>
              <w:top w:val="single" w:sz="4" w:space="0" w:color="auto"/>
              <w:left w:val="single" w:sz="4" w:space="0" w:color="auto"/>
              <w:bottom w:val="single" w:sz="4" w:space="0" w:color="auto"/>
              <w:right w:val="nil"/>
            </w:tcBorders>
            <w:shd w:val="clear" w:color="auto" w:fill="auto"/>
            <w:vAlign w:val="center"/>
            <w:hideMark/>
          </w:tcPr>
          <w:p w:rsidR="00F35BC5" w:rsidRPr="00EF59FE" w:rsidRDefault="00F35BC5" w:rsidP="00815C1E">
            <w:pPr>
              <w:rPr>
                <w:sz w:val="28"/>
                <w:szCs w:val="28"/>
                <w:highlight w:val="yellow"/>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Учительська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Кабінет директора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Спортивна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15,3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15.3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Роздягалка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Санвузел</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 м.кв.</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Бібліотека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Їдальня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Актова зала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1,6</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1,6</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r w:rsidR="00F35BC5" w:rsidRPr="00EF59FE" w:rsidTr="00815C1E">
        <w:trPr>
          <w:trHeight w:val="165"/>
        </w:trPr>
        <w:tc>
          <w:tcPr>
            <w:tcW w:w="6405"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Кімната педагога організатора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after="120"/>
              <w:jc w:val="center"/>
              <w:rPr>
                <w:sz w:val="28"/>
                <w:szCs w:val="28"/>
              </w:rPr>
            </w:pPr>
            <w:r w:rsidRPr="00EF59FE">
              <w:rPr>
                <w:sz w:val="28"/>
                <w:szCs w:val="28"/>
              </w:rPr>
              <w:t>2</w:t>
            </w:r>
          </w:p>
        </w:tc>
        <w:tc>
          <w:tcPr>
            <w:tcW w:w="3060" w:type="dxa"/>
            <w:tcBorders>
              <w:top w:val="single" w:sz="4" w:space="0" w:color="auto"/>
              <w:left w:val="single" w:sz="4" w:space="0" w:color="auto"/>
              <w:bottom w:val="single" w:sz="4" w:space="0" w:color="auto"/>
              <w:right w:val="nil"/>
            </w:tcBorders>
            <w:shd w:val="clear" w:color="auto" w:fill="auto"/>
            <w:hideMark/>
          </w:tcPr>
          <w:p w:rsidR="00F35BC5" w:rsidRPr="00EF59FE" w:rsidRDefault="00F35BC5" w:rsidP="00815C1E">
            <w:pPr>
              <w:rPr>
                <w:sz w:val="28"/>
                <w:szCs w:val="28"/>
              </w:rPr>
            </w:pPr>
            <w:r w:rsidRPr="00EF59FE">
              <w:rPr>
                <w:sz w:val="28"/>
                <w:szCs w:val="28"/>
                <w:highlight w:val="yellow"/>
              </w:rPr>
              <w:t>Власні</w:t>
            </w:r>
          </w:p>
        </w:tc>
      </w:tr>
    </w:tbl>
    <w:p w:rsidR="00F35BC5" w:rsidRDefault="00F35BC5" w:rsidP="00F35BC5">
      <w:pPr>
        <w:spacing w:before="240" w:after="120"/>
        <w:jc w:val="center"/>
        <w:rPr>
          <w:b/>
          <w:sz w:val="28"/>
          <w:szCs w:val="28"/>
        </w:rPr>
      </w:pPr>
    </w:p>
    <w:p w:rsidR="00F35BC5" w:rsidRDefault="00F35BC5" w:rsidP="00F35BC5">
      <w:pPr>
        <w:spacing w:before="240" w:after="120"/>
        <w:jc w:val="center"/>
        <w:rPr>
          <w:b/>
          <w:sz w:val="28"/>
          <w:szCs w:val="28"/>
        </w:rPr>
      </w:pPr>
    </w:p>
    <w:p w:rsidR="00F35BC5" w:rsidRDefault="00F35BC5" w:rsidP="00F35BC5">
      <w:pPr>
        <w:spacing w:before="240" w:after="120"/>
        <w:jc w:val="center"/>
        <w:rPr>
          <w:b/>
          <w:sz w:val="28"/>
          <w:szCs w:val="28"/>
        </w:rPr>
      </w:pPr>
    </w:p>
    <w:p w:rsidR="000B4A85" w:rsidRDefault="000B4A85" w:rsidP="00F35BC5">
      <w:pPr>
        <w:spacing w:before="240" w:after="120"/>
        <w:jc w:val="center"/>
        <w:rPr>
          <w:b/>
          <w:sz w:val="28"/>
          <w:szCs w:val="28"/>
        </w:rPr>
      </w:pPr>
    </w:p>
    <w:p w:rsidR="000B4A85" w:rsidRDefault="000B4A85" w:rsidP="00F35BC5">
      <w:pPr>
        <w:spacing w:before="240" w:after="120"/>
        <w:jc w:val="center"/>
        <w:rPr>
          <w:b/>
          <w:sz w:val="28"/>
          <w:szCs w:val="28"/>
        </w:rPr>
      </w:pPr>
    </w:p>
    <w:p w:rsidR="00F35BC5" w:rsidRPr="00EF59FE" w:rsidRDefault="00F35BC5" w:rsidP="00F35BC5">
      <w:pPr>
        <w:spacing w:before="240" w:after="120"/>
        <w:jc w:val="center"/>
        <w:rPr>
          <w:b/>
          <w:sz w:val="28"/>
          <w:szCs w:val="28"/>
        </w:rPr>
      </w:pPr>
      <w:r w:rsidRPr="00EF59FE">
        <w:rPr>
          <w:b/>
          <w:sz w:val="28"/>
          <w:szCs w:val="28"/>
        </w:rPr>
        <w:lastRenderedPageBreak/>
        <w:t>3. Обладнання навчальних приміщень та майданчиків</w:t>
      </w:r>
    </w:p>
    <w:tbl>
      <w:tblPr>
        <w:tblW w:w="14459" w:type="dxa"/>
        <w:tblInd w:w="-176" w:type="dxa"/>
        <w:tblBorders>
          <w:top w:val="single" w:sz="4" w:space="0" w:color="auto"/>
          <w:bottom w:val="single" w:sz="4" w:space="0" w:color="auto"/>
          <w:insideH w:val="single" w:sz="4" w:space="0" w:color="auto"/>
          <w:insideV w:val="single" w:sz="4" w:space="0" w:color="auto"/>
        </w:tblBorders>
        <w:tblLook w:val="01E0"/>
      </w:tblPr>
      <w:tblGrid>
        <w:gridCol w:w="3297"/>
        <w:gridCol w:w="3791"/>
        <w:gridCol w:w="2268"/>
        <w:gridCol w:w="1985"/>
        <w:gridCol w:w="3118"/>
      </w:tblGrid>
      <w:tr w:rsidR="00F35BC5" w:rsidRPr="00EF59FE" w:rsidTr="00815C1E">
        <w:trPr>
          <w:trHeight w:val="96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Найменування навчальних приміщень та майданчиків</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Найменування навчального обладнання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Необхідно (одиниць)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Фактично (одиниць)</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Відсоток потреби</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Класні кімнати</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Парти, дошки, стільці, стінки,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Pr>
                <w:sz w:val="28"/>
                <w:szCs w:val="28"/>
              </w:rPr>
              <w:t>15</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Комп’ютерний  клас</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Парти, стільці, комп’ютери, стіл учительський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Учительська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 xml:space="preserve">Стільці, стінка, комп’ютери, столи учительські.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Кабінет директора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стінка</w:t>
            </w:r>
            <w:r>
              <w:rPr>
                <w:sz w:val="28"/>
                <w:szCs w:val="28"/>
              </w:rPr>
              <w:t>, комп’ютер, стіл</w:t>
            </w:r>
            <w:r w:rsidRPr="00EF59FE">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Спортивна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Спортивний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Роздягалка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Вішалки для одягу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Санвузел</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Умивальники, унітази.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Бібліотека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стінка,  столи учительські, підручники, художня література.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Їдальня</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столи, кухонний інвентар.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Актова зала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Лави, стільці.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r w:rsidR="00F35BC5" w:rsidRPr="00EF59FE" w:rsidTr="00815C1E">
        <w:trPr>
          <w:trHeight w:val="120"/>
        </w:trPr>
        <w:tc>
          <w:tcPr>
            <w:tcW w:w="3297" w:type="dxa"/>
            <w:tcBorders>
              <w:top w:val="single" w:sz="4" w:space="0" w:color="auto"/>
              <w:left w:val="nil"/>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Кімната педагога організатора</w:t>
            </w:r>
          </w:p>
        </w:tc>
        <w:tc>
          <w:tcPr>
            <w:tcW w:w="3791"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Стільці, стінка,  столи учительські,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5BC5" w:rsidRPr="00EF59FE" w:rsidRDefault="00F35BC5" w:rsidP="00815C1E">
            <w:pPr>
              <w:spacing w:before="120"/>
              <w:jc w:val="center"/>
              <w:rPr>
                <w:sz w:val="28"/>
                <w:szCs w:val="28"/>
              </w:rPr>
            </w:pPr>
            <w:r w:rsidRPr="00EF59FE">
              <w:rPr>
                <w:sz w:val="28"/>
                <w:szCs w:val="28"/>
              </w:rPr>
              <w:t>1</w:t>
            </w:r>
          </w:p>
        </w:tc>
        <w:tc>
          <w:tcPr>
            <w:tcW w:w="3118" w:type="dxa"/>
            <w:tcBorders>
              <w:top w:val="single" w:sz="4" w:space="0" w:color="auto"/>
              <w:left w:val="single" w:sz="4" w:space="0" w:color="auto"/>
              <w:bottom w:val="single" w:sz="4" w:space="0" w:color="auto"/>
              <w:right w:val="nil"/>
            </w:tcBorders>
            <w:vAlign w:val="center"/>
            <w:hideMark/>
          </w:tcPr>
          <w:p w:rsidR="00F35BC5" w:rsidRPr="00EF59FE" w:rsidRDefault="00F35BC5" w:rsidP="00815C1E">
            <w:pPr>
              <w:spacing w:before="120"/>
              <w:jc w:val="center"/>
              <w:rPr>
                <w:sz w:val="28"/>
                <w:szCs w:val="28"/>
              </w:rPr>
            </w:pPr>
            <w:r w:rsidRPr="00EF59FE">
              <w:rPr>
                <w:sz w:val="28"/>
                <w:szCs w:val="28"/>
              </w:rPr>
              <w:t>-</w:t>
            </w:r>
          </w:p>
        </w:tc>
      </w:tr>
    </w:tbl>
    <w:p w:rsidR="00F35BC5" w:rsidRPr="00EF59FE" w:rsidRDefault="00F35BC5" w:rsidP="00F35BC5">
      <w:pPr>
        <w:shd w:val="clear" w:color="auto" w:fill="FFFFFF"/>
        <w:tabs>
          <w:tab w:val="left" w:pos="284"/>
          <w:tab w:val="left" w:pos="1134"/>
        </w:tabs>
        <w:jc w:val="center"/>
        <w:rPr>
          <w:rFonts w:eastAsia="Calibri"/>
          <w:b/>
          <w:sz w:val="28"/>
          <w:szCs w:val="28"/>
        </w:rPr>
      </w:pPr>
    </w:p>
    <w:p w:rsidR="00F35BC5" w:rsidRPr="00EF59FE" w:rsidRDefault="00F35BC5" w:rsidP="00F35BC5">
      <w:pPr>
        <w:shd w:val="clear" w:color="auto" w:fill="FFFFFF"/>
        <w:tabs>
          <w:tab w:val="left" w:pos="284"/>
          <w:tab w:val="left" w:pos="1134"/>
        </w:tabs>
        <w:ind w:firstLine="709"/>
        <w:jc w:val="center"/>
        <w:rPr>
          <w:rFonts w:eastAsia="Calibri"/>
          <w:b/>
          <w:sz w:val="28"/>
          <w:szCs w:val="28"/>
        </w:rPr>
      </w:pPr>
    </w:p>
    <w:p w:rsidR="00F35BC5" w:rsidRPr="00EF59FE" w:rsidRDefault="00F35BC5" w:rsidP="00F35BC5">
      <w:pPr>
        <w:shd w:val="clear" w:color="auto" w:fill="FFFFFF"/>
        <w:tabs>
          <w:tab w:val="left" w:pos="284"/>
          <w:tab w:val="left" w:pos="1134"/>
        </w:tabs>
        <w:ind w:firstLine="709"/>
        <w:jc w:val="center"/>
        <w:rPr>
          <w:rFonts w:eastAsia="Calibri"/>
          <w:b/>
          <w:sz w:val="28"/>
          <w:szCs w:val="28"/>
        </w:rPr>
      </w:pPr>
    </w:p>
    <w:p w:rsidR="00F35BC5" w:rsidRPr="00EF59FE" w:rsidRDefault="00F35BC5" w:rsidP="00F35BC5">
      <w:pPr>
        <w:shd w:val="clear" w:color="auto" w:fill="FFFFFF"/>
        <w:tabs>
          <w:tab w:val="left" w:pos="284"/>
          <w:tab w:val="left" w:pos="1134"/>
        </w:tabs>
        <w:ind w:firstLine="709"/>
        <w:jc w:val="center"/>
        <w:rPr>
          <w:rFonts w:eastAsia="Calibri"/>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F35BC5" w:rsidRDefault="00F35BC5" w:rsidP="00F35BC5">
      <w:pPr>
        <w:shd w:val="clear" w:color="auto" w:fill="FFFFFF"/>
        <w:tabs>
          <w:tab w:val="left" w:pos="284"/>
          <w:tab w:val="left" w:pos="1134"/>
        </w:tabs>
        <w:ind w:firstLine="709"/>
        <w:jc w:val="center"/>
        <w:rPr>
          <w:rFonts w:eastAsia="Calibri"/>
          <w:b/>
          <w:sz w:val="28"/>
          <w:szCs w:val="28"/>
        </w:rPr>
      </w:pPr>
    </w:p>
    <w:p w:rsidR="00420573" w:rsidRDefault="00420573"/>
    <w:sectPr w:rsidR="00420573" w:rsidSect="00F35BC5">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62" w:rsidRDefault="004C1E62" w:rsidP="00E72E51">
      <w:r>
        <w:separator/>
      </w:r>
    </w:p>
  </w:endnote>
  <w:endnote w:type="continuationSeparator" w:id="1">
    <w:p w:rsidR="004C1E62" w:rsidRDefault="004C1E62" w:rsidP="00E7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62" w:rsidRDefault="004C1E62" w:rsidP="00E72E51">
      <w:r>
        <w:separator/>
      </w:r>
    </w:p>
  </w:footnote>
  <w:footnote w:type="continuationSeparator" w:id="1">
    <w:p w:rsidR="004C1E62" w:rsidRDefault="004C1E62" w:rsidP="00E72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4CC"/>
    <w:multiLevelType w:val="hybridMultilevel"/>
    <w:tmpl w:val="29FCEF42"/>
    <w:lvl w:ilvl="0" w:tplc="82B4D28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56940"/>
    <w:multiLevelType w:val="hybridMultilevel"/>
    <w:tmpl w:val="FC2A9062"/>
    <w:lvl w:ilvl="0" w:tplc="DE0851A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403B1"/>
    <w:multiLevelType w:val="singleLevel"/>
    <w:tmpl w:val="78D29940"/>
    <w:lvl w:ilvl="0">
      <w:numFmt w:val="bullet"/>
      <w:lvlText w:val="-"/>
      <w:lvlJc w:val="left"/>
      <w:pPr>
        <w:tabs>
          <w:tab w:val="num" w:pos="720"/>
        </w:tabs>
        <w:ind w:left="720" w:hanging="360"/>
      </w:pPr>
    </w:lvl>
  </w:abstractNum>
  <w:abstractNum w:abstractNumId="3">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83453D8"/>
    <w:multiLevelType w:val="hybridMultilevel"/>
    <w:tmpl w:val="59CA05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BF2A51"/>
    <w:multiLevelType w:val="hybridMultilevel"/>
    <w:tmpl w:val="62D4F748"/>
    <w:lvl w:ilvl="0" w:tplc="EBD61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3D17F10"/>
    <w:multiLevelType w:val="hybridMultilevel"/>
    <w:tmpl w:val="CFBE2604"/>
    <w:lvl w:ilvl="0" w:tplc="BEAED3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45004D"/>
    <w:multiLevelType w:val="hybridMultilevel"/>
    <w:tmpl w:val="8864D6C8"/>
    <w:lvl w:ilvl="0" w:tplc="04220001">
      <w:start w:val="1"/>
      <w:numFmt w:val="bullet"/>
      <w:lvlText w:val=""/>
      <w:lvlJc w:val="left"/>
      <w:pPr>
        <w:tabs>
          <w:tab w:val="num" w:pos="1164"/>
        </w:tabs>
        <w:ind w:left="1164" w:hanging="360"/>
      </w:pPr>
      <w:rPr>
        <w:rFonts w:ascii="Symbol" w:hAnsi="Symbol" w:hint="default"/>
      </w:rPr>
    </w:lvl>
    <w:lvl w:ilvl="1" w:tplc="04220003" w:tentative="1">
      <w:start w:val="1"/>
      <w:numFmt w:val="bullet"/>
      <w:lvlText w:val="o"/>
      <w:lvlJc w:val="left"/>
      <w:pPr>
        <w:tabs>
          <w:tab w:val="num" w:pos="1884"/>
        </w:tabs>
        <w:ind w:left="1884" w:hanging="360"/>
      </w:pPr>
      <w:rPr>
        <w:rFonts w:ascii="Courier New" w:hAnsi="Courier New" w:hint="default"/>
      </w:rPr>
    </w:lvl>
    <w:lvl w:ilvl="2" w:tplc="04220005" w:tentative="1">
      <w:start w:val="1"/>
      <w:numFmt w:val="bullet"/>
      <w:lvlText w:val=""/>
      <w:lvlJc w:val="left"/>
      <w:pPr>
        <w:tabs>
          <w:tab w:val="num" w:pos="2604"/>
        </w:tabs>
        <w:ind w:left="2604" w:hanging="360"/>
      </w:pPr>
      <w:rPr>
        <w:rFonts w:ascii="Wingdings" w:hAnsi="Wingdings" w:hint="default"/>
      </w:rPr>
    </w:lvl>
    <w:lvl w:ilvl="3" w:tplc="04220001" w:tentative="1">
      <w:start w:val="1"/>
      <w:numFmt w:val="bullet"/>
      <w:lvlText w:val=""/>
      <w:lvlJc w:val="left"/>
      <w:pPr>
        <w:tabs>
          <w:tab w:val="num" w:pos="3324"/>
        </w:tabs>
        <w:ind w:left="3324" w:hanging="360"/>
      </w:pPr>
      <w:rPr>
        <w:rFonts w:ascii="Symbol" w:hAnsi="Symbol" w:hint="default"/>
      </w:rPr>
    </w:lvl>
    <w:lvl w:ilvl="4" w:tplc="04220003" w:tentative="1">
      <w:start w:val="1"/>
      <w:numFmt w:val="bullet"/>
      <w:lvlText w:val="o"/>
      <w:lvlJc w:val="left"/>
      <w:pPr>
        <w:tabs>
          <w:tab w:val="num" w:pos="4044"/>
        </w:tabs>
        <w:ind w:left="4044" w:hanging="360"/>
      </w:pPr>
      <w:rPr>
        <w:rFonts w:ascii="Courier New" w:hAnsi="Courier New" w:hint="default"/>
      </w:rPr>
    </w:lvl>
    <w:lvl w:ilvl="5" w:tplc="04220005" w:tentative="1">
      <w:start w:val="1"/>
      <w:numFmt w:val="bullet"/>
      <w:lvlText w:val=""/>
      <w:lvlJc w:val="left"/>
      <w:pPr>
        <w:tabs>
          <w:tab w:val="num" w:pos="4764"/>
        </w:tabs>
        <w:ind w:left="4764" w:hanging="360"/>
      </w:pPr>
      <w:rPr>
        <w:rFonts w:ascii="Wingdings" w:hAnsi="Wingdings" w:hint="default"/>
      </w:rPr>
    </w:lvl>
    <w:lvl w:ilvl="6" w:tplc="04220001" w:tentative="1">
      <w:start w:val="1"/>
      <w:numFmt w:val="bullet"/>
      <w:lvlText w:val=""/>
      <w:lvlJc w:val="left"/>
      <w:pPr>
        <w:tabs>
          <w:tab w:val="num" w:pos="5484"/>
        </w:tabs>
        <w:ind w:left="5484" w:hanging="360"/>
      </w:pPr>
      <w:rPr>
        <w:rFonts w:ascii="Symbol" w:hAnsi="Symbol" w:hint="default"/>
      </w:rPr>
    </w:lvl>
    <w:lvl w:ilvl="7" w:tplc="04220003" w:tentative="1">
      <w:start w:val="1"/>
      <w:numFmt w:val="bullet"/>
      <w:lvlText w:val="o"/>
      <w:lvlJc w:val="left"/>
      <w:pPr>
        <w:tabs>
          <w:tab w:val="num" w:pos="6204"/>
        </w:tabs>
        <w:ind w:left="6204" w:hanging="360"/>
      </w:pPr>
      <w:rPr>
        <w:rFonts w:ascii="Courier New" w:hAnsi="Courier New" w:hint="default"/>
      </w:rPr>
    </w:lvl>
    <w:lvl w:ilvl="8" w:tplc="04220005" w:tentative="1">
      <w:start w:val="1"/>
      <w:numFmt w:val="bullet"/>
      <w:lvlText w:val=""/>
      <w:lvlJc w:val="left"/>
      <w:pPr>
        <w:tabs>
          <w:tab w:val="num" w:pos="6924"/>
        </w:tabs>
        <w:ind w:left="6924" w:hanging="360"/>
      </w:pPr>
      <w:rPr>
        <w:rFonts w:ascii="Wingdings" w:hAnsi="Wingdings" w:hint="default"/>
      </w:rPr>
    </w:lvl>
  </w:abstractNum>
  <w:abstractNum w:abstractNumId="13">
    <w:nsid w:val="17787EFB"/>
    <w:multiLevelType w:val="hybridMultilevel"/>
    <w:tmpl w:val="8A928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EC6BAE"/>
    <w:multiLevelType w:val="hybridMultilevel"/>
    <w:tmpl w:val="71544800"/>
    <w:lvl w:ilvl="0" w:tplc="03123152">
      <w:start w:val="1"/>
      <w:numFmt w:val="bullet"/>
      <w:lvlText w:val="–"/>
      <w:lvlJc w:val="left"/>
      <w:pPr>
        <w:ind w:left="375" w:hanging="360"/>
      </w:pPr>
      <w:rPr>
        <w:rFonts w:ascii="Times New Roman" w:eastAsia="Times New Roman" w:hAnsi="Times New Roman" w:cs="Times New Roman" w:hint="default"/>
        <w:i/>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5">
    <w:nsid w:val="1A334E14"/>
    <w:multiLevelType w:val="multilevel"/>
    <w:tmpl w:val="55D89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B0C4F17"/>
    <w:multiLevelType w:val="singleLevel"/>
    <w:tmpl w:val="C5A60574"/>
    <w:lvl w:ilvl="0">
      <w:numFmt w:val="bullet"/>
      <w:lvlText w:val=""/>
      <w:lvlJc w:val="left"/>
      <w:pPr>
        <w:tabs>
          <w:tab w:val="num" w:pos="1080"/>
        </w:tabs>
        <w:ind w:left="1080" w:hanging="360"/>
      </w:pPr>
      <w:rPr>
        <w:rFonts w:ascii="Symbol" w:hAnsi="Symbol" w:hint="default"/>
      </w:rPr>
    </w:lvl>
  </w:abstractNum>
  <w:abstractNum w:abstractNumId="17">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BEB4D18"/>
    <w:multiLevelType w:val="multilevel"/>
    <w:tmpl w:val="C340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C0B1584"/>
    <w:multiLevelType w:val="singleLevel"/>
    <w:tmpl w:val="58CE3BA4"/>
    <w:lvl w:ilvl="0">
      <w:numFmt w:val="bullet"/>
      <w:lvlText w:val="-"/>
      <w:lvlJc w:val="left"/>
      <w:pPr>
        <w:tabs>
          <w:tab w:val="num" w:pos="360"/>
        </w:tabs>
        <w:ind w:left="360" w:hanging="360"/>
      </w:pPr>
    </w:lvl>
  </w:abstractNum>
  <w:abstractNum w:abstractNumId="20">
    <w:nsid w:val="1F0B2E4B"/>
    <w:multiLevelType w:val="hybridMultilevel"/>
    <w:tmpl w:val="3A9CEF98"/>
    <w:lvl w:ilvl="0" w:tplc="E0F48B0A">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1F5A7DEE"/>
    <w:multiLevelType w:val="hybridMultilevel"/>
    <w:tmpl w:val="CB9A52BA"/>
    <w:lvl w:ilvl="0" w:tplc="04220001">
      <w:start w:val="1"/>
      <w:numFmt w:val="bullet"/>
      <w:lvlText w:val=""/>
      <w:lvlJc w:val="left"/>
      <w:pPr>
        <w:ind w:left="1579" w:hanging="87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242F4DE6"/>
    <w:multiLevelType w:val="hybridMultilevel"/>
    <w:tmpl w:val="7E8AECEC"/>
    <w:lvl w:ilvl="0" w:tplc="669AB4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B82117"/>
    <w:multiLevelType w:val="hybridMultilevel"/>
    <w:tmpl w:val="55787112"/>
    <w:lvl w:ilvl="0" w:tplc="5788935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0707F7E"/>
    <w:multiLevelType w:val="hybridMultilevel"/>
    <w:tmpl w:val="D1FC51EC"/>
    <w:lvl w:ilvl="0" w:tplc="A3C8A4D4">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8">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4EF001C"/>
    <w:multiLevelType w:val="singleLevel"/>
    <w:tmpl w:val="CD5CCF00"/>
    <w:lvl w:ilvl="0">
      <w:numFmt w:val="bullet"/>
      <w:lvlText w:val=""/>
      <w:lvlJc w:val="left"/>
      <w:pPr>
        <w:tabs>
          <w:tab w:val="num" w:pos="1080"/>
        </w:tabs>
        <w:ind w:left="1080" w:hanging="360"/>
      </w:pPr>
      <w:rPr>
        <w:rFonts w:ascii="Symbol" w:hAnsi="Symbol" w:hint="default"/>
        <w:b/>
      </w:rPr>
    </w:lvl>
  </w:abstractNum>
  <w:abstractNum w:abstractNumId="30">
    <w:nsid w:val="37283BBB"/>
    <w:multiLevelType w:val="hybridMultilevel"/>
    <w:tmpl w:val="BD783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D436ECA"/>
    <w:multiLevelType w:val="hybridMultilevel"/>
    <w:tmpl w:val="F0AA3A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DEF303C"/>
    <w:multiLevelType w:val="hybridMultilevel"/>
    <w:tmpl w:val="292E41DE"/>
    <w:lvl w:ilvl="0" w:tplc="F49ED6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DF17B63"/>
    <w:multiLevelType w:val="hybridMultilevel"/>
    <w:tmpl w:val="3F922C6C"/>
    <w:lvl w:ilvl="0" w:tplc="BA12EC9E">
      <w:start w:val="4"/>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3E2833DD"/>
    <w:multiLevelType w:val="singleLevel"/>
    <w:tmpl w:val="C3C847C4"/>
    <w:lvl w:ilvl="0">
      <w:numFmt w:val="bullet"/>
      <w:lvlText w:val="-"/>
      <w:lvlJc w:val="left"/>
      <w:pPr>
        <w:tabs>
          <w:tab w:val="num" w:pos="1440"/>
        </w:tabs>
        <w:ind w:left="1440" w:hanging="360"/>
      </w:pPr>
    </w:lvl>
  </w:abstractNum>
  <w:abstractNum w:abstractNumId="37">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5E65C56"/>
    <w:multiLevelType w:val="multilevel"/>
    <w:tmpl w:val="19F2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7F40F44"/>
    <w:multiLevelType w:val="hybridMultilevel"/>
    <w:tmpl w:val="012C36EC"/>
    <w:lvl w:ilvl="0" w:tplc="103A089E">
      <w:start w:val="1"/>
      <w:numFmt w:val="decimal"/>
      <w:lvlText w:val="%1."/>
      <w:lvlJc w:val="left"/>
      <w:pPr>
        <w:ind w:left="540" w:hanging="360"/>
      </w:pPr>
      <w:rPr>
        <w:rFonts w:hint="default"/>
        <w:b/>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2">
    <w:nsid w:val="483F548F"/>
    <w:multiLevelType w:val="hybridMultilevel"/>
    <w:tmpl w:val="8A928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5DB67AC"/>
    <w:multiLevelType w:val="hybridMultilevel"/>
    <w:tmpl w:val="46AA52AA"/>
    <w:lvl w:ilvl="0" w:tplc="1618F504">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AA7841B6">
      <w:start w:val="1"/>
      <w:numFmt w:val="bullet"/>
      <w:pStyle w:val="2"/>
      <w:lvlText w:val=""/>
      <w:lvlJc w:val="left"/>
      <w:pPr>
        <w:tabs>
          <w:tab w:val="num" w:pos="540"/>
        </w:tabs>
        <w:ind w:left="540" w:hanging="360"/>
      </w:pPr>
      <w:rPr>
        <w:rFonts w:ascii="Symbol" w:hAnsi="Symbol" w:hint="default"/>
      </w:r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7">
    <w:nsid w:val="5B0D4332"/>
    <w:multiLevelType w:val="hybridMultilevel"/>
    <w:tmpl w:val="D82CCF3C"/>
    <w:lvl w:ilvl="0" w:tplc="DA4E98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C724288"/>
    <w:multiLevelType w:val="hybridMultilevel"/>
    <w:tmpl w:val="031EDE58"/>
    <w:lvl w:ilvl="0" w:tplc="587633D6">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88288F"/>
    <w:multiLevelType w:val="hybridMultilevel"/>
    <w:tmpl w:val="4800A832"/>
    <w:lvl w:ilvl="0" w:tplc="E05490A2">
      <w:start w:val="1"/>
      <w:numFmt w:val="bullet"/>
      <w:pStyle w:val="a"/>
      <w:lvlText w:val=""/>
      <w:lvlJc w:val="left"/>
      <w:pPr>
        <w:ind w:left="3195" w:hanging="360"/>
      </w:pPr>
      <w:rPr>
        <w:rFonts w:ascii="Symbol" w:hAnsi="Symbol" w:hint="default"/>
      </w:rPr>
    </w:lvl>
    <w:lvl w:ilvl="1" w:tplc="04190001">
      <w:start w:val="1"/>
      <w:numFmt w:val="bullet"/>
      <w:lvlText w:val=""/>
      <w:lvlJc w:val="left"/>
      <w:pPr>
        <w:tabs>
          <w:tab w:val="num" w:pos="1220"/>
        </w:tabs>
        <w:ind w:left="1220" w:hanging="360"/>
      </w:pPr>
      <w:rPr>
        <w:rFonts w:ascii="Symbol" w:hAnsi="Symbol" w:hint="default"/>
      </w:rPr>
    </w:lvl>
    <w:lvl w:ilvl="2" w:tplc="04220005" w:tentative="1">
      <w:start w:val="1"/>
      <w:numFmt w:val="bullet"/>
      <w:lvlText w:val=""/>
      <w:lvlJc w:val="left"/>
      <w:pPr>
        <w:ind w:left="1940" w:hanging="360"/>
      </w:pPr>
      <w:rPr>
        <w:rFonts w:ascii="Wingdings" w:hAnsi="Wingdings" w:hint="default"/>
      </w:rPr>
    </w:lvl>
    <w:lvl w:ilvl="3" w:tplc="04220001" w:tentative="1">
      <w:start w:val="1"/>
      <w:numFmt w:val="bullet"/>
      <w:lvlText w:val=""/>
      <w:lvlJc w:val="left"/>
      <w:pPr>
        <w:ind w:left="2660" w:hanging="360"/>
      </w:pPr>
      <w:rPr>
        <w:rFonts w:ascii="Symbol" w:hAnsi="Symbol" w:hint="default"/>
      </w:rPr>
    </w:lvl>
    <w:lvl w:ilvl="4" w:tplc="04220003" w:tentative="1">
      <w:start w:val="1"/>
      <w:numFmt w:val="bullet"/>
      <w:lvlText w:val="o"/>
      <w:lvlJc w:val="left"/>
      <w:pPr>
        <w:ind w:left="3380" w:hanging="360"/>
      </w:pPr>
      <w:rPr>
        <w:rFonts w:ascii="Courier New" w:hAnsi="Courier New" w:cs="Courier New" w:hint="default"/>
      </w:rPr>
    </w:lvl>
    <w:lvl w:ilvl="5" w:tplc="04220005" w:tentative="1">
      <w:start w:val="1"/>
      <w:numFmt w:val="bullet"/>
      <w:lvlText w:val=""/>
      <w:lvlJc w:val="left"/>
      <w:pPr>
        <w:ind w:left="4100" w:hanging="360"/>
      </w:pPr>
      <w:rPr>
        <w:rFonts w:ascii="Wingdings" w:hAnsi="Wingdings" w:hint="default"/>
      </w:rPr>
    </w:lvl>
    <w:lvl w:ilvl="6" w:tplc="04220001" w:tentative="1">
      <w:start w:val="1"/>
      <w:numFmt w:val="bullet"/>
      <w:lvlText w:val=""/>
      <w:lvlJc w:val="left"/>
      <w:pPr>
        <w:ind w:left="4820" w:hanging="360"/>
      </w:pPr>
      <w:rPr>
        <w:rFonts w:ascii="Symbol" w:hAnsi="Symbol" w:hint="default"/>
      </w:rPr>
    </w:lvl>
    <w:lvl w:ilvl="7" w:tplc="04220003" w:tentative="1">
      <w:start w:val="1"/>
      <w:numFmt w:val="bullet"/>
      <w:lvlText w:val="o"/>
      <w:lvlJc w:val="left"/>
      <w:pPr>
        <w:ind w:left="5540" w:hanging="360"/>
      </w:pPr>
      <w:rPr>
        <w:rFonts w:ascii="Courier New" w:hAnsi="Courier New" w:cs="Courier New" w:hint="default"/>
      </w:rPr>
    </w:lvl>
    <w:lvl w:ilvl="8" w:tplc="04220005" w:tentative="1">
      <w:start w:val="1"/>
      <w:numFmt w:val="bullet"/>
      <w:lvlText w:val=""/>
      <w:lvlJc w:val="left"/>
      <w:pPr>
        <w:ind w:left="6260" w:hanging="360"/>
      </w:pPr>
      <w:rPr>
        <w:rFonts w:ascii="Wingdings" w:hAnsi="Wingdings" w:hint="default"/>
      </w:rPr>
    </w:lvl>
  </w:abstractNum>
  <w:abstractNum w:abstractNumId="5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nsid w:val="607E19B8"/>
    <w:multiLevelType w:val="hybridMultilevel"/>
    <w:tmpl w:val="9FC27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CC128F"/>
    <w:multiLevelType w:val="multilevel"/>
    <w:tmpl w:val="318E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8FE3572"/>
    <w:multiLevelType w:val="hybridMultilevel"/>
    <w:tmpl w:val="ED88095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D203ABF"/>
    <w:multiLevelType w:val="hybridMultilevel"/>
    <w:tmpl w:val="F5CC2AC4"/>
    <w:lvl w:ilvl="0" w:tplc="FFFFFFFF">
      <w:start w:val="1"/>
      <w:numFmt w:val="bullet"/>
      <w:lvlText w:val=""/>
      <w:lvlJc w:val="left"/>
      <w:pPr>
        <w:tabs>
          <w:tab w:val="num" w:pos="873"/>
        </w:tabs>
        <w:ind w:left="873"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57">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E853CE0"/>
    <w:multiLevelType w:val="hybridMultilevel"/>
    <w:tmpl w:val="513284DC"/>
    <w:lvl w:ilvl="0" w:tplc="0419000F">
      <w:start w:val="1"/>
      <w:numFmt w:val="decimal"/>
      <w:lvlText w:val="%1."/>
      <w:lvlJc w:val="left"/>
      <w:pPr>
        <w:ind w:left="741" w:hanging="360"/>
      </w:p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59">
    <w:nsid w:val="6FD16523"/>
    <w:multiLevelType w:val="multilevel"/>
    <w:tmpl w:val="BE7ACDDA"/>
    <w:lvl w:ilvl="0">
      <w:start w:val="1"/>
      <w:numFmt w:val="decimal"/>
      <w:lvlText w:val="%1."/>
      <w:lvlJc w:val="left"/>
      <w:pPr>
        <w:tabs>
          <w:tab w:val="num" w:pos="720"/>
        </w:tabs>
        <w:ind w:left="720" w:hanging="360"/>
      </w:pPr>
      <w:rPr>
        <w:rFonts w:hint="default"/>
        <w:b w:val="0"/>
        <w:i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731F4280"/>
    <w:multiLevelType w:val="hybridMultilevel"/>
    <w:tmpl w:val="318889A4"/>
    <w:lvl w:ilvl="0" w:tplc="617E91AE">
      <w:start w:val="1"/>
      <w:numFmt w:val="decimal"/>
      <w:lvlText w:val="%1."/>
      <w:lvlJc w:val="left"/>
      <w:pPr>
        <w:ind w:left="584" w:hanging="360"/>
      </w:pPr>
      <w:rPr>
        <w:rFonts w:hint="default"/>
        <w:b/>
      </w:rPr>
    </w:lvl>
    <w:lvl w:ilvl="1" w:tplc="04220019" w:tentative="1">
      <w:start w:val="1"/>
      <w:numFmt w:val="lowerLetter"/>
      <w:lvlText w:val="%2."/>
      <w:lvlJc w:val="left"/>
      <w:pPr>
        <w:ind w:left="1304" w:hanging="360"/>
      </w:pPr>
    </w:lvl>
    <w:lvl w:ilvl="2" w:tplc="0422001B" w:tentative="1">
      <w:start w:val="1"/>
      <w:numFmt w:val="lowerRoman"/>
      <w:lvlText w:val="%3."/>
      <w:lvlJc w:val="right"/>
      <w:pPr>
        <w:ind w:left="2024" w:hanging="180"/>
      </w:pPr>
    </w:lvl>
    <w:lvl w:ilvl="3" w:tplc="0422000F" w:tentative="1">
      <w:start w:val="1"/>
      <w:numFmt w:val="decimal"/>
      <w:lvlText w:val="%4."/>
      <w:lvlJc w:val="left"/>
      <w:pPr>
        <w:ind w:left="2744" w:hanging="360"/>
      </w:pPr>
    </w:lvl>
    <w:lvl w:ilvl="4" w:tplc="04220019" w:tentative="1">
      <w:start w:val="1"/>
      <w:numFmt w:val="lowerLetter"/>
      <w:lvlText w:val="%5."/>
      <w:lvlJc w:val="left"/>
      <w:pPr>
        <w:ind w:left="3464" w:hanging="360"/>
      </w:pPr>
    </w:lvl>
    <w:lvl w:ilvl="5" w:tplc="0422001B" w:tentative="1">
      <w:start w:val="1"/>
      <w:numFmt w:val="lowerRoman"/>
      <w:lvlText w:val="%6."/>
      <w:lvlJc w:val="right"/>
      <w:pPr>
        <w:ind w:left="4184" w:hanging="180"/>
      </w:pPr>
    </w:lvl>
    <w:lvl w:ilvl="6" w:tplc="0422000F" w:tentative="1">
      <w:start w:val="1"/>
      <w:numFmt w:val="decimal"/>
      <w:lvlText w:val="%7."/>
      <w:lvlJc w:val="left"/>
      <w:pPr>
        <w:ind w:left="4904" w:hanging="360"/>
      </w:pPr>
    </w:lvl>
    <w:lvl w:ilvl="7" w:tplc="04220019" w:tentative="1">
      <w:start w:val="1"/>
      <w:numFmt w:val="lowerLetter"/>
      <w:lvlText w:val="%8."/>
      <w:lvlJc w:val="left"/>
      <w:pPr>
        <w:ind w:left="5624" w:hanging="360"/>
      </w:pPr>
    </w:lvl>
    <w:lvl w:ilvl="8" w:tplc="0422001B" w:tentative="1">
      <w:start w:val="1"/>
      <w:numFmt w:val="lowerRoman"/>
      <w:lvlText w:val="%9."/>
      <w:lvlJc w:val="right"/>
      <w:pPr>
        <w:ind w:left="6344" w:hanging="180"/>
      </w:pPr>
    </w:lvl>
  </w:abstractNum>
  <w:abstractNum w:abstractNumId="62">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4FE7BB2"/>
    <w:multiLevelType w:val="multilevel"/>
    <w:tmpl w:val="2C04FA7E"/>
    <w:lvl w:ilvl="0">
      <w:start w:val="1"/>
      <w:numFmt w:val="bullet"/>
      <w:lvlText w:val=""/>
      <w:lvlJc w:val="left"/>
      <w:pPr>
        <w:tabs>
          <w:tab w:val="num" w:pos="765"/>
        </w:tabs>
        <w:ind w:left="765" w:hanging="40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5">
    <w:nsid w:val="7AF73A53"/>
    <w:multiLevelType w:val="hybridMultilevel"/>
    <w:tmpl w:val="DE4A7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DFE4DE5"/>
    <w:multiLevelType w:val="hybridMultilevel"/>
    <w:tmpl w:val="A5FAFE0A"/>
    <w:lvl w:ilvl="0" w:tplc="5564451C">
      <w:start w:val="8"/>
      <w:numFmt w:val="bullet"/>
      <w:lvlText w:val="–"/>
      <w:lvlJc w:val="left"/>
      <w:pPr>
        <w:ind w:left="435" w:hanging="360"/>
      </w:pPr>
      <w:rPr>
        <w:rFonts w:ascii="Times New Roman" w:eastAsia="Times New Roman" w:hAnsi="Times New Roman" w:cs="Times New Roman" w:hint="default"/>
        <w:i/>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8">
    <w:nsid w:val="7EBA0C50"/>
    <w:multiLevelType w:val="hybridMultilevel"/>
    <w:tmpl w:val="7C62610C"/>
    <w:lvl w:ilvl="0" w:tplc="9CA6F1D8">
      <w:start w:val="3"/>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69">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9"/>
  </w:num>
  <w:num w:numId="4">
    <w:abstractNumId w:val="55"/>
  </w:num>
  <w:num w:numId="5">
    <w:abstractNumId w:val="69"/>
  </w:num>
  <w:num w:numId="6">
    <w:abstractNumId w:val="62"/>
  </w:num>
  <w:num w:numId="7">
    <w:abstractNumId w:val="39"/>
  </w:num>
  <w:num w:numId="8">
    <w:abstractNumId w:val="31"/>
  </w:num>
  <w:num w:numId="9">
    <w:abstractNumId w:val="3"/>
  </w:num>
  <w:num w:numId="10">
    <w:abstractNumId w:val="54"/>
  </w:num>
  <w:num w:numId="11">
    <w:abstractNumId w:val="66"/>
  </w:num>
  <w:num w:numId="12">
    <w:abstractNumId w:val="26"/>
  </w:num>
  <w:num w:numId="13">
    <w:abstractNumId w:val="38"/>
  </w:num>
  <w:num w:numId="14">
    <w:abstractNumId w:val="7"/>
  </w:num>
  <w:num w:numId="15">
    <w:abstractNumId w:val="45"/>
  </w:num>
  <w:num w:numId="16">
    <w:abstractNumId w:val="28"/>
  </w:num>
  <w:num w:numId="17">
    <w:abstractNumId w:val="44"/>
  </w:num>
  <w:num w:numId="18">
    <w:abstractNumId w:val="24"/>
  </w:num>
  <w:num w:numId="19">
    <w:abstractNumId w:val="5"/>
  </w:num>
  <w:num w:numId="20">
    <w:abstractNumId w:val="43"/>
  </w:num>
  <w:num w:numId="21">
    <w:abstractNumId w:val="57"/>
  </w:num>
  <w:num w:numId="22">
    <w:abstractNumId w:val="23"/>
  </w:num>
  <w:num w:numId="23">
    <w:abstractNumId w:val="32"/>
  </w:num>
  <w:num w:numId="24">
    <w:abstractNumId w:val="60"/>
  </w:num>
  <w:num w:numId="25">
    <w:abstractNumId w:val="10"/>
  </w:num>
  <w:num w:numId="26">
    <w:abstractNumId w:val="3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42"/>
  </w:num>
  <w:num w:numId="30">
    <w:abstractNumId w:val="64"/>
  </w:num>
  <w:num w:numId="31">
    <w:abstractNumId w:val="15"/>
  </w:num>
  <w:num w:numId="32">
    <w:abstractNumId w:val="52"/>
  </w:num>
  <w:num w:numId="33">
    <w:abstractNumId w:val="40"/>
  </w:num>
  <w:num w:numId="34">
    <w:abstractNumId w:val="18"/>
  </w:num>
  <w:num w:numId="35">
    <w:abstractNumId w:val="59"/>
  </w:num>
  <w:num w:numId="36">
    <w:abstractNumId w:val="1"/>
  </w:num>
  <w:num w:numId="37">
    <w:abstractNumId w:val="25"/>
  </w:num>
  <w:num w:numId="38">
    <w:abstractNumId w:val="8"/>
  </w:num>
  <w:num w:numId="39">
    <w:abstractNumId w:val="6"/>
  </w:num>
  <w:num w:numId="40">
    <w:abstractNumId w:val="47"/>
  </w:num>
  <w:num w:numId="41">
    <w:abstractNumId w:val="21"/>
  </w:num>
  <w:num w:numId="42">
    <w:abstractNumId w:val="65"/>
  </w:num>
  <w:num w:numId="43">
    <w:abstractNumId w:val="11"/>
  </w:num>
  <w:num w:numId="44">
    <w:abstractNumId w:val="4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61"/>
  </w:num>
  <w:num w:numId="47">
    <w:abstractNumId w:val="41"/>
  </w:num>
  <w:num w:numId="48">
    <w:abstractNumId w:val="29"/>
  </w:num>
  <w:num w:numId="49">
    <w:abstractNumId w:val="27"/>
  </w:num>
  <w:num w:numId="50">
    <w:abstractNumId w:val="36"/>
  </w:num>
  <w:num w:numId="51">
    <w:abstractNumId w:val="16"/>
  </w:num>
  <w:num w:numId="52">
    <w:abstractNumId w:val="53"/>
  </w:num>
  <w:num w:numId="53">
    <w:abstractNumId w:val="63"/>
  </w:num>
  <w:num w:numId="54">
    <w:abstractNumId w:val="2"/>
  </w:num>
  <w:num w:numId="55">
    <w:abstractNumId w:val="19"/>
  </w:num>
  <w:num w:numId="56">
    <w:abstractNumId w:val="35"/>
  </w:num>
  <w:num w:numId="57">
    <w:abstractNumId w:val="48"/>
  </w:num>
  <w:num w:numId="58">
    <w:abstractNumId w:val="0"/>
  </w:num>
  <w:num w:numId="59">
    <w:abstractNumId w:val="68"/>
  </w:num>
  <w:num w:numId="60">
    <w:abstractNumId w:val="30"/>
  </w:num>
  <w:num w:numId="61">
    <w:abstractNumId w:val="34"/>
  </w:num>
  <w:num w:numId="62">
    <w:abstractNumId w:val="51"/>
  </w:num>
  <w:num w:numId="63">
    <w:abstractNumId w:val="58"/>
  </w:num>
  <w:num w:numId="64">
    <w:abstractNumId w:val="20"/>
  </w:num>
  <w:num w:numId="65">
    <w:abstractNumId w:val="33"/>
  </w:num>
  <w:num w:numId="66">
    <w:abstractNumId w:val="56"/>
  </w:num>
  <w:num w:numId="67">
    <w:abstractNumId w:val="12"/>
  </w:num>
  <w:num w:numId="68">
    <w:abstractNumId w:val="14"/>
  </w:num>
  <w:num w:numId="69">
    <w:abstractNumId w:val="67"/>
  </w:num>
  <w:num w:numId="70">
    <w:abstractNumId w:val="2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35BC5"/>
    <w:rsid w:val="000B4A85"/>
    <w:rsid w:val="000D2F2D"/>
    <w:rsid w:val="001C418D"/>
    <w:rsid w:val="001E5B5E"/>
    <w:rsid w:val="00420573"/>
    <w:rsid w:val="004C1E62"/>
    <w:rsid w:val="007422B1"/>
    <w:rsid w:val="007A5678"/>
    <w:rsid w:val="00815C1E"/>
    <w:rsid w:val="00A342DD"/>
    <w:rsid w:val="00BB048C"/>
    <w:rsid w:val="00CF467B"/>
    <w:rsid w:val="00D41973"/>
    <w:rsid w:val="00E72E51"/>
    <w:rsid w:val="00EF685E"/>
    <w:rsid w:val="00F35BC5"/>
    <w:rsid w:val="00FB7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BC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F35BC5"/>
    <w:pPr>
      <w:keepNext/>
      <w:spacing w:before="240" w:after="60"/>
      <w:outlineLvl w:val="0"/>
    </w:pPr>
    <w:rPr>
      <w:rFonts w:ascii="Cambria" w:hAnsi="Cambria"/>
      <w:b/>
      <w:bCs/>
      <w:kern w:val="32"/>
      <w:sz w:val="32"/>
      <w:szCs w:val="32"/>
    </w:rPr>
  </w:style>
  <w:style w:type="paragraph" w:styleId="20">
    <w:name w:val="heading 2"/>
    <w:basedOn w:val="a0"/>
    <w:next w:val="a0"/>
    <w:link w:val="21"/>
    <w:unhideWhenUsed/>
    <w:qFormat/>
    <w:rsid w:val="00F35BC5"/>
    <w:pPr>
      <w:keepNext/>
      <w:spacing w:before="240" w:after="60"/>
      <w:outlineLvl w:val="1"/>
    </w:pPr>
    <w:rPr>
      <w:rFonts w:ascii="Cambria" w:hAnsi="Cambria"/>
      <w:b/>
      <w:bCs/>
      <w:i/>
      <w:iCs/>
      <w:sz w:val="28"/>
      <w:szCs w:val="28"/>
    </w:rPr>
  </w:style>
  <w:style w:type="paragraph" w:styleId="3">
    <w:name w:val="heading 3"/>
    <w:basedOn w:val="a0"/>
    <w:next w:val="a0"/>
    <w:link w:val="30"/>
    <w:qFormat/>
    <w:rsid w:val="00F35BC5"/>
    <w:pPr>
      <w:keepNext/>
      <w:spacing w:before="240" w:after="60"/>
      <w:outlineLvl w:val="2"/>
    </w:pPr>
    <w:rPr>
      <w:rFonts w:ascii="Cambria" w:eastAsia="Calibri" w:hAnsi="Cambria"/>
      <w:b/>
      <w:bCs/>
      <w:sz w:val="26"/>
      <w:szCs w:val="26"/>
    </w:rPr>
  </w:style>
  <w:style w:type="paragraph" w:styleId="4">
    <w:name w:val="heading 4"/>
    <w:basedOn w:val="a0"/>
    <w:next w:val="a0"/>
    <w:link w:val="40"/>
    <w:unhideWhenUsed/>
    <w:qFormat/>
    <w:rsid w:val="00F35BC5"/>
    <w:pPr>
      <w:keepNext/>
      <w:keepLines/>
      <w:jc w:val="center"/>
      <w:outlineLvl w:val="3"/>
    </w:pPr>
    <w:rPr>
      <w:rFonts w:ascii="Arial" w:eastAsiaTheme="majorEastAsia" w:hAnsi="Arial" w:cstheme="majorBidi"/>
      <w:b/>
      <w:iCs/>
      <w:sz w:val="22"/>
      <w:szCs w:val="22"/>
      <w:lang w:eastAsia="en-US"/>
    </w:rPr>
  </w:style>
  <w:style w:type="paragraph" w:styleId="5">
    <w:name w:val="heading 5"/>
    <w:basedOn w:val="a0"/>
    <w:next w:val="a0"/>
    <w:link w:val="50"/>
    <w:unhideWhenUsed/>
    <w:qFormat/>
    <w:rsid w:val="00F35BC5"/>
    <w:pPr>
      <w:spacing w:before="240" w:after="60"/>
      <w:outlineLvl w:val="4"/>
    </w:pPr>
    <w:rPr>
      <w:rFonts w:ascii="Calibri" w:hAnsi="Calibri"/>
      <w:b/>
      <w:bCs/>
      <w:i/>
      <w:iCs/>
      <w:sz w:val="26"/>
      <w:szCs w:val="26"/>
    </w:rPr>
  </w:style>
  <w:style w:type="paragraph" w:styleId="6">
    <w:name w:val="heading 6"/>
    <w:basedOn w:val="a0"/>
    <w:next w:val="a0"/>
    <w:link w:val="60"/>
    <w:qFormat/>
    <w:rsid w:val="00EF685E"/>
    <w:pPr>
      <w:spacing w:before="240" w:after="60" w:line="276" w:lineRule="auto"/>
      <w:outlineLvl w:val="5"/>
    </w:pPr>
    <w:rPr>
      <w:rFonts w:eastAsia="Calibri"/>
      <w:b/>
      <w:bCs/>
      <w:sz w:val="22"/>
      <w:szCs w:val="22"/>
      <w:lang w:val="ru-RU"/>
    </w:rPr>
  </w:style>
  <w:style w:type="paragraph" w:styleId="7">
    <w:name w:val="heading 7"/>
    <w:basedOn w:val="a0"/>
    <w:next w:val="a0"/>
    <w:link w:val="70"/>
    <w:unhideWhenUsed/>
    <w:qFormat/>
    <w:rsid w:val="00BB048C"/>
    <w:pPr>
      <w:spacing w:before="240" w:after="60"/>
      <w:outlineLvl w:val="6"/>
    </w:pPr>
  </w:style>
  <w:style w:type="paragraph" w:styleId="8">
    <w:name w:val="heading 8"/>
    <w:basedOn w:val="a0"/>
    <w:next w:val="a0"/>
    <w:link w:val="80"/>
    <w:qFormat/>
    <w:rsid w:val="00EF685E"/>
    <w:pPr>
      <w:spacing w:before="240" w:after="60"/>
      <w:outlineLvl w:val="7"/>
    </w:pPr>
    <w:rPr>
      <w:rFonts w:eastAsia="Calibri"/>
      <w:i/>
      <w:iCs/>
    </w:rPr>
  </w:style>
  <w:style w:type="paragraph" w:styleId="9">
    <w:name w:val="heading 9"/>
    <w:basedOn w:val="a0"/>
    <w:next w:val="a0"/>
    <w:link w:val="90"/>
    <w:qFormat/>
    <w:rsid w:val="00EF685E"/>
    <w:pPr>
      <w:spacing w:before="240" w:after="60" w:line="276" w:lineRule="auto"/>
      <w:outlineLvl w:val="8"/>
    </w:pPr>
    <w:rPr>
      <w:rFonts w:ascii="Arial" w:eastAsia="Calibri" w:hAnsi="Arial" w:cs="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F35BC5"/>
    <w:rPr>
      <w:rFonts w:ascii="Cambria" w:eastAsia="Times New Roman" w:hAnsi="Cambria" w:cs="Times New Roman"/>
      <w:b/>
      <w:bCs/>
      <w:kern w:val="32"/>
      <w:sz w:val="32"/>
      <w:szCs w:val="32"/>
      <w:lang w:val="uk-UA" w:eastAsia="ru-RU"/>
    </w:rPr>
  </w:style>
  <w:style w:type="character" w:customStyle="1" w:styleId="21">
    <w:name w:val="Заголовок 2 Знак"/>
    <w:basedOn w:val="a1"/>
    <w:link w:val="20"/>
    <w:rsid w:val="00F35BC5"/>
    <w:rPr>
      <w:rFonts w:ascii="Cambria" w:eastAsia="Times New Roman" w:hAnsi="Cambria" w:cs="Times New Roman"/>
      <w:b/>
      <w:bCs/>
      <w:i/>
      <w:iCs/>
      <w:sz w:val="28"/>
      <w:szCs w:val="28"/>
      <w:lang w:val="uk-UA" w:eastAsia="ru-RU"/>
    </w:rPr>
  </w:style>
  <w:style w:type="character" w:customStyle="1" w:styleId="30">
    <w:name w:val="Заголовок 3 Знак"/>
    <w:basedOn w:val="a1"/>
    <w:link w:val="3"/>
    <w:rsid w:val="00F35BC5"/>
    <w:rPr>
      <w:rFonts w:ascii="Cambria" w:eastAsia="Calibri" w:hAnsi="Cambria" w:cs="Times New Roman"/>
      <w:b/>
      <w:bCs/>
      <w:sz w:val="26"/>
      <w:szCs w:val="26"/>
      <w:lang w:val="uk-UA" w:eastAsia="ru-RU"/>
    </w:rPr>
  </w:style>
  <w:style w:type="character" w:customStyle="1" w:styleId="40">
    <w:name w:val="Заголовок 4 Знак"/>
    <w:basedOn w:val="a1"/>
    <w:link w:val="4"/>
    <w:rsid w:val="00F35BC5"/>
    <w:rPr>
      <w:rFonts w:ascii="Arial" w:eastAsiaTheme="majorEastAsia" w:hAnsi="Arial" w:cstheme="majorBidi"/>
      <w:b/>
      <w:iCs/>
      <w:lang w:val="uk-UA"/>
    </w:rPr>
  </w:style>
  <w:style w:type="character" w:customStyle="1" w:styleId="50">
    <w:name w:val="Заголовок 5 Знак"/>
    <w:basedOn w:val="a1"/>
    <w:link w:val="5"/>
    <w:rsid w:val="00F35BC5"/>
    <w:rPr>
      <w:rFonts w:ascii="Calibri" w:eastAsia="Times New Roman" w:hAnsi="Calibri" w:cs="Times New Roman"/>
      <w:b/>
      <w:bCs/>
      <w:i/>
      <w:iCs/>
      <w:sz w:val="26"/>
      <w:szCs w:val="26"/>
      <w:lang w:val="uk-UA" w:eastAsia="ru-RU"/>
    </w:rPr>
  </w:style>
  <w:style w:type="table" w:styleId="a4">
    <w:name w:val="Table Grid"/>
    <w:basedOn w:val="a2"/>
    <w:uiPriority w:val="59"/>
    <w:rsid w:val="00F35B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F35BC5"/>
    <w:pPr>
      <w:spacing w:after="120"/>
    </w:pPr>
  </w:style>
  <w:style w:type="character" w:customStyle="1" w:styleId="a6">
    <w:name w:val="Основной текст Знак"/>
    <w:basedOn w:val="a1"/>
    <w:link w:val="a5"/>
    <w:rsid w:val="00F35BC5"/>
    <w:rPr>
      <w:rFonts w:ascii="Times New Roman" w:eastAsia="Times New Roman" w:hAnsi="Times New Roman" w:cs="Times New Roman"/>
      <w:sz w:val="24"/>
      <w:szCs w:val="24"/>
      <w:lang w:val="uk-UA" w:eastAsia="ru-RU"/>
    </w:rPr>
  </w:style>
  <w:style w:type="character" w:styleId="a7">
    <w:name w:val="Hyperlink"/>
    <w:unhideWhenUsed/>
    <w:rsid w:val="00F35BC5"/>
    <w:rPr>
      <w:color w:val="0000FF"/>
      <w:u w:val="single"/>
    </w:rPr>
  </w:style>
  <w:style w:type="paragraph" w:styleId="a8">
    <w:name w:val="Normal (Web)"/>
    <w:basedOn w:val="a0"/>
    <w:unhideWhenUsed/>
    <w:rsid w:val="00F35BC5"/>
    <w:pPr>
      <w:spacing w:before="100" w:beforeAutospacing="1" w:after="100" w:afterAutospacing="1"/>
    </w:pPr>
    <w:rPr>
      <w:lang w:eastAsia="uk-UA"/>
    </w:rPr>
  </w:style>
  <w:style w:type="character" w:styleId="a9">
    <w:name w:val="Strong"/>
    <w:qFormat/>
    <w:rsid w:val="00F35BC5"/>
    <w:rPr>
      <w:b/>
      <w:bCs/>
    </w:rPr>
  </w:style>
  <w:style w:type="character" w:customStyle="1" w:styleId="apple-converted-space">
    <w:name w:val="apple-converted-space"/>
    <w:rsid w:val="00F35BC5"/>
  </w:style>
  <w:style w:type="character" w:customStyle="1" w:styleId="social-likesbutton">
    <w:name w:val="social-likes__button"/>
    <w:rsid w:val="00F35BC5"/>
  </w:style>
  <w:style w:type="character" w:customStyle="1" w:styleId="social-likescounter">
    <w:name w:val="social-likes__counter"/>
    <w:rsid w:val="00F35BC5"/>
  </w:style>
  <w:style w:type="paragraph" w:customStyle="1" w:styleId="info">
    <w:name w:val="info"/>
    <w:basedOn w:val="a0"/>
    <w:rsid w:val="00F35BC5"/>
    <w:pPr>
      <w:spacing w:before="100" w:beforeAutospacing="1" w:after="100" w:afterAutospacing="1"/>
    </w:pPr>
    <w:rPr>
      <w:lang w:eastAsia="uk-UA"/>
    </w:rPr>
  </w:style>
  <w:style w:type="character" w:customStyle="1" w:styleId="bigwight">
    <w:name w:val="bigwight"/>
    <w:rsid w:val="00F35BC5"/>
  </w:style>
  <w:style w:type="character" w:customStyle="1" w:styleId="txt15">
    <w:name w:val="txt15"/>
    <w:rsid w:val="00F35BC5"/>
  </w:style>
  <w:style w:type="character" w:customStyle="1" w:styleId="bhead">
    <w:name w:val="bhead"/>
    <w:rsid w:val="00F35BC5"/>
  </w:style>
  <w:style w:type="character" w:customStyle="1" w:styleId="blead">
    <w:name w:val="blead"/>
    <w:rsid w:val="00F35BC5"/>
  </w:style>
  <w:style w:type="paragraph" w:styleId="z-">
    <w:name w:val="HTML Top of Form"/>
    <w:basedOn w:val="a0"/>
    <w:next w:val="a0"/>
    <w:link w:val="z-0"/>
    <w:hidden/>
    <w:uiPriority w:val="99"/>
    <w:unhideWhenUsed/>
    <w:rsid w:val="00F35BC5"/>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F35BC5"/>
    <w:rPr>
      <w:rFonts w:ascii="Arial" w:eastAsia="Times New Roman" w:hAnsi="Arial" w:cs="Times New Roman"/>
      <w:vanish/>
      <w:sz w:val="16"/>
      <w:szCs w:val="16"/>
      <w:lang w:val="uk-UA" w:eastAsia="ru-RU"/>
    </w:rPr>
  </w:style>
  <w:style w:type="paragraph" w:styleId="z-1">
    <w:name w:val="HTML Bottom of Form"/>
    <w:basedOn w:val="a0"/>
    <w:next w:val="a0"/>
    <w:link w:val="z-2"/>
    <w:hidden/>
    <w:uiPriority w:val="99"/>
    <w:unhideWhenUsed/>
    <w:rsid w:val="00F35BC5"/>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F35BC5"/>
    <w:rPr>
      <w:rFonts w:ascii="Arial" w:eastAsia="Times New Roman" w:hAnsi="Arial" w:cs="Times New Roman"/>
      <w:vanish/>
      <w:sz w:val="16"/>
      <w:szCs w:val="16"/>
      <w:lang w:val="uk-UA" w:eastAsia="ru-RU"/>
    </w:rPr>
  </w:style>
  <w:style w:type="character" w:customStyle="1" w:styleId="postdate">
    <w:name w:val="post_date"/>
    <w:rsid w:val="00F35BC5"/>
  </w:style>
  <w:style w:type="paragraph" w:customStyle="1" w:styleId="rvps2">
    <w:name w:val="rvps2"/>
    <w:basedOn w:val="a0"/>
    <w:rsid w:val="00F35BC5"/>
    <w:pPr>
      <w:spacing w:before="100" w:beforeAutospacing="1" w:after="100" w:afterAutospacing="1"/>
    </w:pPr>
    <w:rPr>
      <w:lang w:eastAsia="uk-UA"/>
    </w:rPr>
  </w:style>
  <w:style w:type="character" w:customStyle="1" w:styleId="rvts9">
    <w:name w:val="rvts9"/>
    <w:rsid w:val="00F35BC5"/>
  </w:style>
  <w:style w:type="character" w:customStyle="1" w:styleId="rvts11">
    <w:name w:val="rvts11"/>
    <w:rsid w:val="00F35BC5"/>
  </w:style>
  <w:style w:type="character" w:customStyle="1" w:styleId="apple-style-span">
    <w:name w:val="apple-style-span"/>
    <w:rsid w:val="00F35BC5"/>
  </w:style>
  <w:style w:type="character" w:customStyle="1" w:styleId="rvts46">
    <w:name w:val="rvts46"/>
    <w:rsid w:val="00F35BC5"/>
  </w:style>
  <w:style w:type="character" w:styleId="aa">
    <w:name w:val="FollowedHyperlink"/>
    <w:uiPriority w:val="99"/>
    <w:unhideWhenUsed/>
    <w:rsid w:val="00F35BC5"/>
    <w:rPr>
      <w:color w:val="800080"/>
      <w:u w:val="single"/>
    </w:rPr>
  </w:style>
  <w:style w:type="character" w:customStyle="1" w:styleId="toctoggle">
    <w:name w:val="toctoggle"/>
    <w:rsid w:val="00F35BC5"/>
  </w:style>
  <w:style w:type="character" w:customStyle="1" w:styleId="tocnumber">
    <w:name w:val="tocnumber"/>
    <w:rsid w:val="00F35BC5"/>
  </w:style>
  <w:style w:type="character" w:customStyle="1" w:styleId="toctext">
    <w:name w:val="toctext"/>
    <w:rsid w:val="00F35BC5"/>
  </w:style>
  <w:style w:type="character" w:customStyle="1" w:styleId="mw-headline">
    <w:name w:val="mw-headline"/>
    <w:rsid w:val="00F35BC5"/>
  </w:style>
  <w:style w:type="character" w:customStyle="1" w:styleId="mw-editsection">
    <w:name w:val="mw-editsection"/>
    <w:rsid w:val="00F35BC5"/>
  </w:style>
  <w:style w:type="character" w:customStyle="1" w:styleId="mw-editsection-bracket">
    <w:name w:val="mw-editsection-bracket"/>
    <w:rsid w:val="00F35BC5"/>
  </w:style>
  <w:style w:type="paragraph" w:styleId="ab">
    <w:name w:val="Balloon Text"/>
    <w:basedOn w:val="a0"/>
    <w:link w:val="ac"/>
    <w:uiPriority w:val="99"/>
    <w:rsid w:val="00F35BC5"/>
    <w:rPr>
      <w:rFonts w:ascii="Tahoma" w:hAnsi="Tahoma"/>
      <w:sz w:val="16"/>
      <w:szCs w:val="16"/>
    </w:rPr>
  </w:style>
  <w:style w:type="character" w:customStyle="1" w:styleId="ac">
    <w:name w:val="Текст выноски Знак"/>
    <w:basedOn w:val="a1"/>
    <w:link w:val="ab"/>
    <w:uiPriority w:val="99"/>
    <w:rsid w:val="00F35BC5"/>
    <w:rPr>
      <w:rFonts w:ascii="Tahoma" w:eastAsia="Times New Roman" w:hAnsi="Tahoma" w:cs="Times New Roman"/>
      <w:sz w:val="16"/>
      <w:szCs w:val="16"/>
      <w:lang w:val="uk-UA" w:eastAsia="ru-RU"/>
    </w:rPr>
  </w:style>
  <w:style w:type="paragraph" w:styleId="HTML">
    <w:name w:val="HTML Preformatted"/>
    <w:basedOn w:val="a0"/>
    <w:link w:val="HTML0"/>
    <w:unhideWhenUsed/>
    <w:rsid w:val="00F3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BC5"/>
    <w:rPr>
      <w:rFonts w:ascii="Courier New" w:eastAsia="Times New Roman" w:hAnsi="Courier New" w:cs="Times New Roman"/>
      <w:sz w:val="20"/>
      <w:szCs w:val="20"/>
      <w:lang w:val="uk-UA" w:eastAsia="ru-RU"/>
    </w:rPr>
  </w:style>
  <w:style w:type="character" w:customStyle="1" w:styleId="nums">
    <w:name w:val="nums"/>
    <w:rsid w:val="00F35BC5"/>
  </w:style>
  <w:style w:type="paragraph" w:styleId="ad">
    <w:name w:val="header"/>
    <w:basedOn w:val="a0"/>
    <w:link w:val="ae"/>
    <w:rsid w:val="00F35BC5"/>
    <w:pPr>
      <w:tabs>
        <w:tab w:val="center" w:pos="4677"/>
        <w:tab w:val="right" w:pos="9355"/>
      </w:tabs>
    </w:pPr>
  </w:style>
  <w:style w:type="character" w:customStyle="1" w:styleId="ae">
    <w:name w:val="Верхний колонтитул Знак"/>
    <w:basedOn w:val="a1"/>
    <w:link w:val="ad"/>
    <w:rsid w:val="00F35BC5"/>
    <w:rPr>
      <w:rFonts w:ascii="Times New Roman" w:eastAsia="Times New Roman" w:hAnsi="Times New Roman" w:cs="Times New Roman"/>
      <w:sz w:val="24"/>
      <w:szCs w:val="24"/>
      <w:lang w:val="uk-UA" w:eastAsia="ru-RU"/>
    </w:rPr>
  </w:style>
  <w:style w:type="paragraph" w:styleId="af">
    <w:name w:val="footer"/>
    <w:basedOn w:val="a0"/>
    <w:link w:val="af0"/>
    <w:rsid w:val="00F35BC5"/>
    <w:pPr>
      <w:tabs>
        <w:tab w:val="center" w:pos="4677"/>
        <w:tab w:val="right" w:pos="9355"/>
      </w:tabs>
    </w:pPr>
  </w:style>
  <w:style w:type="character" w:customStyle="1" w:styleId="af0">
    <w:name w:val="Нижний колонтитул Знак"/>
    <w:basedOn w:val="a1"/>
    <w:link w:val="af"/>
    <w:rsid w:val="00F35BC5"/>
    <w:rPr>
      <w:rFonts w:ascii="Times New Roman" w:eastAsia="Times New Roman" w:hAnsi="Times New Roman" w:cs="Times New Roman"/>
      <w:sz w:val="24"/>
      <w:szCs w:val="24"/>
      <w:lang w:val="uk-UA" w:eastAsia="ru-RU"/>
    </w:rPr>
  </w:style>
  <w:style w:type="character" w:customStyle="1" w:styleId="articleseparator">
    <w:name w:val="article_separator"/>
    <w:rsid w:val="00F35BC5"/>
  </w:style>
  <w:style w:type="paragraph" w:customStyle="1" w:styleId="rvps12">
    <w:name w:val="rvps12"/>
    <w:basedOn w:val="a0"/>
    <w:rsid w:val="00F35BC5"/>
    <w:pPr>
      <w:spacing w:before="100" w:beforeAutospacing="1" w:after="100" w:afterAutospacing="1"/>
    </w:pPr>
    <w:rPr>
      <w:lang w:eastAsia="uk-UA"/>
    </w:rPr>
  </w:style>
  <w:style w:type="paragraph" w:customStyle="1" w:styleId="rvps14">
    <w:name w:val="rvps14"/>
    <w:basedOn w:val="a0"/>
    <w:rsid w:val="00F35BC5"/>
    <w:pPr>
      <w:spacing w:before="100" w:beforeAutospacing="1" w:after="100" w:afterAutospacing="1"/>
    </w:pPr>
    <w:rPr>
      <w:lang w:eastAsia="uk-UA"/>
    </w:rPr>
  </w:style>
  <w:style w:type="paragraph" w:customStyle="1" w:styleId="rvps7">
    <w:name w:val="rvps7"/>
    <w:basedOn w:val="a0"/>
    <w:rsid w:val="00F35BC5"/>
    <w:pPr>
      <w:spacing w:before="100" w:beforeAutospacing="1" w:after="100" w:afterAutospacing="1"/>
    </w:pPr>
    <w:rPr>
      <w:lang w:eastAsia="uk-UA"/>
    </w:rPr>
  </w:style>
  <w:style w:type="paragraph" w:styleId="af1">
    <w:name w:val="List Paragraph"/>
    <w:basedOn w:val="a0"/>
    <w:qFormat/>
    <w:rsid w:val="00F35BC5"/>
    <w:pPr>
      <w:ind w:left="720" w:firstLine="992"/>
      <w:contextualSpacing/>
      <w:jc w:val="both"/>
    </w:pPr>
    <w:rPr>
      <w:rFonts w:eastAsia="Calibri"/>
      <w:szCs w:val="22"/>
      <w:lang w:eastAsia="en-US"/>
    </w:rPr>
  </w:style>
  <w:style w:type="paragraph" w:styleId="af2">
    <w:name w:val="No Spacing"/>
    <w:uiPriority w:val="1"/>
    <w:qFormat/>
    <w:rsid w:val="00F35BC5"/>
    <w:pPr>
      <w:spacing w:after="0" w:line="240" w:lineRule="auto"/>
    </w:pPr>
    <w:rPr>
      <w:rFonts w:ascii="Calibri" w:eastAsia="Calibri" w:hAnsi="Calibri" w:cs="Times New Roman"/>
      <w:lang w:val="uk-UA"/>
    </w:rPr>
  </w:style>
  <w:style w:type="paragraph" w:customStyle="1" w:styleId="Default">
    <w:name w:val="Default"/>
    <w:rsid w:val="00F35B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0"/>
    <w:link w:val="23"/>
    <w:unhideWhenUsed/>
    <w:rsid w:val="00F35BC5"/>
    <w:pPr>
      <w:spacing w:after="120" w:line="480" w:lineRule="auto"/>
      <w:ind w:firstLine="992"/>
      <w:jc w:val="both"/>
    </w:pPr>
    <w:rPr>
      <w:rFonts w:eastAsia="Calibri"/>
      <w:szCs w:val="22"/>
      <w:lang w:eastAsia="en-US"/>
    </w:rPr>
  </w:style>
  <w:style w:type="character" w:customStyle="1" w:styleId="23">
    <w:name w:val="Основной текст 2 Знак"/>
    <w:basedOn w:val="a1"/>
    <w:link w:val="22"/>
    <w:rsid w:val="00F35BC5"/>
    <w:rPr>
      <w:rFonts w:ascii="Times New Roman" w:eastAsia="Calibri" w:hAnsi="Times New Roman" w:cs="Times New Roman"/>
      <w:sz w:val="24"/>
      <w:lang w:val="uk-UA"/>
    </w:rPr>
  </w:style>
  <w:style w:type="paragraph" w:customStyle="1" w:styleId="11">
    <w:name w:val="Абзац списка1"/>
    <w:basedOn w:val="a0"/>
    <w:rsid w:val="00F35BC5"/>
    <w:pPr>
      <w:spacing w:after="200" w:line="276" w:lineRule="auto"/>
      <w:ind w:left="720"/>
      <w:contextualSpacing/>
    </w:pPr>
    <w:rPr>
      <w:rFonts w:ascii="Calibri" w:hAnsi="Calibri"/>
      <w:sz w:val="22"/>
      <w:szCs w:val="22"/>
      <w:lang w:val="ru-RU" w:eastAsia="en-US"/>
    </w:rPr>
  </w:style>
  <w:style w:type="paragraph" w:customStyle="1" w:styleId="rvps6">
    <w:name w:val="rvps6"/>
    <w:basedOn w:val="a0"/>
    <w:rsid w:val="00F35BC5"/>
    <w:pPr>
      <w:spacing w:before="100" w:beforeAutospacing="1" w:after="100" w:afterAutospacing="1"/>
    </w:pPr>
    <w:rPr>
      <w:lang w:eastAsia="uk-UA"/>
    </w:rPr>
  </w:style>
  <w:style w:type="character" w:customStyle="1" w:styleId="rvts23">
    <w:name w:val="rvts23"/>
    <w:rsid w:val="00F35BC5"/>
  </w:style>
  <w:style w:type="paragraph" w:styleId="af3">
    <w:name w:val="Body Text Indent"/>
    <w:basedOn w:val="a0"/>
    <w:link w:val="af4"/>
    <w:rsid w:val="00F35BC5"/>
    <w:pPr>
      <w:spacing w:after="120"/>
      <w:ind w:left="283"/>
    </w:pPr>
  </w:style>
  <w:style w:type="character" w:customStyle="1" w:styleId="af4">
    <w:name w:val="Основной текст с отступом Знак"/>
    <w:basedOn w:val="a1"/>
    <w:link w:val="af3"/>
    <w:rsid w:val="00F35BC5"/>
    <w:rPr>
      <w:rFonts w:ascii="Times New Roman" w:eastAsia="Times New Roman" w:hAnsi="Times New Roman" w:cs="Times New Roman"/>
      <w:sz w:val="24"/>
      <w:szCs w:val="24"/>
      <w:lang w:val="uk-UA" w:eastAsia="ru-RU"/>
    </w:rPr>
  </w:style>
  <w:style w:type="character" w:customStyle="1" w:styleId="articleseperator">
    <w:name w:val="article_seperator"/>
    <w:rsid w:val="00F35BC5"/>
  </w:style>
  <w:style w:type="character" w:customStyle="1" w:styleId="af5">
    <w:name w:val="Основний текст_"/>
    <w:link w:val="af6"/>
    <w:rsid w:val="00F35BC5"/>
    <w:rPr>
      <w:shd w:val="clear" w:color="auto" w:fill="FFFFFF"/>
    </w:rPr>
  </w:style>
  <w:style w:type="character" w:customStyle="1" w:styleId="24">
    <w:name w:val="Основний текст (2)_"/>
    <w:link w:val="25"/>
    <w:rsid w:val="00F35BC5"/>
    <w:rPr>
      <w:sz w:val="8"/>
      <w:szCs w:val="8"/>
      <w:shd w:val="clear" w:color="auto" w:fill="FFFFFF"/>
    </w:rPr>
  </w:style>
  <w:style w:type="character" w:customStyle="1" w:styleId="31">
    <w:name w:val="Основний текст (3)_"/>
    <w:link w:val="32"/>
    <w:rsid w:val="00F35BC5"/>
    <w:rPr>
      <w:sz w:val="8"/>
      <w:szCs w:val="8"/>
      <w:shd w:val="clear" w:color="auto" w:fill="FFFFFF"/>
    </w:rPr>
  </w:style>
  <w:style w:type="character" w:customStyle="1" w:styleId="41">
    <w:name w:val="Основний текст (4)_"/>
    <w:link w:val="42"/>
    <w:rsid w:val="00F35BC5"/>
    <w:rPr>
      <w:shd w:val="clear" w:color="auto" w:fill="FFFFFF"/>
    </w:rPr>
  </w:style>
  <w:style w:type="paragraph" w:customStyle="1" w:styleId="af6">
    <w:name w:val="Основний текст"/>
    <w:basedOn w:val="a0"/>
    <w:link w:val="af5"/>
    <w:rsid w:val="00F35BC5"/>
    <w:pPr>
      <w:shd w:val="clear" w:color="auto" w:fill="FFFFFF"/>
      <w:spacing w:line="0" w:lineRule="atLeast"/>
    </w:pPr>
    <w:rPr>
      <w:rFonts w:asciiTheme="minorHAnsi" w:eastAsiaTheme="minorHAnsi" w:hAnsiTheme="minorHAnsi" w:cstheme="minorBidi"/>
      <w:sz w:val="22"/>
      <w:szCs w:val="22"/>
      <w:lang w:val="ru-RU" w:eastAsia="en-US"/>
    </w:rPr>
  </w:style>
  <w:style w:type="paragraph" w:customStyle="1" w:styleId="25">
    <w:name w:val="Основний текст (2)"/>
    <w:basedOn w:val="a0"/>
    <w:link w:val="24"/>
    <w:rsid w:val="00F35BC5"/>
    <w:pPr>
      <w:shd w:val="clear" w:color="auto" w:fill="FFFFFF"/>
      <w:spacing w:line="0" w:lineRule="atLeast"/>
    </w:pPr>
    <w:rPr>
      <w:rFonts w:asciiTheme="minorHAnsi" w:eastAsiaTheme="minorHAnsi" w:hAnsiTheme="minorHAnsi" w:cstheme="minorBidi"/>
      <w:sz w:val="8"/>
      <w:szCs w:val="8"/>
      <w:lang w:val="ru-RU" w:eastAsia="en-US"/>
    </w:rPr>
  </w:style>
  <w:style w:type="paragraph" w:customStyle="1" w:styleId="32">
    <w:name w:val="Основний текст (3)"/>
    <w:basedOn w:val="a0"/>
    <w:link w:val="31"/>
    <w:rsid w:val="00F35BC5"/>
    <w:pPr>
      <w:shd w:val="clear" w:color="auto" w:fill="FFFFFF"/>
      <w:spacing w:line="0" w:lineRule="atLeast"/>
    </w:pPr>
    <w:rPr>
      <w:rFonts w:asciiTheme="minorHAnsi" w:eastAsiaTheme="minorHAnsi" w:hAnsiTheme="minorHAnsi" w:cstheme="minorBidi"/>
      <w:sz w:val="8"/>
      <w:szCs w:val="8"/>
      <w:lang w:val="ru-RU" w:eastAsia="en-US"/>
    </w:rPr>
  </w:style>
  <w:style w:type="paragraph" w:customStyle="1" w:styleId="42">
    <w:name w:val="Основний текст (4)"/>
    <w:basedOn w:val="a0"/>
    <w:link w:val="41"/>
    <w:rsid w:val="00F35BC5"/>
    <w:pPr>
      <w:shd w:val="clear" w:color="auto" w:fill="FFFFFF"/>
      <w:spacing w:line="0" w:lineRule="atLeast"/>
    </w:pPr>
    <w:rPr>
      <w:rFonts w:asciiTheme="minorHAnsi" w:eastAsiaTheme="minorHAnsi" w:hAnsiTheme="minorHAnsi" w:cstheme="minorBidi"/>
      <w:sz w:val="22"/>
      <w:szCs w:val="22"/>
      <w:lang w:val="ru-RU" w:eastAsia="en-US"/>
    </w:rPr>
  </w:style>
  <w:style w:type="character" w:customStyle="1" w:styleId="51">
    <w:name w:val="Основний текст (5)_"/>
    <w:link w:val="52"/>
    <w:rsid w:val="00F35BC5"/>
    <w:rPr>
      <w:sz w:val="21"/>
      <w:szCs w:val="21"/>
      <w:shd w:val="clear" w:color="auto" w:fill="FFFFFF"/>
    </w:rPr>
  </w:style>
  <w:style w:type="character" w:customStyle="1" w:styleId="61">
    <w:name w:val="Основний текст (6)_"/>
    <w:link w:val="62"/>
    <w:rsid w:val="00F35BC5"/>
    <w:rPr>
      <w:sz w:val="8"/>
      <w:szCs w:val="8"/>
      <w:shd w:val="clear" w:color="auto" w:fill="FFFFFF"/>
    </w:rPr>
  </w:style>
  <w:style w:type="paragraph" w:customStyle="1" w:styleId="52">
    <w:name w:val="Основний текст (5)"/>
    <w:basedOn w:val="a0"/>
    <w:link w:val="51"/>
    <w:rsid w:val="00F35BC5"/>
    <w:pPr>
      <w:shd w:val="clear" w:color="auto" w:fill="FFFFFF"/>
      <w:spacing w:line="0" w:lineRule="atLeast"/>
    </w:pPr>
    <w:rPr>
      <w:rFonts w:asciiTheme="minorHAnsi" w:eastAsiaTheme="minorHAnsi" w:hAnsiTheme="minorHAnsi" w:cstheme="minorBidi"/>
      <w:sz w:val="21"/>
      <w:szCs w:val="21"/>
      <w:lang w:val="ru-RU" w:eastAsia="en-US"/>
    </w:rPr>
  </w:style>
  <w:style w:type="paragraph" w:customStyle="1" w:styleId="62">
    <w:name w:val="Основний текст (6)"/>
    <w:basedOn w:val="a0"/>
    <w:link w:val="61"/>
    <w:rsid w:val="00F35BC5"/>
    <w:pPr>
      <w:shd w:val="clear" w:color="auto" w:fill="FFFFFF"/>
      <w:spacing w:line="0" w:lineRule="atLeast"/>
    </w:pPr>
    <w:rPr>
      <w:rFonts w:asciiTheme="minorHAnsi" w:eastAsiaTheme="minorHAnsi" w:hAnsiTheme="minorHAnsi" w:cstheme="minorBidi"/>
      <w:sz w:val="8"/>
      <w:szCs w:val="8"/>
      <w:lang w:val="ru-RU" w:eastAsia="en-US"/>
    </w:rPr>
  </w:style>
  <w:style w:type="character" w:customStyle="1" w:styleId="71">
    <w:name w:val="Основний текст (7)_"/>
    <w:link w:val="72"/>
    <w:rsid w:val="00F35BC5"/>
    <w:rPr>
      <w:sz w:val="8"/>
      <w:szCs w:val="8"/>
      <w:shd w:val="clear" w:color="auto" w:fill="FFFFFF"/>
    </w:rPr>
  </w:style>
  <w:style w:type="paragraph" w:customStyle="1" w:styleId="72">
    <w:name w:val="Основний текст (7)"/>
    <w:basedOn w:val="a0"/>
    <w:link w:val="71"/>
    <w:rsid w:val="00F35BC5"/>
    <w:pPr>
      <w:shd w:val="clear" w:color="auto" w:fill="FFFFFF"/>
      <w:spacing w:line="0" w:lineRule="atLeast"/>
    </w:pPr>
    <w:rPr>
      <w:rFonts w:asciiTheme="minorHAnsi" w:eastAsiaTheme="minorHAnsi" w:hAnsiTheme="minorHAnsi" w:cstheme="minorBidi"/>
      <w:sz w:val="8"/>
      <w:szCs w:val="8"/>
      <w:lang w:val="ru-RU" w:eastAsia="en-US"/>
    </w:rPr>
  </w:style>
  <w:style w:type="character" w:customStyle="1" w:styleId="day">
    <w:name w:val="day"/>
    <w:rsid w:val="00F35BC5"/>
  </w:style>
  <w:style w:type="character" w:customStyle="1" w:styleId="year">
    <w:name w:val="year"/>
    <w:rsid w:val="00F35BC5"/>
  </w:style>
  <w:style w:type="paragraph" w:customStyle="1" w:styleId="newsu-text">
    <w:name w:val="newsu-text"/>
    <w:basedOn w:val="a0"/>
    <w:rsid w:val="00F35BC5"/>
    <w:pPr>
      <w:spacing w:before="100" w:beforeAutospacing="1" w:after="100" w:afterAutospacing="1"/>
    </w:pPr>
    <w:rPr>
      <w:lang w:eastAsia="uk-UA"/>
    </w:rPr>
  </w:style>
  <w:style w:type="character" w:styleId="af7">
    <w:name w:val="Emphasis"/>
    <w:qFormat/>
    <w:rsid w:val="00F35BC5"/>
    <w:rPr>
      <w:i/>
      <w:iCs/>
    </w:rPr>
  </w:style>
  <w:style w:type="character" w:customStyle="1" w:styleId="mw-editsection-divider">
    <w:name w:val="mw-editsection-divider"/>
    <w:rsid w:val="00F35BC5"/>
  </w:style>
  <w:style w:type="paragraph" w:customStyle="1" w:styleId="af8">
    <w:name w:val="Знак"/>
    <w:basedOn w:val="a0"/>
    <w:rsid w:val="00F35BC5"/>
    <w:rPr>
      <w:sz w:val="20"/>
      <w:szCs w:val="20"/>
      <w:lang w:val="en-US" w:eastAsia="en-US"/>
    </w:rPr>
  </w:style>
  <w:style w:type="paragraph" w:customStyle="1" w:styleId="af9">
    <w:name w:val="a"/>
    <w:basedOn w:val="a0"/>
    <w:uiPriority w:val="99"/>
    <w:rsid w:val="00F35BC5"/>
    <w:pPr>
      <w:spacing w:before="100" w:beforeAutospacing="1" w:after="100" w:afterAutospacing="1"/>
    </w:pPr>
    <w:rPr>
      <w:lang w:val="ru-RU"/>
    </w:rPr>
  </w:style>
  <w:style w:type="character" w:customStyle="1" w:styleId="CharAttribute4">
    <w:name w:val="CharAttribute4"/>
    <w:uiPriority w:val="99"/>
    <w:qFormat/>
    <w:rsid w:val="00F35BC5"/>
    <w:rPr>
      <w:rFonts w:ascii="Times New Roman" w:hAnsi="Times New Roman"/>
      <w:color w:val="00000A"/>
      <w:sz w:val="28"/>
    </w:rPr>
  </w:style>
  <w:style w:type="character" w:customStyle="1" w:styleId="CharAttribute1">
    <w:name w:val="CharAttribute1"/>
    <w:rsid w:val="00F35BC5"/>
    <w:rPr>
      <w:rFonts w:ascii="Calibri" w:hAnsi="Calibri"/>
      <w:sz w:val="22"/>
    </w:rPr>
  </w:style>
  <w:style w:type="paragraph" w:customStyle="1" w:styleId="12">
    <w:name w:val="Звичайний1"/>
    <w:rsid w:val="00F35BC5"/>
    <w:pPr>
      <w:pBdr>
        <w:top w:val="nil"/>
        <w:left w:val="nil"/>
        <w:bottom w:val="nil"/>
        <w:right w:val="nil"/>
        <w:between w:val="nil"/>
      </w:pBdr>
    </w:pPr>
    <w:rPr>
      <w:rFonts w:ascii="Calibri" w:eastAsia="Calibri" w:hAnsi="Calibri" w:cs="Calibri"/>
      <w:color w:val="000000"/>
      <w:lang w:val="uk-UA" w:eastAsia="ru-RU"/>
    </w:rPr>
  </w:style>
  <w:style w:type="paragraph" w:styleId="afa">
    <w:name w:val="TOC Heading"/>
    <w:basedOn w:val="1"/>
    <w:next w:val="a0"/>
    <w:uiPriority w:val="39"/>
    <w:unhideWhenUsed/>
    <w:qFormat/>
    <w:rsid w:val="00F35BC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13">
    <w:name w:val="toc 1"/>
    <w:basedOn w:val="a0"/>
    <w:next w:val="a0"/>
    <w:autoRedefine/>
    <w:uiPriority w:val="39"/>
    <w:unhideWhenUsed/>
    <w:rsid w:val="00F35BC5"/>
    <w:pPr>
      <w:tabs>
        <w:tab w:val="right" w:leader="dot" w:pos="9911"/>
      </w:tabs>
    </w:pPr>
    <w:rPr>
      <w:rFonts w:ascii="Arial" w:eastAsiaTheme="minorHAnsi" w:hAnsi="Arial" w:cstheme="minorBidi"/>
      <w:szCs w:val="22"/>
      <w:lang w:eastAsia="en-US"/>
    </w:rPr>
  </w:style>
  <w:style w:type="paragraph" w:styleId="26">
    <w:name w:val="toc 2"/>
    <w:basedOn w:val="a0"/>
    <w:next w:val="a0"/>
    <w:autoRedefine/>
    <w:uiPriority w:val="39"/>
    <w:unhideWhenUsed/>
    <w:rsid w:val="00F35BC5"/>
    <w:pPr>
      <w:spacing w:after="100"/>
      <w:ind w:left="240"/>
    </w:pPr>
    <w:rPr>
      <w:rFonts w:ascii="Arial" w:eastAsiaTheme="minorHAnsi" w:hAnsi="Arial" w:cstheme="minorBidi"/>
      <w:szCs w:val="22"/>
      <w:lang w:eastAsia="en-US"/>
    </w:rPr>
  </w:style>
  <w:style w:type="paragraph" w:styleId="33">
    <w:name w:val="toc 3"/>
    <w:basedOn w:val="a0"/>
    <w:next w:val="a0"/>
    <w:autoRedefine/>
    <w:uiPriority w:val="39"/>
    <w:unhideWhenUsed/>
    <w:rsid w:val="00F35BC5"/>
    <w:pPr>
      <w:spacing w:after="100"/>
      <w:ind w:left="480"/>
    </w:pPr>
    <w:rPr>
      <w:rFonts w:ascii="Arial" w:eastAsiaTheme="minorHAnsi" w:hAnsi="Arial" w:cstheme="minorBidi"/>
      <w:szCs w:val="22"/>
      <w:lang w:eastAsia="en-US"/>
    </w:rPr>
  </w:style>
  <w:style w:type="paragraph" w:customStyle="1" w:styleId="Standard">
    <w:name w:val="Standard"/>
    <w:rsid w:val="00F35BC5"/>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0"/>
    <w:rsid w:val="00F35BC5"/>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1"/>
    <w:rsid w:val="00F35BC5"/>
    <w:rPr>
      <w:rFonts w:ascii="Arial" w:hAnsi="Arial" w:cs="Arial"/>
      <w:color w:val="000000"/>
      <w:spacing w:val="0"/>
      <w:w w:val="100"/>
      <w:position w:val="0"/>
      <w:sz w:val="18"/>
      <w:szCs w:val="18"/>
      <w:lang w:val="uk-UA" w:eastAsia="uk-UA" w:bidi="ar-SA"/>
    </w:rPr>
  </w:style>
  <w:style w:type="character" w:customStyle="1" w:styleId="27">
    <w:name w:val="Основной текст (2)_"/>
    <w:basedOn w:val="a1"/>
    <w:link w:val="28"/>
    <w:locked/>
    <w:rsid w:val="00F35BC5"/>
    <w:rPr>
      <w:rFonts w:ascii="Century Schoolbook" w:hAnsi="Century Schoolbook"/>
      <w:sz w:val="19"/>
      <w:szCs w:val="19"/>
      <w:shd w:val="clear" w:color="auto" w:fill="FFFFFF"/>
    </w:rPr>
  </w:style>
  <w:style w:type="paragraph" w:customStyle="1" w:styleId="28">
    <w:name w:val="Основной текст (2)"/>
    <w:basedOn w:val="a0"/>
    <w:link w:val="27"/>
    <w:rsid w:val="00F35BC5"/>
    <w:pPr>
      <w:widowControl w:val="0"/>
      <w:shd w:val="clear" w:color="auto" w:fill="FFFFFF"/>
      <w:spacing w:after="720" w:line="235" w:lineRule="exact"/>
      <w:ind w:hanging="320"/>
    </w:pPr>
    <w:rPr>
      <w:rFonts w:ascii="Century Schoolbook" w:eastAsiaTheme="minorHAnsi" w:hAnsi="Century Schoolbook" w:cstheme="minorBidi"/>
      <w:sz w:val="19"/>
      <w:szCs w:val="19"/>
      <w:lang w:val="ru-RU" w:eastAsia="en-US"/>
    </w:rPr>
  </w:style>
  <w:style w:type="character" w:customStyle="1" w:styleId="2Arial6">
    <w:name w:val="Основной текст (2) + Arial6"/>
    <w:aliases w:val="9 pt4,Курсив3"/>
    <w:basedOn w:val="27"/>
    <w:rsid w:val="00F35BC5"/>
    <w:rPr>
      <w:rFonts w:ascii="Arial" w:eastAsia="Times New Roman" w:hAnsi="Arial" w:cs="Arial"/>
      <w:i/>
      <w:iCs/>
      <w:color w:val="000000"/>
      <w:spacing w:val="0"/>
      <w:w w:val="100"/>
      <w:position w:val="0"/>
      <w:sz w:val="18"/>
      <w:szCs w:val="18"/>
      <w:u w:val="none"/>
      <w:lang w:val="de-DE" w:eastAsia="de-DE"/>
    </w:rPr>
  </w:style>
  <w:style w:type="paragraph" w:styleId="afb">
    <w:name w:val="Subtitle"/>
    <w:basedOn w:val="a0"/>
    <w:next w:val="Standard"/>
    <w:link w:val="afc"/>
    <w:qFormat/>
    <w:rsid w:val="00F35BC5"/>
    <w:pPr>
      <w:keepNext/>
      <w:keepLines/>
      <w:widowControl w:val="0"/>
      <w:suppressAutoHyphens/>
      <w:autoSpaceDN w:val="0"/>
      <w:spacing w:before="360" w:after="80"/>
      <w:textAlignment w:val="baseline"/>
    </w:pPr>
    <w:rPr>
      <w:rFonts w:ascii="Georgia" w:eastAsia="Georgia" w:hAnsi="Georgia" w:cs="Georgia"/>
      <w:i/>
      <w:color w:val="666666"/>
      <w:kern w:val="3"/>
      <w:sz w:val="48"/>
      <w:szCs w:val="48"/>
      <w:lang w:val="en-US" w:eastAsia="zh-CN" w:bidi="hi-IN"/>
    </w:rPr>
  </w:style>
  <w:style w:type="character" w:customStyle="1" w:styleId="afc">
    <w:name w:val="Подзаголовок Знак"/>
    <w:basedOn w:val="a1"/>
    <w:link w:val="afb"/>
    <w:rsid w:val="00F35BC5"/>
    <w:rPr>
      <w:rFonts w:ascii="Georgia" w:eastAsia="Georgia" w:hAnsi="Georgia" w:cs="Georgia"/>
      <w:i/>
      <w:color w:val="666666"/>
      <w:kern w:val="3"/>
      <w:sz w:val="48"/>
      <w:szCs w:val="48"/>
      <w:lang w:val="en-US" w:eastAsia="zh-CN" w:bidi="hi-IN"/>
    </w:rPr>
  </w:style>
  <w:style w:type="character" w:customStyle="1" w:styleId="2Arial1">
    <w:name w:val="Основной текст (2) + Arial1"/>
    <w:aliases w:val="4 pt,Курсив1"/>
    <w:uiPriority w:val="99"/>
    <w:rsid w:val="00F35BC5"/>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F35BC5"/>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F35BC5"/>
    <w:rPr>
      <w:rFonts w:ascii="Arial" w:hAnsi="Arial" w:cs="Arial"/>
      <w:color w:val="000000"/>
      <w:spacing w:val="0"/>
      <w:w w:val="100"/>
      <w:position w:val="0"/>
      <w:sz w:val="18"/>
      <w:szCs w:val="18"/>
      <w:lang w:val="uk-UA" w:eastAsia="uk-UA" w:bidi="ar-SA"/>
    </w:rPr>
  </w:style>
  <w:style w:type="paragraph" w:customStyle="1" w:styleId="14">
    <w:name w:val="Обычный1"/>
    <w:uiPriority w:val="99"/>
    <w:rsid w:val="00F35BC5"/>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F35B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F35B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d">
    <w:name w:val="Текст примечания Знак"/>
    <w:basedOn w:val="a1"/>
    <w:link w:val="afe"/>
    <w:uiPriority w:val="99"/>
    <w:semiHidden/>
    <w:rsid w:val="00F35BC5"/>
    <w:rPr>
      <w:rFonts w:ascii="Arial" w:hAnsi="Arial"/>
      <w:sz w:val="20"/>
      <w:szCs w:val="20"/>
    </w:rPr>
  </w:style>
  <w:style w:type="paragraph" w:styleId="afe">
    <w:name w:val="annotation text"/>
    <w:basedOn w:val="a0"/>
    <w:link w:val="afd"/>
    <w:uiPriority w:val="99"/>
    <w:semiHidden/>
    <w:unhideWhenUsed/>
    <w:rsid w:val="00F35BC5"/>
    <w:rPr>
      <w:rFonts w:ascii="Arial" w:eastAsiaTheme="minorHAnsi" w:hAnsi="Arial" w:cstheme="minorBidi"/>
      <w:sz w:val="20"/>
      <w:szCs w:val="20"/>
      <w:lang w:val="ru-RU" w:eastAsia="en-US"/>
    </w:rPr>
  </w:style>
  <w:style w:type="character" w:customStyle="1" w:styleId="15">
    <w:name w:val="Текст примечания Знак1"/>
    <w:basedOn w:val="a1"/>
    <w:link w:val="afe"/>
    <w:uiPriority w:val="99"/>
    <w:semiHidden/>
    <w:rsid w:val="00F35BC5"/>
    <w:rPr>
      <w:rFonts w:ascii="Times New Roman" w:eastAsia="Times New Roman" w:hAnsi="Times New Roman" w:cs="Times New Roman"/>
      <w:sz w:val="20"/>
      <w:szCs w:val="20"/>
      <w:lang w:val="uk-UA" w:eastAsia="ru-RU"/>
    </w:rPr>
  </w:style>
  <w:style w:type="character" w:customStyle="1" w:styleId="aff">
    <w:name w:val="Тема примечания Знак"/>
    <w:basedOn w:val="afd"/>
    <w:link w:val="aff0"/>
    <w:uiPriority w:val="99"/>
    <w:semiHidden/>
    <w:rsid w:val="00F35BC5"/>
    <w:rPr>
      <w:b/>
      <w:bCs/>
    </w:rPr>
  </w:style>
  <w:style w:type="paragraph" w:styleId="aff0">
    <w:name w:val="annotation subject"/>
    <w:basedOn w:val="afe"/>
    <w:next w:val="afe"/>
    <w:link w:val="aff"/>
    <w:uiPriority w:val="99"/>
    <w:semiHidden/>
    <w:unhideWhenUsed/>
    <w:rsid w:val="00F35BC5"/>
    <w:rPr>
      <w:b/>
      <w:bCs/>
    </w:rPr>
  </w:style>
  <w:style w:type="character" w:customStyle="1" w:styleId="16">
    <w:name w:val="Тема примечания Знак1"/>
    <w:basedOn w:val="15"/>
    <w:link w:val="aff0"/>
    <w:uiPriority w:val="99"/>
    <w:semiHidden/>
    <w:rsid w:val="00F35BC5"/>
    <w:rPr>
      <w:b/>
      <w:bCs/>
    </w:rPr>
  </w:style>
  <w:style w:type="character" w:styleId="aff1">
    <w:name w:val="footnote reference"/>
    <w:uiPriority w:val="99"/>
    <w:rsid w:val="00F35BC5"/>
    <w:rPr>
      <w:rFonts w:ascii="Times New Roman" w:hAnsi="Times New Roman"/>
      <w:noProof w:val="0"/>
      <w:sz w:val="27"/>
      <w:vertAlign w:val="superscript"/>
      <w:lang w:val="en-US"/>
    </w:rPr>
  </w:style>
  <w:style w:type="character" w:customStyle="1" w:styleId="aff2">
    <w:name w:val="Текст сноски Знак"/>
    <w:basedOn w:val="a1"/>
    <w:link w:val="aff3"/>
    <w:semiHidden/>
    <w:rsid w:val="00F35BC5"/>
    <w:rPr>
      <w:rFonts w:ascii="Arial" w:hAnsi="Arial"/>
      <w:sz w:val="20"/>
      <w:szCs w:val="20"/>
    </w:rPr>
  </w:style>
  <w:style w:type="paragraph" w:styleId="aff3">
    <w:name w:val="footnote text"/>
    <w:basedOn w:val="a0"/>
    <w:link w:val="aff2"/>
    <w:semiHidden/>
    <w:unhideWhenUsed/>
    <w:rsid w:val="00F35BC5"/>
    <w:rPr>
      <w:rFonts w:ascii="Arial" w:eastAsiaTheme="minorHAnsi" w:hAnsi="Arial" w:cstheme="minorBidi"/>
      <w:sz w:val="20"/>
      <w:szCs w:val="20"/>
      <w:lang w:val="ru-RU" w:eastAsia="en-US"/>
    </w:rPr>
  </w:style>
  <w:style w:type="character" w:customStyle="1" w:styleId="17">
    <w:name w:val="Текст сноски Знак1"/>
    <w:basedOn w:val="a1"/>
    <w:link w:val="aff3"/>
    <w:uiPriority w:val="99"/>
    <w:semiHidden/>
    <w:rsid w:val="00F35BC5"/>
    <w:rPr>
      <w:rFonts w:ascii="Times New Roman" w:eastAsia="Times New Roman" w:hAnsi="Times New Roman" w:cs="Times New Roman"/>
      <w:sz w:val="20"/>
      <w:szCs w:val="20"/>
      <w:lang w:val="uk-UA" w:eastAsia="ru-RU"/>
    </w:rPr>
  </w:style>
  <w:style w:type="paragraph" w:customStyle="1" w:styleId="aff4">
    <w:name w:val=" Знак Знак"/>
    <w:basedOn w:val="a0"/>
    <w:rsid w:val="00A342DD"/>
    <w:rPr>
      <w:sz w:val="20"/>
      <w:szCs w:val="20"/>
      <w:lang w:val="en-US" w:eastAsia="en-US"/>
    </w:rPr>
  </w:style>
  <w:style w:type="paragraph" w:styleId="29">
    <w:name w:val="Body Text Indent 2"/>
    <w:basedOn w:val="a0"/>
    <w:link w:val="2a"/>
    <w:rsid w:val="00A342DD"/>
    <w:pPr>
      <w:spacing w:after="120" w:line="480" w:lineRule="auto"/>
      <w:ind w:left="283"/>
    </w:pPr>
    <w:rPr>
      <w:lang w:val="ru-RU"/>
    </w:rPr>
  </w:style>
  <w:style w:type="character" w:customStyle="1" w:styleId="2a">
    <w:name w:val="Основной текст с отступом 2 Знак"/>
    <w:basedOn w:val="a1"/>
    <w:link w:val="29"/>
    <w:rsid w:val="00A342DD"/>
    <w:rPr>
      <w:rFonts w:ascii="Times New Roman" w:eastAsia="Times New Roman" w:hAnsi="Times New Roman" w:cs="Times New Roman"/>
      <w:sz w:val="24"/>
      <w:szCs w:val="24"/>
      <w:lang w:eastAsia="ru-RU"/>
    </w:rPr>
  </w:style>
  <w:style w:type="character" w:styleId="aff5">
    <w:name w:val="page number"/>
    <w:basedOn w:val="a1"/>
    <w:rsid w:val="00A342DD"/>
  </w:style>
  <w:style w:type="table" w:customStyle="1" w:styleId="18">
    <w:name w:val="Сетка таблицы1"/>
    <w:basedOn w:val="a2"/>
    <w:next w:val="a4"/>
    <w:uiPriority w:val="59"/>
    <w:rsid w:val="00A3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Знак Знак Знак Знак"/>
    <w:basedOn w:val="a0"/>
    <w:rsid w:val="00A342DD"/>
    <w:rPr>
      <w:sz w:val="20"/>
      <w:szCs w:val="20"/>
      <w:lang w:val="en-US" w:eastAsia="en-US"/>
    </w:rPr>
  </w:style>
  <w:style w:type="character" w:customStyle="1" w:styleId="60">
    <w:name w:val="Заголовок 6 Знак"/>
    <w:basedOn w:val="a1"/>
    <w:link w:val="6"/>
    <w:rsid w:val="00EF685E"/>
    <w:rPr>
      <w:rFonts w:ascii="Times New Roman" w:eastAsia="Calibri" w:hAnsi="Times New Roman" w:cs="Times New Roman"/>
      <w:b/>
      <w:bCs/>
      <w:lang w:eastAsia="ru-RU"/>
    </w:rPr>
  </w:style>
  <w:style w:type="character" w:customStyle="1" w:styleId="80">
    <w:name w:val="Заголовок 8 Знак"/>
    <w:basedOn w:val="a1"/>
    <w:link w:val="8"/>
    <w:rsid w:val="00EF685E"/>
    <w:rPr>
      <w:rFonts w:ascii="Times New Roman" w:eastAsia="Calibri" w:hAnsi="Times New Roman" w:cs="Times New Roman"/>
      <w:i/>
      <w:iCs/>
      <w:sz w:val="24"/>
      <w:szCs w:val="24"/>
      <w:lang w:val="uk-UA" w:eastAsia="ru-RU"/>
    </w:rPr>
  </w:style>
  <w:style w:type="character" w:customStyle="1" w:styleId="90">
    <w:name w:val="Заголовок 9 Знак"/>
    <w:basedOn w:val="a1"/>
    <w:link w:val="9"/>
    <w:rsid w:val="00EF685E"/>
    <w:rPr>
      <w:rFonts w:ascii="Arial" w:eastAsia="Calibri" w:hAnsi="Arial" w:cs="Arial"/>
      <w:lang w:eastAsia="ru-RU"/>
    </w:rPr>
  </w:style>
  <w:style w:type="paragraph" w:styleId="34">
    <w:name w:val="Body Text 3"/>
    <w:basedOn w:val="a0"/>
    <w:link w:val="35"/>
    <w:rsid w:val="00EF685E"/>
    <w:pPr>
      <w:spacing w:after="120" w:line="276" w:lineRule="auto"/>
    </w:pPr>
    <w:rPr>
      <w:rFonts w:ascii="Calibri" w:eastAsia="Calibri" w:hAnsi="Calibri"/>
      <w:sz w:val="16"/>
      <w:szCs w:val="16"/>
      <w:lang w:val="ru-RU"/>
    </w:rPr>
  </w:style>
  <w:style w:type="character" w:customStyle="1" w:styleId="35">
    <w:name w:val="Основной текст 3 Знак"/>
    <w:basedOn w:val="a1"/>
    <w:link w:val="34"/>
    <w:rsid w:val="00EF685E"/>
    <w:rPr>
      <w:rFonts w:ascii="Calibri" w:eastAsia="Calibri" w:hAnsi="Calibri" w:cs="Times New Roman"/>
      <w:sz w:val="16"/>
      <w:szCs w:val="16"/>
      <w:lang w:eastAsia="ru-RU"/>
    </w:rPr>
  </w:style>
  <w:style w:type="character" w:customStyle="1" w:styleId="Typewriter">
    <w:name w:val="Typewriter"/>
    <w:rsid w:val="00EF685E"/>
    <w:rPr>
      <w:rFonts w:ascii="Courier New" w:hAnsi="Courier New"/>
      <w:sz w:val="20"/>
    </w:rPr>
  </w:style>
  <w:style w:type="paragraph" w:customStyle="1" w:styleId="Preformatted">
    <w:name w:val="Preformatted"/>
    <w:basedOn w:val="a0"/>
    <w:rsid w:val="00EF685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alibri" w:hAnsi="Courier New"/>
      <w:sz w:val="20"/>
      <w:szCs w:val="20"/>
    </w:rPr>
  </w:style>
  <w:style w:type="character" w:customStyle="1" w:styleId="st1">
    <w:name w:val="st1"/>
    <w:rsid w:val="00EF685E"/>
  </w:style>
  <w:style w:type="paragraph" w:styleId="36">
    <w:name w:val="Body Text Indent 3"/>
    <w:basedOn w:val="a0"/>
    <w:link w:val="37"/>
    <w:rsid w:val="00EF685E"/>
    <w:pPr>
      <w:spacing w:after="120" w:line="276" w:lineRule="auto"/>
      <w:ind w:left="283"/>
    </w:pPr>
    <w:rPr>
      <w:rFonts w:ascii="Calibri" w:eastAsia="Calibri" w:hAnsi="Calibri"/>
      <w:sz w:val="16"/>
      <w:szCs w:val="16"/>
      <w:lang w:val="ru-RU"/>
    </w:rPr>
  </w:style>
  <w:style w:type="character" w:customStyle="1" w:styleId="37">
    <w:name w:val="Основной текст с отступом 3 Знак"/>
    <w:basedOn w:val="a1"/>
    <w:link w:val="36"/>
    <w:rsid w:val="00EF685E"/>
    <w:rPr>
      <w:rFonts w:ascii="Calibri" w:eastAsia="Calibri" w:hAnsi="Calibri" w:cs="Times New Roman"/>
      <w:sz w:val="16"/>
      <w:szCs w:val="16"/>
      <w:lang w:eastAsia="ru-RU"/>
    </w:rPr>
  </w:style>
  <w:style w:type="paragraph" w:styleId="aff7">
    <w:name w:val="Title"/>
    <w:basedOn w:val="a0"/>
    <w:next w:val="a0"/>
    <w:link w:val="aff8"/>
    <w:qFormat/>
    <w:rsid w:val="00EF685E"/>
    <w:pPr>
      <w:keepNext/>
      <w:keepLines/>
      <w:spacing w:before="480" w:after="120" w:line="276" w:lineRule="auto"/>
      <w:contextualSpacing/>
    </w:pPr>
    <w:rPr>
      <w:rFonts w:ascii="Arial" w:eastAsia="Arial" w:hAnsi="Arial" w:cs="Arial"/>
      <w:b/>
      <w:color w:val="000000"/>
      <w:sz w:val="72"/>
      <w:szCs w:val="72"/>
      <w:lang w:eastAsia="uk-UA"/>
    </w:rPr>
  </w:style>
  <w:style w:type="character" w:customStyle="1" w:styleId="aff8">
    <w:name w:val="Название Знак"/>
    <w:basedOn w:val="a1"/>
    <w:link w:val="aff7"/>
    <w:rsid w:val="00EF685E"/>
    <w:rPr>
      <w:rFonts w:ascii="Arial" w:eastAsia="Arial" w:hAnsi="Arial" w:cs="Arial"/>
      <w:b/>
      <w:color w:val="000000"/>
      <w:sz w:val="72"/>
      <w:szCs w:val="72"/>
      <w:lang w:val="uk-UA" w:eastAsia="uk-UA"/>
    </w:rPr>
  </w:style>
  <w:style w:type="paragraph" w:customStyle="1" w:styleId="19">
    <w:name w:val="Абзац списку1"/>
    <w:basedOn w:val="a0"/>
    <w:qFormat/>
    <w:rsid w:val="00BB048C"/>
    <w:pPr>
      <w:spacing w:after="200" w:line="276" w:lineRule="auto"/>
      <w:ind w:left="720"/>
      <w:contextualSpacing/>
    </w:pPr>
    <w:rPr>
      <w:rFonts w:ascii="Calibri" w:hAnsi="Calibri" w:cs="Calibri"/>
      <w:sz w:val="22"/>
      <w:szCs w:val="22"/>
      <w:lang w:eastAsia="en-US"/>
    </w:rPr>
  </w:style>
  <w:style w:type="paragraph" w:customStyle="1" w:styleId="a">
    <w:name w:val="пункт"/>
    <w:basedOn w:val="af1"/>
    <w:link w:val="aff9"/>
    <w:qFormat/>
    <w:rsid w:val="00BB048C"/>
    <w:pPr>
      <w:numPr>
        <w:numId w:val="45"/>
      </w:numPr>
      <w:tabs>
        <w:tab w:val="left" w:pos="527"/>
      </w:tabs>
      <w:ind w:right="40"/>
      <w:jc w:val="left"/>
    </w:pPr>
    <w:rPr>
      <w:rFonts w:eastAsia="Times New Roman"/>
      <w:szCs w:val="24"/>
      <w:lang/>
    </w:rPr>
  </w:style>
  <w:style w:type="character" w:customStyle="1" w:styleId="aff9">
    <w:name w:val="пункт Знак"/>
    <w:link w:val="a"/>
    <w:rsid w:val="00BB048C"/>
    <w:rPr>
      <w:rFonts w:ascii="Times New Roman" w:eastAsia="Times New Roman" w:hAnsi="Times New Roman" w:cs="Times New Roman"/>
      <w:sz w:val="24"/>
      <w:szCs w:val="24"/>
      <w:lang/>
    </w:rPr>
  </w:style>
  <w:style w:type="paragraph" w:customStyle="1" w:styleId="affa">
    <w:name w:val="разреженній"/>
    <w:basedOn w:val="a0"/>
    <w:link w:val="affb"/>
    <w:qFormat/>
    <w:rsid w:val="00BB048C"/>
    <w:pPr>
      <w:tabs>
        <w:tab w:val="left" w:pos="365"/>
      </w:tabs>
      <w:ind w:left="120" w:right="120"/>
    </w:pPr>
    <w:rPr>
      <w:b/>
      <w:spacing w:val="50"/>
      <w:lang w:eastAsia="uk-UA"/>
    </w:rPr>
  </w:style>
  <w:style w:type="character" w:customStyle="1" w:styleId="affb">
    <w:name w:val="разреженній Знак"/>
    <w:link w:val="affa"/>
    <w:rsid w:val="00BB048C"/>
    <w:rPr>
      <w:rFonts w:ascii="Times New Roman" w:eastAsia="Times New Roman" w:hAnsi="Times New Roman" w:cs="Times New Roman"/>
      <w:b/>
      <w:spacing w:val="50"/>
      <w:sz w:val="24"/>
      <w:szCs w:val="24"/>
      <w:lang w:val="uk-UA" w:eastAsia="uk-UA"/>
    </w:rPr>
  </w:style>
  <w:style w:type="paragraph" w:customStyle="1" w:styleId="1a">
    <w:name w:val="Стиль1"/>
    <w:basedOn w:val="a0"/>
    <w:link w:val="1b"/>
    <w:qFormat/>
    <w:rsid w:val="00BB048C"/>
    <w:pPr>
      <w:spacing w:after="240"/>
      <w:ind w:firstLine="180"/>
    </w:pPr>
    <w:rPr>
      <w:lang w:eastAsia="uk-UA"/>
    </w:rPr>
  </w:style>
  <w:style w:type="character" w:customStyle="1" w:styleId="1b">
    <w:name w:val="Стиль1 Знак"/>
    <w:link w:val="1a"/>
    <w:rsid w:val="00BB048C"/>
    <w:rPr>
      <w:rFonts w:ascii="Times New Roman" w:eastAsia="Times New Roman" w:hAnsi="Times New Roman" w:cs="Times New Roman"/>
      <w:sz w:val="24"/>
      <w:szCs w:val="24"/>
      <w:lang w:val="uk-UA" w:eastAsia="uk-UA"/>
    </w:rPr>
  </w:style>
  <w:style w:type="paragraph" w:customStyle="1" w:styleId="affc">
    <w:name w:val="пнкт"/>
    <w:basedOn w:val="a"/>
    <w:link w:val="affd"/>
    <w:qFormat/>
    <w:rsid w:val="00BB048C"/>
    <w:pPr>
      <w:tabs>
        <w:tab w:val="clear" w:pos="527"/>
        <w:tab w:val="left" w:pos="570"/>
      </w:tabs>
      <w:ind w:left="570"/>
    </w:pPr>
  </w:style>
  <w:style w:type="character" w:customStyle="1" w:styleId="affd">
    <w:name w:val="пнкт Знак"/>
    <w:basedOn w:val="aff9"/>
    <w:link w:val="affc"/>
    <w:rsid w:val="00BB048C"/>
  </w:style>
  <w:style w:type="character" w:customStyle="1" w:styleId="longtext">
    <w:name w:val="long_text"/>
    <w:rsid w:val="00BB048C"/>
    <w:rPr>
      <w:rFonts w:cs="Times New Roman"/>
    </w:rPr>
  </w:style>
  <w:style w:type="paragraph" w:customStyle="1" w:styleId="2">
    <w:name w:val="Стиль2"/>
    <w:basedOn w:val="a0"/>
    <w:link w:val="2b"/>
    <w:qFormat/>
    <w:rsid w:val="00BB048C"/>
    <w:pPr>
      <w:numPr>
        <w:ilvl w:val="3"/>
        <w:numId w:val="44"/>
      </w:numPr>
      <w:ind w:left="0" w:firstLine="709"/>
      <w:jc w:val="both"/>
    </w:pPr>
    <w:rPr>
      <w:sz w:val="28"/>
    </w:rPr>
  </w:style>
  <w:style w:type="character" w:customStyle="1" w:styleId="2b">
    <w:name w:val="Стиль2 Знак"/>
    <w:link w:val="2"/>
    <w:rsid w:val="00BB048C"/>
    <w:rPr>
      <w:rFonts w:ascii="Times New Roman" w:eastAsia="Times New Roman" w:hAnsi="Times New Roman" w:cs="Times New Roman"/>
      <w:sz w:val="28"/>
      <w:szCs w:val="24"/>
      <w:lang w:val="uk-UA" w:eastAsia="ru-RU"/>
    </w:rPr>
  </w:style>
  <w:style w:type="character" w:customStyle="1" w:styleId="70">
    <w:name w:val="Заголовок 7 Знак"/>
    <w:basedOn w:val="a1"/>
    <w:link w:val="7"/>
    <w:rsid w:val="00BB048C"/>
    <w:rPr>
      <w:rFonts w:ascii="Times New Roman" w:eastAsia="Times New Roman" w:hAnsi="Times New Roman" w:cs="Times New Roman"/>
      <w:sz w:val="24"/>
      <w:szCs w:val="24"/>
      <w:lang w:val="uk-UA" w:eastAsia="ru-RU"/>
    </w:rPr>
  </w:style>
  <w:style w:type="paragraph" w:styleId="affe">
    <w:name w:val="Block Text"/>
    <w:basedOn w:val="a0"/>
    <w:semiHidden/>
    <w:unhideWhenUsed/>
    <w:rsid w:val="00BB048C"/>
    <w:pPr>
      <w:widowControl w:val="0"/>
      <w:autoSpaceDE w:val="0"/>
      <w:autoSpaceDN w:val="0"/>
      <w:adjustRightInd w:val="0"/>
      <w:spacing w:line="360" w:lineRule="auto"/>
      <w:ind w:left="1445" w:right="1464"/>
      <w:jc w:val="center"/>
    </w:pPr>
    <w:rPr>
      <w:b/>
      <w:bCs/>
      <w:color w:val="000000"/>
      <w:spacing w:val="-6"/>
      <w:sz w:val="28"/>
      <w:szCs w:val="29"/>
    </w:rPr>
  </w:style>
  <w:style w:type="paragraph" w:customStyle="1" w:styleId="afff">
    <w:name w:val="Знак Знак"/>
    <w:basedOn w:val="a0"/>
    <w:rsid w:val="00BB048C"/>
    <w:rPr>
      <w:sz w:val="20"/>
      <w:szCs w:val="20"/>
      <w:lang w:val="en-US" w:eastAsia="en-US"/>
    </w:rPr>
  </w:style>
  <w:style w:type="paragraph" w:customStyle="1" w:styleId="afff0">
    <w:name w:val="абзац"/>
    <w:rsid w:val="00BB048C"/>
    <w:pPr>
      <w:widowControl w:val="0"/>
      <w:spacing w:after="0" w:line="386" w:lineRule="exact"/>
      <w:ind w:left="6" w:firstLine="510"/>
      <w:jc w:val="both"/>
    </w:pPr>
    <w:rPr>
      <w:rFonts w:ascii="Times New Roman" w:eastAsia="Times New Roman" w:hAnsi="Times New Roman" w:cs="Times New Roman"/>
      <w:sz w:val="28"/>
      <w:szCs w:val="20"/>
      <w:lang w:eastAsia="ru-RU"/>
    </w:rPr>
  </w:style>
  <w:style w:type="character" w:customStyle="1" w:styleId="130">
    <w:name w:val="Знак Знак13"/>
    <w:rsid w:val="00BB048C"/>
    <w:rPr>
      <w:rFonts w:ascii="Times New Roman" w:eastAsia="Times New Roman" w:hAnsi="Times New Roman" w:cs="Times New Roman" w:hint="default"/>
      <w:sz w:val="28"/>
      <w:szCs w:val="24"/>
      <w:lang w:val="ru-RU" w:eastAsia="ru-RU"/>
    </w:rPr>
  </w:style>
  <w:style w:type="paragraph" w:customStyle="1" w:styleId="Pa16">
    <w:name w:val="Pa16"/>
    <w:basedOn w:val="a0"/>
    <w:next w:val="a0"/>
    <w:rsid w:val="00FB7AC0"/>
    <w:pPr>
      <w:autoSpaceDE w:val="0"/>
      <w:autoSpaceDN w:val="0"/>
      <w:adjustRightInd w:val="0"/>
      <w:spacing w:line="241" w:lineRule="atLeast"/>
    </w:pPr>
    <w:rPr>
      <w:lang w:val="ru-RU"/>
    </w:rPr>
  </w:style>
  <w:style w:type="paragraph" w:customStyle="1" w:styleId="Pa8">
    <w:name w:val="Pa8"/>
    <w:basedOn w:val="a0"/>
    <w:next w:val="a0"/>
    <w:rsid w:val="00FB7AC0"/>
    <w:pPr>
      <w:autoSpaceDE w:val="0"/>
      <w:autoSpaceDN w:val="0"/>
      <w:adjustRightInd w:val="0"/>
      <w:spacing w:line="241" w:lineRule="atLeast"/>
    </w:pPr>
    <w:rPr>
      <w:lang w:val="ru-RU"/>
    </w:rPr>
  </w:style>
  <w:style w:type="character" w:customStyle="1" w:styleId="A50">
    <w:name w:val="A5"/>
    <w:rsid w:val="00FB7AC0"/>
    <w:rPr>
      <w:color w:val="221E1F"/>
      <w:sz w:val="22"/>
      <w:szCs w:val="22"/>
    </w:rPr>
  </w:style>
  <w:style w:type="paragraph" w:customStyle="1" w:styleId="afff1">
    <w:name w:val="[ ]"/>
    <w:basedOn w:val="a0"/>
    <w:rsid w:val="00FB7AC0"/>
    <w:pPr>
      <w:autoSpaceDE w:val="0"/>
      <w:autoSpaceDN w:val="0"/>
      <w:adjustRightInd w:val="0"/>
      <w:spacing w:line="288" w:lineRule="auto"/>
      <w:textAlignment w:val="center"/>
    </w:pPr>
    <w:rPr>
      <w:color w:val="000000"/>
    </w:rPr>
  </w:style>
  <w:style w:type="paragraph" w:customStyle="1" w:styleId="NoSpacing">
    <w:name w:val="No Spacing"/>
    <w:rsid w:val="00FB7AC0"/>
    <w:pPr>
      <w:spacing w:after="0" w:line="240" w:lineRule="auto"/>
    </w:pPr>
    <w:rPr>
      <w:rFonts w:ascii="Calibri" w:eastAsia="Times New Roman" w:hAnsi="Calibri" w:cs="Times New Roman"/>
      <w:lang w:val="uk-UA"/>
    </w:rPr>
  </w:style>
  <w:style w:type="paragraph" w:customStyle="1" w:styleId="Pa18">
    <w:name w:val="Pa18"/>
    <w:basedOn w:val="a0"/>
    <w:next w:val="a0"/>
    <w:rsid w:val="00FB7AC0"/>
    <w:pPr>
      <w:autoSpaceDE w:val="0"/>
      <w:autoSpaceDN w:val="0"/>
      <w:adjustRightInd w:val="0"/>
      <w:spacing w:line="241" w:lineRule="atLeast"/>
    </w:pPr>
    <w:rPr>
      <w:lang w:val="ru-RU"/>
    </w:rPr>
  </w:style>
  <w:style w:type="paragraph" w:customStyle="1" w:styleId="afff2">
    <w:name w:val=" Знак Знак Знак Знак Знак Знак Знак Знак Знак Знак Знак Знак Знак Знак Знак Знак Знак"/>
    <w:basedOn w:val="a0"/>
    <w:rsid w:val="00FB7AC0"/>
    <w:pPr>
      <w:spacing w:after="200"/>
    </w:pPr>
    <w:rPr>
      <w:rFonts w:ascii="Arial" w:hAnsi="Arial" w:cs="Arial"/>
      <w:sz w:val="22"/>
      <w:szCs w:val="22"/>
      <w:lang w:val="en-US" w:eastAsia="en-US"/>
    </w:rPr>
  </w:style>
  <w:style w:type="paragraph" w:customStyle="1" w:styleId="FR1">
    <w:name w:val="FR1"/>
    <w:rsid w:val="000D2F2D"/>
    <w:pPr>
      <w:widowControl w:val="0"/>
      <w:spacing w:after="0" w:line="240" w:lineRule="auto"/>
      <w:ind w:firstLine="300"/>
    </w:pPr>
    <w:rPr>
      <w:rFonts w:ascii="Arial" w:eastAsia="Times New Roman" w:hAnsi="Arial" w:cs="Times New Roman"/>
      <w:snapToGrid w:val="0"/>
      <w:sz w:val="16"/>
      <w:szCs w:val="20"/>
      <w:lang w:val="uk-UA" w:eastAsia="ru-RU"/>
    </w:rPr>
  </w:style>
  <w:style w:type="paragraph" w:customStyle="1" w:styleId="2c">
    <w:name w:val="Обычный2"/>
    <w:rsid w:val="000D2F2D"/>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38">
    <w:name w:val="Обычный3"/>
    <w:rsid w:val="000D2F2D"/>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43">
    <w:name w:val="Обычный4"/>
    <w:rsid w:val="000D2F2D"/>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26" Type="http://schemas.openxmlformats.org/officeDocument/2006/relationships/hyperlink" Target="http://www.mundm.kiev.ua/" TargetMode="External"/><Relationship Id="rId3" Type="http://schemas.openxmlformats.org/officeDocument/2006/relationships/settings" Target="settings.xml"/><Relationship Id="rId21" Type="http://schemas.openxmlformats.org/officeDocument/2006/relationships/hyperlink" Target="http://www.oko.kiev.ua" TargetMode="External"/><Relationship Id="rId34" Type="http://schemas.openxmlformats.org/officeDocument/2006/relationships/hyperlink" Target="http://www.artclass.lviv.ua/" TargetMode="Externa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5" Type="http://schemas.openxmlformats.org/officeDocument/2006/relationships/hyperlink" Target="http://honchar.org.ua/pro-muzey/" TargetMode="External"/><Relationship Id="rId33" Type="http://schemas.openxmlformats.org/officeDocument/2006/relationships/hyperlink" Target="http://artclassic.edu.ru/catalog.asp"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oleObject" Target="embeddings/oleObject1.bin"/><Relationship Id="rId29" Type="http://schemas.openxmlformats.org/officeDocument/2006/relationships/hyperlink" Target="http://www.metmuseu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1-muzichne-mistecztvo-1-4-klas.docx" TargetMode="External"/><Relationship Id="rId24" Type="http://schemas.openxmlformats.org/officeDocument/2006/relationships/hyperlink" Target="http://namu.kiev.ua/" TargetMode="External"/><Relationship Id="rId32" Type="http://schemas.openxmlformats.org/officeDocument/2006/relationships/hyperlink" Target="http://www.abc-people.com/typework/paint/index.htm"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0.-trudovenavchannya-1-4-klas.doc" TargetMode="External"/><Relationship Id="rId23" Type="http://schemas.openxmlformats.org/officeDocument/2006/relationships/hyperlink" Target="http://prostir.museum/" TargetMode="External"/><Relationship Id="rId28" Type="http://schemas.openxmlformats.org/officeDocument/2006/relationships/hyperlink" Target="http://www.louvre.fr/llv/commun/home_flash.jsp" TargetMode="External"/><Relationship Id="rId36" Type="http://schemas.openxmlformats.org/officeDocument/2006/relationships/theme" Target="theme/theme1.xm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image" Target="media/image1.wmf"/><Relationship Id="rId31" Type="http://schemas.openxmlformats.org/officeDocument/2006/relationships/hyperlink" Target="http://www.khm.at/"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 Id="rId22" Type="http://schemas.openxmlformats.org/officeDocument/2006/relationships/hyperlink" Target="http://www.spadshina.com.ua" TargetMode="External"/><Relationship Id="rId27" Type="http://schemas.openxmlformats.org/officeDocument/2006/relationships/hyperlink" Target="http://hutsul.museum/" TargetMode="External"/><Relationship Id="rId30" Type="http://schemas.openxmlformats.org/officeDocument/2006/relationships/hyperlink" Target="http://www.hermitagemuseum.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334</Pages>
  <Words>88450</Words>
  <Characters>504167</Characters>
  <Application>Microsoft Office Word</Application>
  <DocSecurity>0</DocSecurity>
  <Lines>4201</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2019-11-30T16:57:00Z</cp:lastPrinted>
  <dcterms:created xsi:type="dcterms:W3CDTF">2019-11-29T15:00:00Z</dcterms:created>
  <dcterms:modified xsi:type="dcterms:W3CDTF">2019-11-30T16:59:00Z</dcterms:modified>
</cp:coreProperties>
</file>