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8C" w:rsidRPr="002D30C2" w:rsidRDefault="00661556" w:rsidP="002D30C2">
      <w:pPr>
        <w:tabs>
          <w:tab w:val="left" w:pos="13515"/>
        </w:tabs>
        <w:ind w:left="11482"/>
        <w:rPr>
          <w:sz w:val="28"/>
          <w:szCs w:val="28"/>
          <w:lang w:val="uk-UA"/>
        </w:rPr>
      </w:pPr>
      <w:r w:rsidRPr="002D30C2">
        <w:rPr>
          <w:sz w:val="28"/>
          <w:szCs w:val="28"/>
          <w:lang w:val="uk-UA"/>
        </w:rPr>
        <w:t>«Затверджую»</w:t>
      </w:r>
    </w:p>
    <w:p w:rsidR="00B1258C" w:rsidRPr="002D30C2" w:rsidRDefault="00B1258C" w:rsidP="002D30C2">
      <w:pPr>
        <w:ind w:left="11482"/>
        <w:rPr>
          <w:sz w:val="28"/>
          <w:szCs w:val="28"/>
          <w:lang w:val="uk-UA"/>
        </w:rPr>
      </w:pPr>
      <w:r w:rsidRPr="002D30C2">
        <w:rPr>
          <w:sz w:val="28"/>
          <w:szCs w:val="28"/>
          <w:lang w:val="uk-UA"/>
        </w:rPr>
        <w:t xml:space="preserve">Директор </w:t>
      </w:r>
    </w:p>
    <w:p w:rsidR="00B1258C" w:rsidRPr="002D30C2" w:rsidRDefault="00661556" w:rsidP="002D30C2">
      <w:pPr>
        <w:ind w:left="11482"/>
        <w:rPr>
          <w:b/>
          <w:sz w:val="28"/>
          <w:szCs w:val="28"/>
        </w:rPr>
      </w:pPr>
      <w:r w:rsidRPr="002D30C2">
        <w:rPr>
          <w:sz w:val="28"/>
          <w:szCs w:val="28"/>
          <w:lang w:val="uk-UA"/>
        </w:rPr>
        <w:t>_______</w:t>
      </w:r>
      <w:proofErr w:type="spellStart"/>
      <w:r w:rsidR="00B1258C" w:rsidRPr="002D30C2">
        <w:rPr>
          <w:sz w:val="28"/>
          <w:szCs w:val="28"/>
          <w:lang w:val="uk-UA"/>
        </w:rPr>
        <w:t>Ратнюк</w:t>
      </w:r>
      <w:proofErr w:type="spellEnd"/>
      <w:r w:rsidRPr="002D30C2">
        <w:rPr>
          <w:sz w:val="28"/>
          <w:szCs w:val="28"/>
          <w:lang w:val="uk-UA"/>
        </w:rPr>
        <w:t xml:space="preserve"> Т.П.</w:t>
      </w:r>
      <w:r w:rsidR="00B1258C" w:rsidRPr="002D30C2">
        <w:rPr>
          <w:b/>
          <w:sz w:val="28"/>
          <w:szCs w:val="28"/>
        </w:rPr>
        <w:t xml:space="preserve"> </w:t>
      </w:r>
    </w:p>
    <w:p w:rsidR="00661556" w:rsidRPr="002D30C2" w:rsidRDefault="00661556" w:rsidP="002D30C2">
      <w:pPr>
        <w:ind w:left="11482"/>
        <w:rPr>
          <w:sz w:val="28"/>
          <w:szCs w:val="28"/>
          <w:lang w:val="uk-UA"/>
        </w:rPr>
      </w:pPr>
      <w:r w:rsidRPr="002D30C2">
        <w:rPr>
          <w:sz w:val="28"/>
          <w:szCs w:val="28"/>
          <w:lang w:val="uk-UA"/>
        </w:rPr>
        <w:t>_____________________</w:t>
      </w:r>
    </w:p>
    <w:p w:rsidR="00661556" w:rsidRPr="002D30C2" w:rsidRDefault="00661556" w:rsidP="002D30C2">
      <w:pPr>
        <w:ind w:left="11482"/>
        <w:rPr>
          <w:sz w:val="28"/>
          <w:szCs w:val="28"/>
          <w:lang w:val="uk-UA"/>
        </w:rPr>
      </w:pPr>
    </w:p>
    <w:p w:rsidR="00661556" w:rsidRPr="002D30C2" w:rsidRDefault="00661556" w:rsidP="002D30C2">
      <w:pPr>
        <w:ind w:left="11482"/>
        <w:rPr>
          <w:sz w:val="28"/>
          <w:szCs w:val="28"/>
          <w:lang w:val="uk-UA"/>
        </w:rPr>
      </w:pPr>
      <w:r w:rsidRPr="002D30C2">
        <w:rPr>
          <w:sz w:val="28"/>
          <w:szCs w:val="28"/>
          <w:lang w:val="uk-UA"/>
        </w:rPr>
        <w:t>Заступник директора</w:t>
      </w:r>
    </w:p>
    <w:p w:rsidR="00661556" w:rsidRPr="002D30C2" w:rsidRDefault="00661556" w:rsidP="002D30C2">
      <w:pPr>
        <w:ind w:left="11482"/>
        <w:rPr>
          <w:sz w:val="28"/>
          <w:szCs w:val="28"/>
          <w:lang w:val="uk-UA"/>
        </w:rPr>
      </w:pPr>
      <w:r w:rsidRPr="002D30C2">
        <w:rPr>
          <w:sz w:val="28"/>
          <w:szCs w:val="28"/>
          <w:lang w:val="uk-UA"/>
        </w:rPr>
        <w:t>з виховної роботи</w:t>
      </w:r>
    </w:p>
    <w:p w:rsidR="00661556" w:rsidRPr="002D30C2" w:rsidRDefault="00661556" w:rsidP="002D30C2">
      <w:pPr>
        <w:ind w:left="11482"/>
        <w:rPr>
          <w:sz w:val="28"/>
          <w:szCs w:val="28"/>
          <w:lang w:val="uk-UA"/>
        </w:rPr>
      </w:pPr>
      <w:r w:rsidRPr="002D30C2">
        <w:rPr>
          <w:sz w:val="28"/>
          <w:szCs w:val="28"/>
          <w:lang w:val="uk-UA"/>
        </w:rPr>
        <w:t>_______Нечипорук Т.М.</w:t>
      </w:r>
    </w:p>
    <w:p w:rsidR="00661556" w:rsidRPr="002D30C2" w:rsidRDefault="00661556" w:rsidP="002D30C2">
      <w:pPr>
        <w:ind w:left="11482"/>
        <w:rPr>
          <w:sz w:val="28"/>
          <w:szCs w:val="28"/>
          <w:lang w:val="uk-UA"/>
        </w:rPr>
      </w:pPr>
      <w:r w:rsidRPr="002D30C2">
        <w:rPr>
          <w:sz w:val="28"/>
          <w:szCs w:val="28"/>
          <w:lang w:val="uk-UA"/>
        </w:rPr>
        <w:t>_____________________</w:t>
      </w:r>
    </w:p>
    <w:p w:rsidR="00B1258C" w:rsidRPr="002D30C2" w:rsidRDefault="00B1258C" w:rsidP="002D30C2">
      <w:pPr>
        <w:ind w:left="11482"/>
        <w:rPr>
          <w:sz w:val="28"/>
          <w:szCs w:val="28"/>
          <w:lang w:val="uk-UA"/>
        </w:rPr>
      </w:pPr>
    </w:p>
    <w:p w:rsidR="00B1258C" w:rsidRDefault="00B1258C" w:rsidP="00B1258C">
      <w:pPr>
        <w:pStyle w:val="Punkt"/>
        <w:rPr>
          <w:rFonts w:ascii="Monotype Corsiva" w:hAnsi="Monotype Corsiva"/>
          <w:sz w:val="32"/>
          <w:szCs w:val="32"/>
        </w:rPr>
      </w:pPr>
    </w:p>
    <w:p w:rsidR="00B1258C" w:rsidRDefault="00B1258C" w:rsidP="00B1258C">
      <w:pPr>
        <w:pStyle w:val="Punkt"/>
        <w:rPr>
          <w:rFonts w:ascii="Monotype Corsiva" w:hAnsi="Monotype Corsiva"/>
          <w:sz w:val="32"/>
          <w:szCs w:val="32"/>
        </w:rPr>
      </w:pPr>
    </w:p>
    <w:p w:rsidR="00B1258C" w:rsidRDefault="00B1258C" w:rsidP="00B1258C">
      <w:pPr>
        <w:pStyle w:val="Punkt"/>
        <w:rPr>
          <w:rFonts w:ascii="Monotype Corsiva" w:hAnsi="Monotype Corsiva"/>
          <w:sz w:val="32"/>
          <w:szCs w:val="32"/>
        </w:rPr>
      </w:pPr>
    </w:p>
    <w:p w:rsidR="00B1258C" w:rsidRDefault="00B1258C" w:rsidP="00B1258C">
      <w:pPr>
        <w:pStyle w:val="Punkt"/>
        <w:rPr>
          <w:rFonts w:ascii="Monotype Corsiva" w:hAnsi="Monotype Corsiva"/>
          <w:sz w:val="32"/>
          <w:szCs w:val="32"/>
        </w:rPr>
      </w:pPr>
    </w:p>
    <w:p w:rsidR="00B1258C" w:rsidRPr="00815FEA" w:rsidRDefault="00B1258C" w:rsidP="00EB167A">
      <w:pPr>
        <w:pStyle w:val="Punkt"/>
        <w:rPr>
          <w:rFonts w:ascii="Monotype Corsiva" w:hAnsi="Monotype Corsiva"/>
          <w:sz w:val="32"/>
          <w:szCs w:val="32"/>
        </w:rPr>
      </w:pPr>
      <w:r w:rsidRPr="00815FEA">
        <w:rPr>
          <w:rFonts w:ascii="Monotype Corsiva" w:hAnsi="Monotype Corsiva"/>
          <w:sz w:val="32"/>
          <w:szCs w:val="32"/>
        </w:rPr>
        <w:t>ВИХОВНИЙ</w:t>
      </w:r>
      <w:r w:rsidR="00EB167A">
        <w:rPr>
          <w:rFonts w:ascii="Monotype Corsiva" w:hAnsi="Monotype Corsiva"/>
          <w:sz w:val="32"/>
          <w:szCs w:val="32"/>
        </w:rPr>
        <w:t xml:space="preserve"> </w:t>
      </w:r>
      <w:r w:rsidRPr="00815FEA">
        <w:rPr>
          <w:rFonts w:ascii="Monotype Corsiva" w:hAnsi="Monotype Corsiva"/>
          <w:sz w:val="32"/>
          <w:szCs w:val="32"/>
        </w:rPr>
        <w:t>ПЛАН РОБОТИ</w:t>
      </w:r>
    </w:p>
    <w:p w:rsidR="00B1258C" w:rsidRPr="00815FEA" w:rsidRDefault="00EB167A" w:rsidP="00B1258C">
      <w:pPr>
        <w:pStyle w:val="Punkt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</w:rPr>
        <w:t>на І</w:t>
      </w:r>
      <w:r w:rsidR="00661556">
        <w:rPr>
          <w:rFonts w:ascii="Monotype Corsiva" w:hAnsi="Monotype Corsiva"/>
          <w:sz w:val="32"/>
          <w:szCs w:val="32"/>
          <w:lang w:val="en-US"/>
        </w:rPr>
        <w:t>I</w:t>
      </w:r>
      <w:r w:rsidR="00B1258C" w:rsidRPr="00815FEA">
        <w:rPr>
          <w:rFonts w:ascii="Monotype Corsiva" w:hAnsi="Monotype Corsiva"/>
          <w:sz w:val="32"/>
          <w:szCs w:val="32"/>
        </w:rPr>
        <w:t xml:space="preserve"> півріччя 20</w:t>
      </w:r>
      <w:r w:rsidR="00B1258C" w:rsidRPr="00815FEA">
        <w:rPr>
          <w:rFonts w:ascii="Monotype Corsiva" w:hAnsi="Monotype Corsiva"/>
          <w:sz w:val="32"/>
          <w:szCs w:val="32"/>
          <w:lang w:val="ru-RU"/>
        </w:rPr>
        <w:t>22</w:t>
      </w:r>
      <w:r w:rsidR="00B1258C" w:rsidRPr="00815FEA">
        <w:rPr>
          <w:rFonts w:ascii="Monotype Corsiva" w:hAnsi="Monotype Corsiva"/>
          <w:sz w:val="32"/>
          <w:szCs w:val="32"/>
        </w:rPr>
        <w:t>-20</w:t>
      </w:r>
      <w:r w:rsidR="00B1258C" w:rsidRPr="00815FEA">
        <w:rPr>
          <w:rFonts w:ascii="Monotype Corsiva" w:hAnsi="Monotype Corsiva"/>
          <w:sz w:val="32"/>
          <w:szCs w:val="32"/>
          <w:lang w:val="ru-RU"/>
        </w:rPr>
        <w:t>23</w:t>
      </w:r>
      <w:r w:rsidR="00B1258C" w:rsidRPr="00815FEA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B1258C" w:rsidRPr="00815FEA">
        <w:rPr>
          <w:rFonts w:ascii="Monotype Corsiva" w:hAnsi="Monotype Corsiva"/>
          <w:sz w:val="32"/>
          <w:szCs w:val="32"/>
        </w:rPr>
        <w:t>н.р</w:t>
      </w:r>
      <w:proofErr w:type="spellEnd"/>
      <w:r w:rsidR="00B1258C" w:rsidRPr="00815FEA">
        <w:rPr>
          <w:rFonts w:ascii="Monotype Corsiva" w:hAnsi="Monotype Corsiva"/>
          <w:sz w:val="32"/>
          <w:szCs w:val="32"/>
        </w:rPr>
        <w:t>.</w:t>
      </w:r>
    </w:p>
    <w:p w:rsidR="00B1258C" w:rsidRPr="00815FEA" w:rsidRDefault="00B1258C" w:rsidP="00B1258C">
      <w:pPr>
        <w:pStyle w:val="Punkt"/>
        <w:rPr>
          <w:rFonts w:ascii="Monotype Corsiva" w:hAnsi="Monotype Corsiva"/>
          <w:sz w:val="32"/>
          <w:szCs w:val="32"/>
        </w:rPr>
      </w:pPr>
      <w:r w:rsidRPr="00815FEA">
        <w:rPr>
          <w:rFonts w:ascii="Monotype Corsiva" w:hAnsi="Monotype Corsiva"/>
          <w:sz w:val="32"/>
          <w:szCs w:val="32"/>
        </w:rPr>
        <w:t xml:space="preserve">вихователя групи продовженого дня </w:t>
      </w:r>
    </w:p>
    <w:p w:rsidR="00B1258C" w:rsidRPr="00815FEA" w:rsidRDefault="00B1258C" w:rsidP="00B1258C">
      <w:pPr>
        <w:pStyle w:val="Punkt"/>
        <w:rPr>
          <w:rFonts w:ascii="Monotype Corsiva" w:hAnsi="Monotype Corsiva"/>
          <w:sz w:val="32"/>
          <w:szCs w:val="32"/>
        </w:rPr>
      </w:pPr>
      <w:proofErr w:type="spellStart"/>
      <w:r w:rsidRPr="00815FEA">
        <w:rPr>
          <w:rFonts w:ascii="Monotype Corsiva" w:hAnsi="Monotype Corsiva"/>
          <w:sz w:val="32"/>
          <w:szCs w:val="32"/>
          <w:lang w:val="ru-RU"/>
        </w:rPr>
        <w:t>Маковецько</w:t>
      </w:r>
      <w:proofErr w:type="spellEnd"/>
      <w:r w:rsidRPr="00815FEA">
        <w:rPr>
          <w:rFonts w:ascii="Monotype Corsiva" w:hAnsi="Monotype Corsiva"/>
          <w:sz w:val="32"/>
          <w:szCs w:val="32"/>
        </w:rPr>
        <w:t>ї А.В.</w:t>
      </w:r>
    </w:p>
    <w:p w:rsidR="00B1258C" w:rsidRPr="00815FEA" w:rsidRDefault="00B1258C" w:rsidP="00B1258C">
      <w:pPr>
        <w:pStyle w:val="Punkt"/>
        <w:rPr>
          <w:rFonts w:ascii="Monotype Corsiva" w:hAnsi="Monotype Corsiva"/>
          <w:sz w:val="32"/>
          <w:szCs w:val="32"/>
        </w:rPr>
      </w:pPr>
      <w:r w:rsidRPr="00815FEA">
        <w:rPr>
          <w:rFonts w:ascii="Monotype Corsiva" w:hAnsi="Monotype Corsiva"/>
          <w:sz w:val="32"/>
          <w:szCs w:val="32"/>
        </w:rPr>
        <w:t>Опорного закладу загальної середньої освіти «</w:t>
      </w:r>
      <w:proofErr w:type="spellStart"/>
      <w:r w:rsidRPr="00815FEA">
        <w:rPr>
          <w:rFonts w:ascii="Monotype Corsiva" w:hAnsi="Monotype Corsiva"/>
          <w:sz w:val="32"/>
          <w:szCs w:val="32"/>
        </w:rPr>
        <w:t>Хотешівський</w:t>
      </w:r>
      <w:proofErr w:type="spellEnd"/>
      <w:r w:rsidRPr="00815FEA">
        <w:rPr>
          <w:rFonts w:ascii="Monotype Corsiva" w:hAnsi="Monotype Corsiva"/>
          <w:sz w:val="32"/>
          <w:szCs w:val="32"/>
        </w:rPr>
        <w:t xml:space="preserve"> ліцей»</w:t>
      </w:r>
    </w:p>
    <w:p w:rsidR="00B1258C" w:rsidRPr="00815FEA" w:rsidRDefault="00B1258C" w:rsidP="00B1258C">
      <w:pPr>
        <w:pStyle w:val="Punkt"/>
        <w:jc w:val="left"/>
        <w:rPr>
          <w:rFonts w:ascii="Bookman Old Style" w:hAnsi="Bookman Old Style"/>
          <w:b w:val="0"/>
          <w:sz w:val="32"/>
          <w:szCs w:val="32"/>
        </w:rPr>
      </w:pPr>
    </w:p>
    <w:p w:rsidR="00B1258C" w:rsidRPr="00815FEA" w:rsidRDefault="00B1258C" w:rsidP="00B1258C">
      <w:pPr>
        <w:pStyle w:val="Punkt"/>
        <w:jc w:val="left"/>
        <w:rPr>
          <w:rFonts w:ascii="Bookman Old Style" w:hAnsi="Bookman Old Style"/>
          <w:b w:val="0"/>
          <w:sz w:val="32"/>
          <w:szCs w:val="32"/>
        </w:rPr>
      </w:pPr>
    </w:p>
    <w:p w:rsidR="00B1258C" w:rsidRPr="00815FEA" w:rsidRDefault="00B1258C" w:rsidP="00B1258C">
      <w:pPr>
        <w:pStyle w:val="Punkt"/>
        <w:jc w:val="left"/>
        <w:rPr>
          <w:rFonts w:ascii="Bookman Old Style" w:hAnsi="Bookman Old Style"/>
          <w:b w:val="0"/>
          <w:sz w:val="32"/>
          <w:szCs w:val="32"/>
        </w:rPr>
      </w:pPr>
    </w:p>
    <w:p w:rsidR="00B1258C" w:rsidRDefault="00B1258C" w:rsidP="00B1258C">
      <w:pPr>
        <w:pStyle w:val="Punkt"/>
        <w:jc w:val="left"/>
        <w:rPr>
          <w:rFonts w:ascii="Bookman Old Style" w:hAnsi="Bookman Old Style"/>
          <w:b w:val="0"/>
          <w:sz w:val="24"/>
          <w:szCs w:val="24"/>
        </w:rPr>
      </w:pPr>
    </w:p>
    <w:p w:rsidR="00B1258C" w:rsidRDefault="00B1258C" w:rsidP="00B1258C">
      <w:pPr>
        <w:pStyle w:val="Punkt"/>
        <w:jc w:val="left"/>
        <w:rPr>
          <w:rFonts w:ascii="Bookman Old Style" w:hAnsi="Bookman Old Style"/>
          <w:b w:val="0"/>
          <w:sz w:val="24"/>
          <w:szCs w:val="24"/>
        </w:rPr>
      </w:pPr>
    </w:p>
    <w:p w:rsidR="00B1258C" w:rsidRDefault="00B1258C" w:rsidP="00B1258C">
      <w:pPr>
        <w:jc w:val="center"/>
        <w:rPr>
          <w:rFonts w:cs="Arial"/>
          <w:b/>
          <w:u w:val="single"/>
        </w:rPr>
      </w:pPr>
    </w:p>
    <w:p w:rsidR="00B1258C" w:rsidRDefault="00B1258C" w:rsidP="00B1258C">
      <w:pPr>
        <w:jc w:val="center"/>
        <w:rPr>
          <w:rFonts w:cs="Arial"/>
          <w:b/>
          <w:u w:val="single"/>
        </w:rPr>
      </w:pPr>
    </w:p>
    <w:p w:rsidR="00B1258C" w:rsidRPr="002D30C2" w:rsidRDefault="00B1258C" w:rsidP="00B1258C">
      <w:pPr>
        <w:jc w:val="center"/>
        <w:rPr>
          <w:rFonts w:cs="Arial"/>
          <w:b/>
          <w:u w:val="single"/>
        </w:rPr>
      </w:pPr>
    </w:p>
    <w:p w:rsidR="00B1258C" w:rsidRDefault="00B1258C" w:rsidP="00B1258C">
      <w:pPr>
        <w:jc w:val="center"/>
        <w:rPr>
          <w:rFonts w:cs="Arial"/>
          <w:b/>
          <w:u w:val="single"/>
        </w:rPr>
      </w:pPr>
    </w:p>
    <w:p w:rsidR="00B1258C" w:rsidRDefault="00B1258C" w:rsidP="00B1258C">
      <w:pPr>
        <w:jc w:val="center"/>
        <w:rPr>
          <w:rFonts w:cs="Arial"/>
          <w:b/>
          <w:u w:val="single"/>
        </w:rPr>
      </w:pPr>
    </w:p>
    <w:p w:rsidR="00B1258C" w:rsidRDefault="00B1258C" w:rsidP="00B1258C">
      <w:pPr>
        <w:jc w:val="center"/>
        <w:rPr>
          <w:rFonts w:cs="Arial"/>
          <w:b/>
          <w:u w:val="single"/>
        </w:rPr>
      </w:pPr>
    </w:p>
    <w:p w:rsidR="00B1258C" w:rsidRPr="00B1258C" w:rsidRDefault="00B1258C" w:rsidP="00B1258C">
      <w:pPr>
        <w:jc w:val="center"/>
        <w:rPr>
          <w:rFonts w:cs="Arial"/>
          <w:sz w:val="28"/>
        </w:rPr>
      </w:pPr>
      <w:r w:rsidRPr="00B1258C">
        <w:rPr>
          <w:rFonts w:cs="Arial"/>
          <w:b/>
          <w:sz w:val="28"/>
          <w:u w:val="single"/>
        </w:rPr>
        <w:lastRenderedPageBreak/>
        <w:t>Проблема:</w:t>
      </w:r>
      <w:r w:rsidRPr="00B1258C">
        <w:rPr>
          <w:rFonts w:cs="Arial"/>
          <w:b/>
          <w:sz w:val="28"/>
          <w:u w:val="single"/>
          <w:lang w:val="uk-UA"/>
        </w:rPr>
        <w:t xml:space="preserve"> </w:t>
      </w:r>
      <w:proofErr w:type="spellStart"/>
      <w:r w:rsidRPr="00B1258C">
        <w:rPr>
          <w:rFonts w:cs="Arial"/>
          <w:sz w:val="28"/>
          <w:u w:val="single"/>
          <w:lang w:val="uk-UA"/>
        </w:rPr>
        <w:t>Вп</w:t>
      </w:r>
      <w:r w:rsidRPr="00B1258C">
        <w:rPr>
          <w:rFonts w:cs="Arial"/>
          <w:sz w:val="28"/>
        </w:rPr>
        <w:t>ровадження</w:t>
      </w:r>
      <w:proofErr w:type="spellEnd"/>
      <w:r w:rsidRPr="00B1258C">
        <w:rPr>
          <w:rFonts w:cs="Arial"/>
          <w:sz w:val="28"/>
        </w:rPr>
        <w:t xml:space="preserve"> </w:t>
      </w:r>
      <w:proofErr w:type="spellStart"/>
      <w:r w:rsidRPr="00B1258C">
        <w:rPr>
          <w:rFonts w:cs="Arial"/>
          <w:sz w:val="28"/>
        </w:rPr>
        <w:t>інноваційних</w:t>
      </w:r>
      <w:proofErr w:type="spellEnd"/>
      <w:r w:rsidRPr="00B1258C">
        <w:rPr>
          <w:rFonts w:cs="Arial"/>
          <w:sz w:val="28"/>
        </w:rPr>
        <w:t xml:space="preserve"> </w:t>
      </w:r>
      <w:proofErr w:type="spellStart"/>
      <w:r w:rsidRPr="00B1258C">
        <w:rPr>
          <w:rFonts w:cs="Arial"/>
          <w:sz w:val="28"/>
        </w:rPr>
        <w:t>ідей</w:t>
      </w:r>
      <w:proofErr w:type="spellEnd"/>
      <w:r w:rsidRPr="00B1258C">
        <w:rPr>
          <w:rFonts w:cs="Arial"/>
          <w:sz w:val="28"/>
        </w:rPr>
        <w:t xml:space="preserve"> </w:t>
      </w:r>
      <w:proofErr w:type="spellStart"/>
      <w:r w:rsidRPr="00B1258C">
        <w:rPr>
          <w:rFonts w:cs="Arial"/>
          <w:sz w:val="28"/>
        </w:rPr>
        <w:t>навчання</w:t>
      </w:r>
      <w:proofErr w:type="spellEnd"/>
      <w:r w:rsidRPr="00B1258C">
        <w:rPr>
          <w:rFonts w:cs="Arial"/>
          <w:sz w:val="28"/>
        </w:rPr>
        <w:t xml:space="preserve"> та </w:t>
      </w:r>
      <w:proofErr w:type="spellStart"/>
      <w:r w:rsidRPr="00B1258C">
        <w:rPr>
          <w:rFonts w:cs="Arial"/>
          <w:sz w:val="28"/>
        </w:rPr>
        <w:t>виховання</w:t>
      </w:r>
      <w:proofErr w:type="spellEnd"/>
      <w:r w:rsidRPr="00B1258C">
        <w:rPr>
          <w:rFonts w:cs="Arial"/>
          <w:sz w:val="28"/>
        </w:rPr>
        <w:t xml:space="preserve"> з метою </w:t>
      </w:r>
      <w:r w:rsidRPr="00B1258C">
        <w:rPr>
          <w:rFonts w:cs="Arial"/>
          <w:sz w:val="28"/>
        </w:rPr>
        <w:br/>
      </w:r>
      <w:proofErr w:type="spellStart"/>
      <w:r w:rsidRPr="00B1258C">
        <w:rPr>
          <w:rFonts w:cs="Arial"/>
          <w:sz w:val="28"/>
        </w:rPr>
        <w:t>формування</w:t>
      </w:r>
      <w:proofErr w:type="spellEnd"/>
      <w:r w:rsidRPr="00B1258C">
        <w:rPr>
          <w:rFonts w:cs="Arial"/>
          <w:sz w:val="28"/>
        </w:rPr>
        <w:t xml:space="preserve"> </w:t>
      </w:r>
      <w:proofErr w:type="spellStart"/>
      <w:r w:rsidRPr="00B1258C">
        <w:rPr>
          <w:rFonts w:cs="Arial"/>
          <w:sz w:val="28"/>
        </w:rPr>
        <w:t>особистості</w:t>
      </w:r>
      <w:proofErr w:type="spellEnd"/>
      <w:r w:rsidRPr="00B1258C">
        <w:rPr>
          <w:rFonts w:cs="Arial"/>
          <w:sz w:val="28"/>
        </w:rPr>
        <w:t xml:space="preserve"> </w:t>
      </w:r>
      <w:proofErr w:type="spellStart"/>
      <w:r w:rsidRPr="00B1258C">
        <w:rPr>
          <w:rFonts w:cs="Arial"/>
          <w:sz w:val="28"/>
        </w:rPr>
        <w:t>учня</w:t>
      </w:r>
      <w:proofErr w:type="spellEnd"/>
      <w:r w:rsidRPr="00B1258C">
        <w:rPr>
          <w:rFonts w:cs="Arial"/>
          <w:sz w:val="28"/>
        </w:rPr>
        <w:t xml:space="preserve">, </w:t>
      </w:r>
      <w:proofErr w:type="spellStart"/>
      <w:r w:rsidRPr="00B1258C">
        <w:rPr>
          <w:rFonts w:cs="Arial"/>
          <w:sz w:val="28"/>
        </w:rPr>
        <w:t>розвитку</w:t>
      </w:r>
      <w:proofErr w:type="spellEnd"/>
      <w:r w:rsidRPr="00B1258C">
        <w:rPr>
          <w:rFonts w:cs="Arial"/>
          <w:sz w:val="28"/>
        </w:rPr>
        <w:t xml:space="preserve"> </w:t>
      </w:r>
      <w:proofErr w:type="spellStart"/>
      <w:r w:rsidRPr="00B1258C">
        <w:rPr>
          <w:rFonts w:cs="Arial"/>
          <w:sz w:val="28"/>
        </w:rPr>
        <w:t>його</w:t>
      </w:r>
      <w:proofErr w:type="spellEnd"/>
      <w:r w:rsidRPr="00B1258C">
        <w:rPr>
          <w:rFonts w:cs="Arial"/>
          <w:sz w:val="28"/>
        </w:rPr>
        <w:t xml:space="preserve"> духовного </w:t>
      </w:r>
      <w:proofErr w:type="spellStart"/>
      <w:r w:rsidRPr="00B1258C">
        <w:rPr>
          <w:rFonts w:cs="Arial"/>
          <w:sz w:val="28"/>
        </w:rPr>
        <w:t>потенціалу</w:t>
      </w:r>
      <w:proofErr w:type="spellEnd"/>
      <w:r w:rsidRPr="00B1258C">
        <w:rPr>
          <w:rFonts w:cs="Arial"/>
          <w:sz w:val="28"/>
        </w:rPr>
        <w:t>.</w:t>
      </w:r>
    </w:p>
    <w:p w:rsidR="00B1258C" w:rsidRPr="00B1258C" w:rsidRDefault="00B1258C" w:rsidP="00B1258C">
      <w:pPr>
        <w:jc w:val="center"/>
        <w:rPr>
          <w:rFonts w:cs="Arial"/>
          <w:b/>
          <w:sz w:val="28"/>
          <w:u w:val="single"/>
          <w:lang w:val="uk-UA"/>
        </w:rPr>
      </w:pPr>
    </w:p>
    <w:p w:rsidR="00B1258C" w:rsidRPr="00B1258C" w:rsidRDefault="00B1258C" w:rsidP="00B1258C">
      <w:pPr>
        <w:jc w:val="center"/>
        <w:rPr>
          <w:rFonts w:cs="Arial"/>
          <w:b/>
          <w:sz w:val="28"/>
          <w:u w:val="single"/>
          <w:lang w:val="uk-UA"/>
        </w:rPr>
      </w:pPr>
      <w:r w:rsidRPr="00B1258C">
        <w:rPr>
          <w:rFonts w:cs="Arial"/>
          <w:b/>
          <w:sz w:val="28"/>
          <w:u w:val="single"/>
        </w:rPr>
        <w:t xml:space="preserve">Правила </w:t>
      </w:r>
      <w:proofErr w:type="spellStart"/>
      <w:r w:rsidRPr="00B1258C">
        <w:rPr>
          <w:rFonts w:cs="Arial"/>
          <w:b/>
          <w:sz w:val="28"/>
          <w:u w:val="single"/>
        </w:rPr>
        <w:t>роботи</w:t>
      </w:r>
      <w:proofErr w:type="spellEnd"/>
      <w:r w:rsidRPr="00B1258C">
        <w:rPr>
          <w:rFonts w:cs="Arial"/>
          <w:b/>
          <w:sz w:val="28"/>
          <w:u w:val="single"/>
        </w:rPr>
        <w:t xml:space="preserve"> ГПД</w:t>
      </w:r>
    </w:p>
    <w:p w:rsidR="00B1258C" w:rsidRPr="00B1258C" w:rsidRDefault="00B1258C" w:rsidP="00B1258C">
      <w:pPr>
        <w:jc w:val="center"/>
        <w:rPr>
          <w:rFonts w:cs="Arial"/>
          <w:b/>
          <w:sz w:val="28"/>
          <w:u w:val="single"/>
          <w:lang w:val="uk-UA"/>
        </w:rPr>
      </w:pPr>
    </w:p>
    <w:p w:rsidR="00B1258C" w:rsidRPr="00B1258C" w:rsidRDefault="00B1258C" w:rsidP="00B1258C">
      <w:pPr>
        <w:ind w:left="600"/>
        <w:jc w:val="center"/>
        <w:rPr>
          <w:rFonts w:cs="Arial"/>
          <w:sz w:val="28"/>
        </w:rPr>
      </w:pPr>
      <w:r w:rsidRPr="00B1258C">
        <w:rPr>
          <w:rFonts w:cs="Arial"/>
          <w:sz w:val="28"/>
        </w:rPr>
        <w:t xml:space="preserve">Перше правило – </w:t>
      </w:r>
      <w:proofErr w:type="spellStart"/>
      <w:r w:rsidRPr="00B1258C">
        <w:rPr>
          <w:rFonts w:cs="Arial"/>
          <w:sz w:val="28"/>
        </w:rPr>
        <w:t>учитись</w:t>
      </w:r>
      <w:proofErr w:type="spellEnd"/>
      <w:r w:rsidRPr="00B1258C">
        <w:rPr>
          <w:rFonts w:cs="Arial"/>
          <w:sz w:val="28"/>
        </w:rPr>
        <w:t xml:space="preserve">, </w:t>
      </w:r>
      <w:proofErr w:type="spellStart"/>
      <w:r w:rsidRPr="00B1258C">
        <w:rPr>
          <w:rFonts w:cs="Arial"/>
          <w:sz w:val="28"/>
        </w:rPr>
        <w:t>щоб</w:t>
      </w:r>
      <w:proofErr w:type="spellEnd"/>
      <w:r w:rsidRPr="00B1258C">
        <w:rPr>
          <w:rFonts w:cs="Arial"/>
          <w:sz w:val="28"/>
        </w:rPr>
        <w:t xml:space="preserve"> "12" получать.</w:t>
      </w:r>
    </w:p>
    <w:p w:rsidR="00B1258C" w:rsidRPr="00B1258C" w:rsidRDefault="00B1258C" w:rsidP="00B1258C">
      <w:pPr>
        <w:ind w:left="600"/>
        <w:jc w:val="center"/>
        <w:rPr>
          <w:rFonts w:cs="Arial"/>
          <w:sz w:val="28"/>
        </w:rPr>
      </w:pPr>
      <w:r w:rsidRPr="00B1258C">
        <w:rPr>
          <w:rFonts w:cs="Arial"/>
          <w:sz w:val="28"/>
        </w:rPr>
        <w:t xml:space="preserve">Друге правило – </w:t>
      </w:r>
      <w:proofErr w:type="spellStart"/>
      <w:r w:rsidRPr="00B1258C">
        <w:rPr>
          <w:rFonts w:cs="Arial"/>
          <w:sz w:val="28"/>
        </w:rPr>
        <w:t>трудитись</w:t>
      </w:r>
      <w:proofErr w:type="spellEnd"/>
      <w:r w:rsidRPr="00B1258C">
        <w:rPr>
          <w:rFonts w:cs="Arial"/>
          <w:sz w:val="28"/>
        </w:rPr>
        <w:t xml:space="preserve">, </w:t>
      </w:r>
      <w:proofErr w:type="spellStart"/>
      <w:r w:rsidRPr="00B1258C">
        <w:rPr>
          <w:rFonts w:cs="Arial"/>
          <w:sz w:val="28"/>
        </w:rPr>
        <w:t>відстаючим</w:t>
      </w:r>
      <w:proofErr w:type="spellEnd"/>
      <w:r w:rsidRPr="00B1258C">
        <w:rPr>
          <w:rFonts w:cs="Arial"/>
          <w:sz w:val="28"/>
        </w:rPr>
        <w:t xml:space="preserve"> </w:t>
      </w:r>
      <w:proofErr w:type="spellStart"/>
      <w:r w:rsidRPr="00B1258C">
        <w:rPr>
          <w:rFonts w:cs="Arial"/>
          <w:sz w:val="28"/>
        </w:rPr>
        <w:t>помагать</w:t>
      </w:r>
      <w:proofErr w:type="spellEnd"/>
      <w:r w:rsidRPr="00B1258C">
        <w:rPr>
          <w:rFonts w:cs="Arial"/>
          <w:sz w:val="28"/>
        </w:rPr>
        <w:t>.</w:t>
      </w:r>
    </w:p>
    <w:p w:rsidR="00B1258C" w:rsidRPr="00B1258C" w:rsidRDefault="00B1258C" w:rsidP="00B1258C">
      <w:pPr>
        <w:ind w:left="600"/>
        <w:jc w:val="center"/>
        <w:rPr>
          <w:rFonts w:cs="Arial"/>
          <w:sz w:val="28"/>
        </w:rPr>
      </w:pPr>
      <w:r w:rsidRPr="00B1258C">
        <w:rPr>
          <w:rFonts w:cs="Arial"/>
          <w:sz w:val="28"/>
        </w:rPr>
        <w:t xml:space="preserve">Бути </w:t>
      </w:r>
      <w:proofErr w:type="spellStart"/>
      <w:r w:rsidRPr="00B1258C">
        <w:rPr>
          <w:rFonts w:cs="Arial"/>
          <w:sz w:val="28"/>
        </w:rPr>
        <w:t>чесним</w:t>
      </w:r>
      <w:proofErr w:type="spellEnd"/>
      <w:r w:rsidRPr="00B1258C">
        <w:rPr>
          <w:rFonts w:cs="Arial"/>
          <w:sz w:val="28"/>
        </w:rPr>
        <w:t xml:space="preserve"> і </w:t>
      </w:r>
      <w:proofErr w:type="spellStart"/>
      <w:r w:rsidRPr="00B1258C">
        <w:rPr>
          <w:rFonts w:cs="Arial"/>
          <w:sz w:val="28"/>
        </w:rPr>
        <w:t>правдивим</w:t>
      </w:r>
      <w:proofErr w:type="spellEnd"/>
      <w:r w:rsidRPr="00B1258C">
        <w:rPr>
          <w:rFonts w:cs="Arial"/>
          <w:sz w:val="28"/>
        </w:rPr>
        <w:t xml:space="preserve"> – </w:t>
      </w:r>
      <w:proofErr w:type="spellStart"/>
      <w:r w:rsidRPr="00B1258C">
        <w:rPr>
          <w:rFonts w:cs="Arial"/>
          <w:sz w:val="28"/>
        </w:rPr>
        <w:t>третє</w:t>
      </w:r>
      <w:proofErr w:type="spellEnd"/>
      <w:r w:rsidRPr="00B1258C">
        <w:rPr>
          <w:rFonts w:cs="Arial"/>
          <w:sz w:val="28"/>
        </w:rPr>
        <w:t xml:space="preserve"> правило у нас.</w:t>
      </w:r>
    </w:p>
    <w:p w:rsidR="00B1258C" w:rsidRPr="00B1258C" w:rsidRDefault="00B1258C" w:rsidP="00B1258C">
      <w:pPr>
        <w:ind w:left="600"/>
        <w:jc w:val="center"/>
        <w:rPr>
          <w:rFonts w:cs="Arial"/>
          <w:sz w:val="28"/>
        </w:rPr>
      </w:pPr>
      <w:r w:rsidRPr="00B1258C">
        <w:rPr>
          <w:rFonts w:cs="Arial"/>
          <w:sz w:val="28"/>
        </w:rPr>
        <w:t xml:space="preserve">Бути другом </w:t>
      </w:r>
      <w:proofErr w:type="spellStart"/>
      <w:r w:rsidRPr="00B1258C">
        <w:rPr>
          <w:rFonts w:cs="Arial"/>
          <w:sz w:val="28"/>
        </w:rPr>
        <w:t>незрадливим</w:t>
      </w:r>
      <w:proofErr w:type="spellEnd"/>
      <w:r w:rsidRPr="00B1258C">
        <w:rPr>
          <w:rFonts w:cs="Arial"/>
          <w:sz w:val="28"/>
        </w:rPr>
        <w:t xml:space="preserve">: ми – </w:t>
      </w:r>
      <w:proofErr w:type="gramStart"/>
      <w:r w:rsidRPr="00B1258C">
        <w:rPr>
          <w:rFonts w:cs="Arial"/>
          <w:sz w:val="28"/>
        </w:rPr>
        <w:t>за тебе</w:t>
      </w:r>
      <w:proofErr w:type="gramEnd"/>
      <w:r w:rsidRPr="00B1258C">
        <w:rPr>
          <w:rFonts w:cs="Arial"/>
          <w:sz w:val="28"/>
        </w:rPr>
        <w:t xml:space="preserve">, </w:t>
      </w:r>
      <w:proofErr w:type="spellStart"/>
      <w:r w:rsidRPr="00B1258C">
        <w:rPr>
          <w:rFonts w:cs="Arial"/>
          <w:sz w:val="28"/>
        </w:rPr>
        <w:t>ти</w:t>
      </w:r>
      <w:proofErr w:type="spellEnd"/>
      <w:r w:rsidRPr="00B1258C">
        <w:rPr>
          <w:rFonts w:cs="Arial"/>
          <w:sz w:val="28"/>
        </w:rPr>
        <w:t xml:space="preserve"> – за нас!</w:t>
      </w:r>
    </w:p>
    <w:p w:rsidR="00B1258C" w:rsidRPr="00B1258C" w:rsidRDefault="00B1258C" w:rsidP="00B1258C">
      <w:pPr>
        <w:ind w:left="600"/>
        <w:jc w:val="center"/>
        <w:rPr>
          <w:rFonts w:cs="Arial"/>
          <w:sz w:val="28"/>
        </w:rPr>
      </w:pPr>
      <w:r w:rsidRPr="00B1258C">
        <w:rPr>
          <w:rFonts w:cs="Arial"/>
          <w:sz w:val="28"/>
        </w:rPr>
        <w:t xml:space="preserve">Наше правило </w:t>
      </w:r>
      <w:proofErr w:type="spellStart"/>
      <w:r w:rsidRPr="00B1258C">
        <w:rPr>
          <w:rFonts w:cs="Arial"/>
          <w:sz w:val="28"/>
        </w:rPr>
        <w:t>четверте</w:t>
      </w:r>
      <w:proofErr w:type="spellEnd"/>
      <w:r w:rsidRPr="00B1258C">
        <w:rPr>
          <w:rFonts w:cs="Arial"/>
          <w:sz w:val="28"/>
        </w:rPr>
        <w:t xml:space="preserve"> – </w:t>
      </w:r>
      <w:proofErr w:type="spellStart"/>
      <w:r w:rsidRPr="00B1258C">
        <w:rPr>
          <w:rFonts w:cs="Arial"/>
          <w:sz w:val="28"/>
        </w:rPr>
        <w:t>наполегливо</w:t>
      </w:r>
      <w:proofErr w:type="spellEnd"/>
      <w:r w:rsidRPr="00B1258C">
        <w:rPr>
          <w:rFonts w:cs="Arial"/>
          <w:sz w:val="28"/>
        </w:rPr>
        <w:t xml:space="preserve"> і вперто</w:t>
      </w:r>
    </w:p>
    <w:p w:rsidR="00B1258C" w:rsidRPr="00B1258C" w:rsidRDefault="00B1258C" w:rsidP="00B1258C">
      <w:pPr>
        <w:ind w:left="600"/>
        <w:jc w:val="center"/>
        <w:rPr>
          <w:rFonts w:cs="Arial"/>
          <w:sz w:val="28"/>
        </w:rPr>
      </w:pPr>
      <w:r w:rsidRPr="00B1258C">
        <w:rPr>
          <w:rFonts w:cs="Arial"/>
          <w:sz w:val="28"/>
        </w:rPr>
        <w:t xml:space="preserve">Книги й </w:t>
      </w:r>
      <w:proofErr w:type="spellStart"/>
      <w:r w:rsidRPr="00B1258C">
        <w:rPr>
          <w:rFonts w:cs="Arial"/>
          <w:sz w:val="28"/>
        </w:rPr>
        <w:t>парти</w:t>
      </w:r>
      <w:proofErr w:type="spellEnd"/>
      <w:r w:rsidRPr="00B1258C">
        <w:rPr>
          <w:rFonts w:cs="Arial"/>
          <w:sz w:val="28"/>
        </w:rPr>
        <w:t xml:space="preserve"> </w:t>
      </w:r>
      <w:proofErr w:type="spellStart"/>
      <w:r w:rsidRPr="00B1258C">
        <w:rPr>
          <w:rFonts w:cs="Arial"/>
          <w:sz w:val="28"/>
        </w:rPr>
        <w:t>берегти</w:t>
      </w:r>
      <w:proofErr w:type="spellEnd"/>
      <w:r w:rsidRPr="00B1258C">
        <w:rPr>
          <w:rFonts w:cs="Arial"/>
          <w:sz w:val="28"/>
        </w:rPr>
        <w:t>.</w:t>
      </w:r>
    </w:p>
    <w:p w:rsidR="00B1258C" w:rsidRPr="00B1258C" w:rsidRDefault="00B1258C" w:rsidP="00B1258C">
      <w:pPr>
        <w:ind w:left="600"/>
        <w:jc w:val="center"/>
        <w:rPr>
          <w:rFonts w:cs="Arial"/>
          <w:sz w:val="28"/>
        </w:rPr>
      </w:pPr>
      <w:proofErr w:type="spellStart"/>
      <w:r w:rsidRPr="00B1258C">
        <w:rPr>
          <w:rFonts w:cs="Arial"/>
          <w:sz w:val="28"/>
        </w:rPr>
        <w:t>П’яте</w:t>
      </w:r>
      <w:proofErr w:type="spellEnd"/>
      <w:r w:rsidRPr="00B1258C">
        <w:rPr>
          <w:rFonts w:cs="Arial"/>
          <w:sz w:val="28"/>
        </w:rPr>
        <w:t xml:space="preserve"> правило – </w:t>
      </w:r>
      <w:proofErr w:type="spellStart"/>
      <w:r w:rsidRPr="00B1258C">
        <w:rPr>
          <w:rFonts w:cs="Arial"/>
          <w:sz w:val="28"/>
        </w:rPr>
        <w:t>читати</w:t>
      </w:r>
      <w:proofErr w:type="spellEnd"/>
      <w:r w:rsidRPr="00B1258C">
        <w:rPr>
          <w:rFonts w:cs="Arial"/>
          <w:sz w:val="28"/>
        </w:rPr>
        <w:t xml:space="preserve">, </w:t>
      </w:r>
      <w:proofErr w:type="spellStart"/>
      <w:r w:rsidRPr="00B1258C">
        <w:rPr>
          <w:rFonts w:cs="Arial"/>
          <w:sz w:val="28"/>
        </w:rPr>
        <w:t>малювати</w:t>
      </w:r>
      <w:proofErr w:type="spellEnd"/>
      <w:r w:rsidRPr="00B1258C">
        <w:rPr>
          <w:rFonts w:cs="Arial"/>
          <w:sz w:val="28"/>
        </w:rPr>
        <w:t xml:space="preserve"> і </w:t>
      </w:r>
      <w:proofErr w:type="spellStart"/>
      <w:r w:rsidRPr="00B1258C">
        <w:rPr>
          <w:rFonts w:cs="Arial"/>
          <w:sz w:val="28"/>
        </w:rPr>
        <w:t>співати</w:t>
      </w:r>
      <w:proofErr w:type="spellEnd"/>
      <w:r w:rsidRPr="00B1258C">
        <w:rPr>
          <w:rFonts w:cs="Arial"/>
          <w:sz w:val="28"/>
        </w:rPr>
        <w:t>,</w:t>
      </w:r>
    </w:p>
    <w:p w:rsidR="00B1258C" w:rsidRPr="00B1258C" w:rsidRDefault="00B1258C" w:rsidP="00B1258C">
      <w:pPr>
        <w:ind w:left="600"/>
        <w:jc w:val="center"/>
        <w:rPr>
          <w:rFonts w:cs="Arial"/>
          <w:sz w:val="28"/>
        </w:rPr>
      </w:pPr>
      <w:proofErr w:type="spellStart"/>
      <w:r w:rsidRPr="00B1258C">
        <w:rPr>
          <w:rFonts w:cs="Arial"/>
          <w:sz w:val="28"/>
        </w:rPr>
        <w:t>Гратися</w:t>
      </w:r>
      <w:proofErr w:type="spellEnd"/>
      <w:r w:rsidRPr="00B1258C">
        <w:rPr>
          <w:rFonts w:cs="Arial"/>
          <w:sz w:val="28"/>
        </w:rPr>
        <w:t xml:space="preserve"> з </w:t>
      </w:r>
      <w:proofErr w:type="spellStart"/>
      <w:r w:rsidRPr="00B1258C">
        <w:rPr>
          <w:rFonts w:cs="Arial"/>
          <w:sz w:val="28"/>
        </w:rPr>
        <w:t>товаришами</w:t>
      </w:r>
      <w:proofErr w:type="spellEnd"/>
      <w:r w:rsidRPr="00B1258C">
        <w:rPr>
          <w:rFonts w:cs="Arial"/>
          <w:sz w:val="28"/>
        </w:rPr>
        <w:t xml:space="preserve"> і </w:t>
      </w:r>
      <w:proofErr w:type="spellStart"/>
      <w:r w:rsidRPr="00B1258C">
        <w:rPr>
          <w:rFonts w:cs="Arial"/>
          <w:sz w:val="28"/>
        </w:rPr>
        <w:t>дружити</w:t>
      </w:r>
      <w:proofErr w:type="spellEnd"/>
      <w:r w:rsidRPr="00B1258C">
        <w:rPr>
          <w:rFonts w:cs="Arial"/>
          <w:sz w:val="28"/>
        </w:rPr>
        <w:t xml:space="preserve"> з </w:t>
      </w:r>
      <w:proofErr w:type="spellStart"/>
      <w:r w:rsidRPr="00B1258C">
        <w:rPr>
          <w:rFonts w:cs="Arial"/>
          <w:sz w:val="28"/>
        </w:rPr>
        <w:t>малюками</w:t>
      </w:r>
      <w:proofErr w:type="spellEnd"/>
      <w:r w:rsidRPr="00B1258C">
        <w:rPr>
          <w:rFonts w:cs="Arial"/>
          <w:sz w:val="28"/>
        </w:rPr>
        <w:t>.</w:t>
      </w:r>
    </w:p>
    <w:p w:rsidR="00B1258C" w:rsidRPr="00B1258C" w:rsidRDefault="00B1258C" w:rsidP="00B1258C">
      <w:pPr>
        <w:jc w:val="center"/>
        <w:rPr>
          <w:rFonts w:ascii="Arial" w:hAnsi="Arial" w:cs="Arial"/>
          <w:b/>
          <w:sz w:val="32"/>
          <w:szCs w:val="28"/>
        </w:rPr>
      </w:pPr>
    </w:p>
    <w:p w:rsidR="00B1258C" w:rsidRPr="00B1258C" w:rsidRDefault="00B1258C" w:rsidP="00B1258C">
      <w:pPr>
        <w:jc w:val="center"/>
        <w:rPr>
          <w:sz w:val="32"/>
          <w:szCs w:val="28"/>
          <w:lang w:val="uk-UA"/>
        </w:rPr>
      </w:pPr>
      <w:r w:rsidRPr="00B1258C">
        <w:rPr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3966DCF9" wp14:editId="3A380E6E">
            <wp:simplePos x="0" y="0"/>
            <wp:positionH relativeFrom="column">
              <wp:posOffset>4103370</wp:posOffset>
            </wp:positionH>
            <wp:positionV relativeFrom="paragraph">
              <wp:posOffset>72390</wp:posOffset>
            </wp:positionV>
            <wp:extent cx="1022985" cy="1393190"/>
            <wp:effectExtent l="1905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8C" w:rsidRPr="00B1258C" w:rsidRDefault="00B1258C" w:rsidP="00B1258C">
      <w:pPr>
        <w:jc w:val="center"/>
        <w:rPr>
          <w:sz w:val="32"/>
          <w:szCs w:val="28"/>
          <w:lang w:val="uk-UA"/>
        </w:rPr>
      </w:pPr>
    </w:p>
    <w:p w:rsidR="00B1258C" w:rsidRDefault="00B1258C" w:rsidP="00B1258C">
      <w:pPr>
        <w:jc w:val="center"/>
        <w:rPr>
          <w:sz w:val="28"/>
          <w:szCs w:val="28"/>
          <w:lang w:val="uk-UA"/>
        </w:rPr>
      </w:pPr>
    </w:p>
    <w:p w:rsidR="00B1258C" w:rsidRDefault="00B1258C" w:rsidP="00B1258C">
      <w:pPr>
        <w:jc w:val="center"/>
        <w:rPr>
          <w:sz w:val="28"/>
          <w:szCs w:val="28"/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tabs>
          <w:tab w:val="center" w:pos="4677"/>
          <w:tab w:val="left" w:pos="8070"/>
        </w:tabs>
        <w:jc w:val="center"/>
        <w:rPr>
          <w:b/>
          <w:sz w:val="28"/>
          <w:lang w:val="uk-UA"/>
        </w:rPr>
      </w:pPr>
    </w:p>
    <w:p w:rsidR="00B1258C" w:rsidRPr="006377FC" w:rsidRDefault="00B1258C" w:rsidP="006377FC">
      <w:pPr>
        <w:tabs>
          <w:tab w:val="center" w:pos="4677"/>
          <w:tab w:val="left" w:pos="8070"/>
        </w:tabs>
        <w:spacing w:line="276" w:lineRule="auto"/>
        <w:jc w:val="center"/>
        <w:rPr>
          <w:b/>
          <w:sz w:val="32"/>
          <w:szCs w:val="28"/>
          <w:lang w:val="uk-UA"/>
        </w:rPr>
      </w:pPr>
      <w:r w:rsidRPr="006377FC">
        <w:rPr>
          <w:b/>
          <w:sz w:val="32"/>
          <w:szCs w:val="28"/>
          <w:lang w:val="uk-UA"/>
        </w:rPr>
        <w:t>С</w:t>
      </w:r>
      <w:proofErr w:type="spellStart"/>
      <w:r w:rsidRPr="006377FC">
        <w:rPr>
          <w:b/>
          <w:sz w:val="32"/>
          <w:szCs w:val="28"/>
        </w:rPr>
        <w:t>оціальний</w:t>
      </w:r>
      <w:proofErr w:type="spellEnd"/>
      <w:r w:rsidRPr="006377FC">
        <w:rPr>
          <w:b/>
          <w:sz w:val="32"/>
          <w:szCs w:val="28"/>
        </w:rPr>
        <w:t xml:space="preserve"> паспорт</w:t>
      </w:r>
      <w:r w:rsidRPr="006377FC">
        <w:rPr>
          <w:b/>
          <w:sz w:val="32"/>
          <w:szCs w:val="28"/>
          <w:lang w:val="uk-UA"/>
        </w:rPr>
        <w:t xml:space="preserve"> учнів ГПД</w:t>
      </w:r>
    </w:p>
    <w:p w:rsidR="00B1258C" w:rsidRPr="006377FC" w:rsidRDefault="00B1258C" w:rsidP="006377FC">
      <w:pPr>
        <w:tabs>
          <w:tab w:val="center" w:pos="4677"/>
          <w:tab w:val="left" w:pos="8070"/>
        </w:tabs>
        <w:spacing w:line="276" w:lineRule="auto"/>
        <w:jc w:val="center"/>
        <w:rPr>
          <w:b/>
          <w:sz w:val="32"/>
          <w:szCs w:val="28"/>
          <w:lang w:val="uk-UA"/>
        </w:rPr>
      </w:pP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Хлопчиків -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lastRenderedPageBreak/>
        <w:t xml:space="preserve">Дівчат –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Сиріт -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Напівсиріт -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Багатодітні -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Малозабезпечені -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Діти ЧАЕС -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Діти афганців -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Неповні сім’ї –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Правопорушники -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Неблагонадійні сім’ї - </w:t>
      </w:r>
    </w:p>
    <w:p w:rsidR="00B1258C" w:rsidRPr="001E7ABB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1E7ABB">
        <w:rPr>
          <w:sz w:val="28"/>
          <w:szCs w:val="28"/>
          <w:lang w:val="uk-UA"/>
        </w:rPr>
        <w:t xml:space="preserve">Позбавлені батьківської опіки –       </w:t>
      </w:r>
    </w:p>
    <w:p w:rsidR="00B1258C" w:rsidRPr="001E7ABB" w:rsidRDefault="00B1258C" w:rsidP="006377FC">
      <w:pPr>
        <w:spacing w:line="276" w:lineRule="auto"/>
        <w:rPr>
          <w:sz w:val="28"/>
          <w:szCs w:val="28"/>
          <w:lang w:val="uk-UA"/>
        </w:rPr>
      </w:pPr>
    </w:p>
    <w:p w:rsidR="00B1258C" w:rsidRPr="001E7ABB" w:rsidRDefault="00B1258C" w:rsidP="006377FC">
      <w:pPr>
        <w:spacing w:line="276" w:lineRule="auto"/>
        <w:rPr>
          <w:sz w:val="28"/>
          <w:szCs w:val="28"/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6377FC" w:rsidRDefault="006377FC" w:rsidP="00B1258C">
      <w:pPr>
        <w:rPr>
          <w:lang w:val="uk-UA"/>
        </w:rPr>
      </w:pPr>
    </w:p>
    <w:p w:rsidR="006377FC" w:rsidRDefault="006377FC" w:rsidP="00B1258C">
      <w:pPr>
        <w:rPr>
          <w:lang w:val="uk-UA"/>
        </w:rPr>
      </w:pPr>
    </w:p>
    <w:p w:rsidR="006377FC" w:rsidRDefault="006377FC" w:rsidP="00B1258C">
      <w:pPr>
        <w:rPr>
          <w:lang w:val="uk-UA"/>
        </w:rPr>
      </w:pPr>
    </w:p>
    <w:p w:rsidR="00B1258C" w:rsidRDefault="00B1258C" w:rsidP="00B1258C">
      <w:pPr>
        <w:rPr>
          <w:lang w:val="uk-UA"/>
        </w:rPr>
      </w:pPr>
    </w:p>
    <w:p w:rsidR="00B1258C" w:rsidRPr="001E7ABB" w:rsidRDefault="00B1258C" w:rsidP="006377FC">
      <w:pPr>
        <w:tabs>
          <w:tab w:val="center" w:pos="4677"/>
          <w:tab w:val="left" w:pos="7515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1E7ABB">
        <w:rPr>
          <w:b/>
          <w:sz w:val="28"/>
          <w:szCs w:val="28"/>
        </w:rPr>
        <w:t>Основні</w:t>
      </w:r>
      <w:proofErr w:type="spellEnd"/>
      <w:r w:rsidRPr="001E7ABB">
        <w:rPr>
          <w:b/>
          <w:sz w:val="28"/>
          <w:szCs w:val="28"/>
        </w:rPr>
        <w:t xml:space="preserve"> напрямки </w:t>
      </w:r>
      <w:proofErr w:type="spellStart"/>
      <w:r w:rsidRPr="001E7ABB">
        <w:rPr>
          <w:b/>
          <w:sz w:val="28"/>
          <w:szCs w:val="28"/>
        </w:rPr>
        <w:t>виховної</w:t>
      </w:r>
      <w:proofErr w:type="spellEnd"/>
      <w:r w:rsidRPr="001E7ABB">
        <w:rPr>
          <w:b/>
          <w:sz w:val="28"/>
          <w:szCs w:val="28"/>
        </w:rPr>
        <w:t xml:space="preserve"> </w:t>
      </w:r>
      <w:proofErr w:type="spellStart"/>
      <w:r w:rsidRPr="001E7ABB">
        <w:rPr>
          <w:b/>
          <w:sz w:val="28"/>
          <w:szCs w:val="28"/>
        </w:rPr>
        <w:t>роботи</w:t>
      </w:r>
      <w:proofErr w:type="spellEnd"/>
      <w:r w:rsidRPr="001E7ABB">
        <w:rPr>
          <w:b/>
          <w:sz w:val="28"/>
          <w:szCs w:val="28"/>
        </w:rPr>
        <w:t xml:space="preserve"> в ГПД</w:t>
      </w:r>
    </w:p>
    <w:p w:rsidR="00B1258C" w:rsidRPr="001E7ABB" w:rsidRDefault="00B1258C" w:rsidP="00B1258C">
      <w:pPr>
        <w:tabs>
          <w:tab w:val="center" w:pos="4677"/>
          <w:tab w:val="left" w:pos="7515"/>
        </w:tabs>
        <w:spacing w:line="276" w:lineRule="auto"/>
        <w:rPr>
          <w:b/>
          <w:sz w:val="28"/>
          <w:szCs w:val="28"/>
        </w:rPr>
      </w:pPr>
    </w:p>
    <w:p w:rsidR="00B1258C" w:rsidRPr="001E7ABB" w:rsidRDefault="00B1258C" w:rsidP="006377FC">
      <w:pPr>
        <w:tabs>
          <w:tab w:val="center" w:pos="4677"/>
          <w:tab w:val="left" w:pos="7515"/>
        </w:tabs>
        <w:spacing w:line="360" w:lineRule="auto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Формувати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особистісні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риси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громадянина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України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наслідувати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духовні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цінності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українського</w:t>
      </w:r>
      <w:proofErr w:type="spellEnd"/>
      <w:r w:rsidRPr="001E7ABB">
        <w:rPr>
          <w:sz w:val="28"/>
          <w:szCs w:val="28"/>
        </w:rPr>
        <w:t xml:space="preserve"> народу.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Формувати</w:t>
      </w:r>
      <w:proofErr w:type="spellEnd"/>
      <w:r w:rsidRPr="001E7ABB">
        <w:rPr>
          <w:sz w:val="28"/>
          <w:szCs w:val="28"/>
        </w:rPr>
        <w:t xml:space="preserve"> в </w:t>
      </w:r>
      <w:proofErr w:type="spellStart"/>
      <w:r w:rsidRPr="001E7ABB">
        <w:rPr>
          <w:sz w:val="28"/>
          <w:szCs w:val="28"/>
        </w:rPr>
        <w:t>учнів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риси</w:t>
      </w:r>
      <w:proofErr w:type="spellEnd"/>
      <w:r w:rsidRPr="001E7ABB">
        <w:rPr>
          <w:sz w:val="28"/>
          <w:szCs w:val="28"/>
        </w:rPr>
        <w:t xml:space="preserve">: </w:t>
      </w:r>
      <w:proofErr w:type="spellStart"/>
      <w:r w:rsidRPr="001E7ABB">
        <w:rPr>
          <w:sz w:val="28"/>
          <w:szCs w:val="28"/>
        </w:rPr>
        <w:t>товариськості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взаємодопомоги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порядності</w:t>
      </w:r>
      <w:proofErr w:type="spellEnd"/>
      <w:r w:rsidRPr="001E7ABB">
        <w:rPr>
          <w:sz w:val="28"/>
          <w:szCs w:val="28"/>
        </w:rPr>
        <w:t xml:space="preserve"> і </w:t>
      </w:r>
      <w:proofErr w:type="spellStart"/>
      <w:r w:rsidRPr="001E7ABB">
        <w:rPr>
          <w:sz w:val="28"/>
          <w:szCs w:val="28"/>
        </w:rPr>
        <w:t>доброти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Підтримувати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тісний</w:t>
      </w:r>
      <w:proofErr w:type="spellEnd"/>
      <w:r w:rsidRPr="001E7ABB">
        <w:rPr>
          <w:sz w:val="28"/>
          <w:szCs w:val="28"/>
        </w:rPr>
        <w:t xml:space="preserve"> контакт з батьками </w:t>
      </w:r>
      <w:proofErr w:type="spellStart"/>
      <w:r w:rsidRPr="001E7ABB">
        <w:rPr>
          <w:sz w:val="28"/>
          <w:szCs w:val="28"/>
        </w:rPr>
        <w:t>учнів</w:t>
      </w:r>
      <w:proofErr w:type="spellEnd"/>
      <w:r w:rsidRPr="001E7ABB">
        <w:rPr>
          <w:sz w:val="28"/>
          <w:szCs w:val="28"/>
        </w:rPr>
        <w:t xml:space="preserve"> для </w:t>
      </w:r>
      <w:proofErr w:type="spellStart"/>
      <w:r w:rsidRPr="001E7ABB">
        <w:rPr>
          <w:sz w:val="28"/>
          <w:szCs w:val="28"/>
        </w:rPr>
        <w:t>спільного</w:t>
      </w:r>
      <w:proofErr w:type="spellEnd"/>
      <w:r w:rsidRPr="001E7ABB">
        <w:rPr>
          <w:sz w:val="28"/>
          <w:szCs w:val="28"/>
        </w:rPr>
        <w:t xml:space="preserve"> та правильного </w:t>
      </w:r>
      <w:proofErr w:type="spellStart"/>
      <w:r w:rsidRPr="001E7ABB">
        <w:rPr>
          <w:sz w:val="28"/>
          <w:szCs w:val="28"/>
        </w:rPr>
        <w:t>виховання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дітей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надавати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їм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допомогу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Підтримувати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активність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школярів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засобами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діяльнісного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підходу</w:t>
      </w:r>
      <w:proofErr w:type="spellEnd"/>
      <w:r w:rsidRPr="001E7ABB">
        <w:rPr>
          <w:sz w:val="28"/>
          <w:szCs w:val="28"/>
        </w:rPr>
        <w:t xml:space="preserve"> в </w:t>
      </w:r>
      <w:proofErr w:type="spellStart"/>
      <w:r w:rsidRPr="001E7ABB">
        <w:rPr>
          <w:sz w:val="28"/>
          <w:szCs w:val="28"/>
        </w:rPr>
        <w:t>навчанні</w:t>
      </w:r>
      <w:proofErr w:type="spellEnd"/>
      <w:r w:rsidRPr="001E7ABB">
        <w:rPr>
          <w:sz w:val="28"/>
          <w:szCs w:val="28"/>
        </w:rPr>
        <w:t xml:space="preserve"> та </w:t>
      </w:r>
      <w:proofErr w:type="spellStart"/>
      <w:r w:rsidRPr="001E7ABB">
        <w:rPr>
          <w:sz w:val="28"/>
          <w:szCs w:val="28"/>
        </w:rPr>
        <w:t>вихованні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lastRenderedPageBreak/>
        <w:t>Проводити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виховні</w:t>
      </w:r>
      <w:proofErr w:type="spellEnd"/>
      <w:r w:rsidRPr="001E7ABB">
        <w:rPr>
          <w:sz w:val="28"/>
          <w:szCs w:val="28"/>
        </w:rPr>
        <w:t xml:space="preserve"> заходи.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Працювати</w:t>
      </w:r>
      <w:proofErr w:type="spellEnd"/>
      <w:r w:rsidRPr="001E7ABB">
        <w:rPr>
          <w:sz w:val="28"/>
          <w:szCs w:val="28"/>
        </w:rPr>
        <w:t xml:space="preserve"> над </w:t>
      </w:r>
      <w:proofErr w:type="spellStart"/>
      <w:r w:rsidRPr="001E7ABB">
        <w:rPr>
          <w:sz w:val="28"/>
          <w:szCs w:val="28"/>
        </w:rPr>
        <w:t>згуртуванням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дитячого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колективу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виробленням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навичок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культурної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поведінки</w:t>
      </w:r>
      <w:proofErr w:type="spellEnd"/>
      <w:r w:rsidRPr="001E7ABB">
        <w:rPr>
          <w:sz w:val="28"/>
          <w:szCs w:val="28"/>
        </w:rPr>
        <w:t xml:space="preserve"> і </w:t>
      </w:r>
      <w:proofErr w:type="spellStart"/>
      <w:r w:rsidRPr="001E7ABB">
        <w:rPr>
          <w:sz w:val="28"/>
          <w:szCs w:val="28"/>
        </w:rPr>
        <w:t>дотриманням</w:t>
      </w:r>
      <w:proofErr w:type="spellEnd"/>
      <w:r w:rsidRPr="001E7ABB">
        <w:rPr>
          <w:sz w:val="28"/>
          <w:szCs w:val="28"/>
        </w:rPr>
        <w:t xml:space="preserve"> правил для </w:t>
      </w:r>
      <w:proofErr w:type="spellStart"/>
      <w:r w:rsidRPr="001E7ABB">
        <w:rPr>
          <w:sz w:val="28"/>
          <w:szCs w:val="28"/>
        </w:rPr>
        <w:t>учнів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Виховувати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дітей</w:t>
      </w:r>
      <w:proofErr w:type="spellEnd"/>
      <w:r w:rsidRPr="001E7ABB">
        <w:rPr>
          <w:sz w:val="28"/>
          <w:szCs w:val="28"/>
        </w:rPr>
        <w:t xml:space="preserve"> на </w:t>
      </w:r>
      <w:proofErr w:type="spellStart"/>
      <w:r w:rsidRPr="001E7ABB">
        <w:rPr>
          <w:sz w:val="28"/>
          <w:szCs w:val="28"/>
        </w:rPr>
        <w:t>основі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народної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моралі</w:t>
      </w:r>
      <w:proofErr w:type="spellEnd"/>
      <w:r w:rsidRPr="001E7ABB">
        <w:rPr>
          <w:sz w:val="28"/>
          <w:szCs w:val="28"/>
        </w:rPr>
        <w:t xml:space="preserve"> та </w:t>
      </w:r>
      <w:proofErr w:type="spellStart"/>
      <w:r w:rsidRPr="001E7ABB">
        <w:rPr>
          <w:sz w:val="28"/>
          <w:szCs w:val="28"/>
        </w:rPr>
        <w:t>милосердя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розвивати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кращі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риси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людського</w:t>
      </w:r>
      <w:proofErr w:type="spellEnd"/>
      <w:r w:rsidRPr="001E7ABB">
        <w:rPr>
          <w:sz w:val="28"/>
          <w:szCs w:val="28"/>
        </w:rPr>
        <w:t xml:space="preserve"> характеру, </w:t>
      </w:r>
      <w:proofErr w:type="spellStart"/>
      <w:r w:rsidRPr="001E7ABB">
        <w:rPr>
          <w:sz w:val="28"/>
          <w:szCs w:val="28"/>
        </w:rPr>
        <w:t>навчальні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навички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Виховувати</w:t>
      </w:r>
      <w:proofErr w:type="spellEnd"/>
      <w:r w:rsidRPr="001E7ABB">
        <w:rPr>
          <w:sz w:val="28"/>
          <w:szCs w:val="28"/>
        </w:rPr>
        <w:t xml:space="preserve"> в </w:t>
      </w:r>
      <w:proofErr w:type="spellStart"/>
      <w:r w:rsidRPr="001E7ABB">
        <w:rPr>
          <w:sz w:val="28"/>
          <w:szCs w:val="28"/>
        </w:rPr>
        <w:t>учнів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любов</w:t>
      </w:r>
      <w:proofErr w:type="spellEnd"/>
      <w:r w:rsidRPr="001E7ABB">
        <w:rPr>
          <w:sz w:val="28"/>
          <w:szCs w:val="28"/>
        </w:rPr>
        <w:t xml:space="preserve"> до </w:t>
      </w:r>
      <w:proofErr w:type="spellStart"/>
      <w:r w:rsidRPr="001E7ABB">
        <w:rPr>
          <w:sz w:val="28"/>
          <w:szCs w:val="28"/>
        </w:rPr>
        <w:t>рідного</w:t>
      </w:r>
      <w:proofErr w:type="spellEnd"/>
      <w:r w:rsidRPr="001E7ABB">
        <w:rPr>
          <w:sz w:val="28"/>
          <w:szCs w:val="28"/>
        </w:rPr>
        <w:t xml:space="preserve"> краю, до </w:t>
      </w:r>
      <w:proofErr w:type="spellStart"/>
      <w:r w:rsidRPr="001E7ABB">
        <w:rPr>
          <w:sz w:val="28"/>
          <w:szCs w:val="28"/>
        </w:rPr>
        <w:t>України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повагу</w:t>
      </w:r>
      <w:proofErr w:type="spellEnd"/>
      <w:r w:rsidRPr="001E7ABB">
        <w:rPr>
          <w:sz w:val="28"/>
          <w:szCs w:val="28"/>
        </w:rPr>
        <w:t xml:space="preserve"> до </w:t>
      </w:r>
      <w:proofErr w:type="spellStart"/>
      <w:r w:rsidRPr="001E7ABB">
        <w:rPr>
          <w:sz w:val="28"/>
          <w:szCs w:val="28"/>
        </w:rPr>
        <w:t>державних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символів</w:t>
      </w:r>
      <w:proofErr w:type="spellEnd"/>
      <w:r w:rsidRPr="001E7ABB">
        <w:rPr>
          <w:sz w:val="28"/>
          <w:szCs w:val="28"/>
        </w:rPr>
        <w:t xml:space="preserve"> та </w:t>
      </w:r>
      <w:proofErr w:type="spellStart"/>
      <w:r w:rsidRPr="001E7ABB">
        <w:rPr>
          <w:sz w:val="28"/>
          <w:szCs w:val="28"/>
        </w:rPr>
        <w:t>народних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традицій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Вчити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дитину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спостерігати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розвивати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зв’язне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мовлення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Вдосконалювати</w:t>
      </w:r>
      <w:proofErr w:type="spellEnd"/>
      <w:r w:rsidRPr="001E7ABB">
        <w:rPr>
          <w:sz w:val="28"/>
          <w:szCs w:val="28"/>
        </w:rPr>
        <w:t xml:space="preserve"> та </w:t>
      </w:r>
      <w:proofErr w:type="spellStart"/>
      <w:r w:rsidRPr="001E7ABB">
        <w:rPr>
          <w:sz w:val="28"/>
          <w:szCs w:val="28"/>
        </w:rPr>
        <w:t>розвивати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мислення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уявлення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увагу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пам’ять</w:t>
      </w:r>
      <w:proofErr w:type="spellEnd"/>
      <w:r w:rsidRPr="001E7ABB">
        <w:rPr>
          <w:sz w:val="28"/>
          <w:szCs w:val="28"/>
        </w:rPr>
        <w:t xml:space="preserve">, </w:t>
      </w:r>
      <w:proofErr w:type="spellStart"/>
      <w:r w:rsidRPr="001E7ABB">
        <w:rPr>
          <w:sz w:val="28"/>
          <w:szCs w:val="28"/>
        </w:rPr>
        <w:t>сприйняття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Поповнювати</w:t>
      </w:r>
      <w:proofErr w:type="spellEnd"/>
      <w:r w:rsidRPr="001E7ABB">
        <w:rPr>
          <w:sz w:val="28"/>
          <w:szCs w:val="28"/>
        </w:rPr>
        <w:t xml:space="preserve"> запас </w:t>
      </w:r>
      <w:proofErr w:type="spellStart"/>
      <w:r w:rsidRPr="001E7ABB">
        <w:rPr>
          <w:sz w:val="28"/>
          <w:szCs w:val="28"/>
        </w:rPr>
        <w:t>знань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7ABB">
        <w:rPr>
          <w:sz w:val="28"/>
          <w:szCs w:val="28"/>
        </w:rPr>
        <w:t>Впроваджувати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міжпредметні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зв’язки</w:t>
      </w:r>
      <w:proofErr w:type="spellEnd"/>
      <w:r w:rsidRPr="001E7ABB">
        <w:rPr>
          <w:sz w:val="28"/>
          <w:szCs w:val="28"/>
        </w:rPr>
        <w:t xml:space="preserve"> на </w:t>
      </w:r>
      <w:proofErr w:type="spellStart"/>
      <w:r w:rsidRPr="001E7ABB">
        <w:rPr>
          <w:sz w:val="28"/>
          <w:szCs w:val="28"/>
        </w:rPr>
        <w:t>основі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дидактичних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розвиваючих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ігор</w:t>
      </w:r>
      <w:proofErr w:type="spellEnd"/>
      <w:r w:rsidRPr="001E7ABB">
        <w:rPr>
          <w:sz w:val="28"/>
          <w:szCs w:val="28"/>
        </w:rPr>
        <w:t>.</w:t>
      </w:r>
    </w:p>
    <w:p w:rsidR="00B1258C" w:rsidRPr="001E7ABB" w:rsidRDefault="00B1258C" w:rsidP="006377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ABB">
        <w:rPr>
          <w:sz w:val="28"/>
          <w:szCs w:val="28"/>
        </w:rPr>
        <w:t xml:space="preserve">Систематично </w:t>
      </w:r>
      <w:proofErr w:type="spellStart"/>
      <w:r w:rsidRPr="001E7ABB">
        <w:rPr>
          <w:sz w:val="28"/>
          <w:szCs w:val="28"/>
        </w:rPr>
        <w:t>проводити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індивідуальну</w:t>
      </w:r>
      <w:proofErr w:type="spellEnd"/>
      <w:r w:rsidRPr="001E7ABB">
        <w:rPr>
          <w:sz w:val="28"/>
          <w:szCs w:val="28"/>
        </w:rPr>
        <w:t xml:space="preserve"> роботу з </w:t>
      </w:r>
      <w:proofErr w:type="spellStart"/>
      <w:r w:rsidRPr="001E7ABB">
        <w:rPr>
          <w:sz w:val="28"/>
          <w:szCs w:val="28"/>
        </w:rPr>
        <w:t>учнями</w:t>
      </w:r>
      <w:proofErr w:type="spellEnd"/>
      <w:r w:rsidRPr="001E7ABB">
        <w:rPr>
          <w:sz w:val="28"/>
          <w:szCs w:val="28"/>
        </w:rPr>
        <w:t>.</w:t>
      </w:r>
    </w:p>
    <w:p w:rsidR="00B1258C" w:rsidRDefault="00B1258C" w:rsidP="00B1258C">
      <w:pPr>
        <w:numPr>
          <w:ilvl w:val="0"/>
          <w:numId w:val="1"/>
        </w:numPr>
        <w:spacing w:line="360" w:lineRule="auto"/>
        <w:ind w:right="-275"/>
        <w:jc w:val="both"/>
        <w:rPr>
          <w:sz w:val="28"/>
          <w:szCs w:val="28"/>
          <w:lang w:val="uk-UA"/>
        </w:rPr>
      </w:pPr>
      <w:proofErr w:type="spellStart"/>
      <w:r w:rsidRPr="001E7ABB">
        <w:rPr>
          <w:sz w:val="28"/>
          <w:szCs w:val="28"/>
        </w:rPr>
        <w:t>Впроваджувати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інтерактивні</w:t>
      </w:r>
      <w:proofErr w:type="spellEnd"/>
      <w:r w:rsidRPr="001E7ABB">
        <w:rPr>
          <w:sz w:val="28"/>
          <w:szCs w:val="28"/>
        </w:rPr>
        <w:t xml:space="preserve"> та </w:t>
      </w:r>
      <w:proofErr w:type="spellStart"/>
      <w:r w:rsidRPr="001E7ABB">
        <w:rPr>
          <w:sz w:val="28"/>
          <w:szCs w:val="28"/>
        </w:rPr>
        <w:t>інформаційні</w:t>
      </w:r>
      <w:proofErr w:type="spellEnd"/>
      <w:r w:rsidRPr="001E7ABB">
        <w:rPr>
          <w:sz w:val="28"/>
          <w:szCs w:val="28"/>
        </w:rPr>
        <w:t xml:space="preserve"> </w:t>
      </w:r>
      <w:proofErr w:type="spellStart"/>
      <w:r w:rsidRPr="001E7ABB">
        <w:rPr>
          <w:sz w:val="28"/>
          <w:szCs w:val="28"/>
        </w:rPr>
        <w:t>технології</w:t>
      </w:r>
      <w:proofErr w:type="spellEnd"/>
      <w:r w:rsidRPr="001E7ABB">
        <w:rPr>
          <w:sz w:val="28"/>
          <w:szCs w:val="28"/>
        </w:rPr>
        <w:t xml:space="preserve">.                   </w:t>
      </w:r>
      <w:r w:rsidRPr="001E7ABB">
        <w:rPr>
          <w:sz w:val="28"/>
          <w:szCs w:val="28"/>
          <w:lang w:val="uk-UA"/>
        </w:rPr>
        <w:t xml:space="preserve">                  </w:t>
      </w:r>
      <w:r w:rsidRPr="009F0850">
        <w:rPr>
          <w:sz w:val="28"/>
          <w:szCs w:val="28"/>
          <w:lang w:val="uk-UA"/>
        </w:rPr>
        <w:t xml:space="preserve">            </w:t>
      </w:r>
    </w:p>
    <w:p w:rsidR="006377FC" w:rsidRDefault="006377FC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661556" w:rsidRPr="00661556" w:rsidRDefault="00661556" w:rsidP="00661556">
      <w:pPr>
        <w:spacing w:line="360" w:lineRule="auto"/>
        <w:ind w:left="360" w:right="-275"/>
        <w:jc w:val="both"/>
        <w:rPr>
          <w:sz w:val="28"/>
          <w:szCs w:val="28"/>
          <w:lang w:val="uk-UA"/>
        </w:rPr>
      </w:pPr>
    </w:p>
    <w:p w:rsidR="00B1258C" w:rsidRPr="006377FC" w:rsidRDefault="00B1258C" w:rsidP="006377FC">
      <w:pPr>
        <w:jc w:val="center"/>
        <w:rPr>
          <w:rFonts w:ascii="Monotype Corsiva" w:hAnsi="Monotype Corsiva"/>
          <w:b/>
          <w:sz w:val="36"/>
          <w:szCs w:val="32"/>
          <w:lang w:val="uk-UA"/>
        </w:rPr>
      </w:pPr>
      <w:r w:rsidRPr="006377FC">
        <w:rPr>
          <w:rFonts w:ascii="Monotype Corsiva" w:hAnsi="Monotype Corsiva"/>
          <w:b/>
          <w:sz w:val="36"/>
          <w:szCs w:val="32"/>
          <w:lang w:val="uk-UA"/>
        </w:rPr>
        <w:t>Режим дня ГПД.</w:t>
      </w:r>
    </w:p>
    <w:p w:rsidR="00B1258C" w:rsidRPr="00B71D6F" w:rsidRDefault="00B1258C" w:rsidP="006377FC">
      <w:pPr>
        <w:jc w:val="center"/>
        <w:rPr>
          <w:lang w:val="uk-UA"/>
        </w:rPr>
      </w:pPr>
    </w:p>
    <w:tbl>
      <w:tblPr>
        <w:tblStyle w:val="a4"/>
        <w:tblW w:w="0" w:type="auto"/>
        <w:tblInd w:w="2405" w:type="dxa"/>
        <w:tblLook w:val="04A0" w:firstRow="1" w:lastRow="0" w:firstColumn="1" w:lastColumn="0" w:noHBand="0" w:noVBand="1"/>
      </w:tblPr>
      <w:tblGrid>
        <w:gridCol w:w="1365"/>
        <w:gridCol w:w="2744"/>
        <w:gridCol w:w="5026"/>
      </w:tblGrid>
      <w:tr w:rsidR="00B1258C" w:rsidRPr="0051522B" w:rsidTr="006377FC">
        <w:trPr>
          <w:trHeight w:val="345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 w:rsidRPr="0051522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744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026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B1258C" w:rsidRPr="0051522B" w:rsidTr="006377FC">
        <w:trPr>
          <w:trHeight w:val="791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 w:rsidRPr="005152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44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10:00-11:00</w:t>
            </w:r>
          </w:p>
        </w:tc>
        <w:tc>
          <w:tcPr>
            <w:tcW w:w="5026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Методична робота. Виготовлення матеріалів до виховних годин.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258C" w:rsidRPr="0051522B" w:rsidTr="006377FC">
        <w:trPr>
          <w:trHeight w:val="345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44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11:00-11:20</w:t>
            </w:r>
          </w:p>
        </w:tc>
        <w:tc>
          <w:tcPr>
            <w:tcW w:w="5026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Прийом та організація учнів.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258C" w:rsidRPr="0051522B" w:rsidTr="006377FC">
        <w:trPr>
          <w:trHeight w:val="345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44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11:20-12:00</w:t>
            </w:r>
          </w:p>
        </w:tc>
        <w:tc>
          <w:tcPr>
            <w:tcW w:w="5026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обіду. Бесіди про культуру поведінки за столом. Обід.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258C" w:rsidRPr="0051522B" w:rsidTr="006377FC">
        <w:trPr>
          <w:trHeight w:val="345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44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12:00-12:30</w:t>
            </w:r>
          </w:p>
        </w:tc>
        <w:tc>
          <w:tcPr>
            <w:tcW w:w="5026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Прогулянка на свіжому повітрі.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258C" w:rsidRPr="0051522B" w:rsidTr="006377FC">
        <w:trPr>
          <w:trHeight w:val="345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44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12:30-13:30</w:t>
            </w:r>
          </w:p>
        </w:tc>
        <w:tc>
          <w:tcPr>
            <w:tcW w:w="5026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Виховна година. Навчально-ігрові заняття.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258C" w:rsidRPr="0051522B" w:rsidTr="006377FC">
        <w:trPr>
          <w:trHeight w:val="345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44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13:30-14:00</w:t>
            </w:r>
          </w:p>
        </w:tc>
        <w:tc>
          <w:tcPr>
            <w:tcW w:w="5026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Виховні бесіди, конкурси, вікторини, робота з книгою.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258C" w:rsidRPr="0051522B" w:rsidTr="006377FC">
        <w:trPr>
          <w:trHeight w:val="345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44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14:00-15:00</w:t>
            </w:r>
          </w:p>
        </w:tc>
        <w:tc>
          <w:tcPr>
            <w:tcW w:w="5026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Спортивна година. Ігри та розваги на свіжому повітрі.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258C" w:rsidRPr="0051522B" w:rsidTr="006377FC">
        <w:trPr>
          <w:trHeight w:val="362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44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15:00-15:45</w:t>
            </w:r>
          </w:p>
        </w:tc>
        <w:tc>
          <w:tcPr>
            <w:tcW w:w="5026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Гурткова робота. Заняття учнів за інтересами: настільні ігри, читання, малювання.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258C" w:rsidRPr="0051522B" w:rsidTr="006377FC">
        <w:trPr>
          <w:trHeight w:val="329"/>
        </w:trPr>
        <w:tc>
          <w:tcPr>
            <w:tcW w:w="1365" w:type="dxa"/>
          </w:tcPr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744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15:45-16:00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6" w:type="dxa"/>
          </w:tcPr>
          <w:p w:rsidR="00B1258C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підсумків за день. Бесіди та консультації з батьками. Повернення дітей додому.</w:t>
            </w:r>
          </w:p>
          <w:p w:rsidR="00B1258C" w:rsidRPr="0051522B" w:rsidRDefault="00B1258C" w:rsidP="00637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1258C" w:rsidRDefault="00B1258C" w:rsidP="006377FC">
      <w:pPr>
        <w:spacing w:line="276" w:lineRule="auto"/>
        <w:rPr>
          <w:sz w:val="28"/>
          <w:szCs w:val="28"/>
          <w:lang w:val="uk-UA"/>
        </w:rPr>
      </w:pPr>
    </w:p>
    <w:p w:rsidR="006377FC" w:rsidRPr="00787FC7" w:rsidRDefault="006377FC" w:rsidP="006377FC">
      <w:pPr>
        <w:spacing w:line="276" w:lineRule="auto"/>
        <w:rPr>
          <w:sz w:val="28"/>
          <w:szCs w:val="28"/>
          <w:lang w:val="uk-UA"/>
        </w:rPr>
      </w:pPr>
    </w:p>
    <w:p w:rsidR="00B1258C" w:rsidRPr="00787FC7" w:rsidRDefault="00B1258C" w:rsidP="006377F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787FC7">
        <w:rPr>
          <w:b/>
          <w:sz w:val="28"/>
          <w:szCs w:val="28"/>
          <w:lang w:val="uk-UA"/>
        </w:rPr>
        <w:t>Памятка</w:t>
      </w:r>
      <w:proofErr w:type="spellEnd"/>
      <w:r w:rsidRPr="00787FC7">
        <w:rPr>
          <w:b/>
          <w:sz w:val="28"/>
          <w:szCs w:val="28"/>
          <w:lang w:val="uk-UA"/>
        </w:rPr>
        <w:t xml:space="preserve"> вихователя ГПД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1. </w:t>
      </w:r>
      <w:proofErr w:type="spellStart"/>
      <w:r w:rsidRPr="00787FC7">
        <w:rPr>
          <w:sz w:val="28"/>
          <w:szCs w:val="28"/>
        </w:rPr>
        <w:t>Прийом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дітей</w:t>
      </w:r>
      <w:proofErr w:type="spellEnd"/>
      <w:r w:rsidRPr="00787FC7">
        <w:rPr>
          <w:sz w:val="28"/>
          <w:szCs w:val="28"/>
        </w:rPr>
        <w:t>: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а) </w:t>
      </w:r>
      <w:proofErr w:type="spellStart"/>
      <w:r w:rsidRPr="00787FC7">
        <w:rPr>
          <w:sz w:val="28"/>
          <w:szCs w:val="28"/>
        </w:rPr>
        <w:t>бесіда</w:t>
      </w:r>
      <w:proofErr w:type="spellEnd"/>
      <w:r w:rsidRPr="00787FC7">
        <w:rPr>
          <w:sz w:val="28"/>
          <w:szCs w:val="28"/>
        </w:rPr>
        <w:t xml:space="preserve"> з учителями: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- </w:t>
      </w:r>
      <w:proofErr w:type="spellStart"/>
      <w:r w:rsidRPr="00787FC7">
        <w:rPr>
          <w:sz w:val="28"/>
          <w:szCs w:val="28"/>
        </w:rPr>
        <w:t>перевірка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відвідування</w:t>
      </w:r>
      <w:proofErr w:type="spellEnd"/>
      <w:r w:rsidRPr="00787FC7">
        <w:rPr>
          <w:sz w:val="28"/>
          <w:szCs w:val="28"/>
        </w:rPr>
        <w:t>;</w:t>
      </w:r>
      <w:r w:rsidRPr="00787FC7">
        <w:rPr>
          <w:sz w:val="28"/>
          <w:szCs w:val="28"/>
        </w:rPr>
        <w:br/>
        <w:t xml:space="preserve">      - </w:t>
      </w:r>
      <w:proofErr w:type="spellStart"/>
      <w:r w:rsidRPr="00787FC7">
        <w:rPr>
          <w:sz w:val="28"/>
          <w:szCs w:val="28"/>
        </w:rPr>
        <w:t>самопочуття</w:t>
      </w:r>
      <w:proofErr w:type="spellEnd"/>
      <w:r w:rsidRPr="00787FC7">
        <w:rPr>
          <w:sz w:val="28"/>
          <w:szCs w:val="28"/>
        </w:rPr>
        <w:t xml:space="preserve">, </w:t>
      </w:r>
      <w:proofErr w:type="spellStart"/>
      <w:r w:rsidRPr="00787FC7">
        <w:rPr>
          <w:sz w:val="28"/>
          <w:szCs w:val="28"/>
        </w:rPr>
        <w:t>поведінка</w:t>
      </w:r>
      <w:proofErr w:type="spellEnd"/>
      <w:r w:rsidRPr="00787FC7">
        <w:rPr>
          <w:sz w:val="28"/>
          <w:szCs w:val="28"/>
        </w:rPr>
        <w:t xml:space="preserve">, </w:t>
      </w:r>
      <w:proofErr w:type="spellStart"/>
      <w:r w:rsidRPr="00787FC7">
        <w:rPr>
          <w:sz w:val="28"/>
          <w:szCs w:val="28"/>
        </w:rPr>
        <w:t>навчання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дітей</w:t>
      </w:r>
      <w:proofErr w:type="spellEnd"/>
      <w:r w:rsidRPr="00787FC7">
        <w:rPr>
          <w:sz w:val="28"/>
          <w:szCs w:val="28"/>
        </w:rPr>
        <w:t>;</w:t>
      </w:r>
      <w:r w:rsidRPr="00787FC7">
        <w:rPr>
          <w:sz w:val="28"/>
          <w:szCs w:val="28"/>
        </w:rPr>
        <w:br/>
        <w:t xml:space="preserve">      - </w:t>
      </w:r>
      <w:proofErr w:type="spellStart"/>
      <w:r w:rsidRPr="00787FC7">
        <w:rPr>
          <w:sz w:val="28"/>
          <w:szCs w:val="28"/>
        </w:rPr>
        <w:t>особливості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домашнього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завдання</w:t>
      </w:r>
      <w:proofErr w:type="spellEnd"/>
      <w:r w:rsidRPr="00787FC7">
        <w:rPr>
          <w:sz w:val="28"/>
          <w:szCs w:val="28"/>
        </w:rPr>
        <w:t>;</w:t>
      </w:r>
      <w:r w:rsidRPr="00787FC7">
        <w:rPr>
          <w:sz w:val="28"/>
          <w:szCs w:val="28"/>
        </w:rPr>
        <w:br/>
        <w:t xml:space="preserve">б) </w:t>
      </w:r>
      <w:proofErr w:type="spellStart"/>
      <w:r w:rsidRPr="00787FC7">
        <w:rPr>
          <w:sz w:val="28"/>
          <w:szCs w:val="28"/>
        </w:rPr>
        <w:t>корекція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планів</w:t>
      </w:r>
      <w:proofErr w:type="spellEnd"/>
      <w:r w:rsidRPr="00787FC7">
        <w:rPr>
          <w:sz w:val="28"/>
          <w:szCs w:val="28"/>
        </w:rPr>
        <w:t>.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2. Початок </w:t>
      </w:r>
      <w:proofErr w:type="spellStart"/>
      <w:r w:rsidRPr="00787FC7">
        <w:rPr>
          <w:sz w:val="28"/>
          <w:szCs w:val="28"/>
        </w:rPr>
        <w:t>роботи</w:t>
      </w:r>
      <w:proofErr w:type="spellEnd"/>
      <w:r w:rsidRPr="00787FC7">
        <w:rPr>
          <w:sz w:val="28"/>
          <w:szCs w:val="28"/>
        </w:rPr>
        <w:t>: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а) </w:t>
      </w:r>
      <w:proofErr w:type="spellStart"/>
      <w:r w:rsidRPr="00787FC7">
        <w:rPr>
          <w:sz w:val="28"/>
          <w:szCs w:val="28"/>
        </w:rPr>
        <w:t>прийом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приміщення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групи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б) </w:t>
      </w:r>
      <w:proofErr w:type="spellStart"/>
      <w:r w:rsidRPr="00787FC7">
        <w:rPr>
          <w:sz w:val="28"/>
          <w:szCs w:val="28"/>
        </w:rPr>
        <w:t>ознайомлення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дітей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із</w:t>
      </w:r>
      <w:proofErr w:type="spellEnd"/>
      <w:r w:rsidRPr="00787FC7">
        <w:rPr>
          <w:sz w:val="28"/>
          <w:szCs w:val="28"/>
        </w:rPr>
        <w:t xml:space="preserve"> планом на день;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в) </w:t>
      </w:r>
      <w:proofErr w:type="spellStart"/>
      <w:r w:rsidRPr="00787FC7">
        <w:rPr>
          <w:sz w:val="28"/>
          <w:szCs w:val="28"/>
        </w:rPr>
        <w:t>проведення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індивідуальних</w:t>
      </w:r>
      <w:proofErr w:type="spellEnd"/>
      <w:r w:rsidRPr="00787FC7">
        <w:rPr>
          <w:sz w:val="28"/>
          <w:szCs w:val="28"/>
        </w:rPr>
        <w:t xml:space="preserve"> та </w:t>
      </w:r>
      <w:proofErr w:type="spellStart"/>
      <w:r w:rsidRPr="00787FC7">
        <w:rPr>
          <w:sz w:val="28"/>
          <w:szCs w:val="28"/>
        </w:rPr>
        <w:t>групових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бесід</w:t>
      </w:r>
      <w:proofErr w:type="spellEnd"/>
      <w:r w:rsidRPr="00787FC7">
        <w:rPr>
          <w:sz w:val="28"/>
          <w:szCs w:val="28"/>
        </w:rPr>
        <w:t xml:space="preserve"> з </w:t>
      </w:r>
      <w:proofErr w:type="spellStart"/>
      <w:r w:rsidRPr="00787FC7">
        <w:rPr>
          <w:sz w:val="28"/>
          <w:szCs w:val="28"/>
        </w:rPr>
        <w:t>дітьми</w:t>
      </w:r>
      <w:proofErr w:type="spellEnd"/>
      <w:r w:rsidRPr="00787FC7">
        <w:rPr>
          <w:sz w:val="28"/>
          <w:szCs w:val="28"/>
        </w:rPr>
        <w:t>.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3. </w:t>
      </w:r>
      <w:proofErr w:type="spellStart"/>
      <w:r w:rsidRPr="00787FC7">
        <w:rPr>
          <w:sz w:val="28"/>
          <w:szCs w:val="28"/>
        </w:rPr>
        <w:t>Організація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харчування</w:t>
      </w:r>
      <w:proofErr w:type="spellEnd"/>
      <w:r w:rsidRPr="00787FC7">
        <w:rPr>
          <w:sz w:val="28"/>
          <w:szCs w:val="28"/>
        </w:rPr>
        <w:t>: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а) </w:t>
      </w:r>
      <w:proofErr w:type="spellStart"/>
      <w:r w:rsidRPr="00787FC7">
        <w:rPr>
          <w:sz w:val="28"/>
          <w:szCs w:val="28"/>
        </w:rPr>
        <w:t>організація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чергування</w:t>
      </w:r>
      <w:proofErr w:type="spellEnd"/>
      <w:r w:rsidRPr="00787FC7">
        <w:rPr>
          <w:sz w:val="28"/>
          <w:szCs w:val="28"/>
        </w:rPr>
        <w:t xml:space="preserve"> в </w:t>
      </w:r>
      <w:proofErr w:type="spellStart"/>
      <w:r w:rsidRPr="00787FC7">
        <w:rPr>
          <w:sz w:val="28"/>
          <w:szCs w:val="28"/>
        </w:rPr>
        <w:t>їдальні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б) </w:t>
      </w:r>
      <w:proofErr w:type="spellStart"/>
      <w:r w:rsidRPr="00787FC7">
        <w:rPr>
          <w:sz w:val="28"/>
          <w:szCs w:val="28"/>
        </w:rPr>
        <w:t>перевірка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чистоти</w:t>
      </w:r>
      <w:proofErr w:type="spellEnd"/>
      <w:r w:rsidRPr="00787FC7">
        <w:rPr>
          <w:sz w:val="28"/>
          <w:szCs w:val="28"/>
        </w:rPr>
        <w:t xml:space="preserve"> рук, </w:t>
      </w:r>
      <w:proofErr w:type="spellStart"/>
      <w:r w:rsidRPr="00787FC7">
        <w:rPr>
          <w:sz w:val="28"/>
          <w:szCs w:val="28"/>
        </w:rPr>
        <w:t>рушників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в) </w:t>
      </w:r>
      <w:proofErr w:type="spellStart"/>
      <w:r w:rsidRPr="00787FC7">
        <w:rPr>
          <w:sz w:val="28"/>
          <w:szCs w:val="28"/>
        </w:rPr>
        <w:t>проведення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бесід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щодо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поведінки</w:t>
      </w:r>
      <w:proofErr w:type="spellEnd"/>
      <w:r w:rsidRPr="00787FC7">
        <w:rPr>
          <w:sz w:val="28"/>
          <w:szCs w:val="28"/>
        </w:rPr>
        <w:t xml:space="preserve"> в </w:t>
      </w:r>
      <w:proofErr w:type="spellStart"/>
      <w:r w:rsidRPr="00787FC7">
        <w:rPr>
          <w:sz w:val="28"/>
          <w:szCs w:val="28"/>
        </w:rPr>
        <w:t>їдальні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firstLine="708"/>
        <w:rPr>
          <w:sz w:val="28"/>
          <w:szCs w:val="28"/>
        </w:rPr>
      </w:pPr>
      <w:r w:rsidRPr="00787FC7">
        <w:rPr>
          <w:sz w:val="28"/>
          <w:szCs w:val="28"/>
        </w:rPr>
        <w:t xml:space="preserve">г) контроль за </w:t>
      </w:r>
      <w:proofErr w:type="spellStart"/>
      <w:r w:rsidRPr="00787FC7">
        <w:rPr>
          <w:sz w:val="28"/>
          <w:szCs w:val="28"/>
        </w:rPr>
        <w:t>дотриманням</w:t>
      </w:r>
      <w:proofErr w:type="spellEnd"/>
      <w:r w:rsidRPr="00787FC7">
        <w:rPr>
          <w:sz w:val="28"/>
          <w:szCs w:val="28"/>
        </w:rPr>
        <w:t xml:space="preserve"> правил </w:t>
      </w:r>
      <w:proofErr w:type="spellStart"/>
      <w:r w:rsidRPr="00787FC7">
        <w:rPr>
          <w:sz w:val="28"/>
          <w:szCs w:val="28"/>
        </w:rPr>
        <w:t>поведінки</w:t>
      </w:r>
      <w:proofErr w:type="spellEnd"/>
      <w:r w:rsidRPr="00787FC7">
        <w:rPr>
          <w:sz w:val="28"/>
          <w:szCs w:val="28"/>
        </w:rPr>
        <w:t xml:space="preserve"> в </w:t>
      </w:r>
      <w:proofErr w:type="spellStart"/>
      <w:r w:rsidRPr="00787FC7">
        <w:rPr>
          <w:sz w:val="28"/>
          <w:szCs w:val="28"/>
        </w:rPr>
        <w:t>їдальні</w:t>
      </w:r>
      <w:proofErr w:type="spellEnd"/>
      <w:r w:rsidRPr="00787FC7">
        <w:rPr>
          <w:sz w:val="28"/>
          <w:szCs w:val="28"/>
        </w:rPr>
        <w:t>.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4. </w:t>
      </w:r>
      <w:proofErr w:type="spellStart"/>
      <w:r w:rsidRPr="00787FC7">
        <w:rPr>
          <w:sz w:val="28"/>
          <w:szCs w:val="28"/>
        </w:rPr>
        <w:t>Прогулянка</w:t>
      </w:r>
      <w:proofErr w:type="spellEnd"/>
      <w:r w:rsidRPr="00787FC7">
        <w:rPr>
          <w:sz w:val="28"/>
          <w:szCs w:val="28"/>
        </w:rPr>
        <w:t>: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а) </w:t>
      </w:r>
      <w:proofErr w:type="spellStart"/>
      <w:r w:rsidRPr="00787FC7">
        <w:rPr>
          <w:sz w:val="28"/>
          <w:szCs w:val="28"/>
        </w:rPr>
        <w:t>організація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провітрювання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приміщень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під</w:t>
      </w:r>
      <w:proofErr w:type="spellEnd"/>
      <w:r w:rsidRPr="00787FC7">
        <w:rPr>
          <w:sz w:val="28"/>
          <w:szCs w:val="28"/>
        </w:rPr>
        <w:t xml:space="preserve"> час </w:t>
      </w:r>
      <w:proofErr w:type="spellStart"/>
      <w:r w:rsidRPr="00787FC7">
        <w:rPr>
          <w:sz w:val="28"/>
          <w:szCs w:val="28"/>
        </w:rPr>
        <w:t>прогулянки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б) </w:t>
      </w:r>
      <w:proofErr w:type="spellStart"/>
      <w:r w:rsidRPr="00787FC7">
        <w:rPr>
          <w:sz w:val="28"/>
          <w:szCs w:val="28"/>
        </w:rPr>
        <w:t>стеження</w:t>
      </w:r>
      <w:proofErr w:type="spellEnd"/>
      <w:r w:rsidRPr="00787FC7">
        <w:rPr>
          <w:sz w:val="28"/>
          <w:szCs w:val="28"/>
        </w:rPr>
        <w:t xml:space="preserve"> за </w:t>
      </w:r>
      <w:proofErr w:type="spellStart"/>
      <w:r w:rsidRPr="00787FC7">
        <w:rPr>
          <w:sz w:val="28"/>
          <w:szCs w:val="28"/>
        </w:rPr>
        <w:t>одягом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дітей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в) </w:t>
      </w:r>
      <w:proofErr w:type="spellStart"/>
      <w:r w:rsidRPr="00787FC7">
        <w:rPr>
          <w:sz w:val="28"/>
          <w:szCs w:val="28"/>
        </w:rPr>
        <w:t>ознайомлення</w:t>
      </w:r>
      <w:proofErr w:type="spellEnd"/>
      <w:r w:rsidRPr="00787FC7">
        <w:rPr>
          <w:sz w:val="28"/>
          <w:szCs w:val="28"/>
        </w:rPr>
        <w:t xml:space="preserve"> з планом </w:t>
      </w:r>
      <w:proofErr w:type="spellStart"/>
      <w:r w:rsidRPr="00787FC7">
        <w:rPr>
          <w:sz w:val="28"/>
          <w:szCs w:val="28"/>
        </w:rPr>
        <w:t>прогулянки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г) </w:t>
      </w:r>
      <w:proofErr w:type="spellStart"/>
      <w:r w:rsidRPr="00787FC7">
        <w:rPr>
          <w:sz w:val="28"/>
          <w:szCs w:val="28"/>
        </w:rPr>
        <w:t>бесіда</w:t>
      </w:r>
      <w:proofErr w:type="spellEnd"/>
      <w:r w:rsidRPr="00787FC7">
        <w:rPr>
          <w:sz w:val="28"/>
          <w:szCs w:val="28"/>
        </w:rPr>
        <w:t xml:space="preserve"> "Правила </w:t>
      </w:r>
      <w:proofErr w:type="spellStart"/>
      <w:r w:rsidRPr="00787FC7">
        <w:rPr>
          <w:sz w:val="28"/>
          <w:szCs w:val="28"/>
        </w:rPr>
        <w:t>поведінки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під</w:t>
      </w:r>
      <w:proofErr w:type="spellEnd"/>
      <w:r w:rsidRPr="00787FC7">
        <w:rPr>
          <w:sz w:val="28"/>
          <w:szCs w:val="28"/>
        </w:rPr>
        <w:t xml:space="preserve"> час </w:t>
      </w:r>
      <w:proofErr w:type="spellStart"/>
      <w:r w:rsidRPr="00787FC7">
        <w:rPr>
          <w:sz w:val="28"/>
          <w:szCs w:val="28"/>
        </w:rPr>
        <w:t>прогулянки</w:t>
      </w:r>
      <w:proofErr w:type="spellEnd"/>
      <w:r w:rsidRPr="00787FC7">
        <w:rPr>
          <w:sz w:val="28"/>
          <w:szCs w:val="28"/>
        </w:rPr>
        <w:t>";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lastRenderedPageBreak/>
        <w:t xml:space="preserve">д) </w:t>
      </w:r>
      <w:proofErr w:type="spellStart"/>
      <w:r w:rsidRPr="00787FC7">
        <w:rPr>
          <w:sz w:val="28"/>
          <w:szCs w:val="28"/>
        </w:rPr>
        <w:t>організація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спостережень</w:t>
      </w:r>
      <w:proofErr w:type="spellEnd"/>
      <w:r w:rsidRPr="00787FC7">
        <w:rPr>
          <w:sz w:val="28"/>
          <w:szCs w:val="28"/>
        </w:rPr>
        <w:t xml:space="preserve"> за погодою, </w:t>
      </w:r>
      <w:proofErr w:type="spellStart"/>
      <w:r w:rsidRPr="00787FC7">
        <w:rPr>
          <w:sz w:val="28"/>
          <w:szCs w:val="28"/>
        </w:rPr>
        <w:t>змінами</w:t>
      </w:r>
      <w:proofErr w:type="spellEnd"/>
      <w:r w:rsidRPr="00787FC7">
        <w:rPr>
          <w:sz w:val="28"/>
          <w:szCs w:val="28"/>
        </w:rPr>
        <w:t xml:space="preserve"> в </w:t>
      </w:r>
      <w:proofErr w:type="spellStart"/>
      <w:r w:rsidRPr="00787FC7">
        <w:rPr>
          <w:sz w:val="28"/>
          <w:szCs w:val="28"/>
        </w:rPr>
        <w:t>природі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е) </w:t>
      </w:r>
      <w:proofErr w:type="spellStart"/>
      <w:r w:rsidRPr="00787FC7">
        <w:rPr>
          <w:sz w:val="28"/>
          <w:szCs w:val="28"/>
        </w:rPr>
        <w:t>організація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спортивної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години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є) </w:t>
      </w:r>
      <w:proofErr w:type="spellStart"/>
      <w:r w:rsidRPr="00787FC7">
        <w:rPr>
          <w:sz w:val="28"/>
          <w:szCs w:val="28"/>
        </w:rPr>
        <w:t>організація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ігор</w:t>
      </w:r>
      <w:proofErr w:type="spellEnd"/>
      <w:r w:rsidRPr="00787FC7">
        <w:rPr>
          <w:sz w:val="28"/>
          <w:szCs w:val="28"/>
        </w:rPr>
        <w:t xml:space="preserve"> за </w:t>
      </w:r>
      <w:proofErr w:type="spellStart"/>
      <w:r w:rsidRPr="00787FC7">
        <w:rPr>
          <w:sz w:val="28"/>
          <w:szCs w:val="28"/>
        </w:rPr>
        <w:t>вибором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дітей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ж) </w:t>
      </w:r>
      <w:proofErr w:type="spellStart"/>
      <w:r w:rsidRPr="00787FC7">
        <w:rPr>
          <w:sz w:val="28"/>
          <w:szCs w:val="28"/>
        </w:rPr>
        <w:t>підбиття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підсумків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прогулянки</w:t>
      </w:r>
      <w:proofErr w:type="spellEnd"/>
      <w:r w:rsidRPr="00787FC7">
        <w:rPr>
          <w:sz w:val="28"/>
          <w:szCs w:val="28"/>
        </w:rPr>
        <w:t>.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5. </w:t>
      </w:r>
      <w:proofErr w:type="spellStart"/>
      <w:r w:rsidRPr="00787FC7">
        <w:rPr>
          <w:sz w:val="28"/>
          <w:szCs w:val="28"/>
        </w:rPr>
        <w:t>Організація</w:t>
      </w:r>
      <w:proofErr w:type="spellEnd"/>
      <w:r w:rsidRPr="00787FC7">
        <w:rPr>
          <w:sz w:val="28"/>
          <w:szCs w:val="28"/>
        </w:rPr>
        <w:t xml:space="preserve"> та </w:t>
      </w:r>
      <w:proofErr w:type="spellStart"/>
      <w:r w:rsidRPr="00787FC7">
        <w:rPr>
          <w:sz w:val="28"/>
          <w:szCs w:val="28"/>
        </w:rPr>
        <w:t>проведення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самопідготовки</w:t>
      </w:r>
      <w:proofErr w:type="spellEnd"/>
      <w:r w:rsidRPr="00787FC7">
        <w:rPr>
          <w:sz w:val="28"/>
          <w:szCs w:val="28"/>
        </w:rPr>
        <w:t>: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а) </w:t>
      </w:r>
      <w:proofErr w:type="spellStart"/>
      <w:r w:rsidRPr="00787FC7">
        <w:rPr>
          <w:sz w:val="28"/>
          <w:szCs w:val="28"/>
        </w:rPr>
        <w:t>спостереження</w:t>
      </w:r>
      <w:proofErr w:type="spellEnd"/>
      <w:r w:rsidRPr="00787FC7">
        <w:rPr>
          <w:sz w:val="28"/>
          <w:szCs w:val="28"/>
        </w:rPr>
        <w:t xml:space="preserve"> за </w:t>
      </w:r>
      <w:proofErr w:type="spellStart"/>
      <w:r w:rsidRPr="00787FC7">
        <w:rPr>
          <w:sz w:val="28"/>
          <w:szCs w:val="28"/>
        </w:rPr>
        <w:t>підготовкою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робочих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місць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б) </w:t>
      </w:r>
      <w:proofErr w:type="spellStart"/>
      <w:r w:rsidRPr="00787FC7">
        <w:rPr>
          <w:sz w:val="28"/>
          <w:szCs w:val="28"/>
        </w:rPr>
        <w:t>дотримання</w:t>
      </w:r>
      <w:proofErr w:type="spellEnd"/>
      <w:r w:rsidRPr="00787FC7">
        <w:rPr>
          <w:sz w:val="28"/>
          <w:szCs w:val="28"/>
        </w:rPr>
        <w:t xml:space="preserve"> правил </w:t>
      </w:r>
      <w:proofErr w:type="spellStart"/>
      <w:r w:rsidRPr="00787FC7">
        <w:rPr>
          <w:sz w:val="28"/>
          <w:szCs w:val="28"/>
        </w:rPr>
        <w:t>проведення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самопідготовки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в) контроль за </w:t>
      </w:r>
      <w:proofErr w:type="spellStart"/>
      <w:r w:rsidRPr="00787FC7">
        <w:rPr>
          <w:sz w:val="28"/>
          <w:szCs w:val="28"/>
        </w:rPr>
        <w:t>виконанням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домашніх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завдань</w:t>
      </w:r>
      <w:proofErr w:type="spellEnd"/>
      <w:r w:rsidRPr="00787FC7">
        <w:rPr>
          <w:sz w:val="28"/>
          <w:szCs w:val="28"/>
        </w:rPr>
        <w:t>.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6. </w:t>
      </w:r>
      <w:proofErr w:type="spellStart"/>
      <w:r w:rsidRPr="00787FC7">
        <w:rPr>
          <w:sz w:val="28"/>
          <w:szCs w:val="28"/>
        </w:rPr>
        <w:t>Завершення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роботи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групи</w:t>
      </w:r>
      <w:proofErr w:type="spellEnd"/>
      <w:r w:rsidRPr="00787FC7">
        <w:rPr>
          <w:sz w:val="28"/>
          <w:szCs w:val="28"/>
        </w:rPr>
        <w:t>: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</w:rPr>
      </w:pPr>
      <w:r w:rsidRPr="00787FC7">
        <w:rPr>
          <w:sz w:val="28"/>
          <w:szCs w:val="28"/>
        </w:rPr>
        <w:t xml:space="preserve">а) </w:t>
      </w:r>
      <w:proofErr w:type="spellStart"/>
      <w:r w:rsidRPr="00787FC7">
        <w:rPr>
          <w:sz w:val="28"/>
          <w:szCs w:val="28"/>
        </w:rPr>
        <w:t>стеження</w:t>
      </w:r>
      <w:proofErr w:type="spellEnd"/>
      <w:r w:rsidRPr="00787FC7">
        <w:rPr>
          <w:sz w:val="28"/>
          <w:szCs w:val="28"/>
        </w:rPr>
        <w:t xml:space="preserve"> за </w:t>
      </w:r>
      <w:proofErr w:type="spellStart"/>
      <w:r w:rsidRPr="00787FC7">
        <w:rPr>
          <w:sz w:val="28"/>
          <w:szCs w:val="28"/>
        </w:rPr>
        <w:t>зборами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дітей</w:t>
      </w:r>
      <w:proofErr w:type="spellEnd"/>
      <w:r w:rsidRPr="00787FC7">
        <w:rPr>
          <w:sz w:val="28"/>
          <w:szCs w:val="28"/>
        </w:rPr>
        <w:t xml:space="preserve">, </w:t>
      </w:r>
      <w:proofErr w:type="spellStart"/>
      <w:r w:rsidRPr="00787FC7">
        <w:rPr>
          <w:sz w:val="28"/>
          <w:szCs w:val="28"/>
        </w:rPr>
        <w:t>організація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відправки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додому</w:t>
      </w:r>
      <w:proofErr w:type="spellEnd"/>
      <w:r w:rsidRPr="00787FC7">
        <w:rPr>
          <w:sz w:val="28"/>
          <w:szCs w:val="28"/>
        </w:rPr>
        <w:t>;</w:t>
      </w:r>
    </w:p>
    <w:p w:rsidR="00B1258C" w:rsidRPr="00787FC7" w:rsidRDefault="00B1258C" w:rsidP="006377FC">
      <w:pPr>
        <w:spacing w:line="360" w:lineRule="auto"/>
        <w:ind w:left="708"/>
        <w:rPr>
          <w:sz w:val="28"/>
          <w:szCs w:val="28"/>
          <w:lang w:val="uk-UA"/>
        </w:rPr>
      </w:pPr>
      <w:r w:rsidRPr="00787FC7">
        <w:rPr>
          <w:sz w:val="28"/>
          <w:szCs w:val="28"/>
        </w:rPr>
        <w:t xml:space="preserve">б) </w:t>
      </w:r>
      <w:proofErr w:type="spellStart"/>
      <w:r w:rsidRPr="00787FC7">
        <w:rPr>
          <w:sz w:val="28"/>
          <w:szCs w:val="28"/>
        </w:rPr>
        <w:t>стеження</w:t>
      </w:r>
      <w:proofErr w:type="spellEnd"/>
      <w:r w:rsidRPr="00787FC7">
        <w:rPr>
          <w:sz w:val="28"/>
          <w:szCs w:val="28"/>
        </w:rPr>
        <w:t xml:space="preserve"> за </w:t>
      </w:r>
      <w:proofErr w:type="spellStart"/>
      <w:r w:rsidRPr="00787FC7">
        <w:rPr>
          <w:sz w:val="28"/>
          <w:szCs w:val="28"/>
        </w:rPr>
        <w:t>прибиранням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приміщення</w:t>
      </w:r>
      <w:proofErr w:type="spellEnd"/>
      <w:r w:rsidRPr="00787FC7">
        <w:rPr>
          <w:sz w:val="28"/>
          <w:szCs w:val="28"/>
        </w:rPr>
        <w:t>.</w:t>
      </w:r>
    </w:p>
    <w:p w:rsidR="00B1258C" w:rsidRPr="00787FC7" w:rsidRDefault="00B1258C" w:rsidP="006377F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87FC7">
        <w:rPr>
          <w:b/>
          <w:bCs/>
          <w:sz w:val="28"/>
          <w:szCs w:val="28"/>
          <w:lang w:val="uk-UA"/>
        </w:rPr>
        <w:t>Індивідуальна виховна робота</w:t>
      </w:r>
    </w:p>
    <w:p w:rsidR="00B1258C" w:rsidRPr="00787FC7" w:rsidRDefault="00B1258C" w:rsidP="006377FC">
      <w:pPr>
        <w:spacing w:line="360" w:lineRule="auto"/>
        <w:rPr>
          <w:sz w:val="28"/>
          <w:szCs w:val="28"/>
          <w:lang w:val="uk-UA"/>
        </w:rPr>
      </w:pPr>
      <w:r w:rsidRPr="00787FC7">
        <w:rPr>
          <w:sz w:val="28"/>
          <w:szCs w:val="28"/>
          <w:lang w:val="uk-UA"/>
        </w:rPr>
        <w:t xml:space="preserve">1. Вивчати індивідуальні психологічні особливості учнів, їх нахили, інтереси.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2. </w:t>
      </w:r>
      <w:proofErr w:type="spellStart"/>
      <w:r w:rsidRPr="00787FC7">
        <w:rPr>
          <w:sz w:val="28"/>
          <w:szCs w:val="28"/>
        </w:rPr>
        <w:t>Допомагати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учням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долати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труднощі</w:t>
      </w:r>
      <w:proofErr w:type="spellEnd"/>
      <w:r w:rsidRPr="00787FC7">
        <w:rPr>
          <w:sz w:val="28"/>
          <w:szCs w:val="28"/>
        </w:rPr>
        <w:t xml:space="preserve"> в </w:t>
      </w:r>
      <w:proofErr w:type="spellStart"/>
      <w:r w:rsidRPr="00787FC7">
        <w:rPr>
          <w:sz w:val="28"/>
          <w:szCs w:val="28"/>
        </w:rPr>
        <w:t>навчанні</w:t>
      </w:r>
      <w:proofErr w:type="spellEnd"/>
      <w:r w:rsidRPr="00787FC7">
        <w:rPr>
          <w:sz w:val="28"/>
          <w:szCs w:val="28"/>
        </w:rPr>
        <w:t xml:space="preserve">: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- </w:t>
      </w:r>
      <w:proofErr w:type="spellStart"/>
      <w:r w:rsidRPr="00787FC7">
        <w:rPr>
          <w:sz w:val="28"/>
          <w:szCs w:val="28"/>
        </w:rPr>
        <w:t>формувати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навички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каліграфічного</w:t>
      </w:r>
      <w:proofErr w:type="spellEnd"/>
      <w:r w:rsidRPr="00787FC7">
        <w:rPr>
          <w:sz w:val="28"/>
          <w:szCs w:val="28"/>
        </w:rPr>
        <w:t xml:space="preserve"> письма;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- </w:t>
      </w:r>
      <w:proofErr w:type="spellStart"/>
      <w:r w:rsidRPr="00787FC7">
        <w:rPr>
          <w:sz w:val="28"/>
          <w:szCs w:val="28"/>
        </w:rPr>
        <w:t>виховувати</w:t>
      </w:r>
      <w:proofErr w:type="spellEnd"/>
      <w:r w:rsidRPr="00787FC7">
        <w:rPr>
          <w:sz w:val="28"/>
          <w:szCs w:val="28"/>
        </w:rPr>
        <w:t xml:space="preserve"> в них </w:t>
      </w:r>
      <w:proofErr w:type="spellStart"/>
      <w:r w:rsidRPr="00787FC7">
        <w:rPr>
          <w:sz w:val="28"/>
          <w:szCs w:val="28"/>
        </w:rPr>
        <w:t>любов</w:t>
      </w:r>
      <w:proofErr w:type="spellEnd"/>
      <w:r w:rsidRPr="00787FC7">
        <w:rPr>
          <w:sz w:val="28"/>
          <w:szCs w:val="28"/>
        </w:rPr>
        <w:t xml:space="preserve"> до книг, </w:t>
      </w:r>
      <w:proofErr w:type="spellStart"/>
      <w:r w:rsidRPr="00787FC7">
        <w:rPr>
          <w:sz w:val="28"/>
          <w:szCs w:val="28"/>
        </w:rPr>
        <w:t>знань</w:t>
      </w:r>
      <w:proofErr w:type="spellEnd"/>
      <w:r w:rsidRPr="00787FC7">
        <w:rPr>
          <w:sz w:val="28"/>
          <w:szCs w:val="28"/>
        </w:rPr>
        <w:t xml:space="preserve">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3. Провести </w:t>
      </w:r>
      <w:proofErr w:type="spellStart"/>
      <w:r w:rsidRPr="00787FC7">
        <w:rPr>
          <w:sz w:val="28"/>
          <w:szCs w:val="28"/>
        </w:rPr>
        <w:t>бесіди</w:t>
      </w:r>
      <w:proofErr w:type="spellEnd"/>
      <w:r w:rsidRPr="00787FC7">
        <w:rPr>
          <w:sz w:val="28"/>
          <w:szCs w:val="28"/>
        </w:rPr>
        <w:t xml:space="preserve"> з </w:t>
      </w:r>
      <w:proofErr w:type="spellStart"/>
      <w:r w:rsidRPr="00787FC7">
        <w:rPr>
          <w:sz w:val="28"/>
          <w:szCs w:val="28"/>
        </w:rPr>
        <w:t>окремими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учнями</w:t>
      </w:r>
      <w:proofErr w:type="spellEnd"/>
      <w:r w:rsidRPr="00787FC7">
        <w:rPr>
          <w:sz w:val="28"/>
          <w:szCs w:val="28"/>
        </w:rPr>
        <w:t xml:space="preserve">: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а) </w:t>
      </w:r>
      <w:proofErr w:type="spellStart"/>
      <w:r w:rsidRPr="00787FC7">
        <w:rPr>
          <w:sz w:val="28"/>
          <w:szCs w:val="28"/>
        </w:rPr>
        <w:t>шкідливі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звички</w:t>
      </w:r>
      <w:proofErr w:type="spellEnd"/>
      <w:r w:rsidRPr="00787FC7">
        <w:rPr>
          <w:sz w:val="28"/>
          <w:szCs w:val="28"/>
        </w:rPr>
        <w:t xml:space="preserve">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б) </w:t>
      </w:r>
      <w:proofErr w:type="spellStart"/>
      <w:r w:rsidRPr="00787FC7">
        <w:rPr>
          <w:sz w:val="28"/>
          <w:szCs w:val="28"/>
        </w:rPr>
        <w:t>впертість</w:t>
      </w:r>
      <w:proofErr w:type="spellEnd"/>
      <w:r w:rsidRPr="00787FC7">
        <w:rPr>
          <w:sz w:val="28"/>
          <w:szCs w:val="28"/>
        </w:rPr>
        <w:t xml:space="preserve"> – </w:t>
      </w:r>
      <w:proofErr w:type="spellStart"/>
      <w:r w:rsidRPr="00787FC7">
        <w:rPr>
          <w:sz w:val="28"/>
          <w:szCs w:val="28"/>
        </w:rPr>
        <w:t>погана</w:t>
      </w:r>
      <w:proofErr w:type="spellEnd"/>
      <w:r w:rsidRPr="00787FC7">
        <w:rPr>
          <w:sz w:val="28"/>
          <w:szCs w:val="28"/>
        </w:rPr>
        <w:t xml:space="preserve"> риса характеру;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в) </w:t>
      </w:r>
      <w:proofErr w:type="spellStart"/>
      <w:r w:rsidRPr="00787FC7">
        <w:rPr>
          <w:sz w:val="28"/>
          <w:szCs w:val="28"/>
        </w:rPr>
        <w:t>ввічливість</w:t>
      </w:r>
      <w:proofErr w:type="spellEnd"/>
      <w:r w:rsidRPr="00787FC7">
        <w:rPr>
          <w:sz w:val="28"/>
          <w:szCs w:val="28"/>
        </w:rPr>
        <w:t xml:space="preserve">, доброта, </w:t>
      </w:r>
      <w:proofErr w:type="spellStart"/>
      <w:r w:rsidRPr="00787FC7">
        <w:rPr>
          <w:sz w:val="28"/>
          <w:szCs w:val="28"/>
        </w:rPr>
        <w:t>людяність</w:t>
      </w:r>
      <w:proofErr w:type="spellEnd"/>
      <w:r w:rsidRPr="00787FC7">
        <w:rPr>
          <w:sz w:val="28"/>
          <w:szCs w:val="28"/>
        </w:rPr>
        <w:t xml:space="preserve">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г) як </w:t>
      </w:r>
      <w:proofErr w:type="spellStart"/>
      <w:r w:rsidRPr="00787FC7">
        <w:rPr>
          <w:sz w:val="28"/>
          <w:szCs w:val="28"/>
        </w:rPr>
        <w:t>тлумачити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прислів’я</w:t>
      </w:r>
      <w:proofErr w:type="spellEnd"/>
      <w:r w:rsidRPr="00787FC7">
        <w:rPr>
          <w:sz w:val="28"/>
          <w:szCs w:val="28"/>
        </w:rPr>
        <w:t xml:space="preserve">: “Скажи, </w:t>
      </w:r>
      <w:proofErr w:type="spellStart"/>
      <w:r w:rsidRPr="00787FC7">
        <w:rPr>
          <w:sz w:val="28"/>
          <w:szCs w:val="28"/>
        </w:rPr>
        <w:t>хто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твій</w:t>
      </w:r>
      <w:proofErr w:type="spellEnd"/>
      <w:r w:rsidRPr="00787FC7">
        <w:rPr>
          <w:sz w:val="28"/>
          <w:szCs w:val="28"/>
        </w:rPr>
        <w:t xml:space="preserve"> друг, і я скажу </w:t>
      </w:r>
      <w:proofErr w:type="spellStart"/>
      <w:r w:rsidRPr="00787FC7">
        <w:rPr>
          <w:sz w:val="28"/>
          <w:szCs w:val="28"/>
        </w:rPr>
        <w:t>хто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ти</w:t>
      </w:r>
      <w:proofErr w:type="spellEnd"/>
      <w:r w:rsidRPr="00787FC7">
        <w:rPr>
          <w:sz w:val="28"/>
          <w:szCs w:val="28"/>
        </w:rPr>
        <w:t xml:space="preserve">”;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д) </w:t>
      </w:r>
      <w:proofErr w:type="spellStart"/>
      <w:r w:rsidRPr="00787FC7">
        <w:rPr>
          <w:sz w:val="28"/>
          <w:szCs w:val="28"/>
        </w:rPr>
        <w:t>розмова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із</w:t>
      </w:r>
      <w:proofErr w:type="spellEnd"/>
      <w:r w:rsidRPr="00787FC7">
        <w:rPr>
          <w:sz w:val="28"/>
          <w:szCs w:val="28"/>
        </w:rPr>
        <w:t xml:space="preserve"> старшими. </w:t>
      </w:r>
    </w:p>
    <w:p w:rsidR="00B1258C" w:rsidRPr="00787FC7" w:rsidRDefault="00B1258C" w:rsidP="006377FC">
      <w:pPr>
        <w:spacing w:line="360" w:lineRule="auto"/>
        <w:jc w:val="center"/>
        <w:rPr>
          <w:b/>
          <w:sz w:val="28"/>
          <w:szCs w:val="28"/>
        </w:rPr>
      </w:pPr>
      <w:r w:rsidRPr="00787FC7">
        <w:rPr>
          <w:b/>
          <w:bCs/>
          <w:sz w:val="28"/>
          <w:szCs w:val="28"/>
        </w:rPr>
        <w:lastRenderedPageBreak/>
        <w:t xml:space="preserve">Заходи по </w:t>
      </w:r>
      <w:proofErr w:type="spellStart"/>
      <w:r w:rsidRPr="00787FC7">
        <w:rPr>
          <w:b/>
          <w:bCs/>
          <w:sz w:val="28"/>
          <w:szCs w:val="28"/>
        </w:rPr>
        <w:t>збереженню</w:t>
      </w:r>
      <w:proofErr w:type="spellEnd"/>
      <w:r w:rsidRPr="00787FC7">
        <w:rPr>
          <w:b/>
          <w:bCs/>
          <w:sz w:val="28"/>
          <w:szCs w:val="28"/>
        </w:rPr>
        <w:t xml:space="preserve"> та </w:t>
      </w:r>
      <w:proofErr w:type="spellStart"/>
      <w:r w:rsidRPr="00787FC7">
        <w:rPr>
          <w:b/>
          <w:bCs/>
          <w:sz w:val="28"/>
          <w:szCs w:val="28"/>
        </w:rPr>
        <w:t>охорони</w:t>
      </w:r>
      <w:proofErr w:type="spellEnd"/>
      <w:r w:rsidRPr="00787FC7">
        <w:rPr>
          <w:b/>
          <w:bCs/>
          <w:sz w:val="28"/>
          <w:szCs w:val="28"/>
        </w:rPr>
        <w:t xml:space="preserve"> </w:t>
      </w:r>
      <w:proofErr w:type="spellStart"/>
      <w:r w:rsidRPr="00787FC7">
        <w:rPr>
          <w:b/>
          <w:bCs/>
          <w:sz w:val="28"/>
          <w:szCs w:val="28"/>
        </w:rPr>
        <w:t>здоров’я</w:t>
      </w:r>
      <w:proofErr w:type="spellEnd"/>
      <w:r w:rsidRPr="00787FC7">
        <w:rPr>
          <w:b/>
          <w:bCs/>
          <w:sz w:val="28"/>
          <w:szCs w:val="28"/>
        </w:rPr>
        <w:t xml:space="preserve"> </w:t>
      </w:r>
      <w:proofErr w:type="spellStart"/>
      <w:r w:rsidRPr="00787FC7">
        <w:rPr>
          <w:b/>
          <w:bCs/>
          <w:sz w:val="28"/>
          <w:szCs w:val="28"/>
        </w:rPr>
        <w:t>школярів</w:t>
      </w:r>
      <w:proofErr w:type="spellEnd"/>
      <w:r w:rsidRPr="00787FC7">
        <w:rPr>
          <w:b/>
          <w:bCs/>
          <w:sz w:val="28"/>
          <w:szCs w:val="28"/>
        </w:rPr>
        <w:t xml:space="preserve">, </w:t>
      </w:r>
      <w:proofErr w:type="spellStart"/>
      <w:r w:rsidRPr="00787FC7">
        <w:rPr>
          <w:b/>
          <w:bCs/>
          <w:sz w:val="28"/>
          <w:szCs w:val="28"/>
        </w:rPr>
        <w:t>запобігання</w:t>
      </w:r>
      <w:proofErr w:type="spellEnd"/>
      <w:r w:rsidRPr="00787FC7">
        <w:rPr>
          <w:b/>
          <w:bCs/>
          <w:sz w:val="28"/>
          <w:szCs w:val="28"/>
        </w:rPr>
        <w:t xml:space="preserve"> травматизму, </w:t>
      </w:r>
      <w:proofErr w:type="spellStart"/>
      <w:r w:rsidRPr="00787FC7">
        <w:rPr>
          <w:b/>
          <w:bCs/>
          <w:sz w:val="28"/>
          <w:szCs w:val="28"/>
        </w:rPr>
        <w:t>нещасних</w:t>
      </w:r>
      <w:proofErr w:type="spellEnd"/>
      <w:r w:rsidRPr="00787FC7">
        <w:rPr>
          <w:b/>
          <w:bCs/>
          <w:sz w:val="28"/>
          <w:szCs w:val="28"/>
        </w:rPr>
        <w:t xml:space="preserve"> </w:t>
      </w:r>
      <w:proofErr w:type="spellStart"/>
      <w:r w:rsidRPr="00787FC7">
        <w:rPr>
          <w:b/>
          <w:bCs/>
          <w:sz w:val="28"/>
          <w:szCs w:val="28"/>
        </w:rPr>
        <w:t>випадків</w:t>
      </w:r>
      <w:proofErr w:type="spellEnd"/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1. </w:t>
      </w:r>
      <w:proofErr w:type="spellStart"/>
      <w:r w:rsidRPr="00787FC7">
        <w:rPr>
          <w:sz w:val="28"/>
          <w:szCs w:val="28"/>
        </w:rPr>
        <w:t>Виконувати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всі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режимні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моменти</w:t>
      </w:r>
      <w:proofErr w:type="spellEnd"/>
      <w:r w:rsidRPr="00787FC7">
        <w:rPr>
          <w:sz w:val="28"/>
          <w:szCs w:val="28"/>
        </w:rPr>
        <w:t xml:space="preserve">, </w:t>
      </w:r>
      <w:proofErr w:type="spellStart"/>
      <w:r w:rsidRPr="00787FC7">
        <w:rPr>
          <w:sz w:val="28"/>
          <w:szCs w:val="28"/>
        </w:rPr>
        <w:t>направлені</w:t>
      </w:r>
      <w:proofErr w:type="spellEnd"/>
      <w:r w:rsidRPr="00787FC7">
        <w:rPr>
          <w:sz w:val="28"/>
          <w:szCs w:val="28"/>
        </w:rPr>
        <w:t xml:space="preserve"> на </w:t>
      </w:r>
      <w:proofErr w:type="spellStart"/>
      <w:r w:rsidRPr="00787FC7">
        <w:rPr>
          <w:sz w:val="28"/>
          <w:szCs w:val="28"/>
        </w:rPr>
        <w:t>покращення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здоров’я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дітей</w:t>
      </w:r>
      <w:proofErr w:type="spellEnd"/>
      <w:r w:rsidRPr="00787FC7">
        <w:rPr>
          <w:sz w:val="28"/>
          <w:szCs w:val="28"/>
        </w:rPr>
        <w:t xml:space="preserve">,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2. </w:t>
      </w:r>
      <w:proofErr w:type="spellStart"/>
      <w:r w:rsidRPr="00787FC7">
        <w:rPr>
          <w:sz w:val="28"/>
          <w:szCs w:val="28"/>
        </w:rPr>
        <w:t>Під</w:t>
      </w:r>
      <w:proofErr w:type="spellEnd"/>
      <w:r w:rsidRPr="00787FC7">
        <w:rPr>
          <w:sz w:val="28"/>
          <w:szCs w:val="28"/>
        </w:rPr>
        <w:t xml:space="preserve"> час </w:t>
      </w:r>
      <w:proofErr w:type="spellStart"/>
      <w:r w:rsidRPr="00787FC7">
        <w:rPr>
          <w:sz w:val="28"/>
          <w:szCs w:val="28"/>
        </w:rPr>
        <w:t>самопідготовки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стежити</w:t>
      </w:r>
      <w:proofErr w:type="spellEnd"/>
      <w:r w:rsidRPr="00787FC7">
        <w:rPr>
          <w:sz w:val="28"/>
          <w:szCs w:val="28"/>
        </w:rPr>
        <w:t xml:space="preserve"> за правильною </w:t>
      </w:r>
      <w:proofErr w:type="spellStart"/>
      <w:r w:rsidRPr="00787FC7">
        <w:rPr>
          <w:sz w:val="28"/>
          <w:szCs w:val="28"/>
        </w:rPr>
        <w:t>осанкою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учнів</w:t>
      </w:r>
      <w:proofErr w:type="spellEnd"/>
      <w:r w:rsidRPr="00787FC7">
        <w:rPr>
          <w:sz w:val="28"/>
          <w:szCs w:val="28"/>
        </w:rPr>
        <w:t xml:space="preserve">.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3. Провести </w:t>
      </w:r>
      <w:proofErr w:type="spellStart"/>
      <w:r w:rsidRPr="00787FC7">
        <w:rPr>
          <w:sz w:val="28"/>
          <w:szCs w:val="28"/>
        </w:rPr>
        <w:t>бесіди</w:t>
      </w:r>
      <w:proofErr w:type="spellEnd"/>
      <w:r w:rsidRPr="00787FC7">
        <w:rPr>
          <w:sz w:val="28"/>
          <w:szCs w:val="28"/>
        </w:rPr>
        <w:t xml:space="preserve"> на </w:t>
      </w:r>
      <w:proofErr w:type="spellStart"/>
      <w:r w:rsidRPr="00787FC7">
        <w:rPr>
          <w:sz w:val="28"/>
          <w:szCs w:val="28"/>
        </w:rPr>
        <w:t>такі</w:t>
      </w:r>
      <w:proofErr w:type="spellEnd"/>
      <w:r w:rsidRPr="00787FC7">
        <w:rPr>
          <w:sz w:val="28"/>
          <w:szCs w:val="28"/>
        </w:rPr>
        <w:t xml:space="preserve"> теми: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а) права </w:t>
      </w:r>
      <w:proofErr w:type="spellStart"/>
      <w:r w:rsidRPr="00787FC7">
        <w:rPr>
          <w:sz w:val="28"/>
          <w:szCs w:val="28"/>
        </w:rPr>
        <w:t>дитини</w:t>
      </w:r>
      <w:proofErr w:type="spellEnd"/>
      <w:r w:rsidRPr="00787FC7">
        <w:rPr>
          <w:sz w:val="28"/>
          <w:szCs w:val="28"/>
        </w:rPr>
        <w:t xml:space="preserve">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б) </w:t>
      </w:r>
      <w:proofErr w:type="spellStart"/>
      <w:proofErr w:type="gramStart"/>
      <w:r w:rsidRPr="00787FC7">
        <w:rPr>
          <w:sz w:val="28"/>
          <w:szCs w:val="28"/>
        </w:rPr>
        <w:t>спорт,фізична</w:t>
      </w:r>
      <w:proofErr w:type="spellEnd"/>
      <w:proofErr w:type="gramEnd"/>
      <w:r w:rsidRPr="00787FC7">
        <w:rPr>
          <w:sz w:val="28"/>
          <w:szCs w:val="28"/>
        </w:rPr>
        <w:t xml:space="preserve"> культура;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в) правила </w:t>
      </w:r>
      <w:proofErr w:type="spellStart"/>
      <w:r w:rsidRPr="00787FC7">
        <w:rPr>
          <w:sz w:val="28"/>
          <w:szCs w:val="28"/>
        </w:rPr>
        <w:t>пожежної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безпеки</w:t>
      </w:r>
      <w:proofErr w:type="spellEnd"/>
      <w:r w:rsidRPr="00787FC7">
        <w:rPr>
          <w:sz w:val="28"/>
          <w:szCs w:val="28"/>
        </w:rPr>
        <w:t xml:space="preserve">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г) </w:t>
      </w:r>
      <w:proofErr w:type="spellStart"/>
      <w:r w:rsidRPr="00787FC7">
        <w:rPr>
          <w:sz w:val="28"/>
          <w:szCs w:val="28"/>
        </w:rPr>
        <w:t>акуратність</w:t>
      </w:r>
      <w:proofErr w:type="spellEnd"/>
      <w:r w:rsidRPr="00787FC7">
        <w:rPr>
          <w:sz w:val="28"/>
          <w:szCs w:val="28"/>
        </w:rPr>
        <w:t xml:space="preserve"> кожному до </w:t>
      </w:r>
      <w:proofErr w:type="spellStart"/>
      <w:r w:rsidRPr="00787FC7">
        <w:rPr>
          <w:sz w:val="28"/>
          <w:szCs w:val="28"/>
        </w:rPr>
        <w:t>лиця</w:t>
      </w:r>
      <w:proofErr w:type="spellEnd"/>
      <w:r w:rsidRPr="00787FC7">
        <w:rPr>
          <w:sz w:val="28"/>
          <w:szCs w:val="28"/>
        </w:rPr>
        <w:t xml:space="preserve">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д) </w:t>
      </w:r>
      <w:proofErr w:type="spellStart"/>
      <w:r w:rsidRPr="00787FC7">
        <w:rPr>
          <w:sz w:val="28"/>
          <w:szCs w:val="28"/>
        </w:rPr>
        <w:t>ти</w:t>
      </w:r>
      <w:proofErr w:type="spellEnd"/>
      <w:r w:rsidRPr="00787FC7">
        <w:rPr>
          <w:sz w:val="28"/>
          <w:szCs w:val="28"/>
        </w:rPr>
        <w:t xml:space="preserve"> і </w:t>
      </w:r>
      <w:proofErr w:type="spellStart"/>
      <w:r w:rsidRPr="00787FC7">
        <w:rPr>
          <w:sz w:val="28"/>
          <w:szCs w:val="28"/>
        </w:rPr>
        <w:t>вулиця</w:t>
      </w:r>
      <w:proofErr w:type="spellEnd"/>
      <w:r w:rsidRPr="00787FC7">
        <w:rPr>
          <w:sz w:val="28"/>
          <w:szCs w:val="28"/>
        </w:rPr>
        <w:t xml:space="preserve">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е) правила </w:t>
      </w:r>
      <w:proofErr w:type="spellStart"/>
      <w:r w:rsidRPr="00787FC7">
        <w:rPr>
          <w:sz w:val="28"/>
          <w:szCs w:val="28"/>
        </w:rPr>
        <w:t>поведінки</w:t>
      </w:r>
      <w:proofErr w:type="spellEnd"/>
      <w:r w:rsidRPr="00787FC7">
        <w:rPr>
          <w:sz w:val="28"/>
          <w:szCs w:val="28"/>
        </w:rPr>
        <w:t xml:space="preserve"> на </w:t>
      </w:r>
      <w:proofErr w:type="spellStart"/>
      <w:r w:rsidRPr="00787FC7">
        <w:rPr>
          <w:sz w:val="28"/>
          <w:szCs w:val="28"/>
        </w:rPr>
        <w:t>вулиці</w:t>
      </w:r>
      <w:proofErr w:type="spellEnd"/>
      <w:r w:rsidRPr="00787FC7">
        <w:rPr>
          <w:sz w:val="28"/>
          <w:szCs w:val="28"/>
        </w:rPr>
        <w:t xml:space="preserve">, в </w:t>
      </w:r>
      <w:proofErr w:type="spellStart"/>
      <w:r w:rsidRPr="00787FC7">
        <w:rPr>
          <w:sz w:val="28"/>
          <w:szCs w:val="28"/>
        </w:rPr>
        <w:t>кінотеатрі</w:t>
      </w:r>
      <w:proofErr w:type="spellEnd"/>
      <w:r w:rsidRPr="00787FC7">
        <w:rPr>
          <w:sz w:val="28"/>
          <w:szCs w:val="28"/>
        </w:rPr>
        <w:t xml:space="preserve">, в </w:t>
      </w:r>
      <w:proofErr w:type="spellStart"/>
      <w:r w:rsidRPr="00787FC7">
        <w:rPr>
          <w:sz w:val="28"/>
          <w:szCs w:val="28"/>
        </w:rPr>
        <w:t>транспорті</w:t>
      </w:r>
      <w:proofErr w:type="spellEnd"/>
      <w:r w:rsidRPr="00787FC7">
        <w:rPr>
          <w:sz w:val="28"/>
          <w:szCs w:val="28"/>
        </w:rPr>
        <w:t xml:space="preserve">;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є) </w:t>
      </w:r>
      <w:proofErr w:type="spellStart"/>
      <w:r w:rsidRPr="00787FC7">
        <w:rPr>
          <w:sz w:val="28"/>
          <w:szCs w:val="28"/>
        </w:rPr>
        <w:t>гігієна</w:t>
      </w:r>
      <w:proofErr w:type="spellEnd"/>
      <w:r w:rsidRPr="00787FC7">
        <w:rPr>
          <w:sz w:val="28"/>
          <w:szCs w:val="28"/>
        </w:rPr>
        <w:t xml:space="preserve"> і </w:t>
      </w:r>
      <w:proofErr w:type="spellStart"/>
      <w:r w:rsidRPr="00787FC7">
        <w:rPr>
          <w:sz w:val="28"/>
          <w:szCs w:val="28"/>
        </w:rPr>
        <w:t>здоров’я</w:t>
      </w:r>
      <w:proofErr w:type="spellEnd"/>
      <w:r w:rsidRPr="00787FC7">
        <w:rPr>
          <w:sz w:val="28"/>
          <w:szCs w:val="28"/>
        </w:rPr>
        <w:t xml:space="preserve">.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4. </w:t>
      </w:r>
      <w:proofErr w:type="spellStart"/>
      <w:r w:rsidRPr="00787FC7">
        <w:rPr>
          <w:sz w:val="28"/>
          <w:szCs w:val="28"/>
        </w:rPr>
        <w:t>Проводити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бесіди</w:t>
      </w:r>
      <w:proofErr w:type="spellEnd"/>
      <w:r w:rsidRPr="00787FC7">
        <w:rPr>
          <w:sz w:val="28"/>
          <w:szCs w:val="28"/>
        </w:rPr>
        <w:t xml:space="preserve"> по </w:t>
      </w:r>
      <w:proofErr w:type="spellStart"/>
      <w:r w:rsidRPr="00787FC7">
        <w:rPr>
          <w:sz w:val="28"/>
          <w:szCs w:val="28"/>
        </w:rPr>
        <w:t>дотриманню</w:t>
      </w:r>
      <w:proofErr w:type="spellEnd"/>
      <w:r w:rsidRPr="00787FC7">
        <w:rPr>
          <w:sz w:val="28"/>
          <w:szCs w:val="28"/>
        </w:rPr>
        <w:t xml:space="preserve"> правил </w:t>
      </w:r>
      <w:proofErr w:type="spellStart"/>
      <w:r w:rsidRPr="00787FC7">
        <w:rPr>
          <w:sz w:val="28"/>
          <w:szCs w:val="28"/>
        </w:rPr>
        <w:t>техніки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безпеки</w:t>
      </w:r>
      <w:proofErr w:type="spellEnd"/>
      <w:r w:rsidRPr="00787FC7">
        <w:rPr>
          <w:sz w:val="28"/>
          <w:szCs w:val="28"/>
        </w:rPr>
        <w:t xml:space="preserve"> на </w:t>
      </w:r>
      <w:proofErr w:type="spellStart"/>
      <w:r w:rsidRPr="00787FC7">
        <w:rPr>
          <w:sz w:val="28"/>
          <w:szCs w:val="28"/>
        </w:rPr>
        <w:t>території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школи</w:t>
      </w:r>
      <w:proofErr w:type="spellEnd"/>
      <w:r w:rsidRPr="00787FC7">
        <w:rPr>
          <w:sz w:val="28"/>
          <w:szCs w:val="28"/>
        </w:rPr>
        <w:t xml:space="preserve">, правил </w:t>
      </w:r>
      <w:proofErr w:type="spellStart"/>
      <w:r w:rsidRPr="00787FC7">
        <w:rPr>
          <w:sz w:val="28"/>
          <w:szCs w:val="28"/>
        </w:rPr>
        <w:t>поведінки</w:t>
      </w:r>
      <w:proofErr w:type="spellEnd"/>
      <w:r w:rsidRPr="00787FC7">
        <w:rPr>
          <w:sz w:val="28"/>
          <w:szCs w:val="28"/>
        </w:rPr>
        <w:t xml:space="preserve"> на </w:t>
      </w:r>
      <w:proofErr w:type="spellStart"/>
      <w:r w:rsidRPr="00787FC7">
        <w:rPr>
          <w:sz w:val="28"/>
          <w:szCs w:val="28"/>
        </w:rPr>
        <w:t>вулиці</w:t>
      </w:r>
      <w:proofErr w:type="spellEnd"/>
      <w:r w:rsidRPr="00787FC7">
        <w:rPr>
          <w:sz w:val="28"/>
          <w:szCs w:val="28"/>
        </w:rPr>
        <w:t xml:space="preserve">.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5. </w:t>
      </w:r>
      <w:proofErr w:type="spellStart"/>
      <w:r w:rsidRPr="00787FC7">
        <w:rPr>
          <w:sz w:val="28"/>
          <w:szCs w:val="28"/>
        </w:rPr>
        <w:t>Профілактика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простудних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захворювань</w:t>
      </w:r>
      <w:proofErr w:type="spellEnd"/>
      <w:r w:rsidRPr="00787FC7">
        <w:rPr>
          <w:sz w:val="28"/>
          <w:szCs w:val="28"/>
        </w:rPr>
        <w:t xml:space="preserve">.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6. Правила </w:t>
      </w:r>
      <w:proofErr w:type="spellStart"/>
      <w:r w:rsidRPr="00787FC7">
        <w:rPr>
          <w:sz w:val="28"/>
          <w:szCs w:val="28"/>
        </w:rPr>
        <w:t>поведінки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під</w:t>
      </w:r>
      <w:proofErr w:type="spellEnd"/>
      <w:r w:rsidRPr="00787FC7">
        <w:rPr>
          <w:sz w:val="28"/>
          <w:szCs w:val="28"/>
        </w:rPr>
        <w:t xml:space="preserve"> час </w:t>
      </w:r>
      <w:proofErr w:type="spellStart"/>
      <w:r w:rsidRPr="00787FC7">
        <w:rPr>
          <w:sz w:val="28"/>
          <w:szCs w:val="28"/>
        </w:rPr>
        <w:t>канікул</w:t>
      </w:r>
      <w:proofErr w:type="spellEnd"/>
      <w:r w:rsidRPr="00787FC7">
        <w:rPr>
          <w:sz w:val="28"/>
          <w:szCs w:val="28"/>
        </w:rPr>
        <w:t xml:space="preserve">.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7. </w:t>
      </w:r>
      <w:proofErr w:type="spellStart"/>
      <w:r w:rsidRPr="00787FC7">
        <w:rPr>
          <w:sz w:val="28"/>
          <w:szCs w:val="28"/>
        </w:rPr>
        <w:t>Вітаміни</w:t>
      </w:r>
      <w:proofErr w:type="spellEnd"/>
      <w:r w:rsidRPr="00787FC7">
        <w:rPr>
          <w:sz w:val="28"/>
          <w:szCs w:val="28"/>
        </w:rPr>
        <w:t xml:space="preserve"> на </w:t>
      </w:r>
      <w:proofErr w:type="spellStart"/>
      <w:r w:rsidRPr="00787FC7">
        <w:rPr>
          <w:sz w:val="28"/>
          <w:szCs w:val="28"/>
        </w:rPr>
        <w:t>нашому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столі</w:t>
      </w:r>
      <w:proofErr w:type="spellEnd"/>
      <w:r w:rsidRPr="00787FC7">
        <w:rPr>
          <w:sz w:val="28"/>
          <w:szCs w:val="28"/>
        </w:rPr>
        <w:t xml:space="preserve">.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8. </w:t>
      </w:r>
      <w:proofErr w:type="spellStart"/>
      <w:r w:rsidRPr="00787FC7">
        <w:rPr>
          <w:sz w:val="28"/>
          <w:szCs w:val="28"/>
        </w:rPr>
        <w:t>Твій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зовнішній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вигляд</w:t>
      </w:r>
      <w:proofErr w:type="spellEnd"/>
      <w:r w:rsidRPr="00787FC7">
        <w:rPr>
          <w:sz w:val="28"/>
          <w:szCs w:val="28"/>
        </w:rPr>
        <w:t xml:space="preserve">. Догляд за </w:t>
      </w:r>
      <w:proofErr w:type="spellStart"/>
      <w:r w:rsidRPr="00787FC7">
        <w:rPr>
          <w:sz w:val="28"/>
          <w:szCs w:val="28"/>
        </w:rPr>
        <w:t>тілом</w:t>
      </w:r>
      <w:proofErr w:type="spellEnd"/>
      <w:r w:rsidRPr="00787FC7">
        <w:rPr>
          <w:sz w:val="28"/>
          <w:szCs w:val="28"/>
        </w:rPr>
        <w:t xml:space="preserve">, </w:t>
      </w:r>
      <w:proofErr w:type="spellStart"/>
      <w:r w:rsidRPr="00787FC7">
        <w:rPr>
          <w:sz w:val="28"/>
          <w:szCs w:val="28"/>
        </w:rPr>
        <w:t>волоссям</w:t>
      </w:r>
      <w:proofErr w:type="spellEnd"/>
      <w:r w:rsidRPr="00787FC7">
        <w:rPr>
          <w:sz w:val="28"/>
          <w:szCs w:val="28"/>
        </w:rPr>
        <w:t xml:space="preserve">, зубами.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9. </w:t>
      </w:r>
      <w:proofErr w:type="spellStart"/>
      <w:r w:rsidRPr="00787FC7">
        <w:rPr>
          <w:sz w:val="28"/>
          <w:szCs w:val="28"/>
        </w:rPr>
        <w:t>Профілактика</w:t>
      </w:r>
      <w:proofErr w:type="spellEnd"/>
      <w:r w:rsidRPr="00787FC7">
        <w:rPr>
          <w:sz w:val="28"/>
          <w:szCs w:val="28"/>
        </w:rPr>
        <w:t xml:space="preserve"> травматизму. Правила </w:t>
      </w:r>
      <w:proofErr w:type="spellStart"/>
      <w:r w:rsidRPr="00787FC7">
        <w:rPr>
          <w:sz w:val="28"/>
          <w:szCs w:val="28"/>
        </w:rPr>
        <w:t>поведінки</w:t>
      </w:r>
      <w:proofErr w:type="spellEnd"/>
      <w:r w:rsidRPr="00787FC7">
        <w:rPr>
          <w:sz w:val="28"/>
          <w:szCs w:val="28"/>
        </w:rPr>
        <w:t xml:space="preserve"> на </w:t>
      </w:r>
      <w:proofErr w:type="spellStart"/>
      <w:r w:rsidRPr="00787FC7">
        <w:rPr>
          <w:sz w:val="28"/>
          <w:szCs w:val="28"/>
        </w:rPr>
        <w:t>подвір’ї</w:t>
      </w:r>
      <w:proofErr w:type="spellEnd"/>
      <w:r w:rsidRPr="00787FC7">
        <w:rPr>
          <w:sz w:val="28"/>
          <w:szCs w:val="28"/>
        </w:rPr>
        <w:t xml:space="preserve">, на </w:t>
      </w:r>
      <w:proofErr w:type="spellStart"/>
      <w:r w:rsidRPr="00787FC7">
        <w:rPr>
          <w:sz w:val="28"/>
          <w:szCs w:val="28"/>
        </w:rPr>
        <w:t>спортмайданчику</w:t>
      </w:r>
      <w:proofErr w:type="spellEnd"/>
      <w:r w:rsidRPr="00787FC7">
        <w:rPr>
          <w:sz w:val="28"/>
          <w:szCs w:val="28"/>
        </w:rPr>
        <w:t xml:space="preserve">. </w:t>
      </w:r>
    </w:p>
    <w:p w:rsidR="00B1258C" w:rsidRPr="00787FC7" w:rsidRDefault="00B1258C" w:rsidP="006377FC">
      <w:pPr>
        <w:spacing w:line="360" w:lineRule="auto"/>
        <w:rPr>
          <w:sz w:val="28"/>
          <w:szCs w:val="28"/>
        </w:rPr>
      </w:pPr>
      <w:r w:rsidRPr="00787FC7">
        <w:rPr>
          <w:sz w:val="28"/>
          <w:szCs w:val="28"/>
        </w:rPr>
        <w:t xml:space="preserve">10. Правила </w:t>
      </w:r>
      <w:proofErr w:type="spellStart"/>
      <w:r w:rsidRPr="00787FC7">
        <w:rPr>
          <w:sz w:val="28"/>
          <w:szCs w:val="28"/>
        </w:rPr>
        <w:t>поведінки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вдома</w:t>
      </w:r>
      <w:proofErr w:type="spellEnd"/>
      <w:r w:rsidRPr="00787FC7">
        <w:rPr>
          <w:sz w:val="28"/>
          <w:szCs w:val="28"/>
        </w:rPr>
        <w:t xml:space="preserve">, на </w:t>
      </w:r>
      <w:proofErr w:type="spellStart"/>
      <w:r w:rsidRPr="00787FC7">
        <w:rPr>
          <w:sz w:val="28"/>
          <w:szCs w:val="28"/>
        </w:rPr>
        <w:t>вулиці</w:t>
      </w:r>
      <w:proofErr w:type="spellEnd"/>
      <w:r w:rsidRPr="00787FC7">
        <w:rPr>
          <w:sz w:val="28"/>
          <w:szCs w:val="28"/>
        </w:rPr>
        <w:t xml:space="preserve">, в </w:t>
      </w:r>
      <w:proofErr w:type="spellStart"/>
      <w:r w:rsidRPr="00787FC7">
        <w:rPr>
          <w:sz w:val="28"/>
          <w:szCs w:val="28"/>
        </w:rPr>
        <w:t>громадських</w:t>
      </w:r>
      <w:proofErr w:type="spellEnd"/>
      <w:r w:rsidRPr="00787FC7">
        <w:rPr>
          <w:sz w:val="28"/>
          <w:szCs w:val="28"/>
        </w:rPr>
        <w:t xml:space="preserve"> </w:t>
      </w:r>
      <w:proofErr w:type="spellStart"/>
      <w:r w:rsidRPr="00787FC7">
        <w:rPr>
          <w:sz w:val="28"/>
          <w:szCs w:val="28"/>
        </w:rPr>
        <w:t>місцях</w:t>
      </w:r>
      <w:proofErr w:type="spellEnd"/>
      <w:r w:rsidRPr="00787FC7">
        <w:rPr>
          <w:sz w:val="28"/>
          <w:szCs w:val="28"/>
        </w:rPr>
        <w:t xml:space="preserve">, на </w:t>
      </w:r>
      <w:proofErr w:type="spellStart"/>
      <w:r w:rsidRPr="00787FC7">
        <w:rPr>
          <w:sz w:val="28"/>
          <w:szCs w:val="28"/>
        </w:rPr>
        <w:t>залізничних</w:t>
      </w:r>
      <w:proofErr w:type="spellEnd"/>
      <w:r w:rsidRPr="00787FC7">
        <w:rPr>
          <w:sz w:val="28"/>
          <w:szCs w:val="28"/>
        </w:rPr>
        <w:t xml:space="preserve"> шляхах.</w:t>
      </w:r>
    </w:p>
    <w:p w:rsidR="00B1258C" w:rsidRPr="00787FC7" w:rsidRDefault="00B1258C" w:rsidP="006377F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1258C" w:rsidRPr="00787FC7" w:rsidRDefault="00B1258C" w:rsidP="006377F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621ED" w:rsidRDefault="00E621ED" w:rsidP="006377FC">
      <w:pPr>
        <w:spacing w:line="360" w:lineRule="auto"/>
        <w:rPr>
          <w:lang w:val="uk-UA"/>
        </w:rPr>
      </w:pPr>
    </w:p>
    <w:p w:rsidR="006377FC" w:rsidRDefault="006377FC" w:rsidP="006377FC">
      <w:pPr>
        <w:spacing w:line="360" w:lineRule="auto"/>
        <w:rPr>
          <w:lang w:val="uk-UA"/>
        </w:rPr>
      </w:pPr>
    </w:p>
    <w:tbl>
      <w:tblPr>
        <w:tblpPr w:leftFromText="180" w:rightFromText="180" w:vertAnchor="page" w:horzAnchor="page" w:tblpX="1762" w:tblpY="586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2022"/>
        <w:gridCol w:w="2115"/>
        <w:gridCol w:w="1833"/>
        <w:gridCol w:w="1632"/>
        <w:gridCol w:w="3341"/>
      </w:tblGrid>
      <w:tr w:rsidR="006377FC" w:rsidRPr="006377FC" w:rsidTr="006377FC">
        <w:trPr>
          <w:trHeight w:val="70"/>
        </w:trPr>
        <w:tc>
          <w:tcPr>
            <w:tcW w:w="817" w:type="dxa"/>
          </w:tcPr>
          <w:p w:rsidR="006377FC" w:rsidRPr="006377FC" w:rsidRDefault="006377FC" w:rsidP="006377FC">
            <w:pPr>
              <w:jc w:val="center"/>
              <w:rPr>
                <w:lang w:val="uk-UA"/>
              </w:rPr>
            </w:pPr>
          </w:p>
          <w:p w:rsidR="006377FC" w:rsidRPr="006377FC" w:rsidRDefault="006377FC" w:rsidP="006377FC">
            <w:pPr>
              <w:jc w:val="center"/>
              <w:rPr>
                <w:lang w:val="uk-UA"/>
              </w:rPr>
            </w:pPr>
            <w:r w:rsidRPr="006377FC">
              <w:rPr>
                <w:lang w:val="uk-UA"/>
              </w:rPr>
              <w:t>Дата</w:t>
            </w:r>
          </w:p>
          <w:p w:rsidR="006377FC" w:rsidRPr="006377FC" w:rsidRDefault="006377FC" w:rsidP="006377FC">
            <w:pPr>
              <w:jc w:val="center"/>
              <w:rPr>
                <w:lang w:val="uk-UA"/>
              </w:rPr>
            </w:pPr>
          </w:p>
          <w:p w:rsidR="006377FC" w:rsidRPr="006377FC" w:rsidRDefault="006377FC" w:rsidP="006377FC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jc w:val="center"/>
              <w:rPr>
                <w:lang w:val="uk-UA"/>
              </w:rPr>
            </w:pPr>
            <w:r w:rsidRPr="006377FC">
              <w:rPr>
                <w:lang w:val="uk-UA"/>
              </w:rPr>
              <w:t>Тематичний цикл</w:t>
            </w:r>
          </w:p>
        </w:tc>
        <w:tc>
          <w:tcPr>
            <w:tcW w:w="2022" w:type="dxa"/>
          </w:tcPr>
          <w:p w:rsidR="006377FC" w:rsidRPr="006377FC" w:rsidRDefault="006377FC" w:rsidP="006377FC">
            <w:pPr>
              <w:jc w:val="center"/>
              <w:rPr>
                <w:lang w:val="uk-UA"/>
              </w:rPr>
            </w:pPr>
            <w:r w:rsidRPr="006377FC">
              <w:rPr>
                <w:lang w:val="uk-UA"/>
              </w:rPr>
              <w:t xml:space="preserve">Виховні заходи 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jc w:val="center"/>
              <w:rPr>
                <w:lang w:val="uk-UA"/>
              </w:rPr>
            </w:pPr>
            <w:r w:rsidRPr="006377FC">
              <w:rPr>
                <w:rFonts w:eastAsia="Calibri"/>
                <w:lang w:val="uk-UA"/>
              </w:rPr>
              <w:t>Охорона здоров’я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jc w:val="center"/>
              <w:rPr>
                <w:lang w:val="uk-UA"/>
              </w:rPr>
            </w:pPr>
            <w:r w:rsidRPr="006377FC">
              <w:rPr>
                <w:lang w:val="uk-UA"/>
              </w:rPr>
              <w:t>Прогулянка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ind w:right="176"/>
              <w:rPr>
                <w:lang w:val="uk-UA"/>
              </w:rPr>
            </w:pPr>
            <w:r w:rsidRPr="006377FC">
              <w:rPr>
                <w:lang w:val="uk-UA"/>
              </w:rPr>
              <w:t>Заняття за інтересами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ind w:left="-1349"/>
              <w:rPr>
                <w:lang w:val="uk-UA"/>
              </w:rPr>
            </w:pPr>
            <w:proofErr w:type="spellStart"/>
            <w:r w:rsidRPr="006377FC">
              <w:rPr>
                <w:lang w:val="uk-UA"/>
              </w:rPr>
              <w:t>Сс</w:t>
            </w:r>
            <w:proofErr w:type="spellEnd"/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Перший раз у перший клас</w:t>
            </w: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Бесіда – розповідь «Закінчились канікули, здрастуй, рідна школо!»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lang w:val="uk-UA"/>
              </w:rPr>
              <w:t>Прогулянка – знайомство. Рухливі ігри.</w:t>
            </w:r>
          </w:p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833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lang w:val="uk-UA"/>
              </w:rPr>
              <w:t>Прогулянка – знайомство. Рухливі ігри.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Співпраця з батьками</w:t>
            </w:r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Бесіда з учнями , які будуть відвідувати ГПД. Ознайомлення з режимом дня .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ind w:left="-297"/>
            </w:pPr>
            <w:r w:rsidRPr="006377FC">
              <w:rPr>
                <w:color w:val="000000"/>
                <w:lang w:val="uk-UA"/>
              </w:rPr>
              <w:t xml:space="preserve">Р  Розучування нових     рухливих ігор.  </w:t>
            </w:r>
          </w:p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ind w:left="-297"/>
              <w:rPr>
                <w:lang w:val="uk-UA"/>
              </w:rPr>
            </w:pPr>
          </w:p>
        </w:tc>
        <w:tc>
          <w:tcPr>
            <w:tcW w:w="1833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lang w:val="uk-UA"/>
              </w:rPr>
              <w:t xml:space="preserve">Цільова прогулянка «Фарби сезону»                      Знати і виконувати правила для учнів – наш обов’язок 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3341" w:type="dxa"/>
          </w:tcPr>
          <w:p w:rsidR="006377FC" w:rsidRPr="006377FC" w:rsidRDefault="006377FC" w:rsidP="006377FC">
            <w:pPr>
              <w:ind w:left="-817" w:firstLine="567"/>
              <w:rPr>
                <w:lang w:val="uk-UA"/>
              </w:rPr>
            </w:pPr>
          </w:p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Знайомство з батьками учнів,  які будуть відвідувати ГПД. Збір заяв</w:t>
            </w:r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Розподілити доручення. Повторити правила поведінки вдома, в школі та в громадських місцях.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lang w:val="uk-UA"/>
              </w:rPr>
              <w:t>Розучування комплексу загально розвивальних вправ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Рухливі ігри на свіжому повітрі .Спостереження за погодою.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Екскурсія по школі і подвір’ю.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lang w:val="uk-UA"/>
              </w:rPr>
              <w:t>Рухливі ігри по бажанню дітей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Спостереження за сонцем .Р. гра «Підкинь і злови», «Заборонений рух»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3341" w:type="dxa"/>
          </w:tcPr>
          <w:p w:rsidR="006377FC" w:rsidRPr="006377FC" w:rsidRDefault="006377FC" w:rsidP="006377FC">
            <w:pPr>
              <w:ind w:left="600"/>
              <w:rPr>
                <w:lang w:val="uk-UA"/>
              </w:rPr>
            </w:pPr>
          </w:p>
        </w:tc>
      </w:tr>
      <w:tr w:rsidR="006377FC" w:rsidRPr="0027667A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color w:val="000000"/>
                <w:lang w:val="uk-UA"/>
              </w:rPr>
              <w:t xml:space="preserve"> Гурток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autoSpaceDE w:val="0"/>
              <w:autoSpaceDN w:val="0"/>
              <w:adjustRightInd w:val="0"/>
            </w:pPr>
            <w:r w:rsidRPr="006377FC">
              <w:t>Спортивна година</w:t>
            </w:r>
          </w:p>
          <w:p w:rsidR="006377FC" w:rsidRPr="006377FC" w:rsidRDefault="006377FC" w:rsidP="006377FC">
            <w:pPr>
              <w:autoSpaceDE w:val="0"/>
              <w:autoSpaceDN w:val="0"/>
              <w:adjustRightInd w:val="0"/>
            </w:pPr>
            <w:r w:rsidRPr="006377FC">
              <w:t>«</w:t>
            </w:r>
            <w:proofErr w:type="spellStart"/>
            <w:r w:rsidRPr="006377FC">
              <w:t>Веселі</w:t>
            </w:r>
            <w:proofErr w:type="spellEnd"/>
            <w:r w:rsidRPr="006377FC">
              <w:t xml:space="preserve"> </w:t>
            </w:r>
            <w:proofErr w:type="spellStart"/>
            <w:r w:rsidRPr="006377FC">
              <w:t>ігри</w:t>
            </w:r>
            <w:proofErr w:type="spellEnd"/>
            <w:r w:rsidRPr="006377FC">
              <w:t xml:space="preserve"> на </w:t>
            </w:r>
            <w:proofErr w:type="spellStart"/>
            <w:r w:rsidRPr="006377FC">
              <w:t>шкіль</w:t>
            </w:r>
            <w:proofErr w:type="spellEnd"/>
            <w:r w:rsidRPr="006377FC">
              <w:t>-</w:t>
            </w:r>
          </w:p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377FC">
              <w:t xml:space="preserve">ному </w:t>
            </w:r>
            <w:proofErr w:type="spellStart"/>
            <w:r w:rsidRPr="006377FC">
              <w:t>подвір’ї</w:t>
            </w:r>
            <w:proofErr w:type="spellEnd"/>
            <w:r w:rsidRPr="006377FC">
              <w:t>»</w:t>
            </w:r>
            <w:r w:rsidRPr="006377FC">
              <w:rPr>
                <w:lang w:val="uk-UA"/>
              </w:rPr>
              <w:t xml:space="preserve">  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.Екологічний десант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Розповіді дітей «Мої пригоди влітку»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Вітаємо, рідна школо!</w:t>
            </w:r>
          </w:p>
        </w:tc>
        <w:tc>
          <w:tcPr>
            <w:tcW w:w="2022" w:type="dxa"/>
          </w:tcPr>
          <w:p w:rsidR="006377FC" w:rsidRPr="006377FC" w:rsidRDefault="006377FC" w:rsidP="006377FC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6377FC">
              <w:rPr>
                <w:rFonts w:eastAsia="Calibri"/>
                <w:lang w:val="uk-UA" w:eastAsia="en-US"/>
              </w:rPr>
              <w:t>Слова вітання та прощання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color w:val="000000"/>
                <w:lang w:val="uk-UA"/>
              </w:rPr>
              <w:t xml:space="preserve">Розучування нових рухливих ігор.  </w:t>
            </w:r>
          </w:p>
          <w:p w:rsidR="006377FC" w:rsidRPr="006377FC" w:rsidRDefault="006377FC" w:rsidP="006377FC"/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 xml:space="preserve">Р. гра «Знайди і </w:t>
            </w:r>
            <w:proofErr w:type="spellStart"/>
            <w:r w:rsidRPr="006377FC">
              <w:rPr>
                <w:lang w:val="uk-UA"/>
              </w:rPr>
              <w:t>промовч</w:t>
            </w:r>
            <w:proofErr w:type="spellEnd"/>
            <w:r w:rsidRPr="006377FC">
              <w:rPr>
                <w:lang w:val="uk-UA"/>
              </w:rPr>
              <w:t>», «Біг стоніжок»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Складання букетиків з квітів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jc w:val="both"/>
              <w:rPr>
                <w:lang w:val="uk-UA"/>
              </w:rPr>
            </w:pPr>
            <w:proofErr w:type="spellStart"/>
            <w:r w:rsidRPr="006377FC">
              <w:t>Виховна</w:t>
            </w:r>
            <w:proofErr w:type="spellEnd"/>
            <w:r w:rsidRPr="006377FC">
              <w:t xml:space="preserve"> година </w:t>
            </w:r>
            <w:r w:rsidRPr="006377FC">
              <w:rPr>
                <w:lang w:val="uk-UA"/>
              </w:rPr>
              <w:t xml:space="preserve">    </w:t>
            </w:r>
          </w:p>
          <w:p w:rsidR="006377FC" w:rsidRPr="006377FC" w:rsidRDefault="006377FC" w:rsidP="006377FC">
            <w:pPr>
              <w:jc w:val="both"/>
              <w:rPr>
                <w:lang w:val="uk-UA"/>
              </w:rPr>
            </w:pPr>
            <w:r w:rsidRPr="006377FC">
              <w:t>"</w:t>
            </w:r>
            <w:r w:rsidRPr="006377FC">
              <w:rPr>
                <w:color w:val="000000"/>
              </w:rPr>
              <w:t xml:space="preserve">Добре там </w:t>
            </w:r>
            <w:proofErr w:type="spellStart"/>
            <w:r w:rsidRPr="006377FC">
              <w:rPr>
                <w:color w:val="000000"/>
              </w:rPr>
              <w:t>жити</w:t>
            </w:r>
            <w:proofErr w:type="spellEnd"/>
            <w:r w:rsidRPr="006377FC">
              <w:rPr>
                <w:color w:val="000000"/>
              </w:rPr>
              <w:t xml:space="preserve">, де </w:t>
            </w:r>
            <w:proofErr w:type="spellStart"/>
            <w:r w:rsidRPr="006377FC">
              <w:rPr>
                <w:color w:val="000000"/>
              </w:rPr>
              <w:t>вміють</w:t>
            </w:r>
            <w:proofErr w:type="spellEnd"/>
            <w:r w:rsidRPr="006377FC">
              <w:rPr>
                <w:color w:val="000000"/>
              </w:rPr>
              <w:t xml:space="preserve"> </w:t>
            </w:r>
            <w:proofErr w:type="spellStart"/>
            <w:r w:rsidRPr="006377FC">
              <w:rPr>
                <w:color w:val="000000"/>
              </w:rPr>
              <w:t>дружити</w:t>
            </w:r>
            <w:proofErr w:type="spellEnd"/>
            <w:r w:rsidRPr="006377FC">
              <w:rPr>
                <w:color w:val="000000"/>
              </w:rPr>
              <w:t>.</w:t>
            </w:r>
            <w:r w:rsidRPr="006377FC">
              <w:rPr>
                <w:color w:val="000000"/>
                <w:lang w:val="uk-UA"/>
              </w:rPr>
              <w:t xml:space="preserve">»                                                                                   </w:t>
            </w:r>
            <w:r w:rsidRPr="006377FC">
              <w:rPr>
                <w:color w:val="000000"/>
              </w:rPr>
              <w:t xml:space="preserve"> 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 xml:space="preserve">Рухливі ігри з </w:t>
            </w:r>
            <w:proofErr w:type="spellStart"/>
            <w:r w:rsidRPr="006377FC">
              <w:rPr>
                <w:lang w:val="uk-UA"/>
              </w:rPr>
              <w:t>мячем</w:t>
            </w:r>
            <w:proofErr w:type="spellEnd"/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Р. гра «Підкинь і злови», «Заборонений рух»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Малювання повітряних кульок</w:t>
            </w:r>
          </w:p>
        </w:tc>
        <w:tc>
          <w:tcPr>
            <w:tcW w:w="3341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r w:rsidRPr="006377FC">
              <w:t xml:space="preserve">Правила </w:t>
            </w:r>
            <w:proofErr w:type="spellStart"/>
            <w:r w:rsidRPr="006377FC">
              <w:t>поведінки</w:t>
            </w:r>
            <w:proofErr w:type="spellEnd"/>
            <w:r w:rsidRPr="006377FC">
              <w:t xml:space="preserve"> </w:t>
            </w:r>
            <w:proofErr w:type="spellStart"/>
            <w:r w:rsidRPr="006377FC">
              <w:t>під</w:t>
            </w:r>
            <w:proofErr w:type="spellEnd"/>
            <w:r w:rsidRPr="006377FC">
              <w:t xml:space="preserve"> час </w:t>
            </w:r>
            <w:proofErr w:type="spellStart"/>
            <w:r w:rsidRPr="006377FC">
              <w:t>уроків</w:t>
            </w:r>
            <w:proofErr w:type="spellEnd"/>
            <w:r w:rsidRPr="006377FC">
              <w:t xml:space="preserve"> і на </w:t>
            </w:r>
            <w:proofErr w:type="spellStart"/>
            <w:r w:rsidRPr="006377FC">
              <w:t>перервах</w:t>
            </w:r>
            <w:proofErr w:type="spellEnd"/>
            <w:r w:rsidRPr="006377FC">
              <w:t xml:space="preserve">. </w:t>
            </w:r>
            <w:proofErr w:type="spellStart"/>
            <w:r w:rsidRPr="006377FC">
              <w:t>Поведінка</w:t>
            </w:r>
            <w:proofErr w:type="spellEnd"/>
            <w:r w:rsidRPr="006377FC">
              <w:t xml:space="preserve"> в </w:t>
            </w:r>
            <w:proofErr w:type="spellStart"/>
            <w:r w:rsidRPr="006377FC">
              <w:t>їдальні</w:t>
            </w:r>
            <w:proofErr w:type="spellEnd"/>
            <w:r w:rsidRPr="006377FC">
              <w:t xml:space="preserve">, в </w:t>
            </w:r>
            <w:proofErr w:type="spellStart"/>
            <w:r w:rsidRPr="006377FC">
              <w:t>бібліотеці</w:t>
            </w:r>
            <w:proofErr w:type="spellEnd"/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Спортивні ігри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Прогулянка .Рейд- перевірка «Твій зовнішній вигляд»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Ліплення «Осінній килим»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Рекомендації щодо одягу дітей</w:t>
            </w:r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Малювання «Барви літа»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Розучування народних рухливих ігор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autoSpaceDE w:val="0"/>
              <w:autoSpaceDN w:val="0"/>
              <w:adjustRightInd w:val="0"/>
            </w:pPr>
            <w:proofErr w:type="spellStart"/>
            <w:r w:rsidRPr="006377FC">
              <w:t>Прогулянка</w:t>
            </w:r>
            <w:proofErr w:type="spellEnd"/>
            <w:r w:rsidRPr="006377FC">
              <w:t xml:space="preserve">, </w:t>
            </w:r>
            <w:proofErr w:type="spellStart"/>
            <w:r w:rsidRPr="006377FC">
              <w:t>розучування</w:t>
            </w:r>
            <w:proofErr w:type="spellEnd"/>
            <w:r w:rsidRPr="006377FC">
              <w:t xml:space="preserve"> </w:t>
            </w:r>
            <w:proofErr w:type="spellStart"/>
            <w:r w:rsidRPr="006377FC">
              <w:t>етюдів</w:t>
            </w:r>
            <w:proofErr w:type="spellEnd"/>
            <w:r w:rsidRPr="006377FC">
              <w:t xml:space="preserve"> </w:t>
            </w:r>
            <w:proofErr w:type="spellStart"/>
            <w:r w:rsidRPr="006377FC">
              <w:t>психологічного</w:t>
            </w:r>
            <w:proofErr w:type="spellEnd"/>
            <w:r w:rsidRPr="006377FC">
              <w:t xml:space="preserve"> </w:t>
            </w:r>
            <w:proofErr w:type="spellStart"/>
            <w:r w:rsidRPr="006377FC">
              <w:t>розвантаження</w:t>
            </w:r>
            <w:proofErr w:type="spellEnd"/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Складання букетику з осіннього листя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 xml:space="preserve">Допомогти дітям у зборі гербарію </w:t>
            </w:r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Гурток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Розучування комплексу загально розвивальних вправ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kern w:val="36"/>
                <w:lang w:val="uk-UA"/>
              </w:rPr>
            </w:pPr>
            <w:r w:rsidRPr="006377FC">
              <w:rPr>
                <w:iCs/>
                <w:kern w:val="36"/>
                <w:lang w:val="uk-UA"/>
              </w:rPr>
              <w:t>Безпека на відпочинку. Ігри та розваги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Догляд за кімнатними рослинами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r w:rsidRPr="006377FC">
              <w:rPr>
                <w:lang w:val="uk-UA"/>
              </w:rPr>
              <w:t>Тиждень   першокласника</w:t>
            </w:r>
          </w:p>
        </w:tc>
        <w:tc>
          <w:tcPr>
            <w:tcW w:w="2022" w:type="dxa"/>
          </w:tcPr>
          <w:p w:rsidR="006377FC" w:rsidRPr="006377FC" w:rsidRDefault="006377FC" w:rsidP="006377FC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6377FC">
              <w:rPr>
                <w:rFonts w:eastAsia="Calibri"/>
                <w:lang w:val="uk-UA" w:eastAsia="en-US"/>
              </w:rPr>
              <w:t>Друг — це означає другий я.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Спортивна естафета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Осінній передзвін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Малювання осіннього листя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27667A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В гостях  у казки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Веселі естафети на свіжому повітрі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377FC">
              <w:rPr>
                <w:lang w:val="uk-UA"/>
              </w:rPr>
              <w:t>Ситуативно - рольова гра «Твоя безпека»</w:t>
            </w:r>
            <w:r w:rsidRPr="006377FC">
              <w:rPr>
                <w:color w:val="000000"/>
                <w:lang w:val="uk-UA"/>
              </w:rPr>
              <w:t xml:space="preserve"> 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Ліплення . Фрукти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Індивідуальні бесіди про гігієну школяра</w:t>
            </w:r>
          </w:p>
        </w:tc>
      </w:tr>
      <w:tr w:rsidR="006377FC" w:rsidRPr="0027667A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spacing w:before="75" w:after="150"/>
              <w:jc w:val="both"/>
              <w:outlineLvl w:val="0"/>
              <w:rPr>
                <w:rFonts w:ascii="Georgia" w:hAnsi="Georgia"/>
                <w:iCs/>
                <w:kern w:val="36"/>
              </w:rPr>
            </w:pPr>
            <w:r w:rsidRPr="006377FC">
              <w:rPr>
                <w:iCs/>
                <w:kern w:val="36"/>
                <w:lang w:val="uk-UA"/>
              </w:rPr>
              <w:t>Грамоти вчиться – завжди знадобиться</w:t>
            </w:r>
          </w:p>
          <w:p w:rsidR="006377FC" w:rsidRPr="006377FC" w:rsidRDefault="006377FC" w:rsidP="006377FC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lastRenderedPageBreak/>
              <w:t xml:space="preserve">Веселі </w:t>
            </w:r>
            <w:proofErr w:type="spellStart"/>
            <w:r w:rsidRPr="006377FC">
              <w:rPr>
                <w:lang w:val="uk-UA"/>
              </w:rPr>
              <w:t>пострибайчики</w:t>
            </w:r>
            <w:proofErr w:type="spellEnd"/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 xml:space="preserve">Спостереження за осінніми </w:t>
            </w:r>
            <w:proofErr w:type="spellStart"/>
            <w:r w:rsidRPr="006377FC">
              <w:rPr>
                <w:lang w:val="uk-UA"/>
              </w:rPr>
              <w:t>квітами»Р.ігри</w:t>
            </w:r>
            <w:proofErr w:type="spellEnd"/>
            <w:r w:rsidRPr="006377FC">
              <w:rPr>
                <w:lang w:val="uk-UA"/>
              </w:rPr>
              <w:t xml:space="preserve"> </w:t>
            </w:r>
            <w:r w:rsidRPr="006377FC">
              <w:rPr>
                <w:lang w:val="uk-UA"/>
              </w:rPr>
              <w:lastRenderedPageBreak/>
              <w:t xml:space="preserve">«Знайди і </w:t>
            </w:r>
            <w:proofErr w:type="spellStart"/>
            <w:r w:rsidRPr="006377FC">
              <w:rPr>
                <w:lang w:val="uk-UA"/>
              </w:rPr>
              <w:t>промовч</w:t>
            </w:r>
            <w:proofErr w:type="spellEnd"/>
            <w:r w:rsidRPr="006377FC">
              <w:rPr>
                <w:lang w:val="uk-UA"/>
              </w:rPr>
              <w:t>», «Хто перший»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lastRenderedPageBreak/>
              <w:t>Розфарбування малюнків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Індивідуальні бесіди з питань дитячої агресії</w:t>
            </w:r>
          </w:p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spacing w:before="100" w:beforeAutospacing="1" w:after="100" w:afterAutospacing="1"/>
              <w:jc w:val="both"/>
              <w:rPr>
                <w:b/>
                <w:bCs/>
                <w:iCs/>
                <w:lang w:val="uk-UA"/>
              </w:rPr>
            </w:pPr>
            <w:r w:rsidRPr="006377FC">
              <w:rPr>
                <w:bCs/>
                <w:iCs/>
                <w:lang w:val="uk-UA"/>
              </w:rPr>
              <w:t>«Поводься з людьми так ,як би ти хотів ,щоб поводились з тобою</w:t>
            </w:r>
            <w:r w:rsidRPr="006377FC">
              <w:rPr>
                <w:b/>
                <w:bCs/>
                <w:iCs/>
                <w:lang w:val="uk-UA"/>
              </w:rPr>
              <w:t>»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Улюблені рухливі ігри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 xml:space="preserve">Гра- подорож «В гості до осені»                                                        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Прибирання групової кімнати</w:t>
            </w:r>
          </w:p>
        </w:tc>
        <w:tc>
          <w:tcPr>
            <w:tcW w:w="3341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45"/>
        </w:trPr>
        <w:tc>
          <w:tcPr>
            <w:tcW w:w="817" w:type="dxa"/>
          </w:tcPr>
          <w:p w:rsidR="006377FC" w:rsidRPr="006377FC" w:rsidRDefault="006377FC" w:rsidP="006377FC"/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Гурток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color w:val="000000"/>
                <w:lang w:val="uk-UA"/>
              </w:rPr>
              <w:t>Розучування комплексу загально розвивальних вправ. Рухливі ігри.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Екскурсія школою .Р. ігри «Зроби фігуру», «Кіт і миша»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Виставка робіт «Осінній ліс»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121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Тиждень праці</w:t>
            </w: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Трудове заняття «Все ми хочемо уміти»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Розучування комплексу загально розвивальних вправ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сонечком 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Прибирання групової кімнати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278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r w:rsidRPr="006377FC">
              <w:rPr>
                <w:bCs/>
                <w:kern w:val="36"/>
                <w:sz w:val="22"/>
                <w:lang w:val="uk-UA"/>
              </w:rPr>
              <w:t>Які осінні турботи у людей у містах і селах восени?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Спортивні змагання «Дожени - но».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Осінній букет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Конкурс загадок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Рекомендації щодо сезонного одягу дітей</w:t>
            </w:r>
          </w:p>
        </w:tc>
      </w:tr>
      <w:tr w:rsidR="006377FC" w:rsidRPr="006377FC" w:rsidTr="006377FC">
        <w:trPr>
          <w:trHeight w:val="1254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 xml:space="preserve">«Праця годує , а лінь марнує» Розповідь дітей про свої добрі справи 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Естафета з </w:t>
            </w:r>
            <w:proofErr w:type="spellStart"/>
            <w:r w:rsidRPr="006377FC">
              <w:rPr>
                <w:sz w:val="22"/>
                <w:lang w:val="uk-UA"/>
              </w:rPr>
              <w:t>м’ячем</w:t>
            </w:r>
            <w:proofErr w:type="spellEnd"/>
            <w:r w:rsidRPr="006377FC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Рухливі ігри по бажанню дітей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Д. ігри – вправи «Що сховалося за крапками»</w:t>
            </w:r>
          </w:p>
        </w:tc>
        <w:tc>
          <w:tcPr>
            <w:tcW w:w="3341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556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Конструювання з рваного паперу . Собачка.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Ігрові розваги «Кличе в коло гра весела»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proofErr w:type="spellStart"/>
            <w:r w:rsidRPr="006377FC">
              <w:rPr>
                <w:rFonts w:ascii="SchoolBookC-Bold" w:hAnsi="SchoolBookC-Bold"/>
                <w:bCs/>
                <w:color w:val="231F20"/>
                <w:sz w:val="22"/>
              </w:rPr>
              <w:t>Світ</w:t>
            </w:r>
            <w:proofErr w:type="spellEnd"/>
            <w:r w:rsidRPr="006377FC">
              <w:rPr>
                <w:rFonts w:ascii="SchoolBookC-Bold" w:hAnsi="SchoolBookC-Bold"/>
                <w:bCs/>
                <w:color w:val="231F20"/>
                <w:sz w:val="22"/>
              </w:rPr>
              <w:t xml:space="preserve"> </w:t>
            </w:r>
            <w:proofErr w:type="spellStart"/>
            <w:r w:rsidRPr="006377FC">
              <w:rPr>
                <w:rFonts w:ascii="SchoolBookC-Bold" w:hAnsi="SchoolBookC-Bold"/>
                <w:bCs/>
                <w:color w:val="231F20"/>
                <w:sz w:val="22"/>
              </w:rPr>
              <w:t>навколо</w:t>
            </w:r>
            <w:proofErr w:type="spellEnd"/>
            <w:r w:rsidRPr="006377FC">
              <w:rPr>
                <w:rFonts w:ascii="SchoolBookC-Bold" w:hAnsi="SchoolBookC-Bold"/>
                <w:bCs/>
                <w:color w:val="231F20"/>
                <w:sz w:val="22"/>
              </w:rPr>
              <w:t xml:space="preserve"> нас (</w:t>
            </w:r>
            <w:proofErr w:type="spellStart"/>
            <w:r w:rsidRPr="006377FC">
              <w:rPr>
                <w:rFonts w:ascii="SchoolBookC-Bold" w:hAnsi="SchoolBookC-Bold"/>
                <w:bCs/>
                <w:color w:val="231F20"/>
                <w:sz w:val="22"/>
              </w:rPr>
              <w:t>екскурсія</w:t>
            </w:r>
            <w:proofErr w:type="spellEnd"/>
            <w:r w:rsidRPr="006377FC">
              <w:rPr>
                <w:rFonts w:ascii="SchoolBookC-Bold" w:hAnsi="SchoolBookC-Bold"/>
                <w:bCs/>
                <w:color w:val="231F20"/>
                <w:sz w:val="22"/>
              </w:rPr>
              <w:t xml:space="preserve"> до парку)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Настільні ігри </w:t>
            </w:r>
          </w:p>
        </w:tc>
        <w:tc>
          <w:tcPr>
            <w:tcW w:w="3341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549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iCs/>
                <w:color w:val="000000"/>
              </w:rPr>
            </w:pPr>
            <w:r w:rsidRPr="006377FC">
              <w:rPr>
                <w:iCs/>
                <w:color w:val="000000"/>
                <w:sz w:val="22"/>
                <w:lang w:val="uk-UA"/>
              </w:rPr>
              <w:t xml:space="preserve"> Гурток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15" w:type="dxa"/>
          </w:tcPr>
          <w:p w:rsidR="006377FC" w:rsidRPr="006377FC" w:rsidRDefault="006377FC" w:rsidP="006377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6377FC">
              <w:rPr>
                <w:bCs/>
                <w:kern w:val="36"/>
                <w:sz w:val="22"/>
                <w:lang w:val="uk-UA"/>
              </w:rPr>
              <w:t>С</w:t>
            </w:r>
            <w:proofErr w:type="spellStart"/>
            <w:r w:rsidRPr="006377FC">
              <w:rPr>
                <w:bCs/>
                <w:kern w:val="36"/>
                <w:sz w:val="22"/>
              </w:rPr>
              <w:t>портивн</w:t>
            </w:r>
            <w:proofErr w:type="spellEnd"/>
            <w:r w:rsidRPr="006377FC">
              <w:rPr>
                <w:bCs/>
                <w:kern w:val="36"/>
                <w:sz w:val="22"/>
                <w:lang w:val="uk-UA"/>
              </w:rPr>
              <w:t>а</w:t>
            </w:r>
            <w:r w:rsidRPr="006377FC">
              <w:rPr>
                <w:bCs/>
                <w:kern w:val="36"/>
                <w:sz w:val="22"/>
              </w:rPr>
              <w:t xml:space="preserve"> </w:t>
            </w:r>
            <w:proofErr w:type="spellStart"/>
            <w:r w:rsidRPr="006377FC">
              <w:rPr>
                <w:bCs/>
                <w:kern w:val="36"/>
                <w:sz w:val="22"/>
              </w:rPr>
              <w:t>розваг</w:t>
            </w:r>
            <w:proofErr w:type="spellEnd"/>
            <w:r w:rsidRPr="006377FC">
              <w:rPr>
                <w:bCs/>
                <w:kern w:val="36"/>
                <w:sz w:val="22"/>
                <w:lang w:val="uk-UA"/>
              </w:rPr>
              <w:t>а</w:t>
            </w:r>
            <w:r w:rsidRPr="006377FC">
              <w:rPr>
                <w:bCs/>
                <w:kern w:val="36"/>
                <w:sz w:val="22"/>
              </w:rPr>
              <w:t xml:space="preserve"> «</w:t>
            </w:r>
            <w:proofErr w:type="spellStart"/>
            <w:r w:rsidRPr="006377FC">
              <w:rPr>
                <w:bCs/>
                <w:kern w:val="36"/>
                <w:sz w:val="22"/>
              </w:rPr>
              <w:t>Сильні</w:t>
            </w:r>
            <w:proofErr w:type="spellEnd"/>
            <w:r w:rsidRPr="006377FC">
              <w:rPr>
                <w:bCs/>
                <w:kern w:val="36"/>
                <w:sz w:val="22"/>
              </w:rPr>
              <w:t xml:space="preserve">, </w:t>
            </w:r>
            <w:proofErr w:type="spellStart"/>
            <w:r w:rsidRPr="006377FC">
              <w:rPr>
                <w:bCs/>
                <w:kern w:val="36"/>
                <w:sz w:val="22"/>
              </w:rPr>
              <w:t>швидкі</w:t>
            </w:r>
            <w:proofErr w:type="spellEnd"/>
            <w:r w:rsidRPr="006377FC">
              <w:rPr>
                <w:bCs/>
                <w:kern w:val="36"/>
                <w:sz w:val="22"/>
              </w:rPr>
              <w:t xml:space="preserve">, </w:t>
            </w:r>
            <w:proofErr w:type="spellStart"/>
            <w:r w:rsidRPr="006377FC">
              <w:rPr>
                <w:bCs/>
                <w:kern w:val="36"/>
                <w:sz w:val="22"/>
              </w:rPr>
              <w:t>спритні</w:t>
            </w:r>
            <w:proofErr w:type="spellEnd"/>
            <w:r w:rsidRPr="006377FC">
              <w:rPr>
                <w:bCs/>
                <w:kern w:val="36"/>
                <w:sz w:val="22"/>
              </w:rPr>
              <w:t xml:space="preserve"> та </w:t>
            </w:r>
            <w:proofErr w:type="spellStart"/>
            <w:r w:rsidRPr="006377FC">
              <w:rPr>
                <w:bCs/>
                <w:kern w:val="36"/>
                <w:sz w:val="22"/>
              </w:rPr>
              <w:t>умілі</w:t>
            </w:r>
            <w:proofErr w:type="spellEnd"/>
            <w:r w:rsidRPr="006377FC">
              <w:rPr>
                <w:bCs/>
                <w:kern w:val="36"/>
                <w:sz w:val="22"/>
              </w:rPr>
              <w:t>»</w:t>
            </w:r>
          </w:p>
          <w:p w:rsidR="006377FC" w:rsidRPr="006377FC" w:rsidRDefault="006377FC" w:rsidP="006377FC"/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Чарівний світ комах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Малювання «В небі над полями райдуга - дуга»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549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Дорожній рух і пішоходи</w:t>
            </w: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Виховна година «Будь обережним на дорозі»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Спортивна естафета «Дожени-но»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Ігрові вправи на розвиток уваги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Правила дорожнього руху.</w:t>
            </w:r>
          </w:p>
        </w:tc>
        <w:tc>
          <w:tcPr>
            <w:tcW w:w="3341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549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sz w:val="22"/>
                <w:lang w:val="uk-UA"/>
              </w:rPr>
              <w:t>Розгадування ребусів про ПДР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Допоможіть Буратіно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sz w:val="22"/>
                <w:lang w:val="uk-UA"/>
              </w:rPr>
              <w:t>Розучування народних ігор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Розучування лічилок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Настільні  ігри</w:t>
            </w:r>
          </w:p>
        </w:tc>
        <w:tc>
          <w:tcPr>
            <w:tcW w:w="3341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549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«Грамотні пішоходи» закріплення правил дорожнього руху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Спортивні розваги.</w:t>
            </w:r>
          </w:p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color w:val="000000"/>
                <w:sz w:val="22"/>
                <w:lang w:val="uk-UA"/>
              </w:rPr>
              <w:t xml:space="preserve"> Рухлива гра «Гуси – гуси »</w:t>
            </w:r>
          </w:p>
          <w:p w:rsidR="006377FC" w:rsidRPr="006377FC" w:rsidRDefault="006377FC" w:rsidP="006377FC"/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Рухливі ігри по бажанню дітей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Розфарбування малюнків</w:t>
            </w:r>
          </w:p>
        </w:tc>
        <w:tc>
          <w:tcPr>
            <w:tcW w:w="3341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549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shd w:val="clear" w:color="auto" w:fill="FFFFFF"/>
              <w:ind w:right="22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Вікторина «Уважний пішохід»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  <w:p w:rsidR="006377FC" w:rsidRPr="006377FC" w:rsidRDefault="006377FC" w:rsidP="006377FC">
            <w:pPr>
              <w:rPr>
                <w:lang w:val="uk-UA"/>
              </w:rPr>
            </w:pP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15" w:type="dxa"/>
          </w:tcPr>
          <w:p w:rsidR="006377FC" w:rsidRPr="006377FC" w:rsidRDefault="006377FC" w:rsidP="006377FC">
            <w:r w:rsidRPr="006377FC">
              <w:rPr>
                <w:rFonts w:eastAsia="Calibri"/>
                <w:sz w:val="22"/>
                <w:lang w:val="uk-UA"/>
              </w:rPr>
              <w:t>Спортивні змагання «Старти надій».</w:t>
            </w:r>
            <w:r w:rsidRPr="006377FC">
              <w:rPr>
                <w:sz w:val="22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Що нам осінь принесла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Ліплення «Дерево у жовтні»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Прийняти участь у змаганнях</w:t>
            </w:r>
          </w:p>
        </w:tc>
      </w:tr>
      <w:tr w:rsidR="006377FC" w:rsidRPr="006377FC" w:rsidTr="006377FC">
        <w:trPr>
          <w:trHeight w:val="1549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rPr>
                <w:iCs/>
                <w:color w:val="000000"/>
              </w:rPr>
            </w:pPr>
            <w:r w:rsidRPr="006377FC">
              <w:rPr>
                <w:iCs/>
                <w:color w:val="000000"/>
                <w:sz w:val="22"/>
                <w:lang w:val="uk-UA"/>
              </w:rPr>
              <w:t>Гурток</w:t>
            </w:r>
          </w:p>
          <w:p w:rsidR="006377FC" w:rsidRPr="006377FC" w:rsidRDefault="006377FC" w:rsidP="006377FC">
            <w:pPr>
              <w:shd w:val="clear" w:color="auto" w:fill="FFFFFF"/>
              <w:ind w:right="22"/>
              <w:jc w:val="center"/>
              <w:rPr>
                <w:lang w:val="uk-UA"/>
              </w:rPr>
            </w:pP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sz w:val="22"/>
                <w:lang w:val="uk-UA"/>
              </w:rPr>
              <w:t xml:space="preserve">Рухливі ігри на свіжому повітрі.                                                         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Спостереження за вітром.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Настільна гра  «Склади слово»</w:t>
            </w:r>
          </w:p>
        </w:tc>
        <w:tc>
          <w:tcPr>
            <w:tcW w:w="3341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2486"/>
        </w:trPr>
        <w:tc>
          <w:tcPr>
            <w:tcW w:w="817" w:type="dxa"/>
          </w:tcPr>
          <w:p w:rsidR="006377FC" w:rsidRPr="006377FC" w:rsidRDefault="006377FC" w:rsidP="006377FC"/>
        </w:tc>
        <w:tc>
          <w:tcPr>
            <w:tcW w:w="1276" w:type="dxa"/>
          </w:tcPr>
          <w:p w:rsidR="006377FC" w:rsidRPr="006377FC" w:rsidRDefault="006377FC" w:rsidP="006377FC">
            <w:proofErr w:type="spellStart"/>
            <w:r w:rsidRPr="006377FC">
              <w:t>Ти</w:t>
            </w:r>
            <w:r w:rsidRPr="006377FC">
              <w:rPr>
                <w:lang w:val="uk-UA"/>
              </w:rPr>
              <w:t>ждень</w:t>
            </w:r>
            <w:proofErr w:type="spellEnd"/>
            <w:r w:rsidRPr="006377FC">
              <w:rPr>
                <w:lang w:val="uk-UA"/>
              </w:rPr>
              <w:t xml:space="preserve"> доброти</w:t>
            </w:r>
          </w:p>
        </w:tc>
        <w:tc>
          <w:tcPr>
            <w:tcW w:w="2022" w:type="dxa"/>
          </w:tcPr>
          <w:p w:rsidR="006377FC" w:rsidRPr="006377FC" w:rsidRDefault="006377FC" w:rsidP="006377FC">
            <w:r w:rsidRPr="006377FC">
              <w:rPr>
                <w:lang w:val="uk-UA"/>
              </w:rPr>
              <w:t>Вінок дружби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color w:val="000000"/>
                <w:lang w:val="uk-UA"/>
              </w:rPr>
              <w:t>Нові спортивні ігри.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 xml:space="preserve">Знайомство з кабінетом Педагога – організатора. </w:t>
            </w:r>
            <w:proofErr w:type="spellStart"/>
            <w:r w:rsidRPr="006377FC">
              <w:rPr>
                <w:lang w:val="uk-UA"/>
              </w:rPr>
              <w:t>Д.ігри</w:t>
            </w:r>
            <w:proofErr w:type="spellEnd"/>
            <w:r w:rsidRPr="006377FC">
              <w:rPr>
                <w:lang w:val="uk-UA"/>
              </w:rPr>
              <w:t xml:space="preserve"> «Хто ким працює?», Р. гра «Чия ланки швидше збереться»»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Відгадування загадок на осінню тематику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Допомогти виробити солоне тісто</w:t>
            </w:r>
          </w:p>
        </w:tc>
      </w:tr>
      <w:tr w:rsidR="006377FC" w:rsidRPr="006377FC" w:rsidTr="006377FC">
        <w:trPr>
          <w:trHeight w:val="1100"/>
        </w:trPr>
        <w:tc>
          <w:tcPr>
            <w:tcW w:w="817" w:type="dxa"/>
          </w:tcPr>
          <w:p w:rsidR="006377FC" w:rsidRPr="006377FC" w:rsidRDefault="006377FC" w:rsidP="006377FC"/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Подорож до Країни Доброти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lang w:val="uk-UA"/>
              </w:rPr>
              <w:t>Рухливі ігри на свіжому повітрі</w:t>
            </w:r>
          </w:p>
        </w:tc>
        <w:tc>
          <w:tcPr>
            <w:tcW w:w="1833" w:type="dxa"/>
          </w:tcPr>
          <w:p w:rsidR="006377FC" w:rsidRPr="006377FC" w:rsidRDefault="006377FC" w:rsidP="006377FC">
            <w:r w:rsidRPr="006377FC">
              <w:rPr>
                <w:lang w:val="uk-UA"/>
              </w:rPr>
              <w:t>«Подаруємо дереву осіннє вбрання».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 xml:space="preserve">Настільні ігри </w:t>
            </w:r>
          </w:p>
        </w:tc>
        <w:tc>
          <w:tcPr>
            <w:tcW w:w="3341" w:type="dxa"/>
          </w:tcPr>
          <w:p w:rsidR="006377FC" w:rsidRPr="006377FC" w:rsidRDefault="006377FC" w:rsidP="006377FC">
            <w:r w:rsidRPr="006377FC">
              <w:rPr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829"/>
        </w:trPr>
        <w:tc>
          <w:tcPr>
            <w:tcW w:w="817" w:type="dxa"/>
          </w:tcPr>
          <w:p w:rsidR="006377FC" w:rsidRPr="006377FC" w:rsidRDefault="006377FC" w:rsidP="006377FC"/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Даруйте людям доброту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Спортивна естафета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Осіння мандрівка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Вивчення пісні про доброту</w:t>
            </w:r>
          </w:p>
        </w:tc>
        <w:tc>
          <w:tcPr>
            <w:tcW w:w="3341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286"/>
        </w:trPr>
        <w:tc>
          <w:tcPr>
            <w:tcW w:w="817" w:type="dxa"/>
          </w:tcPr>
          <w:p w:rsidR="006377FC" w:rsidRPr="006377FC" w:rsidRDefault="006377FC" w:rsidP="006377FC"/>
        </w:tc>
        <w:tc>
          <w:tcPr>
            <w:tcW w:w="1276" w:type="dxa"/>
          </w:tcPr>
          <w:p w:rsidR="006377FC" w:rsidRPr="006377FC" w:rsidRDefault="006377FC" w:rsidP="006377FC"/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 xml:space="preserve">Малювання «Хатинка Баби - </w:t>
            </w:r>
            <w:proofErr w:type="spellStart"/>
            <w:r w:rsidRPr="006377FC">
              <w:rPr>
                <w:lang w:val="uk-UA"/>
              </w:rPr>
              <w:t>Яги</w:t>
            </w:r>
            <w:proofErr w:type="spellEnd"/>
            <w:r w:rsidRPr="006377FC">
              <w:rPr>
                <w:lang w:val="uk-UA"/>
              </w:rPr>
              <w:t>»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 xml:space="preserve">Естафета з </w:t>
            </w:r>
            <w:proofErr w:type="spellStart"/>
            <w:r w:rsidRPr="006377FC">
              <w:rPr>
                <w:lang w:val="uk-UA"/>
              </w:rPr>
              <w:t>м’ячем</w:t>
            </w:r>
            <w:proofErr w:type="spellEnd"/>
            <w:r w:rsidRPr="006377FC">
              <w:rPr>
                <w:lang w:val="uk-UA"/>
              </w:rPr>
              <w:t xml:space="preserve"> 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proofErr w:type="spellStart"/>
            <w:r w:rsidRPr="006377FC">
              <w:t>Спостереження</w:t>
            </w:r>
            <w:proofErr w:type="spellEnd"/>
            <w:r w:rsidRPr="006377FC">
              <w:t xml:space="preserve"> за </w:t>
            </w:r>
            <w:proofErr w:type="spellStart"/>
            <w:r w:rsidRPr="006377FC">
              <w:t>осінніми</w:t>
            </w:r>
            <w:proofErr w:type="spellEnd"/>
            <w:r w:rsidRPr="006377FC">
              <w:t xml:space="preserve"> </w:t>
            </w:r>
            <w:r w:rsidRPr="006377FC">
              <w:rPr>
                <w:lang w:val="uk-UA"/>
              </w:rPr>
              <w:t>змінами у природі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Читання казок про доброту</w:t>
            </w:r>
          </w:p>
        </w:tc>
        <w:tc>
          <w:tcPr>
            <w:tcW w:w="3341" w:type="dxa"/>
          </w:tcPr>
          <w:p w:rsidR="006377FC" w:rsidRPr="006377FC" w:rsidRDefault="006377FC" w:rsidP="006377FC">
            <w:r w:rsidRPr="006377FC">
              <w:rPr>
                <w:lang w:val="uk-UA"/>
              </w:rPr>
              <w:t>Поради батькам «Якщо дитина зазнає страху</w:t>
            </w:r>
          </w:p>
        </w:tc>
      </w:tr>
      <w:tr w:rsidR="006377FC" w:rsidRPr="006377FC" w:rsidTr="006377FC">
        <w:trPr>
          <w:trHeight w:val="772"/>
        </w:trPr>
        <w:tc>
          <w:tcPr>
            <w:tcW w:w="8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02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Гурток</w:t>
            </w:r>
          </w:p>
        </w:tc>
        <w:tc>
          <w:tcPr>
            <w:tcW w:w="2115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lang w:val="uk-UA"/>
              </w:rPr>
              <w:t>Нові спортивні ігри на свіжому повітрі</w:t>
            </w:r>
          </w:p>
        </w:tc>
        <w:tc>
          <w:tcPr>
            <w:tcW w:w="1833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Спостереження за опалим листям</w:t>
            </w:r>
          </w:p>
        </w:tc>
        <w:tc>
          <w:tcPr>
            <w:tcW w:w="1632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Веселі розмальовки</w:t>
            </w:r>
          </w:p>
        </w:tc>
        <w:tc>
          <w:tcPr>
            <w:tcW w:w="334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</w:tbl>
    <w:tbl>
      <w:tblPr>
        <w:tblW w:w="1391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281"/>
        <w:gridCol w:w="1984"/>
        <w:gridCol w:w="2126"/>
        <w:gridCol w:w="1844"/>
        <w:gridCol w:w="1701"/>
        <w:gridCol w:w="3260"/>
      </w:tblGrid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/>
        </w:tc>
        <w:tc>
          <w:tcPr>
            <w:tcW w:w="1281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Тиждень</w:t>
            </w:r>
            <w:r w:rsidRPr="006377FC">
              <w:rPr>
                <w:sz w:val="22"/>
              </w:rPr>
              <w:t xml:space="preserve">  </w:t>
            </w:r>
            <w:r w:rsidRPr="006377FC">
              <w:rPr>
                <w:sz w:val="22"/>
                <w:lang w:val="uk-UA"/>
              </w:rPr>
              <w:t>здоров’я</w:t>
            </w: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Заняття – подорож до міста </w:t>
            </w:r>
            <w:proofErr w:type="spellStart"/>
            <w:r w:rsidRPr="006377FC">
              <w:rPr>
                <w:sz w:val="22"/>
                <w:lang w:val="uk-UA"/>
              </w:rPr>
              <w:t>Здоров’янська</w:t>
            </w:r>
            <w:proofErr w:type="spellEnd"/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color w:val="000000"/>
                <w:sz w:val="22"/>
                <w:lang w:val="uk-UA"/>
              </w:rPr>
              <w:t>Спортивні змагання «В здоровому тілі – здоровий дух»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Спостереження за дощиком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Розвивальна розмальовка «Парасолька»</w:t>
            </w:r>
          </w:p>
        </w:tc>
        <w:tc>
          <w:tcPr>
            <w:tcW w:w="3260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/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Значення вітамінів для здоров’я людини. Ліплення корисних вітамінів 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«</w:t>
            </w:r>
            <w:proofErr w:type="spellStart"/>
            <w:r w:rsidRPr="006377FC">
              <w:rPr>
                <w:sz w:val="22"/>
              </w:rPr>
              <w:t>Хто</w:t>
            </w:r>
            <w:proofErr w:type="spellEnd"/>
            <w:r w:rsidRPr="006377FC">
              <w:rPr>
                <w:sz w:val="22"/>
              </w:rPr>
              <w:t xml:space="preserve"> </w:t>
            </w:r>
            <w:proofErr w:type="spellStart"/>
            <w:r w:rsidRPr="006377FC">
              <w:rPr>
                <w:sz w:val="22"/>
              </w:rPr>
              <w:t>із</w:t>
            </w:r>
            <w:proofErr w:type="spellEnd"/>
            <w:r w:rsidRPr="006377FC">
              <w:rPr>
                <w:sz w:val="22"/>
              </w:rPr>
              <w:t xml:space="preserve"> спортом дружить – той </w:t>
            </w:r>
            <w:proofErr w:type="spellStart"/>
            <w:r w:rsidRPr="006377FC">
              <w:rPr>
                <w:sz w:val="22"/>
              </w:rPr>
              <w:t>завжди</w:t>
            </w:r>
            <w:proofErr w:type="spellEnd"/>
            <w:r w:rsidRPr="006377FC">
              <w:rPr>
                <w:sz w:val="22"/>
              </w:rPr>
              <w:t xml:space="preserve"> буде </w:t>
            </w:r>
            <w:proofErr w:type="spellStart"/>
            <w:r w:rsidRPr="006377FC">
              <w:rPr>
                <w:sz w:val="22"/>
              </w:rPr>
              <w:t>дужим</w:t>
            </w:r>
            <w:proofErr w:type="spellEnd"/>
            <w:r w:rsidRPr="006377FC">
              <w:rPr>
                <w:sz w:val="22"/>
              </w:rPr>
              <w:t>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Спостереження за птахами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Догляд за кімнатними рослинами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Допомогти дітям зробити аплікацію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/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Подорож до країни Корисних продуктів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Спортивна розвага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Рухливі ігри по бажанню дітей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Читання віршів осінньої тематики</w:t>
            </w:r>
          </w:p>
        </w:tc>
        <w:tc>
          <w:tcPr>
            <w:tcW w:w="3260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b/>
                <w:lang w:val="uk-UA"/>
              </w:rPr>
            </w:pPr>
            <w:r w:rsidRPr="006377FC">
              <w:rPr>
                <w:bCs/>
                <w:sz w:val="22"/>
              </w:rPr>
              <w:t xml:space="preserve">Здоровий </w:t>
            </w:r>
            <w:proofErr w:type="spellStart"/>
            <w:r w:rsidRPr="006377FC">
              <w:rPr>
                <w:bCs/>
                <w:sz w:val="22"/>
              </w:rPr>
              <w:t>спосіб</w:t>
            </w:r>
            <w:proofErr w:type="spellEnd"/>
            <w:r w:rsidRPr="006377FC">
              <w:rPr>
                <w:bCs/>
                <w:sz w:val="22"/>
              </w:rPr>
              <w:t xml:space="preserve"> </w:t>
            </w:r>
            <w:proofErr w:type="spellStart"/>
            <w:r w:rsidRPr="006377FC">
              <w:rPr>
                <w:bCs/>
                <w:sz w:val="22"/>
              </w:rPr>
              <w:t>життя</w:t>
            </w:r>
            <w:proofErr w:type="spellEnd"/>
            <w:r w:rsidRPr="006377FC">
              <w:rPr>
                <w:bCs/>
                <w:sz w:val="22"/>
              </w:rPr>
              <w:t xml:space="preserve">. Практична робота: </w:t>
            </w:r>
            <w:proofErr w:type="spellStart"/>
            <w:r w:rsidRPr="006377FC">
              <w:rPr>
                <w:bCs/>
                <w:sz w:val="22"/>
              </w:rPr>
              <w:t>складання</w:t>
            </w:r>
            <w:proofErr w:type="spellEnd"/>
            <w:r w:rsidRPr="006377FC">
              <w:rPr>
                <w:bCs/>
                <w:sz w:val="22"/>
              </w:rPr>
              <w:t xml:space="preserve"> </w:t>
            </w:r>
            <w:proofErr w:type="spellStart"/>
            <w:r w:rsidRPr="006377FC">
              <w:rPr>
                <w:bCs/>
                <w:sz w:val="22"/>
              </w:rPr>
              <w:lastRenderedPageBreak/>
              <w:t>власних</w:t>
            </w:r>
            <w:proofErr w:type="spellEnd"/>
            <w:r w:rsidRPr="006377FC">
              <w:rPr>
                <w:bCs/>
                <w:sz w:val="22"/>
              </w:rPr>
              <w:t xml:space="preserve"> правил здорового способу </w:t>
            </w:r>
            <w:proofErr w:type="spellStart"/>
            <w:r w:rsidRPr="006377FC">
              <w:rPr>
                <w:bCs/>
                <w:sz w:val="22"/>
              </w:rPr>
              <w:t>життя</w:t>
            </w:r>
            <w:proofErr w:type="spellEnd"/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lastRenderedPageBreak/>
              <w:t>Спортивні естафети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погодою. Сюжетно - </w:t>
            </w:r>
            <w:r w:rsidRPr="006377FC">
              <w:rPr>
                <w:sz w:val="22"/>
                <w:lang w:val="uk-UA"/>
              </w:rPr>
              <w:lastRenderedPageBreak/>
              <w:t>рольова гра «Ходить гарбуз по городу». Д. гра «На городі» Р. гра «Редька 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lastRenderedPageBreak/>
              <w:t>Вивчення лічилки до ігор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iCs/>
                <w:color w:val="000000"/>
                <w:sz w:val="22"/>
                <w:lang w:val="uk-UA"/>
              </w:rPr>
              <w:t>Гурток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Розучування комплексу фізичних вправ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осіннім сонечком. 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Мозаїка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r w:rsidRPr="006377FC">
              <w:rPr>
                <w:sz w:val="22"/>
              </w:rPr>
              <w:t>Ос</w:t>
            </w:r>
            <w:r w:rsidRPr="006377FC">
              <w:rPr>
                <w:sz w:val="22"/>
                <w:lang w:val="uk-UA"/>
              </w:rPr>
              <w:t>і</w:t>
            </w:r>
            <w:proofErr w:type="spellStart"/>
            <w:r w:rsidRPr="006377FC">
              <w:rPr>
                <w:sz w:val="22"/>
              </w:rPr>
              <w:t>нн</w:t>
            </w:r>
            <w:proofErr w:type="spellEnd"/>
            <w:r w:rsidRPr="006377FC">
              <w:rPr>
                <w:sz w:val="22"/>
                <w:lang w:val="uk-UA"/>
              </w:rPr>
              <w:t>і</w:t>
            </w:r>
            <w:r w:rsidRPr="006377FC">
              <w:rPr>
                <w:sz w:val="22"/>
              </w:rPr>
              <w:t xml:space="preserve">й </w:t>
            </w:r>
            <w:proofErr w:type="spellStart"/>
            <w:r w:rsidRPr="006377FC">
              <w:rPr>
                <w:sz w:val="22"/>
              </w:rPr>
              <w:t>тиждень</w:t>
            </w:r>
            <w:proofErr w:type="spellEnd"/>
          </w:p>
        </w:tc>
        <w:tc>
          <w:tcPr>
            <w:tcW w:w="1984" w:type="dxa"/>
          </w:tcPr>
          <w:p w:rsidR="006377FC" w:rsidRPr="006377FC" w:rsidRDefault="006377FC" w:rsidP="006377F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Виховна година «Ходить осінь гаєм»</w:t>
            </w:r>
            <w:r w:rsidRPr="006377FC">
              <w:rPr>
                <w:sz w:val="22"/>
              </w:rPr>
              <w:t xml:space="preserve"> 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color w:val="000000"/>
                <w:sz w:val="22"/>
                <w:lang w:val="uk-UA"/>
              </w:rPr>
              <w:t>Естафета з перешкодами.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деревами , які ростуть на майданчику. 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Ліплення «Овочі»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shd w:val="clear" w:color="auto" w:fill="FFFFFF"/>
              <w:rPr>
                <w:color w:val="000000"/>
              </w:rPr>
            </w:pPr>
            <w:proofErr w:type="spellStart"/>
            <w:r w:rsidRPr="006377FC">
              <w:rPr>
                <w:color w:val="000000"/>
                <w:sz w:val="22"/>
              </w:rPr>
              <w:t>Виготовлення</w:t>
            </w:r>
            <w:proofErr w:type="spellEnd"/>
            <w:r w:rsidRPr="006377FC">
              <w:rPr>
                <w:color w:val="000000"/>
                <w:sz w:val="22"/>
              </w:rPr>
              <w:t xml:space="preserve"> </w:t>
            </w:r>
            <w:proofErr w:type="spellStart"/>
            <w:r w:rsidRPr="006377FC">
              <w:rPr>
                <w:color w:val="000000"/>
                <w:sz w:val="22"/>
              </w:rPr>
              <w:t>аплікації</w:t>
            </w:r>
            <w:proofErr w:type="spellEnd"/>
            <w:r w:rsidRPr="006377FC">
              <w:rPr>
                <w:color w:val="000000"/>
                <w:sz w:val="22"/>
              </w:rPr>
              <w:t xml:space="preserve"> з </w:t>
            </w:r>
            <w:proofErr w:type="spellStart"/>
            <w:r w:rsidRPr="006377FC">
              <w:rPr>
                <w:color w:val="000000"/>
                <w:sz w:val="22"/>
              </w:rPr>
              <w:t>насіння</w:t>
            </w:r>
            <w:proofErr w:type="spellEnd"/>
            <w:r w:rsidRPr="006377FC">
              <w:rPr>
                <w:color w:val="000000"/>
                <w:sz w:val="22"/>
              </w:rPr>
              <w:t>.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color w:val="000000"/>
                <w:sz w:val="22"/>
                <w:lang w:val="uk-UA"/>
              </w:rPr>
              <w:t xml:space="preserve">Сильні , смілі , ловкі . Спортивні ігри.  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Прогулянка вулицями міста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Догляд за кімнатними рослинами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Допомогти зробити поробку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sz w:val="22"/>
              </w:rPr>
              <w:t>«</w:t>
            </w:r>
            <w:r w:rsidRPr="006377FC">
              <w:rPr>
                <w:sz w:val="22"/>
                <w:lang w:val="uk-UA"/>
              </w:rPr>
              <w:t>Чарівні перетворення осінніх листочків</w:t>
            </w:r>
            <w:r w:rsidRPr="006377FC">
              <w:rPr>
                <w:sz w:val="22"/>
              </w:rPr>
              <w:t xml:space="preserve">» </w:t>
            </w:r>
          </w:p>
          <w:p w:rsidR="006377FC" w:rsidRPr="006377FC" w:rsidRDefault="006377FC" w:rsidP="006377FC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Малювання осіннього листя</w:t>
            </w:r>
          </w:p>
        </w:tc>
        <w:tc>
          <w:tcPr>
            <w:tcW w:w="2126" w:type="dxa"/>
          </w:tcPr>
          <w:p w:rsidR="006377FC" w:rsidRPr="006377FC" w:rsidRDefault="006377FC" w:rsidP="006377FC">
            <w:r w:rsidRPr="006377FC">
              <w:rPr>
                <w:color w:val="000000"/>
                <w:sz w:val="22"/>
                <w:lang w:val="uk-UA"/>
              </w:rPr>
              <w:t>Рухливі і гри за інтересами. Рухлива гра «Вовк і коза»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Рухливі ігри по бажанню дітей</w:t>
            </w:r>
          </w:p>
        </w:tc>
        <w:tc>
          <w:tcPr>
            <w:tcW w:w="1701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Читання віршів про правила поведінки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Як привчити дитину до праці.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/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color w:val="000000"/>
                <w:sz w:val="22"/>
                <w:lang w:val="uk-UA"/>
              </w:rPr>
              <w:t>Овочі та фрукти. Прислів'я, приказки про плоди рідної землі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color w:val="000000"/>
                <w:sz w:val="22"/>
                <w:lang w:val="uk-UA"/>
              </w:rPr>
              <w:t>Змагання між командами. Рухлива гра «Вовк і коза»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autoSpaceDE w:val="0"/>
              <w:autoSpaceDN w:val="0"/>
              <w:adjustRightInd w:val="0"/>
            </w:pPr>
            <w:proofErr w:type="spellStart"/>
            <w:r w:rsidRPr="006377FC">
              <w:t>Прогулянка</w:t>
            </w:r>
            <w:proofErr w:type="spellEnd"/>
            <w:r w:rsidRPr="006377FC">
              <w:t xml:space="preserve">, </w:t>
            </w:r>
            <w:proofErr w:type="spellStart"/>
            <w:r w:rsidRPr="006377FC">
              <w:t>визначення</w:t>
            </w:r>
            <w:proofErr w:type="spellEnd"/>
          </w:p>
          <w:p w:rsidR="006377FC" w:rsidRPr="006377FC" w:rsidRDefault="006377FC" w:rsidP="006377FC">
            <w:pPr>
              <w:autoSpaceDE w:val="0"/>
              <w:autoSpaceDN w:val="0"/>
              <w:adjustRightInd w:val="0"/>
            </w:pPr>
            <w:proofErr w:type="spellStart"/>
            <w:r w:rsidRPr="006377FC">
              <w:t>чинників</w:t>
            </w:r>
            <w:proofErr w:type="spellEnd"/>
            <w:r w:rsidRPr="006377FC">
              <w:t xml:space="preserve"> </w:t>
            </w:r>
            <w:proofErr w:type="spellStart"/>
            <w:r w:rsidRPr="006377FC">
              <w:t>здоров’я</w:t>
            </w:r>
            <w:proofErr w:type="spellEnd"/>
            <w:r w:rsidRPr="006377FC">
              <w:t xml:space="preserve"> «</w:t>
            </w:r>
            <w:proofErr w:type="spellStart"/>
            <w:r w:rsidRPr="006377FC">
              <w:t>Мій</w:t>
            </w:r>
            <w:proofErr w:type="spellEnd"/>
            <w:r w:rsidRPr="006377FC">
              <w:rPr>
                <w:lang w:val="uk-UA"/>
              </w:rPr>
              <w:t xml:space="preserve"> </w:t>
            </w:r>
            <w:r w:rsidRPr="006377FC">
              <w:t xml:space="preserve">рецепт здорового </w:t>
            </w:r>
            <w:proofErr w:type="spellStart"/>
            <w:r w:rsidRPr="006377FC">
              <w:t>спосо</w:t>
            </w:r>
            <w:proofErr w:type="spellEnd"/>
            <w:r w:rsidRPr="006377FC">
              <w:t>-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  <w:proofErr w:type="spellStart"/>
            <w:r w:rsidRPr="006377FC">
              <w:t>бу</w:t>
            </w:r>
            <w:proofErr w:type="spellEnd"/>
            <w:r w:rsidRPr="006377FC">
              <w:t xml:space="preserve"> </w:t>
            </w:r>
            <w:proofErr w:type="spellStart"/>
            <w:r w:rsidRPr="006377FC">
              <w:t>життя</w:t>
            </w:r>
            <w:proofErr w:type="spellEnd"/>
            <w:r w:rsidRPr="006377FC">
              <w:t xml:space="preserve">», </w:t>
            </w:r>
            <w:r w:rsidRPr="006377FC">
              <w:rPr>
                <w:lang w:val="uk-UA"/>
              </w:rPr>
              <w:t xml:space="preserve"> рухливі </w:t>
            </w:r>
            <w:proofErr w:type="spellStart"/>
            <w:r w:rsidRPr="006377FC">
              <w:t>ігри</w:t>
            </w:r>
            <w:proofErr w:type="spellEnd"/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Ігри з роздатковим матеріалом</w:t>
            </w:r>
          </w:p>
        </w:tc>
        <w:tc>
          <w:tcPr>
            <w:tcW w:w="3260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/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iCs/>
                <w:color w:val="000000"/>
                <w:lang w:val="uk-UA"/>
              </w:rPr>
            </w:pPr>
            <w:r w:rsidRPr="006377FC">
              <w:rPr>
                <w:iCs/>
                <w:color w:val="000000"/>
                <w:sz w:val="22"/>
                <w:lang w:val="uk-UA"/>
              </w:rPr>
              <w:t>Гурток</w:t>
            </w:r>
          </w:p>
          <w:p w:rsidR="006377FC" w:rsidRPr="006377FC" w:rsidRDefault="006377FC" w:rsidP="006377FC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2"/>
                <w:lang w:val="uk-UA"/>
              </w:rPr>
            </w:pP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Спортивна естафета «</w:t>
            </w:r>
            <w:proofErr w:type="spellStart"/>
            <w:r w:rsidRPr="006377FC">
              <w:rPr>
                <w:sz w:val="22"/>
                <w:lang w:val="uk-UA"/>
              </w:rPr>
              <w:t>Пострибайчики</w:t>
            </w:r>
            <w:proofErr w:type="spellEnd"/>
            <w:r w:rsidRPr="006377FC">
              <w:rPr>
                <w:sz w:val="22"/>
                <w:lang w:val="uk-UA"/>
              </w:rPr>
              <w:t>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 Година </w:t>
            </w:r>
            <w:proofErr w:type="spellStart"/>
            <w:r w:rsidRPr="006377FC">
              <w:rPr>
                <w:sz w:val="22"/>
                <w:lang w:val="uk-UA"/>
              </w:rPr>
              <w:t>праці.Прибирання</w:t>
            </w:r>
            <w:proofErr w:type="spellEnd"/>
            <w:r w:rsidRPr="006377FC">
              <w:rPr>
                <w:sz w:val="22"/>
                <w:lang w:val="uk-UA"/>
              </w:rPr>
              <w:t xml:space="preserve"> шкільної території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Р. гра «Підкинь і злови»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Хвилинка творчості «Паперові фантазії»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Як подолати стрес .Поради психолога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Казковий тиждень</w:t>
            </w: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 гостях у казки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Спортивні розваги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Піший перехід до осіннього парку. Д. гра «Кому потрібне сонечко»..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Трудовий десант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Допомогти дітям зробити осінню композицію</w:t>
            </w:r>
          </w:p>
        </w:tc>
      </w:tr>
      <w:tr w:rsidR="006377FC" w:rsidRPr="006377FC" w:rsidTr="006377FC">
        <w:trPr>
          <w:trHeight w:val="1488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roofErr w:type="spellStart"/>
            <w:r w:rsidRPr="006377FC">
              <w:rPr>
                <w:sz w:val="22"/>
              </w:rPr>
              <w:t>Ліплення</w:t>
            </w:r>
            <w:proofErr w:type="spellEnd"/>
            <w:r w:rsidRPr="006377FC">
              <w:rPr>
                <w:sz w:val="22"/>
              </w:rPr>
              <w:t xml:space="preserve"> </w:t>
            </w:r>
            <w:proofErr w:type="spellStart"/>
            <w:r w:rsidRPr="006377FC">
              <w:rPr>
                <w:sz w:val="22"/>
              </w:rPr>
              <w:t>казкових</w:t>
            </w:r>
            <w:proofErr w:type="spellEnd"/>
            <w:r w:rsidRPr="006377FC">
              <w:rPr>
                <w:sz w:val="22"/>
              </w:rPr>
              <w:t xml:space="preserve"> </w:t>
            </w:r>
            <w:proofErr w:type="spellStart"/>
            <w:r w:rsidRPr="006377FC">
              <w:rPr>
                <w:sz w:val="22"/>
              </w:rPr>
              <w:t>персонажів</w:t>
            </w:r>
            <w:proofErr w:type="spellEnd"/>
            <w:r w:rsidRPr="006377FC">
              <w:rPr>
                <w:sz w:val="22"/>
              </w:rPr>
              <w:t xml:space="preserve"> з </w:t>
            </w:r>
            <w:proofErr w:type="spellStart"/>
            <w:r w:rsidRPr="006377FC">
              <w:rPr>
                <w:sz w:val="22"/>
              </w:rPr>
              <w:t>російської</w:t>
            </w:r>
            <w:proofErr w:type="spellEnd"/>
            <w:r w:rsidRPr="006377FC">
              <w:rPr>
                <w:sz w:val="22"/>
              </w:rPr>
              <w:t xml:space="preserve"> </w:t>
            </w:r>
            <w:proofErr w:type="spellStart"/>
            <w:r w:rsidRPr="006377FC">
              <w:rPr>
                <w:sz w:val="22"/>
              </w:rPr>
              <w:t>народної</w:t>
            </w:r>
            <w:proofErr w:type="spellEnd"/>
            <w:r w:rsidRPr="006377FC">
              <w:rPr>
                <w:sz w:val="22"/>
              </w:rPr>
              <w:t xml:space="preserve"> </w:t>
            </w:r>
            <w:proofErr w:type="spellStart"/>
            <w:r w:rsidRPr="006377FC">
              <w:rPr>
                <w:sz w:val="22"/>
              </w:rPr>
              <w:t>казки</w:t>
            </w:r>
            <w:proofErr w:type="spellEnd"/>
            <w:r w:rsidRPr="006377FC">
              <w:rPr>
                <w:sz w:val="22"/>
              </w:rPr>
              <w:t xml:space="preserve"> "Колобок"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Спортивні змагання по казкам  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Рухливі ігри по бажанню дітей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Розфарбування малюнка</w:t>
            </w:r>
          </w:p>
        </w:tc>
        <w:tc>
          <w:tcPr>
            <w:tcW w:w="3260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Літературна гра «Мандрівка казковими стежинами»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Спортивна розвага «Веселі старти»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березою . 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Настільна гра</w:t>
            </w:r>
          </w:p>
        </w:tc>
        <w:tc>
          <w:tcPr>
            <w:tcW w:w="3260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/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У гостях у казки. </w:t>
            </w:r>
            <w:proofErr w:type="spellStart"/>
            <w:r w:rsidRPr="006377FC">
              <w:rPr>
                <w:sz w:val="22"/>
                <w:lang w:val="uk-UA"/>
              </w:rPr>
              <w:t>Д.гра</w:t>
            </w:r>
            <w:proofErr w:type="spellEnd"/>
            <w:r w:rsidRPr="006377FC">
              <w:rPr>
                <w:sz w:val="22"/>
                <w:lang w:val="uk-UA"/>
              </w:rPr>
              <w:t xml:space="preserve"> «Впізнай казку»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Спортивна година «Чия команда спритніша»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jc w:val="both"/>
              <w:rPr>
                <w:ins w:id="0" w:author="Unknown"/>
              </w:rPr>
            </w:pPr>
            <w:ins w:id="1" w:author="Unknown">
              <w:r w:rsidRPr="006377FC">
                <w:rPr>
                  <w:sz w:val="22"/>
                  <w:lang w:val="uk-UA"/>
                </w:rPr>
                <w:t>Б</w:t>
              </w:r>
            </w:ins>
            <w:r w:rsidRPr="006377FC">
              <w:rPr>
                <w:sz w:val="22"/>
                <w:lang w:val="uk-UA"/>
              </w:rPr>
              <w:t>ути здоровим - здорово</w:t>
            </w:r>
            <w:ins w:id="2" w:author="Unknown">
              <w:r w:rsidRPr="006377FC">
                <w:rPr>
                  <w:sz w:val="22"/>
                </w:rPr>
                <w:t> </w:t>
              </w:r>
            </w:ins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Розфарбування казкових малюнків</w:t>
            </w:r>
          </w:p>
        </w:tc>
        <w:tc>
          <w:tcPr>
            <w:tcW w:w="3260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Гурток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Спортивна година за мотивами казки «Гусі - лебеді»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Улюблені рухливі ігри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Інсценування казки «Рукавичка»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Тиждень грамотіїв</w:t>
            </w:r>
          </w:p>
        </w:tc>
        <w:tc>
          <w:tcPr>
            <w:tcW w:w="1984" w:type="dxa"/>
          </w:tcPr>
          <w:p w:rsidR="006377FC" w:rsidRPr="006377FC" w:rsidRDefault="006377FC" w:rsidP="006377FC">
            <w:pPr>
              <w:spacing w:before="75" w:after="150"/>
              <w:jc w:val="both"/>
              <w:outlineLvl w:val="0"/>
              <w:rPr>
                <w:iCs/>
                <w:kern w:val="36"/>
              </w:rPr>
            </w:pPr>
            <w:r w:rsidRPr="006377FC">
              <w:rPr>
                <w:iCs/>
                <w:kern w:val="36"/>
                <w:sz w:val="22"/>
                <w:lang w:val="uk-UA"/>
              </w:rPr>
              <w:t>Ми - українці.</w:t>
            </w:r>
          </w:p>
          <w:p w:rsidR="006377FC" w:rsidRPr="006377FC" w:rsidRDefault="006377FC" w:rsidP="006377FC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Спортивні рухливі ігри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Рухливі ігри по бажанню дітей                                                    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Догляд за кімнатними рослинами 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26"/>
        </w:trPr>
        <w:tc>
          <w:tcPr>
            <w:tcW w:w="1717" w:type="dxa"/>
          </w:tcPr>
          <w:p w:rsidR="006377FC" w:rsidRPr="006377FC" w:rsidRDefault="006377FC" w:rsidP="006377FC"/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spacing w:before="100" w:beforeAutospacing="1" w:after="100" w:afterAutospacing="1"/>
              <w:jc w:val="both"/>
            </w:pPr>
            <w:r w:rsidRPr="006377FC">
              <w:rPr>
                <w:iCs/>
                <w:kern w:val="36"/>
                <w:sz w:val="22"/>
                <w:lang w:val="uk-UA"/>
              </w:rPr>
              <w:t xml:space="preserve"> </w:t>
            </w:r>
            <w:r w:rsidRPr="006377FC">
              <w:rPr>
                <w:b/>
                <w:bCs/>
                <w:iCs/>
                <w:sz w:val="22"/>
                <w:lang w:val="uk-UA"/>
              </w:rPr>
              <w:t xml:space="preserve"> «</w:t>
            </w:r>
            <w:r w:rsidRPr="006377FC">
              <w:rPr>
                <w:bCs/>
                <w:iCs/>
                <w:sz w:val="22"/>
                <w:lang w:val="uk-UA"/>
              </w:rPr>
              <w:t>Поводься з людьми так ,як би ти хотів ,щоб поводились з тобою</w:t>
            </w:r>
            <w:r w:rsidRPr="006377FC">
              <w:rPr>
                <w:b/>
                <w:bCs/>
                <w:iCs/>
                <w:sz w:val="22"/>
                <w:lang w:val="uk-UA"/>
              </w:rPr>
              <w:t>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shd w:val="clear" w:color="auto" w:fill="FFFFFF"/>
              <w:autoSpaceDE w:val="0"/>
              <w:autoSpaceDN w:val="0"/>
              <w:adjustRightInd w:val="0"/>
            </w:pPr>
            <w:r w:rsidRPr="006377FC">
              <w:rPr>
                <w:sz w:val="22"/>
                <w:lang w:val="uk-UA"/>
              </w:rPr>
              <w:t xml:space="preserve">Спортивні розваги 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Гра- подорож «В гості до осені»   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Гра «Вгадай казку»</w:t>
            </w:r>
          </w:p>
        </w:tc>
        <w:tc>
          <w:tcPr>
            <w:tcW w:w="3260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/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377FC">
              <w:rPr>
                <w:rFonts w:eastAsia="Calibri"/>
                <w:lang w:val="uk-UA" w:eastAsia="en-US"/>
              </w:rPr>
              <w:t xml:space="preserve">Те, що знаєш, і те, що вмієш, за </w:t>
            </w:r>
            <w:proofErr w:type="spellStart"/>
            <w:r w:rsidRPr="006377FC">
              <w:rPr>
                <w:rFonts w:eastAsia="Calibri"/>
                <w:lang w:val="uk-UA" w:eastAsia="en-US"/>
              </w:rPr>
              <w:t>плечима</w:t>
            </w:r>
            <w:proofErr w:type="spellEnd"/>
            <w:r w:rsidRPr="006377FC">
              <w:rPr>
                <w:rFonts w:eastAsia="Calibri"/>
                <w:lang w:val="uk-UA" w:eastAsia="en-US"/>
              </w:rPr>
              <w:t xml:space="preserve"> не носити.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6377FC" w:rsidRPr="006377FC" w:rsidRDefault="006377FC" w:rsidP="006377FC">
            <w:pPr>
              <w:ind w:left="150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Спортивне змагання «Як повідомити про пожежу»                   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Пішохідна прогулянка на свіжому повітрі «Спостереження за вітром»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Вчимося сервірувати стіл </w:t>
            </w:r>
          </w:p>
        </w:tc>
        <w:tc>
          <w:tcPr>
            <w:tcW w:w="3260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553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shd w:val="clear" w:color="auto" w:fill="FFFFFF"/>
              <w:spacing w:before="100" w:beforeAutospacing="1"/>
              <w:rPr>
                <w:bCs/>
                <w:iCs/>
                <w:lang w:val="uk-UA"/>
              </w:rPr>
            </w:pPr>
            <w:r w:rsidRPr="006377FC">
              <w:rPr>
                <w:bCs/>
                <w:iCs/>
                <w:sz w:val="22"/>
                <w:lang w:val="uk-UA"/>
              </w:rPr>
              <w:t xml:space="preserve"> «З ввічливими словами знайся , будь чемним, не зазнавайся»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6377FC" w:rsidRPr="006377FC" w:rsidRDefault="006377FC" w:rsidP="006377FC">
            <w:pPr>
              <w:ind w:left="150"/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Народні  ігри 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«Чому птахи відлітають  у </w:t>
            </w:r>
            <w:proofErr w:type="spellStart"/>
            <w:r w:rsidRPr="006377FC">
              <w:rPr>
                <w:sz w:val="22"/>
                <w:lang w:val="uk-UA"/>
              </w:rPr>
              <w:t>вирій»Д.гра</w:t>
            </w:r>
            <w:proofErr w:type="spellEnd"/>
            <w:r w:rsidRPr="006377FC">
              <w:rPr>
                <w:sz w:val="22"/>
                <w:lang w:val="uk-UA"/>
              </w:rPr>
              <w:t xml:space="preserve"> «Хто в кого» 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«Пізнай себе»- система ігор , спрямована на  формування адекватної самооцінки</w:t>
            </w:r>
          </w:p>
        </w:tc>
        <w:tc>
          <w:tcPr>
            <w:tcW w:w="3260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Гурток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Спортивні розваги дітей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Безпека на відпочинку . Ігри та розваги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Ліплення грибів для </w:t>
            </w:r>
            <w:proofErr w:type="spellStart"/>
            <w:r w:rsidRPr="006377FC">
              <w:rPr>
                <w:sz w:val="22"/>
                <w:lang w:val="uk-UA"/>
              </w:rPr>
              <w:t>їжачка</w:t>
            </w:r>
            <w:proofErr w:type="spellEnd"/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Допомогти дітям у пошуках кросвордів, загадок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27667A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Математичний тиждень</w:t>
            </w: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Подорож до країни Математики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Змагання між командами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поведінкою комах восени   </w:t>
            </w:r>
            <w:proofErr w:type="spellStart"/>
            <w:r w:rsidRPr="006377FC">
              <w:rPr>
                <w:sz w:val="22"/>
                <w:lang w:val="uk-UA"/>
              </w:rPr>
              <w:t>Д.гра</w:t>
            </w:r>
            <w:proofErr w:type="spellEnd"/>
            <w:r w:rsidRPr="006377FC">
              <w:rPr>
                <w:sz w:val="22"/>
                <w:lang w:val="uk-UA"/>
              </w:rPr>
              <w:t xml:space="preserve"> «Павутинка». 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Настільний театр «Колобок»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Індивідуальні бесіди щодо виховання дітей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Математична вікторина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Спортивні розваги дітей</w:t>
            </w:r>
          </w:p>
        </w:tc>
        <w:tc>
          <w:tcPr>
            <w:tcW w:w="1844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Рухливі ігри по бажанню дітей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Догляд за кімнатними рослинами</w:t>
            </w:r>
          </w:p>
        </w:tc>
        <w:tc>
          <w:tcPr>
            <w:tcW w:w="3260" w:type="dxa"/>
          </w:tcPr>
          <w:p w:rsidR="006377FC" w:rsidRPr="006377FC" w:rsidRDefault="006377FC" w:rsidP="006377FC"/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Логіко математичні ігри з героями улюблених мультфільмів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Розучування загально розвивальних вправ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рухом транспорту на вулиці. </w:t>
            </w:r>
            <w:proofErr w:type="spellStart"/>
            <w:r w:rsidRPr="006377FC">
              <w:rPr>
                <w:sz w:val="22"/>
                <w:lang w:val="uk-UA"/>
              </w:rPr>
              <w:t>Д.гра</w:t>
            </w:r>
            <w:proofErr w:type="spellEnd"/>
            <w:r w:rsidRPr="006377FC">
              <w:rPr>
                <w:sz w:val="22"/>
                <w:lang w:val="uk-UA"/>
              </w:rPr>
              <w:t xml:space="preserve"> «Частини цілого», </w:t>
            </w:r>
            <w:proofErr w:type="spellStart"/>
            <w:r w:rsidRPr="006377FC">
              <w:rPr>
                <w:sz w:val="22"/>
                <w:lang w:val="uk-UA"/>
              </w:rPr>
              <w:t>Р.гра</w:t>
            </w:r>
            <w:proofErr w:type="spellEnd"/>
            <w:r w:rsidRPr="006377FC">
              <w:rPr>
                <w:sz w:val="22"/>
                <w:lang w:val="uk-UA"/>
              </w:rPr>
              <w:t xml:space="preserve"> «Світлофор»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Настільні ігри 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Дитячі страхи та неврози 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Аплікація з геометричних фігур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Веселі змагання між хлопчиками і дівчатками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Бути здоровим — здорово!»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Ліплення за допомогою сірників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Гурток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Нові народні ігри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Піший перехід до автостанції. Д. гра «Обереги транспорту»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Розфарбування малюнків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r w:rsidRPr="006377FC">
              <w:rPr>
                <w:sz w:val="22"/>
                <w:lang w:val="uk-UA"/>
              </w:rPr>
              <w:t>Тиждень професій</w:t>
            </w: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484BF" wp14:editId="33757864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974725</wp:posOffset>
                      </wp:positionV>
                      <wp:extent cx="45085" cy="132080"/>
                      <wp:effectExtent l="11430" t="9525" r="10160" b="1079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167A" w:rsidRPr="00447E26" w:rsidRDefault="00EB167A" w:rsidP="00637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484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77.55pt;margin-top:76.75pt;width:3.5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" strokecolor="white">
                      <v:textbox>
                        <w:txbxContent>
                          <w:p w:rsidR="00EB167A" w:rsidRPr="00447E26" w:rsidRDefault="00EB167A" w:rsidP="006377F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6377FC">
              <w:rPr>
                <w:sz w:val="22"/>
              </w:rPr>
              <w:t>Професій</w:t>
            </w:r>
            <w:proofErr w:type="spellEnd"/>
            <w:r w:rsidRPr="006377FC">
              <w:rPr>
                <w:sz w:val="22"/>
              </w:rPr>
              <w:t xml:space="preserve"> </w:t>
            </w:r>
            <w:r w:rsidRPr="006377FC">
              <w:rPr>
                <w:sz w:val="22"/>
                <w:lang w:val="uk-UA"/>
              </w:rPr>
              <w:t xml:space="preserve"> </w:t>
            </w:r>
            <w:proofErr w:type="spellStart"/>
            <w:r w:rsidRPr="006377FC">
              <w:rPr>
                <w:sz w:val="22"/>
              </w:rPr>
              <w:t>різних</w:t>
            </w:r>
            <w:proofErr w:type="spellEnd"/>
            <w:r w:rsidRPr="006377FC">
              <w:rPr>
                <w:sz w:val="22"/>
              </w:rPr>
              <w:t xml:space="preserve"> є </w:t>
            </w:r>
            <w:proofErr w:type="spellStart"/>
            <w:r w:rsidRPr="006377FC">
              <w:rPr>
                <w:sz w:val="22"/>
              </w:rPr>
              <w:t>багато</w:t>
            </w:r>
            <w:proofErr w:type="spellEnd"/>
            <w:r w:rsidRPr="006377FC">
              <w:rPr>
                <w:sz w:val="22"/>
              </w:rPr>
              <w:t xml:space="preserve">, </w:t>
            </w:r>
            <w:proofErr w:type="spellStart"/>
            <w:r w:rsidRPr="006377FC">
              <w:rPr>
                <w:sz w:val="22"/>
              </w:rPr>
              <w:t>школярикам</w:t>
            </w:r>
            <w:proofErr w:type="spellEnd"/>
            <w:r w:rsidRPr="006377FC">
              <w:rPr>
                <w:sz w:val="22"/>
              </w:rPr>
              <w:t xml:space="preserve"> про них </w:t>
            </w:r>
            <w:proofErr w:type="spellStart"/>
            <w:r w:rsidRPr="006377FC">
              <w:rPr>
                <w:sz w:val="22"/>
              </w:rPr>
              <w:t>слід</w:t>
            </w:r>
            <w:proofErr w:type="spellEnd"/>
            <w:r w:rsidRPr="006377FC">
              <w:rPr>
                <w:sz w:val="22"/>
              </w:rPr>
              <w:t xml:space="preserve"> знати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Естафета з бігом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Осіння прогулянка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Перегляд мультфільму 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/>
        </w:tc>
        <w:tc>
          <w:tcPr>
            <w:tcW w:w="1984" w:type="dxa"/>
          </w:tcPr>
          <w:p w:rsidR="006377FC" w:rsidRPr="006377FC" w:rsidRDefault="006377FC" w:rsidP="006377FC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6377FC">
              <w:rPr>
                <w:rFonts w:eastAsia="Calibri"/>
                <w:lang w:val="uk-UA" w:eastAsia="en-US"/>
              </w:rPr>
              <w:t>Ким бути? Бесіда-гра</w:t>
            </w:r>
          </w:p>
          <w:p w:rsidR="006377FC" w:rsidRPr="006377FC" w:rsidRDefault="006377FC" w:rsidP="006377FC">
            <w:pPr>
              <w:tabs>
                <w:tab w:val="center" w:pos="388"/>
              </w:tabs>
              <w:ind w:left="-851"/>
              <w:rPr>
                <w:lang w:val="uk-UA"/>
              </w:rPr>
            </w:pP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Рухливі ігри з </w:t>
            </w:r>
            <w:proofErr w:type="spellStart"/>
            <w:r w:rsidRPr="006377FC">
              <w:rPr>
                <w:sz w:val="22"/>
                <w:lang w:val="uk-UA"/>
              </w:rPr>
              <w:t>м’ячем</w:t>
            </w:r>
            <w:proofErr w:type="spellEnd"/>
            <w:r w:rsidRPr="006377FC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Рухливі ігри по бажанню дітей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Читання улюбленої казки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Допомогти дітям зробити картину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«Бджілка мала, та й та працює».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ПДР . Р. гра «світлофор»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Спостереження за змінами у природі.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Відгадування загадок 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«Догляд за одягом та взуттям. Послідовність дій під час зав’язування шнурків на взутті».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Розучування нових зимових ігор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«Дякували нам синички за тепло і годівнички»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Ліплення «Паровозик»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bCs/>
                <w:color w:val="000000"/>
                <w:lang w:val="uk-UA"/>
              </w:rPr>
            </w:pPr>
            <w:r w:rsidRPr="006377FC">
              <w:rPr>
                <w:bCs/>
                <w:color w:val="000000"/>
                <w:lang w:val="uk-UA"/>
              </w:rPr>
              <w:t xml:space="preserve">Гурток </w:t>
            </w:r>
          </w:p>
          <w:p w:rsidR="006377FC" w:rsidRPr="006377FC" w:rsidRDefault="006377FC" w:rsidP="006377FC"/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Веселі естафети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Зимові ігри на свіжому повітрі.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Трудовий десант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Зимовий тиждень</w:t>
            </w: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«Здрастуй зимонька – зима»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Ігри народів світу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 гостинцями до годівнички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Гра з конструктором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Допомогти дітям у складанні ребусів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«Секрети зимової краси» -  малювання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Народні рухливі ігри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Улюблені рухливі ігри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Догляд за кімнатними рослинами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Інформаційно - пізнавальна година «Зимові звичаї та обряди українців»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Розучування комплексу загально розвивальних вправ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«На зустріч із зимою»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Віші на зимову тематику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Ліплення «Зимовий ліс»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Спортивне змагання «</w:t>
            </w:r>
            <w:proofErr w:type="spellStart"/>
            <w:r w:rsidRPr="006377FC">
              <w:rPr>
                <w:sz w:val="22"/>
                <w:lang w:val="uk-UA"/>
              </w:rPr>
              <w:t>Влучи</w:t>
            </w:r>
            <w:proofErr w:type="spellEnd"/>
            <w:r w:rsidRPr="006377FC">
              <w:rPr>
                <w:sz w:val="22"/>
                <w:lang w:val="uk-UA"/>
              </w:rPr>
              <w:t xml:space="preserve"> в ціль»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Спостереження за зимовими змінами.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Симетричне вирізування.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Сніжинки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100 днів  у школі»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Веселі змагання між хлопчиками і дівчатками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об’єктом неживої природи – сонцем. 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Шашки – Настільна гра 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Допомогти дітям зробити годівничку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Готуємось до новорічних свят</w:t>
            </w: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Місяць .12 місяців. Рік.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Народні ігри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Розвішування годівничок для птахів.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Настільні ігри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Рекомендації щодо сезонного одягу дітей</w:t>
            </w:r>
          </w:p>
        </w:tc>
      </w:tr>
      <w:tr w:rsidR="006377FC" w:rsidRPr="006377FC" w:rsidTr="006377FC">
        <w:trPr>
          <w:trHeight w:val="1014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Свята нашої родини . Новий рік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Зимові ігри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Улюблені рухливі ігри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Трудовий десант «Твоя школа – твій клас»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991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Малювання «Чарівний сон старого </w:t>
            </w:r>
            <w:proofErr w:type="spellStart"/>
            <w:r w:rsidRPr="006377FC">
              <w:rPr>
                <w:sz w:val="22"/>
                <w:lang w:val="uk-UA"/>
              </w:rPr>
              <w:t>дуба</w:t>
            </w:r>
            <w:proofErr w:type="spellEnd"/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Естафета з перешкодами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птахами. Відгадування загадок про </w:t>
            </w:r>
            <w:r w:rsidRPr="006377FC">
              <w:rPr>
                <w:sz w:val="22"/>
                <w:lang w:val="uk-UA"/>
              </w:rPr>
              <w:lastRenderedPageBreak/>
              <w:t>зимуючих пташок. Р. гра «Пташки»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lastRenderedPageBreak/>
              <w:t>Малювання композиції «Добрий сніговик»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272"/>
        </w:trPr>
        <w:tc>
          <w:tcPr>
            <w:tcW w:w="1717" w:type="dxa"/>
          </w:tcPr>
          <w:p w:rsidR="006377FC" w:rsidRPr="006377FC" w:rsidRDefault="006377FC" w:rsidP="006377FC">
            <w:pPr>
              <w:ind w:left="-155" w:firstLine="155"/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Ліплення «Хатинка старого Мороза»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Веселі змагання між хлопчиками і дівчатками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Спостереження за об’єктом неживої природи – сонцем. Відгадування </w:t>
            </w:r>
            <w:proofErr w:type="spellStart"/>
            <w:r w:rsidRPr="006377FC">
              <w:rPr>
                <w:sz w:val="22"/>
                <w:lang w:val="uk-UA"/>
              </w:rPr>
              <w:t>загадок.Р</w:t>
            </w:r>
            <w:proofErr w:type="spellEnd"/>
            <w:r w:rsidRPr="006377FC">
              <w:rPr>
                <w:sz w:val="22"/>
                <w:lang w:val="uk-UA"/>
              </w:rPr>
              <w:t>. гра «Зайчику»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 xml:space="preserve">Шашки – Настільна гра 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Допомогти дітям зробити годівничку</w:t>
            </w:r>
          </w:p>
        </w:tc>
      </w:tr>
      <w:tr w:rsidR="006377FC" w:rsidRPr="006377FC" w:rsidTr="006377FC">
        <w:trPr>
          <w:trHeight w:val="1287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color w:val="000000"/>
                <w:sz w:val="22"/>
                <w:lang w:val="uk-UA"/>
              </w:rPr>
              <w:t xml:space="preserve"> Гурток 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Народні ігри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Розвішування годівничок для птахів. Гра – імітація «Морозець - морозець»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Настільні ігри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Рекомендації щодо сезонного одягу дітей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Здрастуй свято Новорічне</w:t>
            </w: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proofErr w:type="spellStart"/>
            <w:r w:rsidRPr="006377FC">
              <w:rPr>
                <w:sz w:val="22"/>
                <w:lang w:val="uk-UA"/>
              </w:rPr>
              <w:t>Пухнастики</w:t>
            </w:r>
            <w:proofErr w:type="spellEnd"/>
            <w:r w:rsidRPr="006377FC">
              <w:rPr>
                <w:sz w:val="22"/>
                <w:lang w:val="uk-UA"/>
              </w:rPr>
              <w:t xml:space="preserve"> з планети «Новорічні іграшки»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Зимові ігри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Улюблені рухливі ігри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Трудовий десант «Твоя школа – твій клас»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Засідання активу батьків з питань організації новорічного ранку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У майстерні Дідуся Мороза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Естафета з перешкодами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Спостереження за птахами. Відгадування загадок про зимуючих пташок. Р. гра «Пташки»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Малювання композиції «Добрий сніговик»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Індивідуальні консультації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Гра – бесіда «Пори року»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Спортивні ігри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Спостереження за зимовим небом. Д. гра «А що було потім?»</w:t>
            </w:r>
            <w:proofErr w:type="spellStart"/>
            <w:r w:rsidRPr="006377FC">
              <w:rPr>
                <w:sz w:val="22"/>
                <w:lang w:val="uk-UA"/>
              </w:rPr>
              <w:t>Р.гра</w:t>
            </w:r>
            <w:proofErr w:type="spellEnd"/>
            <w:r w:rsidRPr="006377FC">
              <w:rPr>
                <w:sz w:val="22"/>
                <w:lang w:val="uk-UA"/>
              </w:rPr>
              <w:t xml:space="preserve"> «Два Морози»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Аплікація з паперу «Прикрась ялинку»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Витинанка . Колективна композиція «Снігопад»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Спортивна година «Чия команда спритніша»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Спостереження за зимовим вітром. Д. гра «Зимові слова» Р. гра «Карлики і велетні»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Розучування віршів, репетиції номерів, виступів дітей до новорічного ранку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Допомогти дітям  вивчити вірші</w:t>
            </w: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Перегляд мультфільму «12 місяців»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Зимові ігри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Спостереження за погодою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Гра – імітація «Морозець - морозець»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Розучування віршів, репетиції номерів, виступів дітей до новорічного ранку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Гурток</w:t>
            </w:r>
          </w:p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Рухливі ігри по бажанню дітей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Улюблені рухливі ігри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Репетиції номерів, виступів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Перегляд новорічних мультфільмів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Зимові ігри на свіжому повітрі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Спостереження за зимовим небом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Репетиції номерів, виступів</w:t>
            </w: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</w:tr>
      <w:tr w:rsidR="006377FC" w:rsidRPr="006377FC" w:rsidTr="006377FC">
        <w:trPr>
          <w:trHeight w:val="145"/>
        </w:trPr>
        <w:tc>
          <w:tcPr>
            <w:tcW w:w="1717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lang w:val="uk-UA"/>
              </w:rPr>
              <w:t>Новорічний ранок</w:t>
            </w:r>
          </w:p>
        </w:tc>
        <w:tc>
          <w:tcPr>
            <w:tcW w:w="2126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Рухливі ігри по бажанню дітей</w:t>
            </w:r>
          </w:p>
        </w:tc>
        <w:tc>
          <w:tcPr>
            <w:tcW w:w="1844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Улюблені рухливі ігри</w:t>
            </w:r>
          </w:p>
        </w:tc>
        <w:tc>
          <w:tcPr>
            <w:tcW w:w="1701" w:type="dxa"/>
          </w:tcPr>
          <w:p w:rsidR="006377FC" w:rsidRPr="006377FC" w:rsidRDefault="006377FC" w:rsidP="006377FC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6377FC" w:rsidRPr="006377FC" w:rsidRDefault="006377FC" w:rsidP="006377FC">
            <w:pPr>
              <w:rPr>
                <w:lang w:val="uk-UA"/>
              </w:rPr>
            </w:pPr>
            <w:r w:rsidRPr="006377FC">
              <w:rPr>
                <w:sz w:val="22"/>
                <w:lang w:val="uk-UA"/>
              </w:rPr>
              <w:t>Прийняти участь у новорічному ранку</w:t>
            </w:r>
          </w:p>
        </w:tc>
      </w:tr>
    </w:tbl>
    <w:p w:rsidR="006377FC" w:rsidRPr="006377FC" w:rsidRDefault="006377FC" w:rsidP="006377FC">
      <w:pPr>
        <w:tabs>
          <w:tab w:val="left" w:pos="7938"/>
        </w:tabs>
        <w:ind w:left="-993" w:right="423" w:firstLine="993"/>
      </w:pPr>
    </w:p>
    <w:p w:rsidR="006377FC" w:rsidRPr="006377FC" w:rsidRDefault="006377FC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6377FC" w:rsidRDefault="006377FC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27667A" w:rsidRPr="006377FC" w:rsidRDefault="0027667A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6377FC" w:rsidRPr="006377FC" w:rsidRDefault="006377FC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</w:p>
    <w:p w:rsidR="006377FC" w:rsidRPr="006377FC" w:rsidRDefault="006377FC" w:rsidP="006377FC">
      <w:pPr>
        <w:tabs>
          <w:tab w:val="left" w:pos="7938"/>
        </w:tabs>
        <w:ind w:left="-993" w:right="423" w:firstLine="993"/>
        <w:jc w:val="center"/>
        <w:rPr>
          <w:sz w:val="32"/>
          <w:szCs w:val="32"/>
          <w:lang w:val="uk-UA"/>
        </w:rPr>
      </w:pPr>
      <w:r w:rsidRPr="006377FC">
        <w:rPr>
          <w:sz w:val="32"/>
          <w:szCs w:val="32"/>
          <w:lang w:val="uk-UA"/>
        </w:rPr>
        <w:lastRenderedPageBreak/>
        <w:t>План роботи на ІІ півріччя</w:t>
      </w:r>
    </w:p>
    <w:p w:rsidR="006377FC" w:rsidRPr="006377FC" w:rsidRDefault="006377FC" w:rsidP="006377FC">
      <w:pPr>
        <w:tabs>
          <w:tab w:val="left" w:pos="7938"/>
        </w:tabs>
        <w:ind w:left="-993" w:right="423" w:firstLine="993"/>
      </w:pPr>
    </w:p>
    <w:p w:rsidR="006377FC" w:rsidRPr="006377FC" w:rsidRDefault="006377FC" w:rsidP="006377FC">
      <w:pPr>
        <w:tabs>
          <w:tab w:val="left" w:pos="7938"/>
        </w:tabs>
        <w:ind w:left="-993" w:right="423" w:firstLine="993"/>
      </w:pPr>
    </w:p>
    <w:tbl>
      <w:tblPr>
        <w:tblStyle w:val="12"/>
        <w:tblW w:w="1318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9"/>
        <w:gridCol w:w="3075"/>
        <w:gridCol w:w="1595"/>
        <w:gridCol w:w="1595"/>
        <w:gridCol w:w="2099"/>
        <w:gridCol w:w="3960"/>
      </w:tblGrid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Дата    </w:t>
            </w:r>
          </w:p>
        </w:tc>
        <w:tc>
          <w:tcPr>
            <w:tcW w:w="3075" w:type="dxa"/>
          </w:tcPr>
          <w:p w:rsidR="006377FC" w:rsidRPr="0027667A" w:rsidRDefault="006377FC" w:rsidP="006377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Виховні заходи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Заняття за інтересами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Прогулянка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Співпраця з батьками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Тематичний цикл</w:t>
            </w: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Тиждень народних зимових свят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Бесіда «Як я провів канікули» Відображення вражень у малюнку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година «Влучити  в ціль»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візерунками на склі. Р. гра «Два Морози»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Музична карусель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Читання улюбленої казки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27667A">
              <w:rPr>
                <w:sz w:val="28"/>
                <w:szCs w:val="28"/>
                <w:lang w:val="uk-UA"/>
              </w:rPr>
              <w:t>Веселі змагання між хлопчиками і дівчатками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вітром. Р. гра «Влуч сніжкою» 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Заняття «Зимові свята» Читання різдвяних книжок та оповідань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Заняття з мистецтва «Мої зимові канікули»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Розучування нових зимових ігор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зимовими змінами у природі. Гра – імітація «Морозець - морозець»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Профілактика .</w:t>
            </w:r>
            <w:proofErr w:type="spellStart"/>
            <w:r w:rsidRPr="0027667A">
              <w:rPr>
                <w:sz w:val="28"/>
                <w:szCs w:val="28"/>
                <w:lang w:val="uk-UA"/>
              </w:rPr>
              <w:t>Суіцид</w:t>
            </w:r>
            <w:proofErr w:type="spellEnd"/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Настільні ігри.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естафета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хуртовиною. Р. гра «хто далі кине»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Що потрібно знати про дитячий кашель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Гурток «Веселий балаганчик»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Відгадування загадок про транспорт»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ПДР . Р. гра «світлофор»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транспортом. Гра «Дорожні знаки». Р. гра «Машина , машина стоп»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 xml:space="preserve"> «Зимовий цикл свят українців»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Ліплення «Паровозик»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Бесіда «Транспорт буває різним».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Мовленева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гра «Уважний трамвай».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Р.гра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«Світлофор»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Розучування нових зимових ігор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Дванадцять місяців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Веселі естафети»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Д. гра «азбука міста»  Р. гра «Пташки і автомобілі»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Допомогти дітям у складанні ребусів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Конкурс малюнків «Моя майбутня професія»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Гра з конструктором Ігри народів світу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Ігри народів світу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Д.ігри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«Водії», «Хто приїде першим» Вивчення  правил поведінки у транспорті. Р. гра «Заборонений рух»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Аплікація з геометричних фігур «Машина»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Народні рухливі ігри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Улюблені рухливі ігри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Догляд за кімнатними рослинами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Математичний тиждень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Математичні перешкоди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Світ твоїх захоплень.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Козацькі розваги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Прогулянка. Міні-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бесіда»Як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спілкуватися з незнайомими людьми. Рухлива гра «Не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морозь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мене , Морозе»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Математична вікторина «Загадки про числа»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Виставка робіт «Чарівний ліс»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Конкурс снігових споруд «Чия фігура найкраща»(за погодними умовами)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машинами. Р. гра «Коровай»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Веселі розмальовки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«Чарівні фігури»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Читання віршів про правила поведінки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«Встигни зібрати»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зимовим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пейзажем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. Р. гра «Чия ланка швидше збереться»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Допомогти дітям розмалювати малюнки 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Рейд –перевірка «Порахуймо все в портфелі»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година. Змагання між командами. Рухлива гра «Мишоловка»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зимовим небом. Р гра «Білі ведмеді»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Аплікація з геометричних фігур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Гра в шашки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Спортивні ігри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Улюблені рухливі ігри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Тиждень ввічливості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Парад корисних порад для малят.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Розфарбування малюнків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«Моя улюблена гра - шашки»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сонцем , повітрям .Р. гра «День, ніч»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Поради батькам: привчати дітей до виконання обов’язків вдома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Правила гарної поведінки.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Трудовий десант «Твоя школа , твій клас»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Самостійні спортивні розваги. Гра –естафета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зимовим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пейзажем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. Р. гра «Що змінилося»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Ігрове заняття  «Знавці гарних манер».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Ліплення овочів та фруктів. 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Розучування нового комплексу фізичних вправ .Спортивні ігри  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птахами.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Р. гра «Птах без гнізда»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Тест «Будиночок»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 словами ввічливими знайся ,будь чемним і не зазнавайся – виховний захід.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Р.г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. «Скажи приємне»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Змагання між командами.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Р.гра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«Лови , кидай, дні тижня називай».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Спостереження за станом погоди. Р. гра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«Горобці - стрибунці»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Індивідуальні бесіди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Карусель загадок на математичну тематику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Естафета з перешкодами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Улюблені рухливі ігри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Тиждень народознавства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Український рушник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Ігри з роздатковим матеріалом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Спортивні змагання «Старти надій»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пташками у годівниці. Рухлива гра «Птахи»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Українська народна іграшка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Настільні ігри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Спортивні ігри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станом погоди «Як погода впливає на здоров’я людини»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Пташок викликаю з теплого краю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Ігри в шахи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година за мотивами казки «Гуси - лебеді»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снігом. Зимові ігри 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«Лялька – оберіг» своїми руками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Спортивна естафета з м’ячами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Улюблені рухливі ігри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Розв’язування логічних задач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Веселі розмальовки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 xml:space="preserve">Подорож до міста </w:t>
            </w:r>
            <w:proofErr w:type="spellStart"/>
            <w:r w:rsidRPr="0027667A">
              <w:rPr>
                <w:sz w:val="28"/>
                <w:szCs w:val="28"/>
                <w:lang w:val="uk-UA"/>
              </w:rPr>
              <w:lastRenderedPageBreak/>
              <w:t>Здоров</w:t>
            </w:r>
            <w:proofErr w:type="spellEnd"/>
            <w:r w:rsidRPr="0027667A">
              <w:rPr>
                <w:sz w:val="28"/>
                <w:szCs w:val="28"/>
              </w:rPr>
              <w:t>’</w:t>
            </w:r>
            <w:proofErr w:type="spellStart"/>
            <w:r w:rsidRPr="0027667A">
              <w:rPr>
                <w:sz w:val="28"/>
                <w:szCs w:val="28"/>
                <w:lang w:val="uk-UA"/>
              </w:rPr>
              <w:t>янська</w:t>
            </w:r>
            <w:proofErr w:type="spellEnd"/>
            <w:r w:rsidRPr="0027667A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Залучення батьків до прогулянки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Тиждень доброти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spacing w:before="100" w:beforeAutospacing="1" w:after="100" w:afterAutospacing="1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bCs/>
                <w:sz w:val="28"/>
                <w:szCs w:val="28"/>
                <w:lang w:val="uk-UA"/>
              </w:rPr>
              <w:t xml:space="preserve">Тренінг .  Добро починається з тебе </w:t>
            </w:r>
            <w:r w:rsidRPr="0027667A">
              <w:rPr>
                <w:b/>
                <w:bCs/>
                <w:sz w:val="28"/>
                <w:szCs w:val="28"/>
              </w:rPr>
              <w:t xml:space="preserve"> </w:t>
            </w:r>
            <w:r w:rsidRPr="002766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ліплення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Міні бесіда «Тримай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осанку».Спортивні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ігри                                              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Спостереження за </w:t>
            </w:r>
            <w:proofErr w:type="spellStart"/>
            <w:r w:rsidRPr="0027667A">
              <w:rPr>
                <w:rFonts w:eastAsia="Calibri"/>
                <w:color w:val="000000"/>
                <w:sz w:val="28"/>
                <w:szCs w:val="28"/>
                <w:lang w:val="uk-UA"/>
              </w:rPr>
              <w:t>птахами.Р</w:t>
            </w:r>
            <w:proofErr w:type="spellEnd"/>
            <w:r w:rsidRPr="0027667A">
              <w:rPr>
                <w:rFonts w:eastAsia="Calibri"/>
                <w:color w:val="000000"/>
                <w:sz w:val="28"/>
                <w:szCs w:val="28"/>
                <w:lang w:val="uk-UA"/>
              </w:rPr>
              <w:t>. гра «Птах без гнізда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«Горобці - стрибунці»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7667A">
              <w:rPr>
                <w:color w:val="000000"/>
                <w:sz w:val="28"/>
                <w:szCs w:val="28"/>
                <w:lang w:val="uk-UA"/>
              </w:rPr>
              <w:t>Бесіда з батьками щодо успішності учнів.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bCs/>
                <w:sz w:val="28"/>
                <w:szCs w:val="28"/>
                <w:lang w:val="uk-UA"/>
              </w:rPr>
            </w:pPr>
            <w:r w:rsidRPr="0027667A">
              <w:rPr>
                <w:bCs/>
                <w:sz w:val="28"/>
                <w:szCs w:val="28"/>
                <w:lang w:val="uk-UA"/>
              </w:rPr>
              <w:t xml:space="preserve"> Добру відкриються серця.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 xml:space="preserve">Самостійне 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 xml:space="preserve">читання                                                                                                                                    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 xml:space="preserve">Естафета з перешкодами 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Улюблені рухливі ігри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Виготовлення декоративної листівки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Читання улюблених казок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Розучування нових зимових ігор</w:t>
            </w:r>
            <w:r w:rsidRPr="0027667A">
              <w:rPr>
                <w:rFonts w:ascii="SchoolBookC-Bold" w:hAnsi="SchoolBookC-Bold"/>
                <w:bCs/>
                <w:color w:val="231F20"/>
                <w:sz w:val="28"/>
                <w:szCs w:val="28"/>
              </w:rPr>
              <w:t xml:space="preserve"> </w:t>
            </w:r>
            <w:r w:rsidRPr="0027667A">
              <w:rPr>
                <w:rFonts w:ascii="SchoolBookC-Bold" w:hAnsi="SchoolBookC-Bold"/>
                <w:bCs/>
                <w:color w:val="231F2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станом погоди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proofErr w:type="spellStart"/>
            <w:r w:rsidRPr="0027667A">
              <w:rPr>
                <w:sz w:val="28"/>
                <w:szCs w:val="28"/>
              </w:rPr>
              <w:t>Вправи</w:t>
            </w:r>
            <w:proofErr w:type="spellEnd"/>
            <w:r w:rsidRPr="0027667A">
              <w:rPr>
                <w:sz w:val="28"/>
                <w:szCs w:val="28"/>
              </w:rPr>
              <w:t xml:space="preserve"> та </w:t>
            </w:r>
            <w:proofErr w:type="spellStart"/>
            <w:r w:rsidRPr="0027667A">
              <w:rPr>
                <w:sz w:val="28"/>
                <w:szCs w:val="28"/>
              </w:rPr>
              <w:t>ігри</w:t>
            </w:r>
            <w:proofErr w:type="spellEnd"/>
            <w:r w:rsidRPr="0027667A">
              <w:rPr>
                <w:sz w:val="28"/>
                <w:szCs w:val="28"/>
              </w:rPr>
              <w:t xml:space="preserve"> по морально -</w:t>
            </w:r>
            <w:proofErr w:type="gramStart"/>
            <w:r w:rsidRPr="0027667A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27667A">
              <w:rPr>
                <w:sz w:val="28"/>
                <w:szCs w:val="28"/>
              </w:rPr>
              <w:t>тичному</w:t>
            </w:r>
            <w:proofErr w:type="spellEnd"/>
            <w:r w:rsidRPr="0027667A">
              <w:rPr>
                <w:sz w:val="28"/>
                <w:szCs w:val="28"/>
              </w:rPr>
              <w:t xml:space="preserve"> </w:t>
            </w:r>
            <w:r w:rsidRPr="0027667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667A">
              <w:rPr>
                <w:sz w:val="28"/>
                <w:szCs w:val="28"/>
              </w:rPr>
              <w:t>вихованню</w:t>
            </w:r>
            <w:proofErr w:type="spellEnd"/>
            <w:proofErr w:type="gramEnd"/>
            <w:r w:rsidRPr="0027667A">
              <w:rPr>
                <w:sz w:val="28"/>
                <w:szCs w:val="28"/>
                <w:lang w:val="uk-UA"/>
              </w:rPr>
              <w:t xml:space="preserve"> учнів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Трудовий десант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Змагання між командами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Зимова прогулянка на шкільному подвір’ї 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7667A">
              <w:rPr>
                <w:sz w:val="28"/>
                <w:szCs w:val="28"/>
                <w:lang w:val="uk-UA"/>
              </w:rPr>
              <w:t>Орігамі</w:t>
            </w:r>
            <w:proofErr w:type="spellEnd"/>
            <w:r w:rsidRPr="0027667A">
              <w:rPr>
                <w:sz w:val="28"/>
                <w:szCs w:val="28"/>
                <w:lang w:val="uk-UA"/>
              </w:rPr>
              <w:t xml:space="preserve">  «Сердечко»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Ігри в шашки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7667A">
              <w:rPr>
                <w:sz w:val="28"/>
                <w:szCs w:val="28"/>
              </w:rPr>
              <w:t>Рухлив</w:t>
            </w:r>
            <w:proofErr w:type="spellEnd"/>
            <w:r w:rsidRPr="0027667A">
              <w:rPr>
                <w:sz w:val="28"/>
                <w:szCs w:val="28"/>
                <w:lang w:val="uk-UA"/>
              </w:rPr>
              <w:t>і</w:t>
            </w:r>
            <w:r w:rsidRPr="0027667A">
              <w:rPr>
                <w:sz w:val="28"/>
                <w:szCs w:val="28"/>
              </w:rPr>
              <w:t xml:space="preserve"> </w:t>
            </w:r>
            <w:proofErr w:type="spellStart"/>
            <w:r w:rsidRPr="0027667A">
              <w:rPr>
                <w:sz w:val="28"/>
                <w:szCs w:val="28"/>
                <w:lang w:val="uk-UA"/>
              </w:rPr>
              <w:t>і</w:t>
            </w:r>
            <w:r w:rsidRPr="0027667A">
              <w:rPr>
                <w:sz w:val="28"/>
                <w:szCs w:val="28"/>
              </w:rPr>
              <w:t>гри</w:t>
            </w:r>
            <w:proofErr w:type="spellEnd"/>
            <w:r w:rsidRPr="0027667A">
              <w:rPr>
                <w:sz w:val="28"/>
                <w:szCs w:val="28"/>
              </w:rPr>
              <w:t xml:space="preserve"> на </w:t>
            </w:r>
            <w:proofErr w:type="spellStart"/>
            <w:r w:rsidRPr="0027667A">
              <w:rPr>
                <w:sz w:val="28"/>
                <w:szCs w:val="28"/>
              </w:rPr>
              <w:t>св</w:t>
            </w:r>
            <w:proofErr w:type="spellEnd"/>
            <w:r w:rsidRPr="0027667A">
              <w:rPr>
                <w:sz w:val="28"/>
                <w:szCs w:val="28"/>
                <w:lang w:val="uk-UA"/>
              </w:rPr>
              <w:t>і</w:t>
            </w:r>
            <w:r w:rsidRPr="0027667A">
              <w:rPr>
                <w:sz w:val="28"/>
                <w:szCs w:val="28"/>
              </w:rPr>
              <w:t xml:space="preserve">жому </w:t>
            </w:r>
            <w:r w:rsidRPr="0027667A">
              <w:rPr>
                <w:sz w:val="28"/>
                <w:szCs w:val="28"/>
                <w:lang w:val="uk-UA"/>
              </w:rPr>
              <w:t xml:space="preserve">повітрі.                                                        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снігом. Зимові ігри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Тиждень мужності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Бесіда «Про  силу, волю і мужність та як їх розвивати».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Трудовий десант «Твоя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школа , твій клас»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Естафета з перешкодами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Прогулянка до пам’ятника загиблих воїнів.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Заняття мандрівка </w:t>
            </w:r>
            <w:r w:rsidRPr="0027667A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27667A">
              <w:rPr>
                <w:bCs/>
                <w:sz w:val="28"/>
                <w:szCs w:val="28"/>
              </w:rPr>
              <w:t>Подорож</w:t>
            </w:r>
            <w:proofErr w:type="spellEnd"/>
            <w:r w:rsidRPr="002766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667A">
              <w:rPr>
                <w:bCs/>
                <w:sz w:val="28"/>
                <w:szCs w:val="28"/>
              </w:rPr>
              <w:t>країнами</w:t>
            </w:r>
            <w:proofErr w:type="spellEnd"/>
            <w:r w:rsidRPr="0027667A">
              <w:rPr>
                <w:bCs/>
                <w:sz w:val="28"/>
                <w:szCs w:val="28"/>
              </w:rPr>
              <w:t xml:space="preserve"> та континентами».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Спортивні змагання «Дожени-но»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явищами природи, особливості останнього місяця зими.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Р. гра «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Совонька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Бесіди з батьками щодо поведінки учнів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Турнір «Лицарі ввічливості»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Настільні ігри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година «В здоровому тілі – здоровий дух»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сонцем Р. гра «Третій зайвий»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Малюємо відважного лицаря.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Правила поведінки у школі.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Спортивні розваги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 відлигою.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Р. гра «Стрибки через канаву»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Профілактика вживання алкогольних напоїв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000000"/>
                <w:sz w:val="28"/>
                <w:szCs w:val="28"/>
                <w:lang w:val="uk-UA"/>
              </w:rPr>
              <w:t>Самостійні спортивні розваги. Гра –естафета «Смуга перешкод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зимовим небом. Р гра «Білі ведмеді»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 xml:space="preserve">Казковий тиждень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Бесіда « Які казки ми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любимо»Вікторина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«З якої казки?»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Малювання картин пластиліно</w:t>
            </w: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lastRenderedPageBreak/>
              <w:t>м «А вже весна»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Спортивні змагання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«Дожени-но»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Спостереження за погодою «Як погода впливає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на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настрій?»Р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. гра «Стрибаючі горобчики»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Чарівна квітка для мами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Організація дозвілля у вільний час.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Естафета з перешкодами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Піший перехід до парку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color w:val="333333"/>
                <w:sz w:val="28"/>
                <w:szCs w:val="28"/>
                <w:lang w:val="uk-UA"/>
              </w:rPr>
              <w:t>Ліплення казкових героїв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 xml:space="preserve">Ігри з </w:t>
            </w:r>
            <w:proofErr w:type="spellStart"/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м’ячем</w:t>
            </w:r>
            <w:proofErr w:type="spellEnd"/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Спостереження за рухом транспорту. Р. гра «Трамвай»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color w:val="333333"/>
                <w:sz w:val="28"/>
                <w:szCs w:val="28"/>
                <w:lang w:val="uk-UA"/>
              </w:rPr>
              <w:t>В гостях у казки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Трудовий десант «У труді зростаємо»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Веселі розваги між хлопчиками і дівчатками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Рухливі ігри по бажанню дітей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 xml:space="preserve">Розв’язування математичних задач в віршах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естафета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Піший перехід вулицею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Прийняти участь у пішому переході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Тиждень ніжності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Заняття «Готуємось до свята всіх жінок»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Настільні ігри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Розучування комплексу фізичних вправ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сонцем.Гра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– імітація «Я – маленьке сонечко»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Ліплення «Пролісок для мами»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Гра «Склади слово»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Спортивна година «Ігри з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обручем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весняними змінами в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природі.Р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. гра «Весна - весняночка»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Виставка малюнків «Моя мамуся».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Самостійне читання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Розучування народних рухливих ігор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першими весняними квітами. Р. гра «Весна - весняночка»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Гра «Хрестики -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ноліки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Твоя улюблена казка.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естафета</w:t>
            </w:r>
            <w:r w:rsidRPr="0027667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Пострибайчики</w:t>
            </w:r>
            <w:proofErr w:type="spellEnd"/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птахами. Р. гра «Ворони», «Пташка в клітці»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Запрошення мам на свято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4F81BD"/>
                <w:sz w:val="28"/>
                <w:szCs w:val="28"/>
                <w:lang w:val="uk-UA"/>
              </w:rPr>
            </w:pPr>
            <w:r w:rsidRPr="0027667A">
              <w:rPr>
                <w:color w:val="4F81BD"/>
                <w:sz w:val="28"/>
                <w:szCs w:val="28"/>
                <w:lang w:val="uk-UA"/>
              </w:rPr>
              <w:t>Тиждень праці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«Про працелюбних і лінивих »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Ліплення «Дерево </w:t>
            </w:r>
            <w:r w:rsidRPr="0027667A">
              <w:rPr>
                <w:sz w:val="28"/>
                <w:szCs w:val="28"/>
                <w:lang w:val="uk-UA"/>
              </w:rPr>
              <w:t>навесні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667A">
              <w:rPr>
                <w:rFonts w:eastAsia="Calibri"/>
                <w:color w:val="000000"/>
                <w:sz w:val="28"/>
                <w:szCs w:val="28"/>
                <w:lang w:val="uk-UA"/>
              </w:rPr>
              <w:t>Розучування комплексу  загально розвивальних  вправ на місці без предмета</w:t>
            </w:r>
          </w:p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Естафета з бігом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«Як погода впливає на дозрівання урожаю» Р. гра «Тихше їдеш – далі будеш»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Година спілкування «Без труда нема добра .»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Настільна гра  «Склади слово»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000000"/>
                <w:sz w:val="28"/>
                <w:szCs w:val="28"/>
                <w:lang w:val="uk-UA"/>
              </w:rPr>
              <w:t>Спортивна естафета «Чия команда спритніша»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вітром. Читання вірша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В.Скомаровського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Непосидько - вітерець»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Д.гра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«Що необхідно для роботи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Рекомендації щодо сезонного одягу дітей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Трудове заняття «Маленька праця – краща за велике безділля»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Конкурс загадок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Нові спортивні ігри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Улюблені рухливі ігри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«Добрі справи красять людину». Розповіді дітей про свої добрі справи.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Д. ігри – вправи «Що сховалося за крапками»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Естафета з бігом.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Спостереженняза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грунтом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Р.гра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 Коровай»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 xml:space="preserve">Профілактика </w:t>
            </w:r>
            <w:proofErr w:type="spellStart"/>
            <w:r w:rsidRPr="0027667A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Настільні ігри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Спортивні ігри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Рухливі ігри по бажанню дітей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Тиждень читача.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Заняття «Бережи книгу»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Чи вмієш ти дружити?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Спортивні ігри з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м’ячем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Зустріч птахів. Р. гра «Пінгвін із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м’ячем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», «Стрибаючі горобчики»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Конкурс малюнків-ілюстрацій до прочитаних книг.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Настільні ігри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Спортивні змагання між хлопчиками і дівчатками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Весняні квіти. Р. ігри «До своїх прапорців», «Кіт і миша»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Намалювати з дітьми ілюстрацію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Екскурсія в бібліотеку.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Трудовий десант «У шкільному гардеробі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Спортивна година. Гра-естафета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сонцем . Р. Ігри «Сонечко і дощик», « Біг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сороконіжок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Книжка – малеча своїми руками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Організація дозвілля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у вільний час.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Подорож до лісу.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Спортивна розвага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Рухливі ігри по бажанню дітей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Трохи історії . Дітям про час.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естафета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Піший перехід вулицею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Прийняти участь у пішому переході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 xml:space="preserve">Тиждень здоров’я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Бесіда «Які лікарі нас лікують?»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Різнокольорові квіти. Аплікація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Естафета «У здоровому тілі –здоровий дух».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Сонцем, як небесним світилом.</w:t>
            </w: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Рухлива гра «Відгадай і дожени»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Допомогти дітям знайти загадки , прислів’я про здоров’я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Заняття, присвячене Всесвітньому дню здоров’я (7 квітня) «Чи знаєш ти ,як зберегти здоров’я ?»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Ліплення«Іноп-ланетянин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Прогулянка на спортивний майданчик. Спортивні розваги дітей.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Бесіда «Яке значення має дослідження космосу для життя людини»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Аукціон народної мудрості(загадки, прислів’я приказки про здоров’я )Перегляд мультфільму «Як зберегти зуби здоровими»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Екскурсія на стадіон.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небом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Заняття – подорож «Пошуки крапельки»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Спортивні змагання 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небом. «Чому вдень не видно зірок?»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Ліплення космічна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тароілка</w:t>
            </w:r>
            <w:proofErr w:type="spellEnd"/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Операція «Я - черговий»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Весела естафета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Рухливі ігри по бажанню дітей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Великодній тиждень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Заняття «Весняні хороводи»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Д. гра «Компліменти природі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Рухливі ігри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погодою.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Читання біблійних творів для дітей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Настільні ігри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Конкурс –  естафета «Писаночка - 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мальованочка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вербою.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Допомогти дітям приготувати писанки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Відображення вражень у малюнку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Звірятка . Розфарбування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Веселі розваги між хлопчиками і дівчатками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Екскурсія до православного храму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Виготовлення  та виставка писанок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година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квітучими                                             деревами</w:t>
            </w:r>
          </w:p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Індивідуальні бесіди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Аплікація до Пасхи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Хвилинка творчості «Паперові фантазії»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Конкурс – естафета зі </w:t>
            </w:r>
          </w:p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стрибками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Рухливі ігри по бажанню дітей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color w:val="4F81BD"/>
                <w:sz w:val="28"/>
                <w:szCs w:val="28"/>
                <w:lang w:val="uk-UA"/>
              </w:rPr>
            </w:pPr>
            <w:r w:rsidRPr="0027667A">
              <w:rPr>
                <w:color w:val="4F81BD"/>
                <w:sz w:val="28"/>
                <w:szCs w:val="28"/>
                <w:lang w:val="uk-UA"/>
              </w:rPr>
              <w:t>Тиждень весни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Неповторний красень. Квітень.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Ліплення «Неіснуюча тварина»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Розучування комплексу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фізичних вправ</w:t>
            </w: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lastRenderedPageBreak/>
              <w:t xml:space="preserve">Спостереження за весняними </w:t>
            </w: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lastRenderedPageBreak/>
              <w:t>змінами у природі.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Малювання «</w:t>
            </w:r>
            <w:r w:rsidRPr="0027667A">
              <w:rPr>
                <w:sz w:val="28"/>
                <w:szCs w:val="28"/>
                <w:lang w:val="uk-UA"/>
              </w:rPr>
              <w:t>Д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t>опоможи метеликам»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 xml:space="preserve">Складання мозаїки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Спортивні розваги.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Спостереження за небом (рух хмар.)Гра – імітація «Я - хмаринка»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Подорож на весняну галявину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Трудовий десант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Гра – естафета. Спортивні рухливі ігри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Бесіда «Як людина залежить від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природи?»Р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. гра «Квіти і вітерці»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Аплікація «Весна»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Спортивні змагання «Старти надій».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Улюблені рухливі ігри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Тиждень грамотіїв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Ігрове заняття «Парад грамотіїв»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Індивідуальні консультації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погодою . Весняні зміни.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Принести ребуси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Аплікація «Польові квіти»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Рухливі ігри на дитячому майданчику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птахами . Весняні клопоти птахів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Бесіда – тренінг «Твоя увага»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Настільні ігри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Спортивні розваги дітей.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молодою травичкою та кульбабками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Малювання «Квочка з курчатами»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Розгадування загадок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Естафета з бігом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Піший перехід до парку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color w:val="231F20"/>
                <w:sz w:val="28"/>
                <w:szCs w:val="28"/>
                <w:lang w:val="uk-UA"/>
              </w:rPr>
              <w:t>Профілактика Наркоманія токсикоманія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Правила поведінки на перерві.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«Веселі старти»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Рухливі ігри по бажанню дітей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Моя родина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Складаємо родове дерево.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Правила велосипедиста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Розучування комплексу загально розвиваючих вправ.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квітами.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Д.гра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«Крок – квітка, хто ж піде далі?»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Скласти з дітьми родове дерево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Виставка родовідних дерев. «Пам'ять мого родоводу»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 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Перехід на спортивний майданчик. Спортивні розваги.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Бесіда «Водойми» Рухлива гра «Невід»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Аукціон народної мудрості. (Пісні загадки прислів’я , приказки про матір)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Вірші про матір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година. Рухливі  ігри по бажанню дітей.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Бесіда «Ліс навесні »Р. гра «Лисиця і заєць»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Допомогти дітям знайти пісні загадки прислів’я , приказки про матір)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Математичний КВК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Гра в шашки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Весела естафета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Травнева прогулянка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Тиждень довкілля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Заняття – подорож «Блакитна планета»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довкіллям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Спортивні змагання </w:t>
            </w: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«Дожени-но»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lastRenderedPageBreak/>
              <w:t>Пішохідна прогулянка містом.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Виховна година «Збережемо нашу планету»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Розучування народних рухливих ігор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сонечком.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Р.гра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«Сонечко і дощик»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Ліплення «Птахи»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Трудовий десант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Спортивні розваги дітей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Спостереження за погодою. Р.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ігра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 «Відгадай і дожени»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66FF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Екологічний тиждень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Бесіда за круглим столом «Ти - школяр»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Поведінка на воді.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естафета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птахами. Р. гра «Пташки»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Ліплення «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Аквасвіт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Ти і колектив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Спортивні розваги.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Година рухливих ігор (ігротека)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Виховна година «Збережемо нашу планету»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Школа ввічливості. Працьовитість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Спортивні ігри з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м’ячем</w:t>
            </w:r>
            <w:proofErr w:type="spellEnd"/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Спостереження за роботою двірника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Причини виникнення пожеж . Безпечна поведінка вдома.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Д. гра «Працьовита Попелюшка»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Спортивна година. Рухливі ігри «Настрій», «Раз ,два, три –біжи»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Година милування природою.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Профілактика куріння</w:t>
            </w:r>
          </w:p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66FF"/>
                <w:sz w:val="28"/>
                <w:szCs w:val="28"/>
                <w:lang w:val="uk-UA"/>
              </w:rPr>
              <w:t>Здрастуй, літо!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Поведінка на шкільному подвір’ї.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Рухливі ігри по бажанню дітей.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Упорядкування шкільного подвір’я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Година загадок</w:t>
            </w:r>
            <w:r w:rsidRPr="0027667A">
              <w:rPr>
                <w:b/>
                <w:bCs/>
                <w:sz w:val="28"/>
                <w:szCs w:val="28"/>
              </w:rPr>
              <w:t xml:space="preserve">  </w:t>
            </w:r>
            <w:r w:rsidRPr="0027667A">
              <w:rPr>
                <w:bCs/>
                <w:sz w:val="28"/>
                <w:szCs w:val="28"/>
              </w:rPr>
              <w:t xml:space="preserve">Загадка - до </w:t>
            </w:r>
            <w:proofErr w:type="spellStart"/>
            <w:r w:rsidRPr="0027667A">
              <w:rPr>
                <w:bCs/>
                <w:sz w:val="28"/>
                <w:szCs w:val="28"/>
              </w:rPr>
              <w:t>мудрості</w:t>
            </w:r>
            <w:proofErr w:type="spellEnd"/>
            <w:r w:rsidRPr="0027667A">
              <w:rPr>
                <w:bCs/>
                <w:sz w:val="28"/>
                <w:szCs w:val="28"/>
              </w:rPr>
              <w:t xml:space="preserve"> кладка</w:t>
            </w:r>
          </w:p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 xml:space="preserve">Веселі розмальовки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Весела естафета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Прогулянка  до  Д.К.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6377FC" w:rsidRPr="0027667A" w:rsidTr="006377FC">
        <w:trPr>
          <w:trHeight w:val="255"/>
        </w:trPr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Гра – експрес «Котилася торба»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Бесіда про небезпеку від укусів комарів, ос , кліщів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Гра – естафета. 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Прогулянка по шкільному майданчику. Р. гра «Ми-веселі хлоп’ята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Малювання «Ура ! У нас канікули»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Самостійне читання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Прогулянка . Спортивні розваги.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Спостереження за довкіллям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Природа – твій друг , коли ти добре знаєш її.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Гра в шашки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rFonts w:eastAsia="Calibri"/>
                <w:color w:val="333333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 xml:space="preserve"> Рухливі ігри по бажанню дітей.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Прогулянка на свіжому повітрі.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Правила поведінки для вашої дитинки</w:t>
            </w: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</w:rPr>
              <w:t>"Про воду-водичку в океанах</w:t>
            </w:r>
            <w:r w:rsidRPr="0027667A">
              <w:rPr>
                <w:sz w:val="28"/>
                <w:szCs w:val="28"/>
                <w:lang w:val="uk-UA"/>
              </w:rPr>
              <w:t xml:space="preserve"> і річках</w:t>
            </w:r>
            <w:r w:rsidRPr="0027667A">
              <w:rPr>
                <w:sz w:val="28"/>
                <w:szCs w:val="28"/>
              </w:rPr>
              <w:t>"</w:t>
            </w:r>
            <w:r w:rsidRPr="0027667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667A">
              <w:rPr>
                <w:sz w:val="28"/>
                <w:szCs w:val="28"/>
                <w:lang w:val="uk-UA"/>
              </w:rPr>
              <w:t>пізновально</w:t>
            </w:r>
            <w:proofErr w:type="spellEnd"/>
            <w:r w:rsidRPr="0027667A">
              <w:rPr>
                <w:sz w:val="28"/>
                <w:szCs w:val="28"/>
                <w:lang w:val="uk-UA"/>
              </w:rPr>
              <w:t xml:space="preserve"> - дослідницьке заняття 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Школа ввічливості. Чесність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 xml:space="preserve">Спортивні ігри з </w:t>
            </w:r>
            <w:proofErr w:type="spellStart"/>
            <w:r w:rsidRPr="0027667A">
              <w:rPr>
                <w:rFonts w:eastAsia="Calibri"/>
                <w:sz w:val="28"/>
                <w:szCs w:val="28"/>
                <w:lang w:val="uk-UA"/>
              </w:rPr>
              <w:t>м’ячем</w:t>
            </w:r>
            <w:proofErr w:type="spellEnd"/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Спостереження за погодою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Малювання «Барви літа»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Читання улюбленої казки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sz w:val="28"/>
                <w:szCs w:val="28"/>
                <w:lang w:val="uk-UA"/>
              </w:rPr>
              <w:t>Спортивні рухливі ігри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sz w:val="28"/>
                <w:szCs w:val="28"/>
                <w:lang w:val="uk-UA"/>
              </w:rPr>
              <w:t>Улюблені рухливі ігри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  <w:tr w:rsidR="006377FC" w:rsidRPr="0027667A" w:rsidTr="006377FC">
        <w:tc>
          <w:tcPr>
            <w:tcW w:w="85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Бесіда з техніки безпеки «Будь уважним під час літніх канікул»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>Операція «Я - черговий»</w:t>
            </w:r>
          </w:p>
        </w:tc>
        <w:tc>
          <w:tcPr>
            <w:tcW w:w="1595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t xml:space="preserve">Час рухливої активності. </w:t>
            </w: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lastRenderedPageBreak/>
              <w:t>Гра -естафета</w:t>
            </w:r>
          </w:p>
        </w:tc>
        <w:tc>
          <w:tcPr>
            <w:tcW w:w="2099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  <w:r w:rsidRPr="0027667A">
              <w:rPr>
                <w:rFonts w:eastAsia="Calibri"/>
                <w:color w:val="333333"/>
                <w:sz w:val="28"/>
                <w:szCs w:val="28"/>
                <w:lang w:val="uk-UA"/>
              </w:rPr>
              <w:lastRenderedPageBreak/>
              <w:t>Спостереження за змінами у природі</w:t>
            </w:r>
          </w:p>
        </w:tc>
        <w:tc>
          <w:tcPr>
            <w:tcW w:w="3960" w:type="dxa"/>
          </w:tcPr>
          <w:p w:rsidR="006377FC" w:rsidRPr="0027667A" w:rsidRDefault="006377FC" w:rsidP="006377F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Default="006377FC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  <w:bookmarkStart w:id="3" w:name="_GoBack"/>
      <w:bookmarkEnd w:id="3"/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Default="0027667A" w:rsidP="006377FC">
      <w:pPr>
        <w:rPr>
          <w:sz w:val="28"/>
          <w:szCs w:val="28"/>
          <w:lang w:val="uk-UA"/>
        </w:rPr>
      </w:pPr>
    </w:p>
    <w:p w:rsidR="0027667A" w:rsidRPr="0027667A" w:rsidRDefault="0027667A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27667A" w:rsidRDefault="006377FC" w:rsidP="006377FC">
      <w:pPr>
        <w:rPr>
          <w:sz w:val="28"/>
          <w:szCs w:val="28"/>
          <w:lang w:val="uk-UA"/>
        </w:rPr>
      </w:pPr>
    </w:p>
    <w:p w:rsidR="006377FC" w:rsidRPr="006377FC" w:rsidRDefault="006377FC" w:rsidP="006377FC">
      <w:pPr>
        <w:rPr>
          <w:sz w:val="20"/>
          <w:szCs w:val="20"/>
          <w:lang w:val="uk-UA"/>
        </w:rPr>
      </w:pPr>
    </w:p>
    <w:p w:rsidR="006377FC" w:rsidRPr="006377FC" w:rsidRDefault="006377FC" w:rsidP="0038353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7FC">
        <w:rPr>
          <w:b/>
          <w:sz w:val="28"/>
          <w:szCs w:val="28"/>
          <w:lang w:val="uk-UA"/>
        </w:rPr>
        <w:lastRenderedPageBreak/>
        <w:t>Організація та проведення самопідготовки</w:t>
      </w:r>
    </w:p>
    <w:p w:rsidR="006377FC" w:rsidRPr="006377FC" w:rsidRDefault="006377FC" w:rsidP="0038353F">
      <w:pPr>
        <w:spacing w:line="360" w:lineRule="auto"/>
        <w:rPr>
          <w:b/>
          <w:sz w:val="28"/>
          <w:szCs w:val="28"/>
        </w:rPr>
      </w:pPr>
      <w:proofErr w:type="spellStart"/>
      <w:r w:rsidRPr="006377FC">
        <w:rPr>
          <w:b/>
          <w:sz w:val="28"/>
          <w:szCs w:val="28"/>
        </w:rPr>
        <w:t>Завдання</w:t>
      </w:r>
      <w:proofErr w:type="spellEnd"/>
      <w:r w:rsidRPr="006377FC">
        <w:rPr>
          <w:b/>
          <w:sz w:val="28"/>
          <w:szCs w:val="28"/>
        </w:rPr>
        <w:t xml:space="preserve"> </w:t>
      </w:r>
      <w:proofErr w:type="spellStart"/>
      <w:r w:rsidRPr="006377FC">
        <w:rPr>
          <w:b/>
          <w:sz w:val="28"/>
          <w:szCs w:val="28"/>
        </w:rPr>
        <w:t>самопідготовки</w:t>
      </w:r>
      <w:proofErr w:type="spellEnd"/>
    </w:p>
    <w:p w:rsidR="006377FC" w:rsidRPr="006377FC" w:rsidRDefault="006377FC" w:rsidP="0038353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Закріпити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навики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самостійної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роботи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Виховувати</w:t>
      </w:r>
      <w:proofErr w:type="spellEnd"/>
      <w:r w:rsidRPr="006377FC">
        <w:rPr>
          <w:sz w:val="28"/>
          <w:szCs w:val="28"/>
        </w:rPr>
        <w:t xml:space="preserve"> в </w:t>
      </w:r>
      <w:proofErr w:type="spellStart"/>
      <w:r w:rsidRPr="006377FC">
        <w:rPr>
          <w:sz w:val="28"/>
          <w:szCs w:val="28"/>
        </w:rPr>
        <w:t>учнів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організованість</w:t>
      </w:r>
      <w:proofErr w:type="spellEnd"/>
      <w:r w:rsidRPr="006377FC">
        <w:rPr>
          <w:sz w:val="28"/>
          <w:szCs w:val="28"/>
        </w:rPr>
        <w:t xml:space="preserve">, </w:t>
      </w:r>
      <w:proofErr w:type="spellStart"/>
      <w:r w:rsidRPr="006377FC">
        <w:rPr>
          <w:sz w:val="28"/>
          <w:szCs w:val="28"/>
        </w:rPr>
        <w:t>зібраність</w:t>
      </w:r>
      <w:proofErr w:type="spellEnd"/>
      <w:r w:rsidRPr="006377FC">
        <w:rPr>
          <w:sz w:val="28"/>
          <w:szCs w:val="28"/>
        </w:rPr>
        <w:t xml:space="preserve">, </w:t>
      </w:r>
      <w:proofErr w:type="spellStart"/>
      <w:r w:rsidRPr="006377FC">
        <w:rPr>
          <w:sz w:val="28"/>
          <w:szCs w:val="28"/>
        </w:rPr>
        <w:t>дисциплінованість</w:t>
      </w:r>
      <w:proofErr w:type="spellEnd"/>
      <w:r w:rsidRPr="006377FC">
        <w:rPr>
          <w:sz w:val="28"/>
          <w:szCs w:val="28"/>
        </w:rPr>
        <w:t xml:space="preserve">, </w:t>
      </w:r>
      <w:proofErr w:type="spellStart"/>
      <w:r w:rsidRPr="006377FC">
        <w:rPr>
          <w:sz w:val="28"/>
          <w:szCs w:val="28"/>
        </w:rPr>
        <w:t>самостійність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Формувати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позитивне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ставлення</w:t>
      </w:r>
      <w:proofErr w:type="spellEnd"/>
      <w:r w:rsidRPr="006377FC">
        <w:rPr>
          <w:sz w:val="28"/>
          <w:szCs w:val="28"/>
        </w:rPr>
        <w:t xml:space="preserve"> до </w:t>
      </w:r>
      <w:proofErr w:type="spellStart"/>
      <w:r w:rsidRPr="006377FC">
        <w:rPr>
          <w:sz w:val="28"/>
          <w:szCs w:val="28"/>
        </w:rPr>
        <w:t>навчання</w:t>
      </w:r>
      <w:proofErr w:type="spellEnd"/>
      <w:r w:rsidRPr="006377FC">
        <w:rPr>
          <w:sz w:val="28"/>
          <w:szCs w:val="28"/>
        </w:rPr>
        <w:t xml:space="preserve">, </w:t>
      </w:r>
      <w:proofErr w:type="spellStart"/>
      <w:r w:rsidRPr="006377FC">
        <w:rPr>
          <w:sz w:val="28"/>
          <w:szCs w:val="28"/>
        </w:rPr>
        <w:t>здатність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своєчасно</w:t>
      </w:r>
      <w:proofErr w:type="spellEnd"/>
      <w:r w:rsidRPr="006377FC">
        <w:rPr>
          <w:sz w:val="28"/>
          <w:szCs w:val="28"/>
        </w:rPr>
        <w:t xml:space="preserve">, у </w:t>
      </w:r>
      <w:proofErr w:type="spellStart"/>
      <w:r w:rsidRPr="006377FC">
        <w:rPr>
          <w:sz w:val="28"/>
          <w:szCs w:val="28"/>
        </w:rPr>
        <w:t>відповідний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термін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виконувати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домашнє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завдання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proofErr w:type="spellStart"/>
      <w:r w:rsidRPr="006377FC">
        <w:rPr>
          <w:sz w:val="28"/>
          <w:szCs w:val="28"/>
        </w:rPr>
        <w:t>Навчити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користуватися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довідковою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літературою</w:t>
      </w:r>
      <w:proofErr w:type="spellEnd"/>
      <w:r w:rsidRPr="006377FC">
        <w:rPr>
          <w:sz w:val="28"/>
          <w:szCs w:val="28"/>
        </w:rPr>
        <w:t>, словниками.</w:t>
      </w:r>
      <w:r w:rsidRPr="006377FC">
        <w:rPr>
          <w:b/>
          <w:sz w:val="28"/>
          <w:szCs w:val="28"/>
        </w:rPr>
        <w:t xml:space="preserve"> </w:t>
      </w:r>
    </w:p>
    <w:p w:rsidR="006377FC" w:rsidRPr="006377FC" w:rsidRDefault="006377FC" w:rsidP="0038353F">
      <w:pPr>
        <w:spacing w:line="360" w:lineRule="auto"/>
        <w:rPr>
          <w:b/>
          <w:sz w:val="28"/>
          <w:szCs w:val="28"/>
        </w:rPr>
      </w:pPr>
      <w:proofErr w:type="spellStart"/>
      <w:r w:rsidRPr="006377FC">
        <w:rPr>
          <w:b/>
          <w:sz w:val="28"/>
          <w:szCs w:val="28"/>
        </w:rPr>
        <w:t>Основні</w:t>
      </w:r>
      <w:proofErr w:type="spellEnd"/>
      <w:r w:rsidRPr="006377FC">
        <w:rPr>
          <w:b/>
          <w:sz w:val="28"/>
          <w:szCs w:val="28"/>
        </w:rPr>
        <w:t xml:space="preserve"> </w:t>
      </w:r>
      <w:proofErr w:type="spellStart"/>
      <w:r w:rsidRPr="006377FC">
        <w:rPr>
          <w:b/>
          <w:sz w:val="28"/>
          <w:szCs w:val="28"/>
        </w:rPr>
        <w:t>структурні</w:t>
      </w:r>
      <w:proofErr w:type="spellEnd"/>
      <w:r w:rsidRPr="006377FC">
        <w:rPr>
          <w:b/>
          <w:sz w:val="28"/>
          <w:szCs w:val="28"/>
        </w:rPr>
        <w:t xml:space="preserve"> </w:t>
      </w:r>
      <w:proofErr w:type="spellStart"/>
      <w:r w:rsidRPr="006377FC">
        <w:rPr>
          <w:b/>
          <w:sz w:val="28"/>
          <w:szCs w:val="28"/>
        </w:rPr>
        <w:t>елементи</w:t>
      </w:r>
      <w:proofErr w:type="spellEnd"/>
      <w:r w:rsidRPr="006377FC">
        <w:rPr>
          <w:b/>
          <w:sz w:val="28"/>
          <w:szCs w:val="28"/>
        </w:rPr>
        <w:t xml:space="preserve"> </w:t>
      </w:r>
      <w:proofErr w:type="spellStart"/>
      <w:r w:rsidRPr="006377FC">
        <w:rPr>
          <w:b/>
          <w:sz w:val="28"/>
          <w:szCs w:val="28"/>
        </w:rPr>
        <w:t>самопідготовки</w:t>
      </w:r>
      <w:proofErr w:type="spellEnd"/>
    </w:p>
    <w:p w:rsidR="006377FC" w:rsidRPr="006377FC" w:rsidRDefault="006377FC" w:rsidP="0038353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Організація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самопідготовки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Самостійна</w:t>
      </w:r>
      <w:proofErr w:type="spellEnd"/>
      <w:r w:rsidRPr="006377FC">
        <w:rPr>
          <w:sz w:val="28"/>
          <w:szCs w:val="28"/>
        </w:rPr>
        <w:t xml:space="preserve"> робота </w:t>
      </w:r>
      <w:proofErr w:type="spellStart"/>
      <w:r w:rsidRPr="006377FC">
        <w:rPr>
          <w:sz w:val="28"/>
          <w:szCs w:val="28"/>
        </w:rPr>
        <w:t>дітей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Самооцінка</w:t>
      </w:r>
      <w:proofErr w:type="spellEnd"/>
      <w:r w:rsidRPr="006377FC">
        <w:rPr>
          <w:sz w:val="28"/>
          <w:szCs w:val="28"/>
        </w:rPr>
        <w:t xml:space="preserve">, </w:t>
      </w:r>
      <w:proofErr w:type="spellStart"/>
      <w:r w:rsidRPr="006377FC">
        <w:rPr>
          <w:sz w:val="28"/>
          <w:szCs w:val="28"/>
        </w:rPr>
        <w:t>взаємоперевірка</w:t>
      </w:r>
      <w:proofErr w:type="spellEnd"/>
      <w:r w:rsidRPr="006377FC">
        <w:rPr>
          <w:sz w:val="28"/>
          <w:szCs w:val="28"/>
        </w:rPr>
        <w:t xml:space="preserve">, </w:t>
      </w:r>
      <w:proofErr w:type="spellStart"/>
      <w:r w:rsidRPr="006377FC">
        <w:rPr>
          <w:sz w:val="28"/>
          <w:szCs w:val="28"/>
        </w:rPr>
        <w:t>оцінка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роботи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proofErr w:type="spellStart"/>
      <w:r w:rsidRPr="006377FC">
        <w:rPr>
          <w:sz w:val="28"/>
          <w:szCs w:val="28"/>
        </w:rPr>
        <w:t>Підбиття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підсумків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роботи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spacing w:line="360" w:lineRule="auto"/>
        <w:rPr>
          <w:b/>
          <w:sz w:val="28"/>
          <w:szCs w:val="28"/>
        </w:rPr>
      </w:pPr>
      <w:r w:rsidRPr="006377FC">
        <w:rPr>
          <w:b/>
          <w:sz w:val="28"/>
          <w:szCs w:val="28"/>
        </w:rPr>
        <w:t xml:space="preserve">Методика </w:t>
      </w:r>
      <w:proofErr w:type="spellStart"/>
      <w:r w:rsidRPr="006377FC">
        <w:rPr>
          <w:b/>
          <w:sz w:val="28"/>
          <w:szCs w:val="28"/>
        </w:rPr>
        <w:t>проведення</w:t>
      </w:r>
      <w:proofErr w:type="spellEnd"/>
      <w:r w:rsidRPr="006377FC">
        <w:rPr>
          <w:b/>
          <w:sz w:val="28"/>
          <w:szCs w:val="28"/>
        </w:rPr>
        <w:t xml:space="preserve"> </w:t>
      </w:r>
      <w:proofErr w:type="spellStart"/>
      <w:r w:rsidRPr="006377FC">
        <w:rPr>
          <w:b/>
          <w:sz w:val="28"/>
          <w:szCs w:val="28"/>
        </w:rPr>
        <w:t>самопідготовки</w:t>
      </w:r>
      <w:proofErr w:type="spellEnd"/>
    </w:p>
    <w:p w:rsidR="006377FC" w:rsidRPr="006377FC" w:rsidRDefault="006377FC" w:rsidP="0038353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Самопідготовка</w:t>
      </w:r>
      <w:proofErr w:type="spellEnd"/>
      <w:r w:rsidRPr="006377FC">
        <w:rPr>
          <w:sz w:val="28"/>
          <w:szCs w:val="28"/>
        </w:rPr>
        <w:t xml:space="preserve"> проводиться в один і той же час. </w:t>
      </w:r>
      <w:proofErr w:type="spellStart"/>
      <w:r w:rsidRPr="006377FC">
        <w:rPr>
          <w:sz w:val="28"/>
          <w:szCs w:val="28"/>
        </w:rPr>
        <w:t>Під</w:t>
      </w:r>
      <w:proofErr w:type="spellEnd"/>
      <w:r w:rsidRPr="006377FC">
        <w:rPr>
          <w:sz w:val="28"/>
          <w:szCs w:val="28"/>
        </w:rPr>
        <w:t xml:space="preserve"> час </w:t>
      </w:r>
      <w:proofErr w:type="spellStart"/>
      <w:r w:rsidRPr="006377FC">
        <w:rPr>
          <w:sz w:val="28"/>
          <w:szCs w:val="28"/>
        </w:rPr>
        <w:t>самопідготовки</w:t>
      </w:r>
      <w:proofErr w:type="spellEnd"/>
      <w:r w:rsidRPr="006377FC">
        <w:rPr>
          <w:sz w:val="28"/>
          <w:szCs w:val="28"/>
        </w:rPr>
        <w:t xml:space="preserve"> не </w:t>
      </w:r>
      <w:proofErr w:type="spellStart"/>
      <w:r w:rsidRPr="006377FC">
        <w:rPr>
          <w:sz w:val="28"/>
          <w:szCs w:val="28"/>
        </w:rPr>
        <w:t>дозволяється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відвідувати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заняття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гуртків</w:t>
      </w:r>
      <w:proofErr w:type="spellEnd"/>
      <w:r w:rsidRPr="006377FC">
        <w:rPr>
          <w:sz w:val="28"/>
          <w:szCs w:val="28"/>
        </w:rPr>
        <w:t xml:space="preserve"> та </w:t>
      </w:r>
      <w:proofErr w:type="spellStart"/>
      <w:r w:rsidRPr="006377FC">
        <w:rPr>
          <w:sz w:val="28"/>
          <w:szCs w:val="28"/>
        </w:rPr>
        <w:t>додаткові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заняття</w:t>
      </w:r>
      <w:proofErr w:type="spellEnd"/>
      <w:r w:rsidRPr="006377FC">
        <w:rPr>
          <w:sz w:val="28"/>
          <w:szCs w:val="28"/>
        </w:rPr>
        <w:t xml:space="preserve">. У </w:t>
      </w:r>
      <w:proofErr w:type="spellStart"/>
      <w:r w:rsidRPr="006377FC">
        <w:rPr>
          <w:sz w:val="28"/>
          <w:szCs w:val="28"/>
        </w:rPr>
        <w:t>виняткових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випадках</w:t>
      </w:r>
      <w:proofErr w:type="spellEnd"/>
      <w:r w:rsidRPr="006377FC">
        <w:rPr>
          <w:sz w:val="28"/>
          <w:szCs w:val="28"/>
        </w:rPr>
        <w:t xml:space="preserve"> за </w:t>
      </w:r>
      <w:proofErr w:type="spellStart"/>
      <w:r w:rsidRPr="006377FC">
        <w:rPr>
          <w:sz w:val="28"/>
          <w:szCs w:val="28"/>
        </w:rPr>
        <w:t>узгодженням</w:t>
      </w:r>
      <w:proofErr w:type="spellEnd"/>
      <w:r w:rsidRPr="006377FC">
        <w:rPr>
          <w:sz w:val="28"/>
          <w:szCs w:val="28"/>
        </w:rPr>
        <w:t xml:space="preserve"> з батьками та </w:t>
      </w:r>
      <w:proofErr w:type="spellStart"/>
      <w:r w:rsidRPr="006377FC">
        <w:rPr>
          <w:sz w:val="28"/>
          <w:szCs w:val="28"/>
        </w:rPr>
        <w:t>адміністрацією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цей</w:t>
      </w:r>
      <w:proofErr w:type="spellEnd"/>
      <w:r w:rsidRPr="006377FC">
        <w:rPr>
          <w:sz w:val="28"/>
          <w:szCs w:val="28"/>
        </w:rPr>
        <w:t xml:space="preserve"> пункт </w:t>
      </w:r>
      <w:proofErr w:type="spellStart"/>
      <w:r w:rsidRPr="006377FC">
        <w:rPr>
          <w:sz w:val="28"/>
          <w:szCs w:val="28"/>
        </w:rPr>
        <w:t>може</w:t>
      </w:r>
      <w:proofErr w:type="spellEnd"/>
      <w:r w:rsidRPr="006377FC">
        <w:rPr>
          <w:sz w:val="28"/>
          <w:szCs w:val="28"/>
        </w:rPr>
        <w:t xml:space="preserve"> бути </w:t>
      </w:r>
      <w:proofErr w:type="spellStart"/>
      <w:r w:rsidRPr="006377FC">
        <w:rPr>
          <w:sz w:val="28"/>
          <w:szCs w:val="28"/>
        </w:rPr>
        <w:t>порушений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 xml:space="preserve">У </w:t>
      </w:r>
      <w:proofErr w:type="spellStart"/>
      <w:r w:rsidRPr="006377FC">
        <w:rPr>
          <w:sz w:val="28"/>
          <w:szCs w:val="28"/>
        </w:rPr>
        <w:t>класі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спільно</w:t>
      </w:r>
      <w:proofErr w:type="spellEnd"/>
      <w:r w:rsidRPr="006377FC">
        <w:rPr>
          <w:sz w:val="28"/>
          <w:szCs w:val="28"/>
        </w:rPr>
        <w:t xml:space="preserve"> з </w:t>
      </w:r>
      <w:proofErr w:type="spellStart"/>
      <w:r w:rsidRPr="006377FC">
        <w:rPr>
          <w:sz w:val="28"/>
          <w:szCs w:val="28"/>
        </w:rPr>
        <w:t>дітьми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повинні</w:t>
      </w:r>
      <w:proofErr w:type="spellEnd"/>
      <w:r w:rsidRPr="006377FC">
        <w:rPr>
          <w:sz w:val="28"/>
          <w:szCs w:val="28"/>
        </w:rPr>
        <w:t xml:space="preserve"> бути </w:t>
      </w:r>
      <w:proofErr w:type="spellStart"/>
      <w:r w:rsidRPr="006377FC">
        <w:rPr>
          <w:sz w:val="28"/>
          <w:szCs w:val="28"/>
        </w:rPr>
        <w:t>розроблені</w:t>
      </w:r>
      <w:proofErr w:type="spellEnd"/>
      <w:r w:rsidRPr="006377FC">
        <w:rPr>
          <w:sz w:val="28"/>
          <w:szCs w:val="28"/>
        </w:rPr>
        <w:t xml:space="preserve"> правила </w:t>
      </w:r>
      <w:proofErr w:type="spellStart"/>
      <w:r w:rsidRPr="006377FC">
        <w:rPr>
          <w:sz w:val="28"/>
          <w:szCs w:val="28"/>
        </w:rPr>
        <w:t>поводження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під</w:t>
      </w:r>
      <w:proofErr w:type="spellEnd"/>
      <w:r w:rsidRPr="006377FC">
        <w:rPr>
          <w:sz w:val="28"/>
          <w:szCs w:val="28"/>
        </w:rPr>
        <w:t xml:space="preserve"> час </w:t>
      </w:r>
      <w:proofErr w:type="spellStart"/>
      <w:r w:rsidRPr="006377FC">
        <w:rPr>
          <w:sz w:val="28"/>
          <w:szCs w:val="28"/>
        </w:rPr>
        <w:t>самопідготовки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Із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дітьми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узгодити</w:t>
      </w:r>
      <w:proofErr w:type="spellEnd"/>
      <w:r w:rsidRPr="006377FC">
        <w:rPr>
          <w:sz w:val="28"/>
          <w:szCs w:val="28"/>
        </w:rPr>
        <w:t xml:space="preserve"> та </w:t>
      </w:r>
      <w:proofErr w:type="spellStart"/>
      <w:r w:rsidRPr="006377FC">
        <w:rPr>
          <w:sz w:val="28"/>
          <w:szCs w:val="28"/>
        </w:rPr>
        <w:t>ознайомити</w:t>
      </w:r>
      <w:proofErr w:type="spellEnd"/>
      <w:r w:rsidRPr="006377FC">
        <w:rPr>
          <w:sz w:val="28"/>
          <w:szCs w:val="28"/>
        </w:rPr>
        <w:t xml:space="preserve"> з: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 xml:space="preserve">                - як </w:t>
      </w:r>
      <w:proofErr w:type="spellStart"/>
      <w:r w:rsidRPr="006377FC">
        <w:rPr>
          <w:sz w:val="28"/>
          <w:szCs w:val="28"/>
        </w:rPr>
        <w:t>слід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готуватися</w:t>
      </w:r>
      <w:proofErr w:type="spellEnd"/>
      <w:r w:rsidRPr="006377FC">
        <w:rPr>
          <w:sz w:val="28"/>
          <w:szCs w:val="28"/>
        </w:rPr>
        <w:t xml:space="preserve"> до </w:t>
      </w:r>
      <w:proofErr w:type="spellStart"/>
      <w:r w:rsidRPr="006377FC">
        <w:rPr>
          <w:sz w:val="28"/>
          <w:szCs w:val="28"/>
        </w:rPr>
        <w:t>самопідготовки</w:t>
      </w:r>
      <w:proofErr w:type="spellEnd"/>
      <w:r w:rsidRPr="006377FC">
        <w:rPr>
          <w:sz w:val="28"/>
          <w:szCs w:val="28"/>
        </w:rPr>
        <w:t>;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 xml:space="preserve">                - </w:t>
      </w:r>
      <w:proofErr w:type="spellStart"/>
      <w:r w:rsidRPr="006377FC">
        <w:rPr>
          <w:sz w:val="28"/>
          <w:szCs w:val="28"/>
        </w:rPr>
        <w:t>гучність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розмови</w:t>
      </w:r>
      <w:proofErr w:type="spellEnd"/>
      <w:r w:rsidRPr="006377FC">
        <w:rPr>
          <w:sz w:val="28"/>
          <w:szCs w:val="28"/>
        </w:rPr>
        <w:t>;</w:t>
      </w:r>
    </w:p>
    <w:p w:rsidR="006377FC" w:rsidRPr="006377FC" w:rsidRDefault="006377FC" w:rsidP="0038353F">
      <w:pPr>
        <w:numPr>
          <w:ilvl w:val="1"/>
          <w:numId w:val="4"/>
        </w:numPr>
        <w:spacing w:line="360" w:lineRule="auto"/>
        <w:ind w:left="1080" w:hanging="180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ходіння</w:t>
      </w:r>
      <w:proofErr w:type="spellEnd"/>
      <w:r w:rsidRPr="006377FC">
        <w:rPr>
          <w:sz w:val="28"/>
          <w:szCs w:val="28"/>
        </w:rPr>
        <w:t xml:space="preserve"> по </w:t>
      </w:r>
      <w:proofErr w:type="spellStart"/>
      <w:r w:rsidRPr="006377FC">
        <w:rPr>
          <w:sz w:val="28"/>
          <w:szCs w:val="28"/>
        </w:rPr>
        <w:t>класу</w:t>
      </w:r>
      <w:proofErr w:type="spellEnd"/>
      <w:r w:rsidRPr="006377FC">
        <w:rPr>
          <w:sz w:val="28"/>
          <w:szCs w:val="28"/>
        </w:rPr>
        <w:t xml:space="preserve">; </w:t>
      </w:r>
      <w:proofErr w:type="spellStart"/>
      <w:r w:rsidRPr="006377FC">
        <w:rPr>
          <w:sz w:val="28"/>
          <w:szCs w:val="28"/>
        </w:rPr>
        <w:t>що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робити</w:t>
      </w:r>
      <w:proofErr w:type="spellEnd"/>
      <w:r w:rsidRPr="006377FC">
        <w:rPr>
          <w:sz w:val="28"/>
          <w:szCs w:val="28"/>
        </w:rPr>
        <w:t xml:space="preserve">, </w:t>
      </w:r>
      <w:proofErr w:type="spellStart"/>
      <w:r w:rsidRPr="006377FC">
        <w:rPr>
          <w:sz w:val="28"/>
          <w:szCs w:val="28"/>
        </w:rPr>
        <w:t>якщо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ти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викона</w:t>
      </w:r>
      <w:proofErr w:type="spellEnd"/>
      <w:r w:rsidRPr="006377FC">
        <w:rPr>
          <w:sz w:val="28"/>
          <w:szCs w:val="28"/>
          <w:lang w:val="uk-UA"/>
        </w:rPr>
        <w:t>в</w:t>
      </w:r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домашнє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завдання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раніше</w:t>
      </w:r>
      <w:proofErr w:type="spellEnd"/>
      <w:r w:rsidRPr="006377FC">
        <w:rPr>
          <w:sz w:val="28"/>
          <w:szCs w:val="28"/>
        </w:rPr>
        <w:t xml:space="preserve">, </w:t>
      </w:r>
      <w:proofErr w:type="spellStart"/>
      <w:r w:rsidRPr="006377FC">
        <w:rPr>
          <w:sz w:val="28"/>
          <w:szCs w:val="28"/>
        </w:rPr>
        <w:t>ніж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інші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діти</w:t>
      </w:r>
      <w:proofErr w:type="spellEnd"/>
      <w:r w:rsidRPr="006377FC">
        <w:rPr>
          <w:sz w:val="28"/>
          <w:szCs w:val="28"/>
        </w:rPr>
        <w:t>;</w:t>
      </w:r>
    </w:p>
    <w:p w:rsidR="006377FC" w:rsidRPr="006377FC" w:rsidRDefault="006377FC" w:rsidP="0038353F">
      <w:pPr>
        <w:numPr>
          <w:ilvl w:val="1"/>
          <w:numId w:val="4"/>
        </w:numPr>
        <w:spacing w:line="360" w:lineRule="auto"/>
        <w:ind w:left="1080" w:hanging="180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дії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учнів</w:t>
      </w:r>
      <w:proofErr w:type="spellEnd"/>
      <w:r w:rsidRPr="006377FC">
        <w:rPr>
          <w:sz w:val="28"/>
          <w:szCs w:val="28"/>
        </w:rPr>
        <w:t xml:space="preserve"> при поганому </w:t>
      </w:r>
      <w:proofErr w:type="spellStart"/>
      <w:r w:rsidRPr="006377FC">
        <w:rPr>
          <w:sz w:val="28"/>
          <w:szCs w:val="28"/>
        </w:rPr>
        <w:t>самопочутті</w:t>
      </w:r>
      <w:proofErr w:type="spellEnd"/>
      <w:r w:rsidRPr="006377FC">
        <w:rPr>
          <w:sz w:val="28"/>
          <w:szCs w:val="28"/>
        </w:rPr>
        <w:t xml:space="preserve"> та при </w:t>
      </w:r>
      <w:proofErr w:type="spellStart"/>
      <w:r w:rsidRPr="006377FC">
        <w:rPr>
          <w:sz w:val="28"/>
          <w:szCs w:val="28"/>
        </w:rPr>
        <w:t>непередбачуваних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обставинах</w:t>
      </w:r>
      <w:proofErr w:type="spellEnd"/>
      <w:r w:rsidRPr="006377FC">
        <w:rPr>
          <w:sz w:val="28"/>
          <w:szCs w:val="28"/>
        </w:rPr>
        <w:t>.</w:t>
      </w:r>
    </w:p>
    <w:p w:rsidR="006377FC" w:rsidRPr="006377FC" w:rsidRDefault="006377FC" w:rsidP="0038353F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377FC">
        <w:rPr>
          <w:b/>
          <w:sz w:val="28"/>
          <w:szCs w:val="28"/>
        </w:rPr>
        <w:lastRenderedPageBreak/>
        <w:t>Орієнтовний</w:t>
      </w:r>
      <w:proofErr w:type="spellEnd"/>
      <w:r w:rsidRPr="006377FC">
        <w:rPr>
          <w:b/>
          <w:sz w:val="28"/>
          <w:szCs w:val="28"/>
        </w:rPr>
        <w:t xml:space="preserve"> порядок </w:t>
      </w:r>
      <w:proofErr w:type="spellStart"/>
      <w:r w:rsidRPr="006377FC">
        <w:rPr>
          <w:b/>
          <w:sz w:val="28"/>
          <w:szCs w:val="28"/>
        </w:rPr>
        <w:t>проведення</w:t>
      </w:r>
      <w:proofErr w:type="spellEnd"/>
      <w:r w:rsidRPr="006377FC">
        <w:rPr>
          <w:b/>
          <w:sz w:val="28"/>
          <w:szCs w:val="28"/>
        </w:rPr>
        <w:t xml:space="preserve"> </w:t>
      </w:r>
      <w:proofErr w:type="spellStart"/>
      <w:r w:rsidRPr="006377FC">
        <w:rPr>
          <w:b/>
          <w:sz w:val="28"/>
          <w:szCs w:val="28"/>
        </w:rPr>
        <w:t>самопідготовки</w:t>
      </w:r>
      <w:proofErr w:type="spellEnd"/>
      <w:r w:rsidRPr="006377FC">
        <w:rPr>
          <w:b/>
          <w:sz w:val="28"/>
          <w:szCs w:val="28"/>
        </w:rPr>
        <w:t xml:space="preserve"> у 2 </w:t>
      </w:r>
      <w:proofErr w:type="spellStart"/>
      <w:r w:rsidRPr="006377FC">
        <w:rPr>
          <w:b/>
          <w:sz w:val="28"/>
          <w:szCs w:val="28"/>
        </w:rPr>
        <w:t>класі</w:t>
      </w:r>
      <w:proofErr w:type="spellEnd"/>
    </w:p>
    <w:p w:rsidR="006377FC" w:rsidRPr="006377FC" w:rsidRDefault="006377FC" w:rsidP="0038353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підготовка</w:t>
      </w:r>
      <w:proofErr w:type="spellEnd"/>
      <w:r w:rsidRPr="006377FC">
        <w:rPr>
          <w:sz w:val="28"/>
          <w:szCs w:val="28"/>
        </w:rPr>
        <w:t xml:space="preserve"> й </w:t>
      </w:r>
      <w:proofErr w:type="spellStart"/>
      <w:r w:rsidRPr="006377FC">
        <w:rPr>
          <w:sz w:val="28"/>
          <w:szCs w:val="28"/>
        </w:rPr>
        <w:t>перевірка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готовності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дітей</w:t>
      </w:r>
      <w:proofErr w:type="spellEnd"/>
      <w:r w:rsidRPr="006377FC">
        <w:rPr>
          <w:sz w:val="28"/>
          <w:szCs w:val="28"/>
        </w:rPr>
        <w:t xml:space="preserve"> (на </w:t>
      </w:r>
      <w:proofErr w:type="spellStart"/>
      <w:r w:rsidRPr="006377FC">
        <w:rPr>
          <w:sz w:val="28"/>
          <w:szCs w:val="28"/>
        </w:rPr>
        <w:t>парті</w:t>
      </w:r>
      <w:proofErr w:type="spellEnd"/>
      <w:r w:rsidRPr="006377FC">
        <w:rPr>
          <w:sz w:val="28"/>
          <w:szCs w:val="28"/>
        </w:rPr>
        <w:t xml:space="preserve"> - </w:t>
      </w:r>
      <w:proofErr w:type="spellStart"/>
      <w:r w:rsidRPr="006377FC">
        <w:rPr>
          <w:sz w:val="28"/>
          <w:szCs w:val="28"/>
        </w:rPr>
        <w:t>щоденник</w:t>
      </w:r>
      <w:proofErr w:type="spellEnd"/>
      <w:r w:rsidRPr="006377FC">
        <w:rPr>
          <w:sz w:val="28"/>
          <w:szCs w:val="28"/>
        </w:rPr>
        <w:t xml:space="preserve">, ручка, </w:t>
      </w:r>
      <w:proofErr w:type="spellStart"/>
      <w:r w:rsidRPr="006377FC">
        <w:rPr>
          <w:sz w:val="28"/>
          <w:szCs w:val="28"/>
        </w:rPr>
        <w:t>олівці</w:t>
      </w:r>
      <w:proofErr w:type="spellEnd"/>
      <w:r w:rsidRPr="006377FC">
        <w:rPr>
          <w:sz w:val="28"/>
          <w:szCs w:val="28"/>
        </w:rPr>
        <w:t>);</w:t>
      </w:r>
    </w:p>
    <w:p w:rsidR="006377FC" w:rsidRPr="006377FC" w:rsidRDefault="006377FC" w:rsidP="0038353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повторення</w:t>
      </w:r>
      <w:proofErr w:type="spellEnd"/>
      <w:r w:rsidRPr="006377FC">
        <w:rPr>
          <w:sz w:val="28"/>
          <w:szCs w:val="28"/>
        </w:rPr>
        <w:t xml:space="preserve"> правил </w:t>
      </w:r>
      <w:proofErr w:type="spellStart"/>
      <w:r w:rsidRPr="006377FC">
        <w:rPr>
          <w:sz w:val="28"/>
          <w:szCs w:val="28"/>
        </w:rPr>
        <w:t>поводження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під</w:t>
      </w:r>
      <w:proofErr w:type="spellEnd"/>
      <w:r w:rsidRPr="006377FC">
        <w:rPr>
          <w:sz w:val="28"/>
          <w:szCs w:val="28"/>
        </w:rPr>
        <w:t xml:space="preserve"> час </w:t>
      </w:r>
      <w:proofErr w:type="spellStart"/>
      <w:r w:rsidRPr="006377FC">
        <w:rPr>
          <w:sz w:val="28"/>
          <w:szCs w:val="28"/>
        </w:rPr>
        <w:t>самопідготовки</w:t>
      </w:r>
      <w:proofErr w:type="spellEnd"/>
      <w:r w:rsidRPr="006377FC">
        <w:rPr>
          <w:sz w:val="28"/>
          <w:szCs w:val="28"/>
        </w:rPr>
        <w:t>;</w:t>
      </w:r>
    </w:p>
    <w:p w:rsidR="006377FC" w:rsidRPr="006377FC" w:rsidRDefault="006377FC" w:rsidP="0038353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з'ясування</w:t>
      </w:r>
      <w:proofErr w:type="spellEnd"/>
      <w:r w:rsidRPr="006377FC">
        <w:rPr>
          <w:sz w:val="28"/>
          <w:szCs w:val="28"/>
        </w:rPr>
        <w:t xml:space="preserve">, </w:t>
      </w:r>
      <w:proofErr w:type="spellStart"/>
      <w:r w:rsidRPr="006377FC">
        <w:rPr>
          <w:sz w:val="28"/>
          <w:szCs w:val="28"/>
        </w:rPr>
        <w:t>що</w:t>
      </w:r>
      <w:proofErr w:type="spellEnd"/>
      <w:r w:rsidRPr="006377FC">
        <w:rPr>
          <w:sz w:val="28"/>
          <w:szCs w:val="28"/>
        </w:rPr>
        <w:t xml:space="preserve"> задано (по </w:t>
      </w:r>
      <w:proofErr w:type="spellStart"/>
      <w:r w:rsidRPr="006377FC">
        <w:rPr>
          <w:sz w:val="28"/>
          <w:szCs w:val="28"/>
        </w:rPr>
        <w:t>щоденнику</w:t>
      </w:r>
      <w:proofErr w:type="spellEnd"/>
      <w:r w:rsidRPr="006377FC">
        <w:rPr>
          <w:sz w:val="28"/>
          <w:szCs w:val="28"/>
        </w:rPr>
        <w:t>);</w:t>
      </w:r>
    </w:p>
    <w:p w:rsidR="006377FC" w:rsidRPr="006377FC" w:rsidRDefault="006377FC" w:rsidP="0038353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підготовка</w:t>
      </w:r>
      <w:proofErr w:type="spellEnd"/>
      <w:r w:rsidRPr="006377FC">
        <w:rPr>
          <w:sz w:val="28"/>
          <w:szCs w:val="28"/>
        </w:rPr>
        <w:t xml:space="preserve"> до </w:t>
      </w:r>
      <w:proofErr w:type="spellStart"/>
      <w:r w:rsidRPr="006377FC">
        <w:rPr>
          <w:sz w:val="28"/>
          <w:szCs w:val="28"/>
        </w:rPr>
        <w:t>виконання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першого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завдання</w:t>
      </w:r>
      <w:proofErr w:type="spellEnd"/>
      <w:r w:rsidRPr="006377FC">
        <w:rPr>
          <w:sz w:val="28"/>
          <w:szCs w:val="28"/>
        </w:rPr>
        <w:t xml:space="preserve"> (</w:t>
      </w:r>
      <w:proofErr w:type="spellStart"/>
      <w:r w:rsidRPr="006377FC">
        <w:rPr>
          <w:sz w:val="28"/>
          <w:szCs w:val="28"/>
        </w:rPr>
        <w:t>наприклад</w:t>
      </w:r>
      <w:proofErr w:type="spellEnd"/>
      <w:r w:rsidRPr="006377FC">
        <w:rPr>
          <w:sz w:val="28"/>
          <w:szCs w:val="28"/>
        </w:rPr>
        <w:t xml:space="preserve">, з математики - на </w:t>
      </w:r>
      <w:proofErr w:type="spellStart"/>
      <w:r w:rsidRPr="006377FC">
        <w:rPr>
          <w:sz w:val="28"/>
          <w:szCs w:val="28"/>
        </w:rPr>
        <w:t>парті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тільки</w:t>
      </w:r>
      <w:proofErr w:type="spellEnd"/>
      <w:r w:rsidRPr="006377FC">
        <w:rPr>
          <w:sz w:val="28"/>
          <w:szCs w:val="28"/>
        </w:rPr>
        <w:t xml:space="preserve"> те, </w:t>
      </w:r>
      <w:proofErr w:type="spellStart"/>
      <w:r w:rsidRPr="006377FC">
        <w:rPr>
          <w:sz w:val="28"/>
          <w:szCs w:val="28"/>
        </w:rPr>
        <w:t>що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знадобиться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під</w:t>
      </w:r>
      <w:proofErr w:type="spellEnd"/>
      <w:r w:rsidRPr="006377FC">
        <w:rPr>
          <w:sz w:val="28"/>
          <w:szCs w:val="28"/>
        </w:rPr>
        <w:t xml:space="preserve"> час </w:t>
      </w:r>
      <w:proofErr w:type="spellStart"/>
      <w:r w:rsidRPr="006377FC">
        <w:rPr>
          <w:sz w:val="28"/>
          <w:szCs w:val="28"/>
        </w:rPr>
        <w:t>виконання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завдання</w:t>
      </w:r>
      <w:proofErr w:type="spellEnd"/>
      <w:r w:rsidRPr="006377FC">
        <w:rPr>
          <w:sz w:val="28"/>
          <w:szCs w:val="28"/>
        </w:rPr>
        <w:t xml:space="preserve"> з математики);</w:t>
      </w:r>
    </w:p>
    <w:p w:rsidR="006377FC" w:rsidRPr="006377FC" w:rsidRDefault="006377FC" w:rsidP="0038353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6377FC">
        <w:rPr>
          <w:sz w:val="28"/>
          <w:szCs w:val="28"/>
        </w:rPr>
        <w:t>перевірка</w:t>
      </w:r>
      <w:proofErr w:type="spellEnd"/>
      <w:r w:rsidRPr="006377FC">
        <w:rPr>
          <w:sz w:val="28"/>
          <w:szCs w:val="28"/>
        </w:rPr>
        <w:t xml:space="preserve"> та </w:t>
      </w:r>
      <w:proofErr w:type="spellStart"/>
      <w:r w:rsidRPr="006377FC">
        <w:rPr>
          <w:sz w:val="28"/>
          <w:szCs w:val="28"/>
        </w:rPr>
        <w:t>самооцінювання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роботи</w:t>
      </w:r>
      <w:proofErr w:type="spellEnd"/>
      <w:r w:rsidRPr="006377FC">
        <w:rPr>
          <w:sz w:val="28"/>
          <w:szCs w:val="28"/>
        </w:rPr>
        <w:t>;</w:t>
      </w:r>
    </w:p>
    <w:p w:rsidR="006377FC" w:rsidRPr="006377FC" w:rsidRDefault="006377FC" w:rsidP="0038353F">
      <w:pPr>
        <w:spacing w:line="360" w:lineRule="auto"/>
        <w:rPr>
          <w:sz w:val="28"/>
          <w:szCs w:val="28"/>
          <w:lang w:val="uk-UA"/>
        </w:rPr>
      </w:pPr>
      <w:proofErr w:type="spellStart"/>
      <w:r w:rsidRPr="006377FC">
        <w:rPr>
          <w:sz w:val="28"/>
          <w:szCs w:val="28"/>
        </w:rPr>
        <w:t>виконання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наступного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завдання</w:t>
      </w:r>
      <w:proofErr w:type="spellEnd"/>
      <w:r w:rsidRPr="006377FC">
        <w:rPr>
          <w:sz w:val="28"/>
          <w:szCs w:val="28"/>
        </w:rPr>
        <w:t xml:space="preserve"> за таким же планом.</w:t>
      </w:r>
    </w:p>
    <w:p w:rsidR="006377FC" w:rsidRPr="006377FC" w:rsidRDefault="006377FC" w:rsidP="0038353F">
      <w:pPr>
        <w:spacing w:line="360" w:lineRule="auto"/>
        <w:jc w:val="center"/>
        <w:rPr>
          <w:sz w:val="28"/>
          <w:szCs w:val="28"/>
          <w:lang w:val="uk-UA"/>
        </w:rPr>
      </w:pPr>
      <w:r w:rsidRPr="006377FC">
        <w:rPr>
          <w:b/>
          <w:bCs/>
          <w:sz w:val="28"/>
          <w:szCs w:val="28"/>
          <w:lang w:val="uk-UA"/>
        </w:rPr>
        <w:t>Робота з батьками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 xml:space="preserve">1. </w:t>
      </w:r>
      <w:proofErr w:type="spellStart"/>
      <w:r w:rsidRPr="006377FC">
        <w:rPr>
          <w:sz w:val="28"/>
          <w:szCs w:val="28"/>
        </w:rPr>
        <w:t>Тримати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тісний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зв’язок</w:t>
      </w:r>
      <w:proofErr w:type="spellEnd"/>
      <w:r w:rsidRPr="006377FC">
        <w:rPr>
          <w:sz w:val="28"/>
          <w:szCs w:val="28"/>
        </w:rPr>
        <w:t xml:space="preserve"> з батьками </w:t>
      </w:r>
      <w:proofErr w:type="spellStart"/>
      <w:r w:rsidRPr="006377FC">
        <w:rPr>
          <w:sz w:val="28"/>
          <w:szCs w:val="28"/>
        </w:rPr>
        <w:t>учнів</w:t>
      </w:r>
      <w:proofErr w:type="spellEnd"/>
      <w:r w:rsidRPr="006377FC">
        <w:rPr>
          <w:sz w:val="28"/>
          <w:szCs w:val="28"/>
        </w:rPr>
        <w:t xml:space="preserve">. 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 xml:space="preserve">2. </w:t>
      </w:r>
      <w:proofErr w:type="spellStart"/>
      <w:r w:rsidRPr="006377FC">
        <w:rPr>
          <w:sz w:val="28"/>
          <w:szCs w:val="28"/>
        </w:rPr>
        <w:t>Відвідувати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учнів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вдома</w:t>
      </w:r>
      <w:proofErr w:type="spellEnd"/>
      <w:r w:rsidRPr="006377FC">
        <w:rPr>
          <w:sz w:val="28"/>
          <w:szCs w:val="28"/>
        </w:rPr>
        <w:t xml:space="preserve"> з метою </w:t>
      </w:r>
      <w:proofErr w:type="spellStart"/>
      <w:r w:rsidRPr="006377FC">
        <w:rPr>
          <w:sz w:val="28"/>
          <w:szCs w:val="28"/>
        </w:rPr>
        <w:t>вивчення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побутових</w:t>
      </w:r>
      <w:proofErr w:type="spellEnd"/>
      <w:r w:rsidRPr="006377FC">
        <w:rPr>
          <w:sz w:val="28"/>
          <w:szCs w:val="28"/>
        </w:rPr>
        <w:t xml:space="preserve"> умов </w:t>
      </w:r>
      <w:proofErr w:type="spellStart"/>
      <w:r w:rsidRPr="006377FC">
        <w:rPr>
          <w:sz w:val="28"/>
          <w:szCs w:val="28"/>
        </w:rPr>
        <w:t>сім’ї</w:t>
      </w:r>
      <w:proofErr w:type="spellEnd"/>
      <w:r w:rsidRPr="006377FC">
        <w:rPr>
          <w:sz w:val="28"/>
          <w:szCs w:val="28"/>
        </w:rPr>
        <w:t xml:space="preserve">, де </w:t>
      </w:r>
      <w:proofErr w:type="spellStart"/>
      <w:r w:rsidRPr="006377FC">
        <w:rPr>
          <w:sz w:val="28"/>
          <w:szCs w:val="28"/>
        </w:rPr>
        <w:t>виховується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учень</w:t>
      </w:r>
      <w:proofErr w:type="spellEnd"/>
      <w:r w:rsidRPr="006377FC">
        <w:rPr>
          <w:sz w:val="28"/>
          <w:szCs w:val="28"/>
        </w:rPr>
        <w:t xml:space="preserve">. 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 xml:space="preserve">3. Систематично </w:t>
      </w:r>
      <w:proofErr w:type="spellStart"/>
      <w:r w:rsidRPr="006377FC">
        <w:rPr>
          <w:sz w:val="28"/>
          <w:szCs w:val="28"/>
        </w:rPr>
        <w:t>знайомити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батьків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із</w:t>
      </w:r>
      <w:proofErr w:type="spellEnd"/>
      <w:r w:rsidRPr="006377FC">
        <w:rPr>
          <w:sz w:val="28"/>
          <w:szCs w:val="28"/>
        </w:rPr>
        <w:t xml:space="preserve"> станом </w:t>
      </w:r>
      <w:proofErr w:type="spellStart"/>
      <w:r w:rsidRPr="006377FC">
        <w:rPr>
          <w:sz w:val="28"/>
          <w:szCs w:val="28"/>
        </w:rPr>
        <w:t>виконання</w:t>
      </w:r>
      <w:proofErr w:type="spellEnd"/>
      <w:r w:rsidRPr="006377FC">
        <w:rPr>
          <w:sz w:val="28"/>
          <w:szCs w:val="28"/>
        </w:rPr>
        <w:t xml:space="preserve"> д/з і </w:t>
      </w:r>
      <w:proofErr w:type="spellStart"/>
      <w:r w:rsidRPr="006377FC">
        <w:rPr>
          <w:sz w:val="28"/>
          <w:szCs w:val="28"/>
        </w:rPr>
        <w:t>поведінки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учнів</w:t>
      </w:r>
      <w:proofErr w:type="spellEnd"/>
      <w:r w:rsidRPr="006377FC">
        <w:rPr>
          <w:sz w:val="28"/>
          <w:szCs w:val="28"/>
        </w:rPr>
        <w:t xml:space="preserve">. 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 xml:space="preserve">4. Разом </w:t>
      </w:r>
      <w:proofErr w:type="spellStart"/>
      <w:r w:rsidRPr="006377FC">
        <w:rPr>
          <w:sz w:val="28"/>
          <w:szCs w:val="28"/>
        </w:rPr>
        <w:t>із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класоводами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брати</w:t>
      </w:r>
      <w:proofErr w:type="spellEnd"/>
      <w:r w:rsidRPr="006377FC">
        <w:rPr>
          <w:sz w:val="28"/>
          <w:szCs w:val="28"/>
        </w:rPr>
        <w:t xml:space="preserve"> участь у </w:t>
      </w:r>
      <w:proofErr w:type="spellStart"/>
      <w:r w:rsidRPr="006377FC">
        <w:rPr>
          <w:sz w:val="28"/>
          <w:szCs w:val="28"/>
        </w:rPr>
        <w:t>підготовці</w:t>
      </w:r>
      <w:proofErr w:type="spellEnd"/>
      <w:r w:rsidRPr="006377FC">
        <w:rPr>
          <w:sz w:val="28"/>
          <w:szCs w:val="28"/>
        </w:rPr>
        <w:t xml:space="preserve"> і </w:t>
      </w:r>
      <w:proofErr w:type="spellStart"/>
      <w:r w:rsidRPr="006377FC">
        <w:rPr>
          <w:sz w:val="28"/>
          <w:szCs w:val="28"/>
        </w:rPr>
        <w:t>проведенні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батьківських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зборів</w:t>
      </w:r>
      <w:proofErr w:type="spellEnd"/>
      <w:r w:rsidRPr="006377FC">
        <w:rPr>
          <w:sz w:val="28"/>
          <w:szCs w:val="28"/>
        </w:rPr>
        <w:t xml:space="preserve">. 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 xml:space="preserve">5. Провести з батьками </w:t>
      </w:r>
      <w:proofErr w:type="spellStart"/>
      <w:r w:rsidRPr="006377FC">
        <w:rPr>
          <w:sz w:val="28"/>
          <w:szCs w:val="28"/>
        </w:rPr>
        <w:t>бесіди</w:t>
      </w:r>
      <w:proofErr w:type="spellEnd"/>
      <w:r w:rsidRPr="006377FC">
        <w:rPr>
          <w:sz w:val="28"/>
          <w:szCs w:val="28"/>
        </w:rPr>
        <w:t xml:space="preserve"> на теми: 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>а) “</w:t>
      </w:r>
      <w:proofErr w:type="spellStart"/>
      <w:r w:rsidRPr="006377FC">
        <w:rPr>
          <w:sz w:val="28"/>
          <w:szCs w:val="28"/>
        </w:rPr>
        <w:t>Друзі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вашої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дитини</w:t>
      </w:r>
      <w:proofErr w:type="spellEnd"/>
      <w:r w:rsidRPr="006377FC">
        <w:rPr>
          <w:sz w:val="28"/>
          <w:szCs w:val="28"/>
        </w:rPr>
        <w:t xml:space="preserve">”. 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>б) “</w:t>
      </w:r>
      <w:proofErr w:type="spellStart"/>
      <w:r w:rsidRPr="006377FC">
        <w:rPr>
          <w:sz w:val="28"/>
          <w:szCs w:val="28"/>
        </w:rPr>
        <w:t>Дитина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дзеркало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сім’ї</w:t>
      </w:r>
      <w:proofErr w:type="spellEnd"/>
      <w:r w:rsidRPr="006377FC">
        <w:rPr>
          <w:sz w:val="28"/>
          <w:szCs w:val="28"/>
        </w:rPr>
        <w:t xml:space="preserve">”. 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>в) “</w:t>
      </w:r>
      <w:proofErr w:type="spellStart"/>
      <w:r w:rsidRPr="006377FC">
        <w:rPr>
          <w:sz w:val="28"/>
          <w:szCs w:val="28"/>
        </w:rPr>
        <w:t>Виховання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ввічливості</w:t>
      </w:r>
      <w:proofErr w:type="spellEnd"/>
      <w:r w:rsidRPr="006377FC">
        <w:rPr>
          <w:sz w:val="28"/>
          <w:szCs w:val="28"/>
        </w:rPr>
        <w:t xml:space="preserve"> в </w:t>
      </w:r>
      <w:proofErr w:type="spellStart"/>
      <w:r w:rsidRPr="006377FC">
        <w:rPr>
          <w:sz w:val="28"/>
          <w:szCs w:val="28"/>
        </w:rPr>
        <w:t>учнів</w:t>
      </w:r>
      <w:proofErr w:type="spellEnd"/>
      <w:r w:rsidRPr="006377FC">
        <w:rPr>
          <w:sz w:val="28"/>
          <w:szCs w:val="28"/>
        </w:rPr>
        <w:t xml:space="preserve">”. </w:t>
      </w:r>
    </w:p>
    <w:p w:rsidR="006377FC" w:rsidRPr="006377FC" w:rsidRDefault="006377FC" w:rsidP="0038353F">
      <w:pPr>
        <w:spacing w:line="360" w:lineRule="auto"/>
        <w:rPr>
          <w:sz w:val="28"/>
          <w:szCs w:val="28"/>
        </w:rPr>
      </w:pPr>
      <w:r w:rsidRPr="006377FC">
        <w:rPr>
          <w:sz w:val="28"/>
          <w:szCs w:val="28"/>
        </w:rPr>
        <w:t xml:space="preserve">г) “Про </w:t>
      </w:r>
      <w:proofErr w:type="spellStart"/>
      <w:r w:rsidRPr="006377FC">
        <w:rPr>
          <w:sz w:val="28"/>
          <w:szCs w:val="28"/>
        </w:rPr>
        <w:t>виховання</w:t>
      </w:r>
      <w:proofErr w:type="spellEnd"/>
      <w:r w:rsidRPr="006377FC">
        <w:rPr>
          <w:sz w:val="28"/>
          <w:szCs w:val="28"/>
        </w:rPr>
        <w:t xml:space="preserve"> </w:t>
      </w:r>
      <w:proofErr w:type="spellStart"/>
      <w:r w:rsidRPr="006377FC">
        <w:rPr>
          <w:sz w:val="28"/>
          <w:szCs w:val="28"/>
        </w:rPr>
        <w:t>інтересу</w:t>
      </w:r>
      <w:proofErr w:type="spellEnd"/>
      <w:r w:rsidRPr="006377FC">
        <w:rPr>
          <w:sz w:val="28"/>
          <w:szCs w:val="28"/>
        </w:rPr>
        <w:t xml:space="preserve"> до </w:t>
      </w:r>
      <w:proofErr w:type="spellStart"/>
      <w:r w:rsidRPr="006377FC">
        <w:rPr>
          <w:sz w:val="28"/>
          <w:szCs w:val="28"/>
        </w:rPr>
        <w:t>читання</w:t>
      </w:r>
      <w:proofErr w:type="spellEnd"/>
      <w:r w:rsidRPr="006377FC">
        <w:rPr>
          <w:sz w:val="28"/>
          <w:szCs w:val="28"/>
        </w:rPr>
        <w:t>”.</w:t>
      </w:r>
    </w:p>
    <w:p w:rsidR="006377FC" w:rsidRPr="006377FC" w:rsidRDefault="006377FC" w:rsidP="0038353F">
      <w:pPr>
        <w:spacing w:line="360" w:lineRule="auto"/>
      </w:pPr>
    </w:p>
    <w:sectPr w:rsidR="006377FC" w:rsidRPr="006377FC" w:rsidSect="0066155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5D7"/>
    <w:multiLevelType w:val="hybridMultilevel"/>
    <w:tmpl w:val="3D58E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40773"/>
    <w:multiLevelType w:val="hybridMultilevel"/>
    <w:tmpl w:val="F8AA1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5281"/>
    <w:multiLevelType w:val="hybridMultilevel"/>
    <w:tmpl w:val="0E7E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4A0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38F69A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D067B"/>
    <w:multiLevelType w:val="hybridMultilevel"/>
    <w:tmpl w:val="BD644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6D1"/>
    <w:multiLevelType w:val="hybridMultilevel"/>
    <w:tmpl w:val="F80A3976"/>
    <w:lvl w:ilvl="0" w:tplc="C584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92"/>
    <w:rsid w:val="0027667A"/>
    <w:rsid w:val="002D30C2"/>
    <w:rsid w:val="0038353F"/>
    <w:rsid w:val="003E1BE5"/>
    <w:rsid w:val="006377FC"/>
    <w:rsid w:val="00661556"/>
    <w:rsid w:val="00B1258C"/>
    <w:rsid w:val="00D31092"/>
    <w:rsid w:val="00E621ED"/>
    <w:rsid w:val="00E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E30D"/>
  <w15:chartTrackingRefBased/>
  <w15:docId w15:val="{CA3263AF-7D0E-421F-9ED9-E356C88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77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7FC"/>
    <w:pPr>
      <w:keepNext/>
      <w:keepLines/>
      <w:spacing w:before="4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">
    <w:name w:val="Punkt"/>
    <w:basedOn w:val="a3"/>
    <w:rsid w:val="00B1258C"/>
    <w:pPr>
      <w:widowControl w:val="0"/>
      <w:spacing w:before="20" w:after="20"/>
      <w:ind w:left="0"/>
      <w:jc w:val="center"/>
    </w:pPr>
    <w:rPr>
      <w:rFonts w:eastAsia="Batang"/>
      <w:b/>
      <w:sz w:val="22"/>
      <w:szCs w:val="22"/>
      <w:lang w:val="uk-UA"/>
    </w:rPr>
  </w:style>
  <w:style w:type="table" w:styleId="a4">
    <w:name w:val="Table Grid"/>
    <w:basedOn w:val="a1"/>
    <w:uiPriority w:val="39"/>
    <w:rsid w:val="00B12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Body Text Indent"/>
    <w:basedOn w:val="a"/>
    <w:link w:val="a5"/>
    <w:uiPriority w:val="99"/>
    <w:semiHidden/>
    <w:unhideWhenUsed/>
    <w:rsid w:val="00B125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3"/>
    <w:uiPriority w:val="99"/>
    <w:semiHidden/>
    <w:rsid w:val="00B1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377F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377FC"/>
  </w:style>
  <w:style w:type="character" w:customStyle="1" w:styleId="30">
    <w:name w:val="Заголовок 3 Знак"/>
    <w:basedOn w:val="a0"/>
    <w:link w:val="3"/>
    <w:uiPriority w:val="9"/>
    <w:semiHidden/>
    <w:rsid w:val="006377FC"/>
    <w:rPr>
      <w:rFonts w:ascii="Cambria" w:eastAsia="Times New Roman" w:hAnsi="Cambria" w:cs="Times New Roman"/>
      <w:b/>
      <w:bCs/>
      <w:color w:val="4F81BD"/>
    </w:rPr>
  </w:style>
  <w:style w:type="paragraph" w:styleId="HTML">
    <w:name w:val="HTML Preformatted"/>
    <w:basedOn w:val="a"/>
    <w:link w:val="HTML0"/>
    <w:rsid w:val="00637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7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377FC"/>
    <w:rPr>
      <w:b/>
      <w:bCs/>
    </w:rPr>
  </w:style>
  <w:style w:type="paragraph" w:customStyle="1" w:styleId="Default">
    <w:name w:val="Default"/>
    <w:rsid w:val="0063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377FC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4"/>
    <w:uiPriority w:val="39"/>
    <w:rsid w:val="006377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rsid w:val="006377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6377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77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6377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6615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155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1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15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15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984C-4D52-47DD-AA36-5546E98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Ангелiна</dc:creator>
  <cp:keywords/>
  <dc:description/>
  <cp:lastModifiedBy>Ангелiна</cp:lastModifiedBy>
  <cp:revision>9</cp:revision>
  <cp:lastPrinted>2022-09-11T07:51:00Z</cp:lastPrinted>
  <dcterms:created xsi:type="dcterms:W3CDTF">2022-09-06T18:33:00Z</dcterms:created>
  <dcterms:modified xsi:type="dcterms:W3CDTF">2022-09-11T07:52:00Z</dcterms:modified>
</cp:coreProperties>
</file>